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9913" w14:textId="34CAB14F" w:rsidR="00D52312" w:rsidRPr="00154AA0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i/>
          <w:iCs/>
          <w:color w:val="365F91"/>
          <w:sz w:val="24"/>
          <w:szCs w:val="24"/>
          <w:u w:val="single"/>
        </w:rPr>
      </w:pPr>
      <w:r w:rsidRPr="00154AA0">
        <w:rPr>
          <w:rFonts w:ascii="Calibri" w:hAnsi="Calibri" w:cstheme="minorHAnsi"/>
          <w:i/>
          <w:iCs/>
          <w:color w:val="365F91"/>
          <w:sz w:val="24"/>
          <w:szCs w:val="24"/>
        </w:rPr>
        <w:t>Theme #1: Reduce Recidivism</w:t>
      </w:r>
      <w:r w:rsidR="0075181E" w:rsidRPr="00154AA0">
        <w:rPr>
          <w:rFonts w:ascii="Calibri" w:hAnsi="Calibri" w:cstheme="minorHAnsi"/>
          <w:i/>
          <w:iCs/>
          <w:color w:val="365F91"/>
          <w:sz w:val="24"/>
          <w:szCs w:val="24"/>
        </w:rPr>
        <w:t xml:space="preserve"> (p.14)</w:t>
      </w:r>
    </w:p>
    <w:p w14:paraId="56ADA4C6" w14:textId="77777777" w:rsidR="004C7D5D" w:rsidRPr="00154AA0" w:rsidRDefault="004C7D5D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smallCaps/>
          <w:sz w:val="24"/>
          <w:szCs w:val="24"/>
          <w:u w:val="single"/>
        </w:rPr>
      </w:pPr>
    </w:p>
    <w:p w14:paraId="15349D84" w14:textId="4F8C5BE1" w:rsidR="00D52312" w:rsidRPr="00154AA0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sz w:val="24"/>
          <w:szCs w:val="24"/>
        </w:rPr>
      </w:pPr>
      <w:r w:rsidRPr="0030101D">
        <w:rPr>
          <w:rFonts w:ascii="Calibri" w:hAnsi="Calibri" w:cstheme="minorHAnsi"/>
          <w:b/>
          <w:bCs/>
          <w:sz w:val="24"/>
          <w:szCs w:val="24"/>
          <w:u w:val="single"/>
        </w:rPr>
        <w:t>Goal</w:t>
      </w:r>
      <w:r w:rsidRPr="00154AA0">
        <w:rPr>
          <w:rFonts w:ascii="Calibri" w:hAnsi="Calibri" w:cstheme="minorHAnsi"/>
          <w:sz w:val="24"/>
          <w:szCs w:val="24"/>
        </w:rPr>
        <w:t>: To promote community safety and improve the quality of lives of all people in the community by reducing recidivism defined as: “re-arrest, re-conviction, or return to incarceration/custody for people with conviction histories, with or without a new sentence within three years.”</w:t>
      </w:r>
    </w:p>
    <w:p w14:paraId="65880EF4" w14:textId="77777777" w:rsidR="004C7D5D" w:rsidRPr="00154AA0" w:rsidRDefault="004C7D5D" w:rsidP="004C7D5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BA4081D" w14:textId="51AF2C93" w:rsidR="00942721" w:rsidRPr="0030101D" w:rsidRDefault="00942721" w:rsidP="0030101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101D">
        <w:rPr>
          <w:rFonts w:ascii="Calibri" w:hAnsi="Calibri" w:cs="Calibri"/>
          <w:b/>
          <w:sz w:val="24"/>
          <w:szCs w:val="24"/>
          <w:u w:val="single"/>
        </w:rPr>
        <w:t>Vision 2026 Goal</w:t>
      </w:r>
      <w:r w:rsidR="004C7D5D" w:rsidRPr="0030101D">
        <w:rPr>
          <w:rFonts w:ascii="Calibri" w:hAnsi="Calibri" w:cs="Calibri"/>
          <w:b/>
          <w:sz w:val="24"/>
          <w:szCs w:val="24"/>
          <w:u w:val="single"/>
        </w:rPr>
        <w:t>s</w:t>
      </w:r>
      <w:r w:rsidR="00D44CE4" w:rsidRPr="0030101D">
        <w:rPr>
          <w:rFonts w:ascii="Calibri" w:hAnsi="Calibri" w:cs="Calibri"/>
          <w:b/>
          <w:sz w:val="24"/>
          <w:szCs w:val="24"/>
        </w:rPr>
        <w:t xml:space="preserve"> – Crime Free County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 - </w:t>
      </w:r>
      <w:r w:rsidR="00677B81" w:rsidRPr="0030101D">
        <w:rPr>
          <w:rFonts w:ascii="Calibri" w:hAnsi="Calibri" w:cs="Helvetica"/>
          <w:b/>
          <w:sz w:val="24"/>
          <w:szCs w:val="24"/>
        </w:rPr>
        <w:t>Reentry Support,</w:t>
      </w:r>
      <w:r w:rsidR="00677B81" w:rsidRPr="0030101D">
        <w:rPr>
          <w:rFonts w:ascii="Calibri" w:hAnsi="Calibri"/>
          <w:b/>
          <w:sz w:val="24"/>
          <w:szCs w:val="24"/>
        </w:rPr>
        <w:t xml:space="preserve">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(3)</w:t>
      </w:r>
      <w:r w:rsidRPr="0030101D">
        <w:rPr>
          <w:rFonts w:ascii="Calibri" w:hAnsi="Calibri" w:cs="Calibri"/>
          <w:sz w:val="24"/>
          <w:szCs w:val="24"/>
        </w:rPr>
        <w:t>:</w:t>
      </w:r>
      <w:r w:rsidR="00121973" w:rsidRPr="0030101D">
        <w:rPr>
          <w:rFonts w:ascii="Calibri" w:hAnsi="Calibri" w:cs="Calibri"/>
          <w:sz w:val="24"/>
          <w:szCs w:val="24"/>
        </w:rPr>
        <w:t xml:space="preserve"> </w:t>
      </w:r>
      <w:r w:rsidRPr="0030101D">
        <w:rPr>
          <w:rFonts w:ascii="Calibri" w:hAnsi="Calibri" w:cs="Calibri"/>
          <w:sz w:val="24"/>
          <w:szCs w:val="24"/>
        </w:rPr>
        <w:t>Provide the reentry community with the opportunities to become contributing and productive members of the society</w:t>
      </w:r>
      <w:r w:rsidR="00D44CE4" w:rsidRPr="0030101D">
        <w:rPr>
          <w:rFonts w:ascii="Calibri" w:hAnsi="Calibri" w:cs="Calibri"/>
          <w:sz w:val="24"/>
          <w:szCs w:val="24"/>
        </w:rPr>
        <w:t xml:space="preserve">; and 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Criminal Justice Strategies,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(4)</w:t>
      </w:r>
      <w:r w:rsidR="00D44CE4" w:rsidRPr="0030101D">
        <w:rPr>
          <w:rFonts w:ascii="Calibri" w:hAnsi="Calibri" w:cs="Calibri"/>
          <w:sz w:val="24"/>
          <w:szCs w:val="24"/>
        </w:rPr>
        <w:t>: Reduce reliance on incarceration through the development of evidenced-based community justice alternatives.</w:t>
      </w:r>
    </w:p>
    <w:p w14:paraId="5FC44ADA" w14:textId="77777777" w:rsidR="00D44CE4" w:rsidRPr="00154AA0" w:rsidRDefault="00D44CE4" w:rsidP="004C7D5D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7"/>
        <w:gridCol w:w="5401"/>
        <w:gridCol w:w="3063"/>
        <w:gridCol w:w="3185"/>
      </w:tblGrid>
      <w:tr w:rsidR="004952B6" w:rsidRPr="00154AA0" w14:paraId="1828BC28" w14:textId="77777777" w:rsidTr="00525D10">
        <w:trPr>
          <w:trHeight w:val="420"/>
          <w:tblHeader/>
        </w:trPr>
        <w:tc>
          <w:tcPr>
            <w:tcW w:w="1282" w:type="pct"/>
            <w:shd w:val="clear" w:color="auto" w:fill="70AD47" w:themeFill="accent6"/>
            <w:noWrap/>
            <w:vAlign w:val="center"/>
            <w:hideMark/>
          </w:tcPr>
          <w:p w14:paraId="7324A7C6" w14:textId="0960AB47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WHAT IS IN THE PLAN</w:t>
            </w:r>
          </w:p>
        </w:tc>
        <w:tc>
          <w:tcPr>
            <w:tcW w:w="1465" w:type="pct"/>
            <w:shd w:val="clear" w:color="auto" w:fill="70AD47" w:themeFill="accent6"/>
            <w:noWrap/>
            <w:vAlign w:val="center"/>
            <w:hideMark/>
          </w:tcPr>
          <w:p w14:paraId="46EDC476" w14:textId="3BA66F76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ACCOMPLISHMENTS</w:t>
            </w:r>
          </w:p>
        </w:tc>
        <w:tc>
          <w:tcPr>
            <w:tcW w:w="788" w:type="pct"/>
            <w:shd w:val="clear" w:color="auto" w:fill="70AD47" w:themeFill="accent6"/>
            <w:noWrap/>
            <w:vAlign w:val="center"/>
            <w:hideMark/>
          </w:tcPr>
          <w:p w14:paraId="7CE739FF" w14:textId="020FD773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TARGET POPULATION</w:t>
            </w:r>
          </w:p>
        </w:tc>
        <w:tc>
          <w:tcPr>
            <w:tcW w:w="1465" w:type="pct"/>
            <w:shd w:val="clear" w:color="auto" w:fill="70AD47" w:themeFill="accent6"/>
            <w:noWrap/>
            <w:vAlign w:val="center"/>
            <w:hideMark/>
          </w:tcPr>
          <w:p w14:paraId="3496B4BC" w14:textId="5BE72DE2" w:rsidR="0075181E" w:rsidRPr="00154AA0" w:rsidRDefault="00A429B8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RECOMMENDATIONS/</w:t>
            </w:r>
            <w:r w:rsidR="0075181E" w:rsidRPr="00154AA0">
              <w:rPr>
                <w:rFonts w:ascii="Calibri" w:hAnsi="Calibri"/>
                <w:b/>
                <w:sz w:val="26"/>
                <w:szCs w:val="26"/>
              </w:rPr>
              <w:t>NEXT STEPS</w:t>
            </w:r>
          </w:p>
        </w:tc>
      </w:tr>
      <w:tr w:rsidR="004952B6" w:rsidRPr="00154AA0" w14:paraId="19B83B27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1801103" w14:textId="171EB262" w:rsidR="0075181E" w:rsidRPr="00154AA0" w:rsidRDefault="0075181E" w:rsidP="11E79025">
            <w:pPr>
              <w:widowControl w:val="0"/>
              <w:tabs>
                <w:tab w:val="left" w:pos="360"/>
                <w:tab w:val="left" w:pos="450"/>
                <w:tab w:val="left" w:pos="540"/>
              </w:tabs>
              <w:spacing w:line="240" w:lineRule="atLea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/>
                <w:smallCaps/>
                <w:sz w:val="24"/>
                <w:szCs w:val="24"/>
              </w:rPr>
              <w:t>PM1</w:t>
            </w:r>
            <w:r w:rsidRPr="00154AA0">
              <w:rPr>
                <w:rFonts w:ascii="Calibri" w:hAnsi="Calibri" w:cstheme="minorHAns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 w:cstheme="minorHAnsi"/>
                <w:sz w:val="24"/>
                <w:szCs w:val="24"/>
              </w:rPr>
              <w:t>Percent of target population on probation without new convictions at the following intervals:</w:t>
            </w:r>
          </w:p>
          <w:p w14:paraId="45C2C5F4" w14:textId="77777777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Within one (1) year</w:t>
            </w:r>
          </w:p>
          <w:p w14:paraId="5B165C2E" w14:textId="494D6F4B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 xml:space="preserve">At </w:t>
            </w:r>
            <w:del w:id="0" w:author="Crosby, Neola, Probation" w:date="2019-03-28T08:18:00Z">
              <w:r w:rsidRPr="00154AA0" w:rsidDel="00131218">
                <w:rPr>
                  <w:rFonts w:ascii="Calibri" w:hAnsi="Calibri" w:cstheme="minorHAnsi"/>
                  <w:color w:val="auto"/>
                  <w:kern w:val="0"/>
                  <w:sz w:val="24"/>
                  <w:szCs w:val="24"/>
                </w:rPr>
                <w:delText>18 months</w:delText>
              </w:r>
            </w:del>
            <w:ins w:id="1" w:author="Crosby, Neola, Probation" w:date="2019-03-28T08:18:00Z">
              <w:r w:rsidR="00131218">
                <w:rPr>
                  <w:rFonts w:ascii="Calibri" w:hAnsi="Calibri" w:cstheme="minorHAnsi"/>
                  <w:color w:val="auto"/>
                  <w:kern w:val="0"/>
                  <w:sz w:val="24"/>
                  <w:szCs w:val="24"/>
                </w:rPr>
                <w:t xml:space="preserve"> </w:t>
              </w:r>
            </w:ins>
            <w:ins w:id="2" w:author="Crosby, Neola, Probation" w:date="2019-03-28T08:19:00Z">
              <w:r w:rsidR="00131218">
                <w:rPr>
                  <w:rFonts w:ascii="Calibri" w:hAnsi="Calibri" w:cstheme="minorHAnsi"/>
                  <w:color w:val="auto"/>
                  <w:kern w:val="0"/>
                  <w:sz w:val="24"/>
                  <w:szCs w:val="24"/>
                </w:rPr>
                <w:t>Two (</w:t>
              </w:r>
            </w:ins>
            <w:ins w:id="3" w:author="Crosby, Neola, Probation" w:date="2019-03-28T08:18:00Z">
              <w:r w:rsidR="00131218">
                <w:rPr>
                  <w:rFonts w:ascii="Calibri" w:hAnsi="Calibri" w:cstheme="minorHAnsi"/>
                  <w:color w:val="auto"/>
                  <w:kern w:val="0"/>
                  <w:sz w:val="24"/>
                  <w:szCs w:val="24"/>
                </w:rPr>
                <w:t>2</w:t>
              </w:r>
            </w:ins>
            <w:ins w:id="4" w:author="Crosby, Neola, Probation" w:date="2019-03-28T08:19:00Z">
              <w:r w:rsidR="00131218">
                <w:rPr>
                  <w:rFonts w:ascii="Calibri" w:hAnsi="Calibri" w:cstheme="minorHAnsi"/>
                  <w:color w:val="auto"/>
                  <w:kern w:val="0"/>
                  <w:sz w:val="24"/>
                  <w:szCs w:val="24"/>
                </w:rPr>
                <w:t>) Years</w:t>
              </w:r>
            </w:ins>
          </w:p>
          <w:p w14:paraId="00B354C2" w14:textId="77777777" w:rsidR="0075181E" w:rsidRPr="00154AA0" w:rsidRDefault="0075181E" w:rsidP="11E7902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At three (3) years</w:t>
            </w:r>
          </w:p>
          <w:p w14:paraId="6A05A809" w14:textId="4C9B6660" w:rsidR="0075181E" w:rsidRPr="00154AA0" w:rsidRDefault="0075181E" w:rsidP="0075181E">
            <w:pPr>
              <w:pStyle w:val="ListParagraph"/>
              <w:widowControl w:val="0"/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/>
              <w:jc w:val="both"/>
              <w:rPr>
                <w:rFonts w:ascii="Calibri" w:hAnsi="Calibri" w:cstheme="minorHAnsi"/>
                <w:color w:val="auto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A39BBE3" w14:textId="51DBE273" w:rsidR="0075181E" w:rsidRPr="00154AA0" w:rsidRDefault="0075181E" w:rsidP="00291B6D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41C8F396" w14:textId="7B8B2978" w:rsidR="0075181E" w:rsidRPr="0030101D" w:rsidRDefault="0075181E" w:rsidP="0030101D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72A3D3EC" w14:textId="49F86EC7" w:rsidR="00291B6D" w:rsidRPr="00154AA0" w:rsidRDefault="00291B6D" w:rsidP="00291B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Need to invert recidivism data to reflect clients who do not recidivate.</w:t>
            </w:r>
          </w:p>
        </w:tc>
      </w:tr>
      <w:tr w:rsidR="004952B6" w:rsidRPr="00154AA0" w14:paraId="348270D3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27524505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PM2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who have completed probation supervision without new convictions in Alameda County, within one (1) year after case is closed.</w:t>
            </w:r>
          </w:p>
          <w:p w14:paraId="22F0B75E" w14:textId="153B846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7AE6CF99" w14:textId="10B5E74D" w:rsidR="0075181E" w:rsidRPr="00154AA0" w:rsidRDefault="00291B6D" w:rsidP="003D51F8">
            <w:p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>ata capture</w:t>
            </w: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s those who have recidivated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within one year after case is closed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in Realignment reports beginning FY 15/16</w:t>
            </w:r>
          </w:p>
        </w:tc>
        <w:tc>
          <w:tcPr>
            <w:tcW w:w="788" w:type="pct"/>
            <w:shd w:val="clear" w:color="auto" w:fill="auto"/>
            <w:noWrap/>
          </w:tcPr>
          <w:p w14:paraId="61849FD0" w14:textId="62EC5400" w:rsidR="0075181E" w:rsidRPr="00154AA0" w:rsidRDefault="0075181E" w:rsidP="00D5231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Probation only</w:t>
            </w:r>
          </w:p>
        </w:tc>
        <w:tc>
          <w:tcPr>
            <w:tcW w:w="1465" w:type="pct"/>
            <w:shd w:val="clear" w:color="auto" w:fill="auto"/>
            <w:noWrap/>
          </w:tcPr>
          <w:p w14:paraId="74F2EA55" w14:textId="7D1BBBE4" w:rsidR="0075181E" w:rsidRPr="00154AA0" w:rsidRDefault="003D51F8" w:rsidP="000C70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Need to invert recidivism data to reflect clients who do not recidivate.</w:t>
            </w:r>
          </w:p>
        </w:tc>
      </w:tr>
      <w:tr w:rsidR="004952B6" w:rsidRPr="00154AA0" w14:paraId="06A771D1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0B66FFEE" w14:textId="0DD1B87F" w:rsidR="0075181E" w:rsidRPr="00154AA0" w:rsidDel="00131218" w:rsidRDefault="0075181E" w:rsidP="00131218">
            <w:pPr>
              <w:rPr>
                <w:del w:id="5" w:author="Crosby, Neola, Probation" w:date="2019-03-28T08:19:00Z"/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PM3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Crime rates countywide </w:t>
            </w:r>
            <w:del w:id="6" w:author="Crosby, Neola, Probation" w:date="2019-03-28T08:19:00Z">
              <w:r w:rsidRPr="00154AA0" w:rsidDel="00131218">
                <w:rPr>
                  <w:rFonts w:ascii="Calibri" w:hAnsi="Calibri"/>
                  <w:sz w:val="24"/>
                  <w:szCs w:val="24"/>
                </w:rPr>
                <w:delText>and in communities with high concentrations (minimally 40%) of formerly incarcerated residents.</w:delText>
              </w:r>
            </w:del>
          </w:p>
          <w:p w14:paraId="6237D458" w14:textId="1A2EAB1C" w:rsidR="0075181E" w:rsidRPr="00154AA0" w:rsidRDefault="0075181E" w:rsidP="000560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6799102" w14:textId="5AA327A0" w:rsidR="0075181E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Data re: crime rates for formerly incarcerated are not available; Data is available for crime rates by city. </w:t>
            </w:r>
          </w:p>
        </w:tc>
        <w:tc>
          <w:tcPr>
            <w:tcW w:w="788" w:type="pct"/>
            <w:shd w:val="clear" w:color="auto" w:fill="auto"/>
            <w:noWrap/>
          </w:tcPr>
          <w:p w14:paraId="2D314EC3" w14:textId="0B03F8FB" w:rsidR="0075181E" w:rsidRPr="00154AA0" w:rsidRDefault="0075181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676FCC7" w14:textId="678AF198" w:rsidR="0075181E" w:rsidRPr="00154AA0" w:rsidRDefault="003D51F8" w:rsidP="000C70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data sources for crime data</w:t>
            </w:r>
          </w:p>
        </w:tc>
      </w:tr>
      <w:tr w:rsidR="004952B6" w:rsidRPr="00154AA0" w14:paraId="55D8183E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AABB219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PM4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new offense during a specified time period.</w:t>
            </w:r>
          </w:p>
          <w:p w14:paraId="290F1680" w14:textId="09750E2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3D61720" w14:textId="6E917AC5" w:rsidR="0075181E" w:rsidRPr="00154AA0" w:rsidRDefault="0075181E" w:rsidP="003D51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7048FC05" w14:textId="5E1FD7EB" w:rsidR="0075181E" w:rsidRPr="00154AA0" w:rsidRDefault="0075181E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7524512" w14:textId="0B06DED4" w:rsidR="0075181E" w:rsidRPr="00154AA0" w:rsidRDefault="003D51F8" w:rsidP="000C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Need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arrest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data for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>the various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populations, such as CDCR, federal, court probation,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ACPD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etc.</w:t>
            </w:r>
          </w:p>
        </w:tc>
      </w:tr>
      <w:tr w:rsidR="004952B6" w:rsidRPr="00154AA0" w14:paraId="62FB03D4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878E3FA" w14:textId="3783C953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PM5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technical violation </w:t>
            </w:r>
            <w:ins w:id="7" w:author="Crosby, Neola, Probation" w:date="2019-03-28T08:22:00Z">
              <w:r w:rsidR="00131218">
                <w:rPr>
                  <w:rFonts w:ascii="Calibri" w:hAnsi="Calibri"/>
                  <w:sz w:val="24"/>
                  <w:szCs w:val="24"/>
                </w:rPr>
                <w:t xml:space="preserve">(filed by the Probation Department) </w:t>
              </w:r>
            </w:ins>
            <w:r w:rsidRPr="00154AA0">
              <w:rPr>
                <w:rFonts w:ascii="Calibri" w:hAnsi="Calibri"/>
                <w:sz w:val="24"/>
                <w:szCs w:val="24"/>
              </w:rPr>
              <w:t>during a specified time period.</w:t>
            </w:r>
          </w:p>
          <w:p w14:paraId="2F2314AE" w14:textId="57DC461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E5ADA1A" w14:textId="7B1B6DF1" w:rsidR="0075181E" w:rsidRPr="00154AA0" w:rsidRDefault="00051B1A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Probation and District Attorney, only </w:t>
            </w:r>
          </w:p>
        </w:tc>
        <w:tc>
          <w:tcPr>
            <w:tcW w:w="788" w:type="pct"/>
            <w:shd w:val="clear" w:color="auto" w:fill="auto"/>
            <w:noWrap/>
          </w:tcPr>
          <w:p w14:paraId="169A3D1A" w14:textId="6655B1F5" w:rsidR="0075181E" w:rsidRPr="00154AA0" w:rsidRDefault="0075181E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11D4D7D9" w14:textId="2ECD0982" w:rsidR="0075181E" w:rsidRPr="00154AA0" w:rsidRDefault="00051B1A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Need data for </w:t>
            </w:r>
            <w:r w:rsidR="000C70E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federal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population</w:t>
            </w:r>
            <w:r w:rsidR="000C70E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952B6" w:rsidRPr="00154AA0" w14:paraId="167A07EA" w14:textId="77777777" w:rsidTr="00525D10">
        <w:trPr>
          <w:trHeight w:val="420"/>
          <w:ins w:id="8" w:author="Crosby, Neola, Probation" w:date="2019-03-28T08:21:00Z"/>
        </w:trPr>
        <w:tc>
          <w:tcPr>
            <w:tcW w:w="1282" w:type="pct"/>
            <w:shd w:val="clear" w:color="auto" w:fill="auto"/>
            <w:noWrap/>
          </w:tcPr>
          <w:p w14:paraId="19B1E1BD" w14:textId="22C6D43E" w:rsidR="00131218" w:rsidRPr="00154AA0" w:rsidRDefault="00131218" w:rsidP="00D52312">
            <w:pPr>
              <w:rPr>
                <w:ins w:id="9" w:author="Crosby, Neola, Probation" w:date="2019-03-28T08:21:00Z"/>
                <w:rFonts w:ascii="Calibri" w:hAnsi="Calibri"/>
                <w:b/>
                <w:sz w:val="24"/>
                <w:szCs w:val="24"/>
              </w:rPr>
            </w:pPr>
            <w:ins w:id="10" w:author="Crosby, Neola, Probation" w:date="2019-03-28T08:21:00Z">
              <w:r>
                <w:rPr>
                  <w:rFonts w:ascii="Calibri" w:hAnsi="Calibri"/>
                  <w:b/>
                  <w:sz w:val="24"/>
                  <w:szCs w:val="24"/>
                </w:rPr>
                <w:t>PM 6 – Percent of target population arrested for a violation</w:t>
              </w:r>
            </w:ins>
            <w:ins w:id="11" w:author="Crosby, Neola, Probation" w:date="2019-03-28T08:22:00Z">
              <w:r>
                <w:rPr>
                  <w:rFonts w:ascii="Calibri" w:hAnsi="Calibri"/>
                  <w:b/>
                  <w:sz w:val="24"/>
                  <w:szCs w:val="24"/>
                </w:rPr>
                <w:t xml:space="preserve"> (filed by the District Attorney)</w:t>
              </w:r>
            </w:ins>
            <w:ins w:id="12" w:author="Crosby, Neola, Probation" w:date="2019-03-28T08:21:00Z">
              <w:r>
                <w:rPr>
                  <w:rFonts w:ascii="Calibri" w:hAnsi="Calibri"/>
                  <w:b/>
                  <w:sz w:val="24"/>
                  <w:szCs w:val="24"/>
                </w:rPr>
                <w:t xml:space="preserve"> durin</w:t>
              </w:r>
            </w:ins>
            <w:ins w:id="13" w:author="Crosby, Neola, Probation" w:date="2019-03-28T08:22:00Z">
              <w:r>
                <w:rPr>
                  <w:rFonts w:ascii="Calibri" w:hAnsi="Calibri"/>
                  <w:b/>
                  <w:sz w:val="24"/>
                  <w:szCs w:val="24"/>
                </w:rPr>
                <w:t>g a specified time period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582DCAB4" w14:textId="77777777" w:rsidR="00131218" w:rsidRPr="00154AA0" w:rsidRDefault="00131218" w:rsidP="11E79025">
            <w:pPr>
              <w:rPr>
                <w:ins w:id="14" w:author="Crosby, Neola, Probation" w:date="2019-03-28T08:21:00Z"/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6FC63A52" w14:textId="77777777" w:rsidR="00131218" w:rsidRPr="00154AA0" w:rsidRDefault="00131218" w:rsidP="00051B1A">
            <w:pPr>
              <w:rPr>
                <w:ins w:id="15" w:author="Crosby, Neola, Probation" w:date="2019-03-28T08:21:00Z"/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2B86150" w14:textId="77777777" w:rsidR="00131218" w:rsidRPr="00154AA0" w:rsidRDefault="00131218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16" w:author="Crosby, Neola, Probation" w:date="2019-03-28T08:21:00Z"/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4952B6" w:rsidRPr="00154AA0" w14:paraId="02913C6D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04DE107" w14:textId="2E75962F" w:rsidR="00C2484F" w:rsidRPr="00C2484F" w:rsidRDefault="00C2484F" w:rsidP="00D52312">
            <w:pP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  <w:t>PM</w:t>
            </w:r>
            <w:ins w:id="17" w:author="Crosby, Neola, Probation" w:date="2019-03-28T08:22:00Z">
              <w:r w:rsidR="00131218"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7</w:t>
              </w:r>
            </w:ins>
            <w:del w:id="18" w:author="Crosby, Neola, Probation" w:date="2019-03-28T08:22:00Z">
              <w:r w:rsidDel="00131218"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delText>6</w:delText>
              </w:r>
            </w:del>
            <w: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  <w:t xml:space="preserve"> – Number of clients supervised by Probation who have been terminated early from supervision</w:t>
            </w:r>
            <w:ins w:id="19" w:author="Crosby, Neola, Probation" w:date="2019-04-02T11:34:00Z">
              <w:r w:rsidR="000E3E93"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, successful and unsuccessfully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36BE85C9" w14:textId="402B5114" w:rsidR="00C2484F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Data is available, effective 2018</w:t>
            </w:r>
          </w:p>
        </w:tc>
        <w:tc>
          <w:tcPr>
            <w:tcW w:w="788" w:type="pct"/>
            <w:shd w:val="clear" w:color="auto" w:fill="auto"/>
            <w:noWrap/>
          </w:tcPr>
          <w:p w14:paraId="461F4B5B" w14:textId="77777777" w:rsidR="00C2484F" w:rsidRPr="00154AA0" w:rsidRDefault="00C2484F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99ACC02" w14:textId="77777777" w:rsidR="00C2484F" w:rsidRPr="00154AA0" w:rsidRDefault="00C2484F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4952B6" w:rsidRPr="00154AA0" w14:paraId="7CE32158" w14:textId="77777777" w:rsidTr="00525D10">
        <w:trPr>
          <w:trHeight w:val="420"/>
          <w:ins w:id="20" w:author="Crosby, Neola, Probation" w:date="2019-03-28T08:23:00Z"/>
        </w:trPr>
        <w:tc>
          <w:tcPr>
            <w:tcW w:w="1282" w:type="pct"/>
            <w:shd w:val="clear" w:color="auto" w:fill="auto"/>
            <w:noWrap/>
          </w:tcPr>
          <w:p w14:paraId="0953B77E" w14:textId="5FA39951" w:rsidR="00131218" w:rsidRDefault="00056003" w:rsidP="00D52312">
            <w:pPr>
              <w:rPr>
                <w:ins w:id="21" w:author="Crosby, Neola, Probation" w:date="2019-03-28T08:23:00Z"/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ins w:id="22" w:author="Crosby, Neola, Probation" w:date="2019-03-28T08:23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PM8 – Number of </w:t>
              </w:r>
            </w:ins>
            <w:ins w:id="23" w:author="Crosby, Neola, Probation" w:date="2019-03-28T08:24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1203.4, Clean Slate petitions </w:t>
              </w:r>
              <w:proofErr w:type="gramStart"/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f</w:t>
              </w:r>
            </w:ins>
            <w:ins w:id="24" w:author="Crosby, Neola, Probation" w:date="2019-03-28T08:25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iled</w:t>
              </w:r>
              <w:proofErr w:type="gramEnd"/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 and petitions filed for early termination by clients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6BB30622" w14:textId="77777777" w:rsidR="00131218" w:rsidRDefault="00131218" w:rsidP="11E79025">
            <w:pPr>
              <w:rPr>
                <w:ins w:id="25" w:author="Crosby, Neola, Probation" w:date="2019-03-28T08:23:00Z"/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4DFF2A61" w14:textId="77777777" w:rsidR="00131218" w:rsidRPr="00154AA0" w:rsidRDefault="00131218" w:rsidP="00051B1A">
            <w:pPr>
              <w:rPr>
                <w:ins w:id="26" w:author="Crosby, Neola, Probation" w:date="2019-03-28T08:23:00Z"/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109B7F5" w14:textId="77777777" w:rsidR="00131218" w:rsidRPr="00154AA0" w:rsidRDefault="00131218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27" w:author="Crosby, Neola, Probation" w:date="2019-03-28T08:23:00Z"/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4952B6" w:rsidRPr="00154AA0" w14:paraId="66A29451" w14:textId="77777777" w:rsidTr="00525D10">
        <w:trPr>
          <w:trHeight w:val="420"/>
          <w:ins w:id="28" w:author="Crosby, Neola, Probation" w:date="2019-05-17T16:53:00Z"/>
        </w:trPr>
        <w:tc>
          <w:tcPr>
            <w:tcW w:w="1282" w:type="pct"/>
            <w:shd w:val="clear" w:color="auto" w:fill="auto"/>
            <w:noWrap/>
          </w:tcPr>
          <w:p w14:paraId="59123623" w14:textId="29A47154" w:rsidR="004952B6" w:rsidRDefault="00B841D6" w:rsidP="00D52312">
            <w:pPr>
              <w:rPr>
                <w:ins w:id="29" w:author="Crosby, Neola, Probation" w:date="2019-05-17T16:59:00Z"/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ins w:id="30" w:author="Crosby, Neola, Probation" w:date="2019-05-17T16:53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lastRenderedPageBreak/>
                <w:t xml:space="preserve">PM 9 </w:t>
              </w:r>
            </w:ins>
            <w:ins w:id="31" w:author="Crosby, Neola, Probation" w:date="2019-05-17T16:54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– </w:t>
              </w:r>
            </w:ins>
            <w:ins w:id="32" w:author="Crosby, Neola, Probation" w:date="2019-05-17T16:55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Number of target population with</w:t>
              </w:r>
            </w:ins>
            <w:ins w:id="33" w:author="Crosby, Neola, Probation" w:date="2019-05-17T16:56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 a new felony or misdemeanor </w:t>
              </w:r>
            </w:ins>
            <w:ins w:id="34" w:author="Crosby, Neola, Probation" w:date="2019-05-17T16:57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committed within three years of release </w:t>
              </w:r>
            </w:ins>
            <w:ins w:id="35" w:author="Crosby, Neola, Probation" w:date="2019-05-17T16:58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from custody or committed within three years of placement on supervision</w:t>
              </w:r>
              <w:r w:rsidR="004952B6"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 for a previous criminal co</w:t>
              </w:r>
            </w:ins>
            <w:ins w:id="36" w:author="Crosby, Neola, Probation" w:date="2019-05-17T16:56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nviction</w:t>
              </w:r>
            </w:ins>
          </w:p>
          <w:p w14:paraId="6CF5827A" w14:textId="2AB3C7B7" w:rsidR="00B841D6" w:rsidRDefault="004952B6" w:rsidP="00D52312">
            <w:pPr>
              <w:rPr>
                <w:ins w:id="37" w:author="Crosby, Neola, Probation" w:date="2019-05-17T16:53:00Z"/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ins w:id="38" w:author="Crosby, Neola, Probation" w:date="2019-05-17T16:58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(</w:t>
              </w:r>
              <w:proofErr w:type="spellStart"/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BSCC</w:t>
              </w:r>
              <w:proofErr w:type="spellEnd"/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 xml:space="preserve"> definitio</w:t>
              </w:r>
            </w:ins>
            <w:ins w:id="39" w:author="Crosby, Neola, Probation" w:date="2019-05-17T16:59:00Z">
              <w:r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  <w:t>n)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219B7D6E" w14:textId="3406CEC2" w:rsidR="00B841D6" w:rsidRDefault="004952B6" w:rsidP="11E79025">
            <w:pPr>
              <w:rPr>
                <w:ins w:id="40" w:author="Crosby, Neola, Probation" w:date="2019-05-17T16:53:00Z"/>
                <w:rFonts w:ascii="Calibri" w:hAnsi="Calibri" w:cstheme="minorHAnsi"/>
                <w:bCs/>
                <w:sz w:val="24"/>
                <w:szCs w:val="24"/>
              </w:rPr>
            </w:pPr>
            <w:ins w:id="41" w:author="Crosby, Neola, Probation" w:date="2019-05-17T17:00:00Z">
              <w:r>
                <w:rPr>
                  <w:rFonts w:ascii="Calibri" w:hAnsi="Calibri" w:cstheme="minorHAnsi"/>
                  <w:bCs/>
                  <w:sz w:val="24"/>
                  <w:szCs w:val="24"/>
                </w:rPr>
                <w:t xml:space="preserve">Data </w:t>
              </w:r>
            </w:ins>
            <w:ins w:id="42" w:author="Crosby, Neola, Probation" w:date="2019-05-17T17:02:00Z">
              <w:r>
                <w:rPr>
                  <w:rFonts w:ascii="Calibri" w:hAnsi="Calibri" w:cstheme="minorHAnsi"/>
                  <w:bCs/>
                  <w:sz w:val="24"/>
                  <w:szCs w:val="24"/>
                </w:rPr>
                <w:t xml:space="preserve">for clients with felonies within three years of placement for a previous criminal conviction </w:t>
              </w:r>
            </w:ins>
            <w:ins w:id="43" w:author="Crosby, Neola, Probation" w:date="2019-05-17T17:00:00Z">
              <w:r>
                <w:rPr>
                  <w:rFonts w:ascii="Calibri" w:hAnsi="Calibri" w:cstheme="minorHAnsi"/>
                  <w:bCs/>
                  <w:sz w:val="24"/>
                  <w:szCs w:val="24"/>
                </w:rPr>
                <w:t xml:space="preserve">has been reported in the Public Safety Realignment </w:t>
              </w:r>
            </w:ins>
            <w:ins w:id="44" w:author="Crosby, Neola, Probation" w:date="2019-05-17T17:01:00Z">
              <w:r>
                <w:rPr>
                  <w:rFonts w:ascii="Calibri" w:hAnsi="Calibri" w:cstheme="minorHAnsi"/>
                  <w:bCs/>
                  <w:sz w:val="24"/>
                  <w:szCs w:val="24"/>
                </w:rPr>
                <w:t>since 2015.</w:t>
              </w:r>
            </w:ins>
          </w:p>
        </w:tc>
        <w:tc>
          <w:tcPr>
            <w:tcW w:w="788" w:type="pct"/>
            <w:shd w:val="clear" w:color="auto" w:fill="auto"/>
            <w:noWrap/>
          </w:tcPr>
          <w:p w14:paraId="6527A938" w14:textId="69369C85" w:rsidR="00B841D6" w:rsidRPr="00154AA0" w:rsidRDefault="004952B6" w:rsidP="00051B1A">
            <w:pPr>
              <w:rPr>
                <w:ins w:id="45" w:author="Crosby, Neola, Probation" w:date="2019-05-17T16:53:00Z"/>
                <w:rFonts w:ascii="Calibri" w:hAnsi="Calibri" w:cstheme="minorHAnsi"/>
                <w:sz w:val="24"/>
                <w:szCs w:val="24"/>
              </w:rPr>
            </w:pPr>
            <w:ins w:id="46" w:author="Crosby, Neola, Probation" w:date="2019-05-17T17:01:00Z">
              <w:r>
                <w:rPr>
                  <w:rFonts w:ascii="Calibri" w:hAnsi="Calibri" w:cstheme="minorHAnsi"/>
                  <w:sz w:val="24"/>
                  <w:szCs w:val="24"/>
                </w:rPr>
                <w:t>Probation supervised clients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3D93B564" w14:textId="77777777" w:rsidR="00B841D6" w:rsidRPr="00154AA0" w:rsidRDefault="00B841D6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47" w:author="Crosby, Neola, Probation" w:date="2019-05-17T16:53:00Z"/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4952B6" w:rsidRPr="00154AA0" w14:paraId="0AF0B465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264425F" w14:textId="1D742EAB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S1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Assess target population for risk and needs</w:t>
            </w:r>
          </w:p>
        </w:tc>
        <w:tc>
          <w:tcPr>
            <w:tcW w:w="1465" w:type="pct"/>
            <w:shd w:val="clear" w:color="auto" w:fill="auto"/>
            <w:noWrap/>
          </w:tcPr>
          <w:p w14:paraId="5D7A5ED5" w14:textId="4777E619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66F07B25" w14:textId="541E93ED" w:rsidR="003D51F8" w:rsidRPr="00154AA0" w:rsidRDefault="00C564F0" w:rsidP="001437F8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1437F8"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ins w:id="48" w:author="Crosby, Neola, Probation" w:date="2019-03-28T08:25:00Z">
              <w:r w:rsidR="00056003">
                <w:rPr>
                  <w:rFonts w:ascii="Calibri" w:hAnsi="Calibri" w:cstheme="minorHAnsi"/>
                  <w:bCs/>
                  <w:sz w:val="24"/>
                  <w:szCs w:val="24"/>
                </w:rPr>
                <w:t xml:space="preserve"> tool implemented</w:t>
              </w:r>
            </w:ins>
            <w:del w:id="49" w:author="Crosby, Neola, Probation" w:date="2019-03-28T08:25:00Z">
              <w:r w:rsidR="003D51F8" w:rsidRPr="00154AA0" w:rsidDel="00056003">
                <w:rPr>
                  <w:rFonts w:ascii="Calibri" w:hAnsi="Calibri" w:cstheme="minorHAnsi"/>
                  <w:bCs/>
                  <w:sz w:val="24"/>
                  <w:szCs w:val="24"/>
                </w:rPr>
                <w:delText>)</w:delText>
              </w:r>
            </w:del>
            <w:r w:rsidR="00C2484F">
              <w:rPr>
                <w:rFonts w:ascii="Calibri" w:hAnsi="Calibri" w:cstheme="minorHAnsi"/>
                <w:bCs/>
                <w:sz w:val="24"/>
                <w:szCs w:val="24"/>
              </w:rPr>
              <w:t xml:space="preserve"> eff: 1/7/19</w:t>
            </w:r>
            <w:ins w:id="50" w:author="Crosby, Neola, Probation" w:date="2019-03-28T08:25:00Z">
              <w:r w:rsidR="00056003">
                <w:rPr>
                  <w:rFonts w:ascii="Calibri" w:hAnsi="Calibri" w:cstheme="minorHAnsi"/>
                  <w:bCs/>
                  <w:sz w:val="24"/>
                  <w:szCs w:val="24"/>
                </w:rPr>
                <w:t>)</w:t>
              </w:r>
            </w:ins>
          </w:p>
        </w:tc>
        <w:tc>
          <w:tcPr>
            <w:tcW w:w="788" w:type="pct"/>
            <w:shd w:val="clear" w:color="auto" w:fill="auto"/>
            <w:noWrap/>
          </w:tcPr>
          <w:p w14:paraId="14635953" w14:textId="79468B4A" w:rsidR="003D51F8" w:rsidRPr="00154AA0" w:rsidRDefault="0075181E" w:rsidP="11E7902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CDCR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parolees</w:t>
            </w:r>
          </w:p>
          <w:p w14:paraId="73D70B57" w14:textId="77777777" w:rsidR="0075181E" w:rsidRPr="00056003" w:rsidRDefault="0075181E" w:rsidP="003D51F8">
            <w:pPr>
              <w:pStyle w:val="ListParagraph"/>
              <w:numPr>
                <w:ilvl w:val="0"/>
                <w:numId w:val="3"/>
              </w:numPr>
              <w:rPr>
                <w:ins w:id="51" w:author="Crosby, Neola, Probation" w:date="2019-03-28T08:26:00Z"/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Probation </w:t>
            </w:r>
          </w:p>
          <w:p w14:paraId="444F790F" w14:textId="0634AB91" w:rsidR="00056003" w:rsidRPr="00154AA0" w:rsidRDefault="00056003" w:rsidP="003D51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ins w:id="52" w:author="Crosby, Neola, Probation" w:date="2019-03-28T08:26:00Z">
              <w:r>
                <w:rPr>
                  <w:rFonts w:ascii="Calibri" w:hAnsi="Calibri" w:cstheme="minorHAnsi"/>
                  <w:bCs/>
                  <w:sz w:val="24"/>
                  <w:szCs w:val="24"/>
                </w:rPr>
                <w:t>PRCS</w:t>
              </w:r>
            </w:ins>
          </w:p>
        </w:tc>
        <w:tc>
          <w:tcPr>
            <w:tcW w:w="1465" w:type="pct"/>
            <w:shd w:val="clear" w:color="auto" w:fill="auto"/>
            <w:noWrap/>
          </w:tcPr>
          <w:p w14:paraId="24426128" w14:textId="77777777" w:rsidR="0075181E" w:rsidRPr="00154AA0" w:rsidRDefault="009F5ABF" w:rsidP="000C7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Pre-Trial assessment tool is being determined</w:t>
            </w:r>
          </w:p>
          <w:p w14:paraId="3A15C9FF" w14:textId="1E1A3797" w:rsidR="009F5ABF" w:rsidRPr="00154AA0" w:rsidRDefault="009F5ABF" w:rsidP="000C7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tools for federal system</w:t>
            </w:r>
          </w:p>
        </w:tc>
      </w:tr>
      <w:tr w:rsidR="004952B6" w:rsidRPr="00154AA0" w14:paraId="755BD40D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7D07AC98" w14:textId="7F557CD3" w:rsidR="0075181E" w:rsidRPr="000D5502" w:rsidRDefault="0075181E" w:rsidP="000D550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S2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Provide services based upon identified needs</w:t>
            </w:r>
          </w:p>
        </w:tc>
        <w:tc>
          <w:tcPr>
            <w:tcW w:w="1465" w:type="pct"/>
            <w:shd w:val="clear" w:color="auto" w:fill="auto"/>
            <w:noWrap/>
          </w:tcPr>
          <w:p w14:paraId="7C45DF24" w14:textId="3801BA2E" w:rsidR="002E7605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effective 1/7/19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br/>
            </w:r>
          </w:p>
          <w:p w14:paraId="178FE104" w14:textId="77777777" w:rsidR="0075181E" w:rsidRPr="002E7605" w:rsidRDefault="0075181E" w:rsidP="002E760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7E5AF1FC" w14:textId="1673A9AF" w:rsidR="0075181E" w:rsidRPr="00154AA0" w:rsidRDefault="000C70E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Probation supervised clients</w:t>
            </w:r>
          </w:p>
        </w:tc>
        <w:tc>
          <w:tcPr>
            <w:tcW w:w="1465" w:type="pct"/>
            <w:shd w:val="clear" w:color="auto" w:fill="auto"/>
            <w:noWrap/>
          </w:tcPr>
          <w:p w14:paraId="0FE604AF" w14:textId="32A92DB1" w:rsidR="0075181E" w:rsidRPr="00154AA0" w:rsidRDefault="000C70E6" w:rsidP="003411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Research – 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State,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federal</w:t>
            </w:r>
          </w:p>
        </w:tc>
      </w:tr>
      <w:tr w:rsidR="004952B6" w:rsidRPr="00154AA0" w14:paraId="433755E5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546A1E45" w14:textId="23ED214A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S3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Direct programming towards high-risk offenders</w:t>
            </w:r>
          </w:p>
          <w:p w14:paraId="04CF654B" w14:textId="193726E5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B309971" w14:textId="2E69BAEF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Completed – CDCR</w:t>
            </w:r>
          </w:p>
          <w:p w14:paraId="20D7DD53" w14:textId="6CF662CE" w:rsidR="009F5ABF" w:rsidRPr="00154AA0" w:rsidRDefault="00C564F0" w:rsidP="001437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-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</w:tc>
        <w:tc>
          <w:tcPr>
            <w:tcW w:w="788" w:type="pct"/>
            <w:shd w:val="clear" w:color="auto" w:fill="auto"/>
            <w:noWrap/>
          </w:tcPr>
          <w:p w14:paraId="01E963EE" w14:textId="46F1AE38" w:rsidR="0075181E" w:rsidRPr="00154AA0" w:rsidRDefault="0075181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B737087" w14:textId="638EE8B3" w:rsidR="003C41A0" w:rsidRPr="00056003" w:rsidRDefault="0005600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4"/>
                <w:szCs w:val="24"/>
                <w:rPrChange w:id="53" w:author="Crosby, Neola, Probation" w:date="2019-03-28T08:27:00Z">
                  <w:rPr/>
                </w:rPrChange>
              </w:rPr>
              <w:pPrChange w:id="54" w:author="Crosby, Neola, Probation" w:date="2019-03-28T08:27:00Z">
                <w:pPr/>
              </w:pPrChange>
            </w:pPr>
            <w:ins w:id="55" w:author="Crosby, Neola, Probation" w:date="2019-03-28T08:27:00Z">
              <w:r>
                <w:rPr>
                  <w:rFonts w:ascii="Calibri" w:hAnsi="Calibri" w:cstheme="minorHAnsi"/>
                  <w:b/>
                  <w:bCs/>
                  <w:sz w:val="24"/>
                  <w:szCs w:val="24"/>
                </w:rPr>
                <w:t>Research federal system</w:t>
              </w:r>
            </w:ins>
          </w:p>
          <w:p w14:paraId="0650FDD5" w14:textId="77777777" w:rsidR="0075181E" w:rsidRPr="003C41A0" w:rsidRDefault="0075181E" w:rsidP="003C41A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52B6" w:rsidRPr="00154AA0" w14:paraId="27211E70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E9A338F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S4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Facilitate in-custody programming</w:t>
            </w:r>
          </w:p>
          <w:p w14:paraId="793E4150" w14:textId="03F73ADF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659D7965" w14:textId="77777777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 (has some programming)</w:t>
            </w:r>
          </w:p>
          <w:p w14:paraId="13180B2B" w14:textId="77777777" w:rsidR="009F5ABF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ACSO - SRJ (education, </w:t>
            </w:r>
            <w:r w:rsidR="00341136" w:rsidRPr="007479F7">
              <w:rPr>
                <w:rFonts w:ascii="Calibri" w:hAnsi="Calibri" w:cstheme="minorHAnsi"/>
                <w:bCs/>
                <w:sz w:val="24"/>
                <w:szCs w:val="24"/>
              </w:rPr>
              <w:t>etc</w:t>
            </w:r>
            <w:r w:rsidR="00154AA0" w:rsidRPr="007479F7">
              <w:rPr>
                <w:rFonts w:ascii="Calibri" w:hAnsi="Calibri" w:cstheme="minorHAnsi"/>
                <w:bCs/>
                <w:sz w:val="24"/>
                <w:szCs w:val="24"/>
              </w:rPr>
              <w:t>.</w:t>
            </w:r>
            <w:r w:rsidR="00341136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4C92E3D7" w14:textId="320BFFAC" w:rsidR="00C2484F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Project</w:t>
            </w:r>
            <w:ins w:id="56" w:author="Crosby, Neola, Probation" w:date="2019-03-28T08:28:00Z">
              <w:r w:rsidR="00056003">
                <w:rPr>
                  <w:rFonts w:ascii="Calibri" w:hAnsi="Calibri" w:cstheme="minorHAnsi"/>
                  <w:bCs/>
                  <w:sz w:val="24"/>
                  <w:szCs w:val="24"/>
                </w:rPr>
                <w:t>/Skype interviews</w:t>
              </w:r>
            </w:ins>
          </w:p>
        </w:tc>
        <w:tc>
          <w:tcPr>
            <w:tcW w:w="788" w:type="pct"/>
            <w:shd w:val="clear" w:color="auto" w:fill="auto"/>
            <w:noWrap/>
          </w:tcPr>
          <w:p w14:paraId="0D3FECE1" w14:textId="7D366DA4" w:rsidR="0075181E" w:rsidRPr="00154AA0" w:rsidRDefault="00121973" w:rsidP="11E790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State</w:t>
            </w:r>
            <w:r w:rsidR="00341136" w:rsidRPr="00154AA0">
              <w:rPr>
                <w:rFonts w:ascii="Calibri" w:hAnsi="Calibri" w:cstheme="minorHAnsi"/>
                <w:sz w:val="24"/>
                <w:szCs w:val="24"/>
              </w:rPr>
              <w:t xml:space="preserve"> parolees</w:t>
            </w:r>
          </w:p>
          <w:p w14:paraId="7D836A62" w14:textId="209C77F5" w:rsidR="00121973" w:rsidRPr="00154AA0" w:rsidRDefault="007479F7" w:rsidP="11E790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ACPD and SRJ clients</w:t>
            </w:r>
          </w:p>
        </w:tc>
        <w:tc>
          <w:tcPr>
            <w:tcW w:w="1465" w:type="pct"/>
            <w:shd w:val="clear" w:color="auto" w:fill="auto"/>
            <w:noWrap/>
          </w:tcPr>
          <w:p w14:paraId="40D4931D" w14:textId="34ACC7C1" w:rsidR="0075181E" w:rsidRPr="00154AA0" w:rsidRDefault="00121973" w:rsidP="000C70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4952B6" w:rsidRPr="00154AA0" w14:paraId="3C6B3356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10CB43EF" w14:textId="3D8E1E46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S5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Develop in-custody transitional plans for target population</w:t>
            </w:r>
          </w:p>
          <w:p w14:paraId="329F13D8" w14:textId="2307B3B9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A7E5348" w14:textId="77777777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CDCR </w:t>
            </w:r>
          </w:p>
          <w:p w14:paraId="77F777AC" w14:textId="77777777" w:rsidR="00121973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-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SRJ</w:t>
            </w:r>
            <w:proofErr w:type="spellEnd"/>
          </w:p>
          <w:p w14:paraId="2948E1F4" w14:textId="6BB6EBF5" w:rsidR="008E3676" w:rsidRPr="00154AA0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</w:tc>
        <w:tc>
          <w:tcPr>
            <w:tcW w:w="788" w:type="pct"/>
            <w:shd w:val="clear" w:color="auto" w:fill="auto"/>
            <w:noWrap/>
          </w:tcPr>
          <w:p w14:paraId="353245C7" w14:textId="039BDF3D" w:rsidR="0075181E" w:rsidRPr="00154AA0" w:rsidRDefault="00914DB4" w:rsidP="00914D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4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Clients receiving services through the SRJ Transition Center (</w:t>
            </w:r>
            <w:proofErr w:type="spellStart"/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>OMHT</w:t>
            </w:r>
            <w:proofErr w:type="spellEnd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,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T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>DRC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) &amp; </w:t>
            </w:r>
            <w:proofErr w:type="spellStart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CFMG</w:t>
            </w:r>
            <w:proofErr w:type="spellEnd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CJMH</w:t>
            </w:r>
            <w:proofErr w:type="spellEnd"/>
          </w:p>
          <w:p w14:paraId="50F2B888" w14:textId="15D205B9" w:rsidR="00914DB4" w:rsidRPr="00154AA0" w:rsidRDefault="00914DB4" w:rsidP="00914DB4">
            <w:pPr>
              <w:ind w:left="-26"/>
              <w:rPr>
                <w:rFonts w:ascii="Calibri" w:hAnsi="Calibri" w:cstheme="minorHAnsi"/>
                <w:bCs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ED17924" w14:textId="1A59225D" w:rsidR="0075181E" w:rsidRPr="00154AA0" w:rsidRDefault="00121973" w:rsidP="000C70E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4952B6" w:rsidRPr="00154AA0" w14:paraId="1551B974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75BFCDA1" w14:textId="28C6A01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S6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Coordinate and facilitate linkages to community services prior to release</w:t>
            </w:r>
          </w:p>
          <w:p w14:paraId="6A4106FA" w14:textId="324BE16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49EE4175" w14:textId="4D534BB5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  <w:p w14:paraId="46F3CD6C" w14:textId="77777777" w:rsidR="00121973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</w:p>
          <w:p w14:paraId="409A11D6" w14:textId="158178BB" w:rsidR="00121973" w:rsidRPr="00154AA0" w:rsidRDefault="00121973" w:rsidP="00121973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</w:p>
        </w:tc>
        <w:tc>
          <w:tcPr>
            <w:tcW w:w="788" w:type="pct"/>
            <w:shd w:val="clear" w:color="auto" w:fill="auto"/>
            <w:noWrap/>
          </w:tcPr>
          <w:p w14:paraId="5E6FE967" w14:textId="77777777" w:rsidR="0075181E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State parolees</w:t>
            </w:r>
          </w:p>
          <w:p w14:paraId="03D9D386" w14:textId="77777777" w:rsidR="00121973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PRCS</w:t>
            </w:r>
          </w:p>
          <w:p w14:paraId="36444795" w14:textId="5D5952D2" w:rsidR="00121973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Clients supervised by Probation</w:t>
            </w:r>
          </w:p>
        </w:tc>
        <w:tc>
          <w:tcPr>
            <w:tcW w:w="1465" w:type="pct"/>
            <w:shd w:val="clear" w:color="auto" w:fill="auto"/>
            <w:noWrap/>
          </w:tcPr>
          <w:p w14:paraId="16D068FC" w14:textId="46CB311C" w:rsidR="0075181E" w:rsidRPr="00154AA0" w:rsidRDefault="00121973" w:rsidP="000C7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4952B6" w:rsidRPr="00154AA0" w14:paraId="32C71C0F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706CF30" w14:textId="53BAB2C4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S7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Provide gender responsive services and supports to the female target population</w:t>
            </w:r>
          </w:p>
          <w:p w14:paraId="51BB99A8" w14:textId="24801AB2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2863916" w14:textId="6EEE40CC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gram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 -</w:t>
            </w:r>
            <w:proofErr w:type="gram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Pathway Home Project</w:t>
            </w:r>
          </w:p>
          <w:p w14:paraId="1DBEA00C" w14:textId="24C7BA65" w:rsidR="00914DB4" w:rsidRPr="00154AA0" w:rsidRDefault="00C564F0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CCPEC is scheduled to approve funding</w:t>
            </w:r>
          </w:p>
        </w:tc>
        <w:tc>
          <w:tcPr>
            <w:tcW w:w="788" w:type="pct"/>
            <w:shd w:val="clear" w:color="auto" w:fill="auto"/>
            <w:noWrap/>
          </w:tcPr>
          <w:p w14:paraId="44393C27" w14:textId="221FDEE9" w:rsidR="0075181E" w:rsidRPr="00154AA0" w:rsidRDefault="0075181E" w:rsidP="11E79025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5FC3518" w14:textId="4315BD48" w:rsidR="0075181E" w:rsidRPr="00154AA0" w:rsidRDefault="00914DB4" w:rsidP="00914D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8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="Calibri"/>
                <w:bCs/>
                <w:sz w:val="22"/>
                <w:szCs w:val="22"/>
              </w:rPr>
              <w:t>Research for federal system</w:t>
            </w:r>
          </w:p>
        </w:tc>
      </w:tr>
      <w:tr w:rsidR="004952B6" w:rsidRPr="00154AA0" w14:paraId="7EE11FF8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B9E7AA8" w14:textId="42373630" w:rsidR="0075181E" w:rsidRPr="00154AA0" w:rsidRDefault="0075181E" w:rsidP="00D523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S8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Develop coordinated pre- and post-release plans</w:t>
            </w:r>
          </w:p>
          <w:p w14:paraId="6A38AA72" w14:textId="463D6FF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E5C6AA8" w14:textId="77777777" w:rsidR="0075181E" w:rsidRDefault="001437F8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  <w:p w14:paraId="0ECDF78C" w14:textId="110D31EF" w:rsidR="008E3676" w:rsidRPr="00154AA0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CDCR - Pathway Home Project</w:t>
            </w:r>
          </w:p>
        </w:tc>
        <w:tc>
          <w:tcPr>
            <w:tcW w:w="788" w:type="pct"/>
            <w:shd w:val="clear" w:color="auto" w:fill="auto"/>
            <w:noWrap/>
          </w:tcPr>
          <w:p w14:paraId="4D0D1D3A" w14:textId="4011751B" w:rsidR="0075181E" w:rsidRPr="00154AA0" w:rsidRDefault="001437F8" w:rsidP="001437F8">
            <w:pPr>
              <w:pStyle w:val="ListParagraph"/>
              <w:numPr>
                <w:ilvl w:val="0"/>
                <w:numId w:val="31"/>
              </w:numPr>
              <w:tabs>
                <w:tab w:val="left" w:pos="424"/>
              </w:tabs>
              <w:spacing w:after="0" w:line="240" w:lineRule="auto"/>
              <w:ind w:left="244" w:hanging="27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Clients supervised by Probation receiving housing, SUD, MH, OMHT</w:t>
            </w:r>
          </w:p>
        </w:tc>
        <w:tc>
          <w:tcPr>
            <w:tcW w:w="1465" w:type="pct"/>
            <w:shd w:val="clear" w:color="auto" w:fill="auto"/>
            <w:noWrap/>
          </w:tcPr>
          <w:p w14:paraId="4DCFAE11" w14:textId="64C19B14" w:rsidR="0075181E" w:rsidRPr="00154AA0" w:rsidRDefault="001437F8" w:rsidP="001437F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89"/>
              <w:rPr>
                <w:rFonts w:ascii="Calibri" w:hAnsi="Calibri" w:cs="Calibri"/>
                <w:bCs/>
                <w:sz w:val="22"/>
                <w:szCs w:val="22"/>
              </w:rPr>
            </w:pPr>
            <w:r w:rsidRPr="00154AA0">
              <w:rPr>
                <w:rFonts w:ascii="Calibri" w:hAnsi="Calibri" w:cs="Calibri"/>
                <w:bCs/>
                <w:sz w:val="22"/>
                <w:szCs w:val="22"/>
              </w:rPr>
              <w:t>Research for federal and State system</w:t>
            </w:r>
          </w:p>
          <w:p w14:paraId="755524AB" w14:textId="2B8CA62C" w:rsidR="001437F8" w:rsidRPr="00154AA0" w:rsidRDefault="001437F8" w:rsidP="11E79025">
            <w:pPr>
              <w:rPr>
                <w:rFonts w:ascii="Calibri" w:hAnsi="Calibri" w:cstheme="minorHAnsi"/>
                <w:b/>
                <w:bCs/>
              </w:rPr>
            </w:pPr>
          </w:p>
        </w:tc>
      </w:tr>
    </w:tbl>
    <w:p w14:paraId="61215B9C" w14:textId="0F9F7574" w:rsidR="00D52312" w:rsidRDefault="00D52312">
      <w:pPr>
        <w:rPr>
          <w:ins w:id="57" w:author="Crosby, Neola, Probation" w:date="2019-05-13T22:53:00Z"/>
          <w:rFonts w:ascii="Calibri" w:hAnsi="Calibri" w:cstheme="minorHAnsi"/>
          <w:sz w:val="24"/>
          <w:szCs w:val="24"/>
        </w:rPr>
      </w:pPr>
    </w:p>
    <w:p w14:paraId="4C22A8F5" w14:textId="0436A5D9" w:rsidR="00377951" w:rsidRPr="00154AA0" w:rsidDel="004952B6" w:rsidRDefault="00377951">
      <w:pPr>
        <w:rPr>
          <w:del w:id="58" w:author="Crosby, Neola, Probation" w:date="2019-05-17T17:02:00Z"/>
          <w:rFonts w:ascii="Calibri" w:hAnsi="Calibri" w:cstheme="minorHAnsi"/>
          <w:sz w:val="24"/>
          <w:szCs w:val="24"/>
        </w:rPr>
      </w:pPr>
    </w:p>
    <w:p w14:paraId="213EC71E" w14:textId="5AAD9371" w:rsidR="00DE12F0" w:rsidRPr="003F0717" w:rsidRDefault="00BF32E9" w:rsidP="009C2540">
      <w:pPr>
        <w:rPr>
          <w:rFonts w:ascii="Calibri" w:hAnsi="Calibri" w:cstheme="minorHAnsi"/>
          <w:b/>
          <w:sz w:val="28"/>
          <w:szCs w:val="28"/>
          <w:u w:val="single"/>
        </w:rPr>
      </w:pPr>
      <w:bookmarkStart w:id="59" w:name="_GoBack"/>
      <w:bookmarkEnd w:id="59"/>
      <w:r>
        <w:rPr>
          <w:rFonts w:ascii="Calibri" w:hAnsi="Calibri" w:cstheme="minorHAnsi"/>
          <w:b/>
          <w:sz w:val="28"/>
          <w:szCs w:val="28"/>
          <w:u w:val="single"/>
        </w:rPr>
        <w:t>ACRONYM</w:t>
      </w:r>
      <w:r w:rsidR="00DE12F0" w:rsidRPr="003F0717">
        <w:rPr>
          <w:rFonts w:ascii="Calibri" w:hAnsi="Calibri" w:cstheme="minorHAnsi"/>
          <w:b/>
          <w:sz w:val="28"/>
          <w:szCs w:val="28"/>
          <w:u w:val="single"/>
        </w:rPr>
        <w:t xml:space="preserve"> LEGEND</w:t>
      </w:r>
    </w:p>
    <w:p w14:paraId="268CC071" w14:textId="77777777" w:rsidR="007D74DC" w:rsidRDefault="007D74DC">
      <w:pPr>
        <w:rPr>
          <w:rFonts w:ascii="Calibri" w:hAnsi="Calibri" w:cstheme="minorHAnsi"/>
          <w:sz w:val="24"/>
          <w:szCs w:val="24"/>
        </w:rPr>
        <w:sectPr w:rsidR="007D74DC" w:rsidSect="002E7605">
          <w:footerReference w:type="default" r:id="rId8"/>
          <w:pgSz w:w="20160" w:h="12240" w:orient="landscape" w:code="5"/>
          <w:pgMar w:top="432" w:right="432" w:bottom="432" w:left="432" w:header="720" w:footer="288" w:gutter="0"/>
          <w:cols w:space="720"/>
          <w:docGrid w:linePitch="360"/>
        </w:sectPr>
      </w:pPr>
    </w:p>
    <w:p w14:paraId="40215CFE" w14:textId="477675A9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ACPD – Alameda County Probation Department</w:t>
      </w:r>
    </w:p>
    <w:p w14:paraId="5AF95669" w14:textId="3D347498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ACSO-SRJ – Alameda </w:t>
      </w:r>
      <w:r w:rsidR="00061F6C">
        <w:rPr>
          <w:rFonts w:ascii="Calibri" w:hAnsi="Calibri" w:cstheme="minorHAnsi"/>
          <w:sz w:val="24"/>
          <w:szCs w:val="24"/>
        </w:rPr>
        <w:t xml:space="preserve">County </w:t>
      </w:r>
      <w:r>
        <w:rPr>
          <w:rFonts w:ascii="Calibri" w:hAnsi="Calibri" w:cstheme="minorHAnsi"/>
          <w:sz w:val="24"/>
          <w:szCs w:val="24"/>
        </w:rPr>
        <w:t>Sheriff’s Office-Santa Rita Jail</w:t>
      </w:r>
    </w:p>
    <w:p w14:paraId="2A74E7B1" w14:textId="260499BF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BSCC </w:t>
      </w:r>
      <w:r w:rsidR="003F0717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3F0717">
        <w:rPr>
          <w:rFonts w:ascii="Calibri" w:hAnsi="Calibri" w:cstheme="minorHAnsi"/>
          <w:sz w:val="24"/>
          <w:szCs w:val="24"/>
        </w:rPr>
        <w:t>Board of State and Community Corrections</w:t>
      </w:r>
    </w:p>
    <w:p w14:paraId="61E93A34" w14:textId="31107B94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CBO – Community-Based Organization</w:t>
      </w:r>
    </w:p>
    <w:p w14:paraId="4B6AD2FA" w14:textId="61334E56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CDCR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California Department of Corrections and Rehabilitation</w:t>
      </w:r>
    </w:p>
    <w:p w14:paraId="5C2CA4D9" w14:textId="5DFADA3A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CFMG</w:t>
      </w:r>
      <w:proofErr w:type="spellEnd"/>
      <w:r w:rsidR="003F0717">
        <w:rPr>
          <w:rFonts w:ascii="Calibri" w:hAnsi="Calibri" w:cstheme="minorHAnsi"/>
          <w:sz w:val="24"/>
          <w:szCs w:val="24"/>
        </w:rPr>
        <w:t xml:space="preserve"> – California Forensic Medical Group</w:t>
      </w:r>
    </w:p>
    <w:p w14:paraId="37BD057B" w14:textId="383F29E4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CJMH – </w:t>
      </w:r>
      <w:r w:rsidR="00DF0900">
        <w:rPr>
          <w:rFonts w:ascii="Calibri" w:hAnsi="Calibri" w:cstheme="minorHAnsi"/>
          <w:sz w:val="24"/>
          <w:szCs w:val="24"/>
        </w:rPr>
        <w:t xml:space="preserve">Criminal Justice </w:t>
      </w:r>
      <w:r>
        <w:rPr>
          <w:rFonts w:ascii="Calibri" w:hAnsi="Calibri" w:cstheme="minorHAnsi"/>
          <w:sz w:val="24"/>
          <w:szCs w:val="24"/>
        </w:rPr>
        <w:t>Mental Health</w:t>
      </w:r>
    </w:p>
    <w:p w14:paraId="698801B1" w14:textId="66707E08" w:rsidR="00DE12F0" w:rsidRDefault="00DE12F0">
      <w:pPr>
        <w:rPr>
          <w:rFonts w:ascii="Calibri" w:hAnsi="Calibri" w:cstheme="minorHAnsi"/>
          <w:sz w:val="24"/>
          <w:szCs w:val="24"/>
        </w:rPr>
      </w:pPr>
      <w:bookmarkStart w:id="62" w:name="_Hlk520732741"/>
      <w:proofErr w:type="spellStart"/>
      <w:r>
        <w:rPr>
          <w:rFonts w:ascii="Calibri" w:hAnsi="Calibri" w:cstheme="minorHAnsi"/>
          <w:sz w:val="24"/>
          <w:szCs w:val="24"/>
        </w:rPr>
        <w:t>COMPAS</w:t>
      </w:r>
      <w:proofErr w:type="spellEnd"/>
      <w:r w:rsidR="00003D88">
        <w:rPr>
          <w:rFonts w:ascii="Calibri" w:hAnsi="Calibri" w:cstheme="minorHAnsi"/>
          <w:sz w:val="24"/>
          <w:szCs w:val="24"/>
        </w:rPr>
        <w:t xml:space="preserve"> - </w:t>
      </w:r>
      <w:r w:rsidR="00003D88" w:rsidRPr="00003D88">
        <w:rPr>
          <w:rFonts w:ascii="Calibri" w:hAnsi="Calibri" w:cstheme="minorHAnsi"/>
          <w:sz w:val="24"/>
          <w:szCs w:val="24"/>
        </w:rPr>
        <w:t>Correctional Offender Management Profiling for Alternative Sanctions</w:t>
      </w:r>
    </w:p>
    <w:bookmarkEnd w:id="62"/>
    <w:p w14:paraId="21B5E47B" w14:textId="343C8675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MH – Mental Health</w:t>
      </w:r>
    </w:p>
    <w:p w14:paraId="5A0AFBDA" w14:textId="74213F9F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MOU – Memorandum of Understanding</w:t>
      </w:r>
    </w:p>
    <w:p w14:paraId="726CCABC" w14:textId="5E168B06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OMHT – Operation My Home Town</w:t>
      </w:r>
    </w:p>
    <w:p w14:paraId="52AA87C1" w14:textId="1DC67639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PRCS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Post Release Community Supervision</w:t>
      </w:r>
    </w:p>
    <w:p w14:paraId="7326E1E2" w14:textId="45B23C3C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SUD – Substance Use Disorder</w:t>
      </w:r>
    </w:p>
    <w:p w14:paraId="1EA12940" w14:textId="7B94E4DE" w:rsidR="009C254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TDRC – Transition Day Reporting Center</w:t>
      </w:r>
    </w:p>
    <w:sectPr w:rsidR="009C2540" w:rsidSect="007D74DC">
      <w:type w:val="continuous"/>
      <w:pgSz w:w="20160" w:h="12240" w:orient="landscape" w:code="5"/>
      <w:pgMar w:top="432" w:right="432" w:bottom="432" w:left="432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93A9" w14:textId="77777777" w:rsidR="000D5502" w:rsidRDefault="000D5502" w:rsidP="000D5502">
      <w:pPr>
        <w:spacing w:after="0" w:line="240" w:lineRule="auto"/>
      </w:pPr>
      <w:r>
        <w:separator/>
      </w:r>
    </w:p>
  </w:endnote>
  <w:endnote w:type="continuationSeparator" w:id="0">
    <w:p w14:paraId="07F56377" w14:textId="77777777" w:rsidR="000D5502" w:rsidRDefault="000D5502" w:rsidP="000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BB43" w14:textId="4FE5DBB9" w:rsidR="000D5502" w:rsidRDefault="000D5502" w:rsidP="007D74DC">
    <w:pPr>
      <w:pStyle w:val="Footer"/>
      <w:jc w:val="right"/>
    </w:pPr>
    <w:bookmarkStart w:id="60" w:name="_Hlk520732818"/>
    <w:bookmarkStart w:id="61" w:name="_Hlk520732819"/>
    <w:r>
      <w:t>PM – Performance Measures</w:t>
    </w:r>
    <w:r>
      <w:tab/>
      <w:t>S - Strategies</w:t>
    </w:r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6FB8" w14:textId="77777777" w:rsidR="000D5502" w:rsidRDefault="000D5502" w:rsidP="000D5502">
      <w:pPr>
        <w:spacing w:after="0" w:line="240" w:lineRule="auto"/>
      </w:pPr>
      <w:r>
        <w:separator/>
      </w:r>
    </w:p>
  </w:footnote>
  <w:footnote w:type="continuationSeparator" w:id="0">
    <w:p w14:paraId="654CBAEB" w14:textId="77777777" w:rsidR="000D5502" w:rsidRDefault="000D5502" w:rsidP="000D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4B"/>
    <w:multiLevelType w:val="hybridMultilevel"/>
    <w:tmpl w:val="8612E01E"/>
    <w:lvl w:ilvl="0" w:tplc="894826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81FABB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9CE"/>
    <w:multiLevelType w:val="hybridMultilevel"/>
    <w:tmpl w:val="B372B33C"/>
    <w:lvl w:ilvl="0" w:tplc="775A48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A66FC"/>
    <w:multiLevelType w:val="hybridMultilevel"/>
    <w:tmpl w:val="C8C83C76"/>
    <w:lvl w:ilvl="0" w:tplc="88CA0D92">
      <w:start w:val="1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E62CC"/>
    <w:multiLevelType w:val="hybridMultilevel"/>
    <w:tmpl w:val="E1121384"/>
    <w:lvl w:ilvl="0" w:tplc="793C93E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F30FE"/>
    <w:multiLevelType w:val="hybridMultilevel"/>
    <w:tmpl w:val="5B0C5CEC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D77"/>
    <w:multiLevelType w:val="multilevel"/>
    <w:tmpl w:val="C7E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36CE1"/>
    <w:multiLevelType w:val="hybridMultilevel"/>
    <w:tmpl w:val="FE06B3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C8471B"/>
    <w:multiLevelType w:val="hybridMultilevel"/>
    <w:tmpl w:val="1604D9E4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BFE"/>
    <w:multiLevelType w:val="multilevel"/>
    <w:tmpl w:val="19B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75D"/>
    <w:multiLevelType w:val="hybridMultilevel"/>
    <w:tmpl w:val="3D2A092E"/>
    <w:lvl w:ilvl="0" w:tplc="80605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DA91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AE1D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6C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4BE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7250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84A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051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D83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27C6B"/>
    <w:multiLevelType w:val="hybridMultilevel"/>
    <w:tmpl w:val="BCAEE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A4095"/>
    <w:multiLevelType w:val="hybridMultilevel"/>
    <w:tmpl w:val="A0D8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B3363"/>
    <w:multiLevelType w:val="hybridMultilevel"/>
    <w:tmpl w:val="538E03E6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638"/>
    <w:multiLevelType w:val="hybridMultilevel"/>
    <w:tmpl w:val="E204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0AD"/>
    <w:multiLevelType w:val="hybridMultilevel"/>
    <w:tmpl w:val="5B4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89"/>
    <w:multiLevelType w:val="hybridMultilevel"/>
    <w:tmpl w:val="BE1497E2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97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0A5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4A7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70FA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E2F3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818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CA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B415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27B1A"/>
    <w:multiLevelType w:val="hybridMultilevel"/>
    <w:tmpl w:val="76D2E784"/>
    <w:lvl w:ilvl="0" w:tplc="4D0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C2CDC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42E8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CA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E6CD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027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AE9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00CB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2E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6179E"/>
    <w:multiLevelType w:val="multilevel"/>
    <w:tmpl w:val="FF6C6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1101B8"/>
    <w:multiLevelType w:val="hybridMultilevel"/>
    <w:tmpl w:val="5972BD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43B506B"/>
    <w:multiLevelType w:val="hybridMultilevel"/>
    <w:tmpl w:val="E4C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A4925"/>
    <w:multiLevelType w:val="hybridMultilevel"/>
    <w:tmpl w:val="36A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4323"/>
    <w:multiLevelType w:val="hybridMultilevel"/>
    <w:tmpl w:val="91D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2241"/>
    <w:multiLevelType w:val="hybridMultilevel"/>
    <w:tmpl w:val="183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2C3C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A7ACE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22D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9E6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205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81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6271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2E99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F10A7"/>
    <w:multiLevelType w:val="hybridMultilevel"/>
    <w:tmpl w:val="28B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841FC"/>
    <w:multiLevelType w:val="hybridMultilevel"/>
    <w:tmpl w:val="321EF06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CF5B26"/>
    <w:multiLevelType w:val="hybridMultilevel"/>
    <w:tmpl w:val="29E0D98E"/>
    <w:lvl w:ilvl="0" w:tplc="BC7C9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E054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02B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68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8E6C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A805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14B6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7ACE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8857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B01848"/>
    <w:multiLevelType w:val="hybridMultilevel"/>
    <w:tmpl w:val="0186DC32"/>
    <w:lvl w:ilvl="0" w:tplc="0AE2FA3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C0E197A"/>
    <w:multiLevelType w:val="hybridMultilevel"/>
    <w:tmpl w:val="14AC7C52"/>
    <w:lvl w:ilvl="0" w:tplc="C7AC9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0AA"/>
    <w:multiLevelType w:val="hybridMultilevel"/>
    <w:tmpl w:val="DED2A8DA"/>
    <w:lvl w:ilvl="0" w:tplc="2B64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06F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0C23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4AD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0B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480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8C7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7465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1813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520BA"/>
    <w:multiLevelType w:val="hybridMultilevel"/>
    <w:tmpl w:val="4D983682"/>
    <w:lvl w:ilvl="0" w:tplc="91C6EC48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  <w:szCs w:val="24"/>
      </w:rPr>
    </w:lvl>
    <w:lvl w:ilvl="1" w:tplc="81FABBDC" w:tentative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E6F4156"/>
    <w:multiLevelType w:val="hybridMultilevel"/>
    <w:tmpl w:val="CCA0A6AE"/>
    <w:lvl w:ilvl="0" w:tplc="39804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C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D85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AF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6C8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0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0DD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5CA9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B2D9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2A474A"/>
    <w:multiLevelType w:val="hybridMultilevel"/>
    <w:tmpl w:val="2F26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40620"/>
    <w:multiLevelType w:val="hybridMultilevel"/>
    <w:tmpl w:val="3940AB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5"/>
  </w:num>
  <w:num w:numId="5">
    <w:abstractNumId w:val="28"/>
  </w:num>
  <w:num w:numId="6">
    <w:abstractNumId w:val="30"/>
  </w:num>
  <w:num w:numId="7">
    <w:abstractNumId w:val="9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23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31"/>
  </w:num>
  <w:num w:numId="21">
    <w:abstractNumId w:val="32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  <w:num w:numId="26">
    <w:abstractNumId w:val="12"/>
  </w:num>
  <w:num w:numId="27">
    <w:abstractNumId w:val="4"/>
  </w:num>
  <w:num w:numId="28">
    <w:abstractNumId w:val="27"/>
  </w:num>
  <w:num w:numId="29">
    <w:abstractNumId w:val="14"/>
  </w:num>
  <w:num w:numId="30">
    <w:abstractNumId w:val="13"/>
  </w:num>
  <w:num w:numId="31">
    <w:abstractNumId w:val="19"/>
  </w:num>
  <w:num w:numId="32">
    <w:abstractNumId w:val="8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osby, Neola, Probation">
    <w15:presenceInfo w15:providerId="AD" w15:userId="S::Neola.Crosby@acgov.org::5540985b-cc78-4806-9b4e-8b072522ed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C"/>
    <w:rsid w:val="00003D88"/>
    <w:rsid w:val="00005C89"/>
    <w:rsid w:val="00010422"/>
    <w:rsid w:val="000444FE"/>
    <w:rsid w:val="00051B1A"/>
    <w:rsid w:val="00056003"/>
    <w:rsid w:val="00061F6C"/>
    <w:rsid w:val="000840D8"/>
    <w:rsid w:val="0009180B"/>
    <w:rsid w:val="000B5B6B"/>
    <w:rsid w:val="000C70E6"/>
    <w:rsid w:val="000D5502"/>
    <w:rsid w:val="000E3E93"/>
    <w:rsid w:val="00103FCD"/>
    <w:rsid w:val="00120750"/>
    <w:rsid w:val="00121973"/>
    <w:rsid w:val="00121F1C"/>
    <w:rsid w:val="00131218"/>
    <w:rsid w:val="001437F8"/>
    <w:rsid w:val="001441E8"/>
    <w:rsid w:val="0014681E"/>
    <w:rsid w:val="0014755A"/>
    <w:rsid w:val="00147E91"/>
    <w:rsid w:val="00152973"/>
    <w:rsid w:val="00154AA0"/>
    <w:rsid w:val="001764F1"/>
    <w:rsid w:val="001B73E3"/>
    <w:rsid w:val="00207638"/>
    <w:rsid w:val="00226F97"/>
    <w:rsid w:val="002364FA"/>
    <w:rsid w:val="002719B3"/>
    <w:rsid w:val="00291B6D"/>
    <w:rsid w:val="002A5F91"/>
    <w:rsid w:val="002D5C48"/>
    <w:rsid w:val="002E7605"/>
    <w:rsid w:val="0030101D"/>
    <w:rsid w:val="003319D3"/>
    <w:rsid w:val="00336885"/>
    <w:rsid w:val="00341136"/>
    <w:rsid w:val="00360042"/>
    <w:rsid w:val="00377951"/>
    <w:rsid w:val="003C41A0"/>
    <w:rsid w:val="003C4286"/>
    <w:rsid w:val="003D51F8"/>
    <w:rsid w:val="003E2E8B"/>
    <w:rsid w:val="003F0717"/>
    <w:rsid w:val="00401106"/>
    <w:rsid w:val="00405E5D"/>
    <w:rsid w:val="00413BC4"/>
    <w:rsid w:val="00417C62"/>
    <w:rsid w:val="00466F4A"/>
    <w:rsid w:val="00470FA8"/>
    <w:rsid w:val="0047337F"/>
    <w:rsid w:val="004929A9"/>
    <w:rsid w:val="004952B6"/>
    <w:rsid w:val="004C7D5D"/>
    <w:rsid w:val="004F5A3F"/>
    <w:rsid w:val="0051534E"/>
    <w:rsid w:val="00520DF8"/>
    <w:rsid w:val="00525779"/>
    <w:rsid w:val="00525D10"/>
    <w:rsid w:val="00553312"/>
    <w:rsid w:val="00565627"/>
    <w:rsid w:val="005656FF"/>
    <w:rsid w:val="0059648A"/>
    <w:rsid w:val="005C10CC"/>
    <w:rsid w:val="0061225D"/>
    <w:rsid w:val="00621146"/>
    <w:rsid w:val="00646A2F"/>
    <w:rsid w:val="00677B81"/>
    <w:rsid w:val="0070138E"/>
    <w:rsid w:val="007479F7"/>
    <w:rsid w:val="0075181E"/>
    <w:rsid w:val="007523AC"/>
    <w:rsid w:val="00756609"/>
    <w:rsid w:val="0077040A"/>
    <w:rsid w:val="007B2267"/>
    <w:rsid w:val="007D74DC"/>
    <w:rsid w:val="00827A64"/>
    <w:rsid w:val="00886068"/>
    <w:rsid w:val="00896B17"/>
    <w:rsid w:val="008A15B0"/>
    <w:rsid w:val="008B3A62"/>
    <w:rsid w:val="008E1BC4"/>
    <w:rsid w:val="008E3676"/>
    <w:rsid w:val="0091335A"/>
    <w:rsid w:val="00914DB4"/>
    <w:rsid w:val="00936F3F"/>
    <w:rsid w:val="00942721"/>
    <w:rsid w:val="009508CB"/>
    <w:rsid w:val="00974598"/>
    <w:rsid w:val="00996BFA"/>
    <w:rsid w:val="009C24C2"/>
    <w:rsid w:val="009C2540"/>
    <w:rsid w:val="009F5ABF"/>
    <w:rsid w:val="00A25B25"/>
    <w:rsid w:val="00A31481"/>
    <w:rsid w:val="00A429B8"/>
    <w:rsid w:val="00A42E3E"/>
    <w:rsid w:val="00A62254"/>
    <w:rsid w:val="00A8619E"/>
    <w:rsid w:val="00AA27DF"/>
    <w:rsid w:val="00B4246C"/>
    <w:rsid w:val="00B841D6"/>
    <w:rsid w:val="00B9680D"/>
    <w:rsid w:val="00BE2B41"/>
    <w:rsid w:val="00BF32E9"/>
    <w:rsid w:val="00C2484F"/>
    <w:rsid w:val="00C2617A"/>
    <w:rsid w:val="00C26D33"/>
    <w:rsid w:val="00C564F0"/>
    <w:rsid w:val="00CF33CB"/>
    <w:rsid w:val="00D01227"/>
    <w:rsid w:val="00D44CE4"/>
    <w:rsid w:val="00D52312"/>
    <w:rsid w:val="00DB5901"/>
    <w:rsid w:val="00DC0143"/>
    <w:rsid w:val="00DD0529"/>
    <w:rsid w:val="00DE12F0"/>
    <w:rsid w:val="00DE4AB1"/>
    <w:rsid w:val="00DF0900"/>
    <w:rsid w:val="00E04FA9"/>
    <w:rsid w:val="00E262C9"/>
    <w:rsid w:val="00E554B9"/>
    <w:rsid w:val="00ED410A"/>
    <w:rsid w:val="00F44D07"/>
    <w:rsid w:val="00F463EE"/>
    <w:rsid w:val="00F47F87"/>
    <w:rsid w:val="00F87382"/>
    <w:rsid w:val="00FA23C6"/>
    <w:rsid w:val="00FB23B2"/>
    <w:rsid w:val="00FC7EAD"/>
    <w:rsid w:val="00FF5431"/>
    <w:rsid w:val="11E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7EA"/>
  <w15:chartTrackingRefBased/>
  <w15:docId w15:val="{337885E5-D75E-49D2-BCA1-16AEB2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7B81"/>
    <w:pPr>
      <w:spacing w:after="225" w:line="360" w:lineRule="auto"/>
      <w:outlineLvl w:val="3"/>
    </w:pPr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6C"/>
    <w:pPr>
      <w:spacing w:after="120" w:line="285" w:lineRule="auto"/>
      <w:ind w:left="720"/>
      <w:contextualSpacing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47E9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91"/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77B81"/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paragraph" w:styleId="NoSpacing">
    <w:name w:val="No Spacing"/>
    <w:uiPriority w:val="1"/>
    <w:qFormat/>
    <w:rsid w:val="00677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02"/>
  </w:style>
  <w:style w:type="paragraph" w:styleId="Footer">
    <w:name w:val="footer"/>
    <w:basedOn w:val="Normal"/>
    <w:link w:val="Foot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1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ABC6-34CA-43F1-ADC9-1320032B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Crosby, Neola, Probation</cp:lastModifiedBy>
  <cp:revision>5</cp:revision>
  <cp:lastPrinted>2019-04-02T18:35:00Z</cp:lastPrinted>
  <dcterms:created xsi:type="dcterms:W3CDTF">2019-03-28T15:28:00Z</dcterms:created>
  <dcterms:modified xsi:type="dcterms:W3CDTF">2019-05-18T00:03:00Z</dcterms:modified>
</cp:coreProperties>
</file>