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D25765" w14:textId="77777777" w:rsidR="00501E3D" w:rsidRDefault="00501E3D" w:rsidP="00501E3D">
      <w:pPr>
        <w:pStyle w:val="Title"/>
        <w:rPr>
          <w:rFonts w:ascii="Calibri" w:hAnsi="Calibri" w:cs="Calibri"/>
          <w:sz w:val="24"/>
          <w:szCs w:val="24"/>
        </w:rPr>
      </w:pPr>
      <w:bookmarkStart w:id="0" w:name="_GoBack"/>
      <w:bookmarkEnd w:id="0"/>
    </w:p>
    <w:p w14:paraId="296F6EFF" w14:textId="77777777" w:rsidR="00501E3D" w:rsidRPr="00985AE1" w:rsidRDefault="00501E3D" w:rsidP="00501E3D">
      <w:pPr>
        <w:pStyle w:val="Title"/>
        <w:rPr>
          <w:rFonts w:ascii="Calibri" w:hAnsi="Calibri" w:cs="Calibri"/>
          <w:sz w:val="72"/>
          <w:szCs w:val="72"/>
        </w:rPr>
      </w:pPr>
      <w:r w:rsidRPr="00985AE1">
        <w:rPr>
          <w:rFonts w:ascii="Calibri" w:hAnsi="Calibri" w:cs="Calibri"/>
          <w:sz w:val="72"/>
          <w:szCs w:val="72"/>
        </w:rPr>
        <w:t>COUNTY OF ALAMEDA</w:t>
      </w:r>
    </w:p>
    <w:p w14:paraId="3301F40B" w14:textId="77777777" w:rsidR="00501E3D" w:rsidRPr="00985AE1" w:rsidRDefault="00501E3D" w:rsidP="00501E3D">
      <w:pPr>
        <w:pStyle w:val="Title"/>
        <w:rPr>
          <w:rFonts w:ascii="Calibri" w:hAnsi="Calibri" w:cs="Calibri"/>
          <w:sz w:val="20"/>
        </w:rPr>
      </w:pPr>
    </w:p>
    <w:p w14:paraId="6CFC27CE" w14:textId="7C8341F4" w:rsidR="00501E3D" w:rsidRPr="00777212" w:rsidRDefault="00501E3D" w:rsidP="00501E3D">
      <w:pPr>
        <w:pStyle w:val="Title"/>
        <w:rPr>
          <w:rFonts w:ascii="Calibri" w:hAnsi="Calibri" w:cs="Calibri"/>
          <w:sz w:val="40"/>
          <w:szCs w:val="40"/>
        </w:rPr>
      </w:pPr>
      <w:r w:rsidRPr="00057662">
        <w:rPr>
          <w:rFonts w:ascii="Calibri" w:hAnsi="Calibri" w:cs="Calibri"/>
          <w:sz w:val="40"/>
          <w:szCs w:val="40"/>
        </w:rPr>
        <w:t>ADDENDUM No</w:t>
      </w:r>
      <w:r w:rsidRPr="00777212">
        <w:rPr>
          <w:rFonts w:ascii="Calibri" w:hAnsi="Calibri" w:cs="Calibri"/>
          <w:sz w:val="40"/>
          <w:szCs w:val="40"/>
        </w:rPr>
        <w:t xml:space="preserve">. </w:t>
      </w:r>
      <w:r w:rsidR="00777212" w:rsidRPr="00777212">
        <w:rPr>
          <w:rFonts w:ascii="Calibri" w:hAnsi="Calibri" w:cs="Calibri"/>
          <w:sz w:val="40"/>
          <w:szCs w:val="40"/>
        </w:rPr>
        <w:t>1</w:t>
      </w:r>
    </w:p>
    <w:p w14:paraId="208FF390" w14:textId="77777777" w:rsidR="00501E3D" w:rsidRPr="00777212" w:rsidRDefault="00501E3D" w:rsidP="00501E3D">
      <w:pPr>
        <w:pStyle w:val="RFP-QHeader2"/>
        <w:rPr>
          <w:rFonts w:ascii="Calibri" w:hAnsi="Calibri" w:cs="Calibri"/>
          <w:sz w:val="20"/>
        </w:rPr>
      </w:pPr>
    </w:p>
    <w:p w14:paraId="4D7F9A2D" w14:textId="77777777" w:rsidR="00501E3D" w:rsidRPr="00777212" w:rsidRDefault="00501E3D" w:rsidP="00501E3D">
      <w:pPr>
        <w:pStyle w:val="Title"/>
        <w:rPr>
          <w:rFonts w:ascii="Calibri" w:hAnsi="Calibri" w:cs="Calibri"/>
          <w:sz w:val="40"/>
          <w:szCs w:val="40"/>
        </w:rPr>
      </w:pPr>
      <w:proofErr w:type="gramStart"/>
      <w:r w:rsidRPr="00777212">
        <w:rPr>
          <w:rFonts w:ascii="Calibri" w:hAnsi="Calibri" w:cs="Calibri"/>
          <w:sz w:val="40"/>
          <w:szCs w:val="40"/>
        </w:rPr>
        <w:t>to</w:t>
      </w:r>
      <w:proofErr w:type="gramEnd"/>
    </w:p>
    <w:p w14:paraId="334A9966" w14:textId="77777777" w:rsidR="00501E3D" w:rsidRPr="00777212" w:rsidRDefault="00501E3D" w:rsidP="00501E3D">
      <w:pPr>
        <w:pStyle w:val="RFP-QHeader2"/>
        <w:rPr>
          <w:rFonts w:ascii="Calibri" w:hAnsi="Calibri" w:cs="Calibri"/>
          <w:sz w:val="20"/>
        </w:rPr>
      </w:pPr>
    </w:p>
    <w:p w14:paraId="4FEBAADB" w14:textId="28D3C3CD" w:rsidR="00501E3D" w:rsidRPr="00777212" w:rsidRDefault="00777212" w:rsidP="00501E3D">
      <w:pPr>
        <w:pStyle w:val="Subtitle"/>
        <w:rPr>
          <w:rFonts w:ascii="Calibri" w:hAnsi="Calibri" w:cs="Calibri"/>
          <w:sz w:val="40"/>
          <w:szCs w:val="40"/>
        </w:rPr>
      </w:pPr>
      <w:r w:rsidRPr="00777212">
        <w:rPr>
          <w:rFonts w:ascii="Calibri" w:hAnsi="Calibri" w:cs="Calibri"/>
          <w:sz w:val="40"/>
          <w:szCs w:val="40"/>
        </w:rPr>
        <w:t>RF</w:t>
      </w:r>
      <w:r w:rsidR="00592825" w:rsidRPr="00777212">
        <w:rPr>
          <w:rFonts w:ascii="Calibri" w:hAnsi="Calibri" w:cs="Calibri"/>
          <w:sz w:val="40"/>
          <w:szCs w:val="40"/>
        </w:rPr>
        <w:t>Q</w:t>
      </w:r>
      <w:r w:rsidR="00501E3D" w:rsidRPr="00777212">
        <w:rPr>
          <w:rFonts w:ascii="Calibri" w:hAnsi="Calibri" w:cs="Calibri"/>
          <w:sz w:val="40"/>
          <w:szCs w:val="40"/>
        </w:rPr>
        <w:t xml:space="preserve"> No. </w:t>
      </w:r>
      <w:r w:rsidRPr="00777212">
        <w:rPr>
          <w:rFonts w:ascii="Calibri" w:hAnsi="Calibri" w:cs="Calibri"/>
          <w:sz w:val="40"/>
          <w:szCs w:val="40"/>
        </w:rPr>
        <w:t>901939</w:t>
      </w:r>
    </w:p>
    <w:p w14:paraId="1F06745E" w14:textId="77777777" w:rsidR="00501E3D" w:rsidRPr="00057662" w:rsidRDefault="00501E3D" w:rsidP="00501E3D">
      <w:pPr>
        <w:pStyle w:val="RFP-QHeader2"/>
        <w:rPr>
          <w:rFonts w:ascii="Calibri" w:hAnsi="Calibri" w:cs="Calibri"/>
          <w:sz w:val="20"/>
        </w:rPr>
      </w:pPr>
    </w:p>
    <w:p w14:paraId="55AB07B3" w14:textId="77777777" w:rsidR="00501E3D" w:rsidRPr="00057662" w:rsidRDefault="00501E3D" w:rsidP="00501E3D">
      <w:pPr>
        <w:pStyle w:val="Heading3"/>
        <w:rPr>
          <w:rFonts w:ascii="Calibri" w:hAnsi="Calibri" w:cs="Calibri"/>
          <w:sz w:val="40"/>
          <w:szCs w:val="40"/>
        </w:rPr>
      </w:pPr>
      <w:proofErr w:type="gramStart"/>
      <w:r w:rsidRPr="00057662">
        <w:rPr>
          <w:rFonts w:ascii="Calibri" w:hAnsi="Calibri" w:cs="Calibri"/>
          <w:sz w:val="40"/>
          <w:szCs w:val="40"/>
        </w:rPr>
        <w:t>for</w:t>
      </w:r>
      <w:proofErr w:type="gramEnd"/>
    </w:p>
    <w:p w14:paraId="1D5337CB" w14:textId="77777777" w:rsidR="00501E3D" w:rsidRPr="00057662" w:rsidRDefault="00501E3D" w:rsidP="00501E3D">
      <w:pPr>
        <w:pStyle w:val="RFP-QHeader2"/>
        <w:rPr>
          <w:rFonts w:ascii="Calibri" w:hAnsi="Calibri" w:cs="Calibri"/>
          <w:sz w:val="20"/>
        </w:rPr>
      </w:pPr>
    </w:p>
    <w:p w14:paraId="62C5E649" w14:textId="615BDF90" w:rsidR="00501E3D" w:rsidRPr="00777212" w:rsidRDefault="00777212" w:rsidP="00777212">
      <w:pPr>
        <w:pStyle w:val="Itema0"/>
        <w:ind w:left="0" w:firstLine="0"/>
        <w:jc w:val="center"/>
        <w:rPr>
          <w:b/>
          <w:spacing w:val="-3"/>
          <w:sz w:val="40"/>
          <w:szCs w:val="40"/>
        </w:rPr>
      </w:pPr>
      <w:r w:rsidRPr="00716ACD">
        <w:rPr>
          <w:b/>
          <w:spacing w:val="-3"/>
          <w:sz w:val="40"/>
          <w:szCs w:val="40"/>
        </w:rPr>
        <w:t>CORONAVIRUS AID, RELIEF AND ECONOMIC SECURITY (CARES) ACT FUNDING EMERGENCY</w:t>
      </w:r>
    </w:p>
    <w:p w14:paraId="5D2072BB" w14:textId="77777777" w:rsidR="00501E3D" w:rsidRPr="00985AE1" w:rsidRDefault="00501E3D" w:rsidP="00501E3D">
      <w:pPr>
        <w:jc w:val="center"/>
        <w:rPr>
          <w:rFonts w:ascii="Calibri" w:hAnsi="Calibri" w:cs="Calibri"/>
          <w:b/>
          <w:sz w:val="20"/>
        </w:rPr>
      </w:pPr>
    </w:p>
    <w:p w14:paraId="40DE6592" w14:textId="77777777" w:rsidR="00501E3D" w:rsidRPr="00985AE1" w:rsidRDefault="00501E3D" w:rsidP="00501E3D">
      <w:pPr>
        <w:jc w:val="center"/>
        <w:rPr>
          <w:rFonts w:ascii="Calibri" w:hAnsi="Calibri" w:cs="Calibri"/>
          <w:b/>
          <w:sz w:val="28"/>
          <w:szCs w:val="28"/>
        </w:rPr>
      </w:pPr>
      <w:r w:rsidRPr="00985AE1">
        <w:rPr>
          <w:rFonts w:ascii="Calibri" w:hAnsi="Calibri" w:cs="Calibri"/>
          <w:b/>
          <w:sz w:val="28"/>
          <w:szCs w:val="28"/>
        </w:rPr>
        <w:t>Specification Clarification/Modification</w:t>
      </w:r>
    </w:p>
    <w:p w14:paraId="2EEB729F" w14:textId="77777777" w:rsidR="00501E3D" w:rsidRPr="00985AE1" w:rsidRDefault="00501E3D" w:rsidP="00501E3D">
      <w:pPr>
        <w:jc w:val="center"/>
        <w:rPr>
          <w:rFonts w:ascii="Calibri" w:hAnsi="Calibri" w:cs="Calibri"/>
          <w:sz w:val="20"/>
        </w:rPr>
      </w:pPr>
    </w:p>
    <w:tbl>
      <w:tblPr>
        <w:tblW w:w="107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5"/>
      </w:tblGrid>
      <w:tr w:rsidR="00501E3D" w:rsidRPr="007429B4" w14:paraId="21F197B2" w14:textId="77777777" w:rsidTr="00D55970">
        <w:tc>
          <w:tcPr>
            <w:tcW w:w="10795" w:type="dxa"/>
            <w:shd w:val="clear" w:color="auto" w:fill="auto"/>
            <w:tcMar>
              <w:top w:w="43" w:type="dxa"/>
              <w:left w:w="115" w:type="dxa"/>
              <w:bottom w:w="43" w:type="dxa"/>
              <w:right w:w="115" w:type="dxa"/>
            </w:tcMar>
          </w:tcPr>
          <w:p w14:paraId="19991CC6" w14:textId="2140C2DE" w:rsidR="00501E3D" w:rsidRPr="00501E3D" w:rsidRDefault="00501E3D" w:rsidP="006A3E81">
            <w:pPr>
              <w:jc w:val="both"/>
              <w:rPr>
                <w:rFonts w:ascii="Calibri" w:hAnsi="Calibri" w:cs="Calibri"/>
                <w:spacing w:val="-6"/>
                <w:sz w:val="28"/>
                <w:szCs w:val="28"/>
              </w:rPr>
            </w:pPr>
            <w:r w:rsidRPr="00501E3D">
              <w:rPr>
                <w:rFonts w:ascii="Calibri" w:hAnsi="Calibri" w:cs="Calibri"/>
                <w:b/>
                <w:spacing w:val="-6"/>
                <w:sz w:val="28"/>
                <w:szCs w:val="28"/>
              </w:rPr>
              <w:t xml:space="preserve">This </w:t>
            </w:r>
            <w:r w:rsidR="00777212" w:rsidRPr="00777212">
              <w:rPr>
                <w:rFonts w:ascii="Calibri" w:hAnsi="Calibri" w:cs="Calibri"/>
                <w:b/>
                <w:spacing w:val="-6"/>
                <w:sz w:val="28"/>
                <w:szCs w:val="28"/>
              </w:rPr>
              <w:t>RF</w:t>
            </w:r>
            <w:r w:rsidR="00592825" w:rsidRPr="00777212">
              <w:rPr>
                <w:rFonts w:ascii="Calibri" w:hAnsi="Calibri" w:cs="Calibri"/>
                <w:b/>
                <w:spacing w:val="-6"/>
                <w:sz w:val="28"/>
                <w:szCs w:val="28"/>
              </w:rPr>
              <w:t>Q</w:t>
            </w:r>
            <w:r w:rsidRPr="00777212">
              <w:rPr>
                <w:rFonts w:ascii="Calibri" w:hAnsi="Calibri" w:cs="Calibri"/>
                <w:b/>
                <w:spacing w:val="-6"/>
                <w:sz w:val="28"/>
                <w:szCs w:val="28"/>
              </w:rPr>
              <w:t xml:space="preserve"> Addendum has been electronically issued to potential bidders via e-mail.  E-mail addresses used are those in the County’s Small Local Emerging Business (SLEB) Vendor Database or from other sources.  If you have registered or are certified as a SLEB, please ensure that the complete and accurate e-mail address is noted and kept updated in the SLEB Vendor Database.  This </w:t>
            </w:r>
            <w:r w:rsidR="00777212" w:rsidRPr="00777212">
              <w:rPr>
                <w:rFonts w:ascii="Calibri" w:hAnsi="Calibri" w:cs="Calibri"/>
                <w:b/>
                <w:spacing w:val="-6"/>
                <w:sz w:val="28"/>
                <w:szCs w:val="28"/>
              </w:rPr>
              <w:t>RF</w:t>
            </w:r>
            <w:r w:rsidR="00592825" w:rsidRPr="00777212">
              <w:rPr>
                <w:rFonts w:ascii="Calibri" w:hAnsi="Calibri" w:cs="Calibri"/>
                <w:b/>
                <w:spacing w:val="-6"/>
                <w:sz w:val="28"/>
                <w:szCs w:val="28"/>
              </w:rPr>
              <w:t>Q</w:t>
            </w:r>
            <w:r w:rsidRPr="00777212">
              <w:rPr>
                <w:rFonts w:ascii="Calibri" w:hAnsi="Calibri" w:cs="Calibri"/>
                <w:b/>
                <w:spacing w:val="-6"/>
                <w:sz w:val="28"/>
                <w:szCs w:val="28"/>
              </w:rPr>
              <w:t xml:space="preserve"> Addendum </w:t>
            </w:r>
            <w:r w:rsidRPr="00501E3D">
              <w:rPr>
                <w:rFonts w:ascii="Calibri" w:hAnsi="Calibri" w:cs="Calibri"/>
                <w:b/>
                <w:spacing w:val="-6"/>
                <w:sz w:val="28"/>
                <w:szCs w:val="28"/>
              </w:rPr>
              <w:t xml:space="preserve">will also be posted on the GSA Contracting Opportunities website located at </w:t>
            </w:r>
            <w:hyperlink r:id="rId12" w:history="1">
              <w:r w:rsidRPr="00501E3D">
                <w:rPr>
                  <w:rStyle w:val="Hyperlink"/>
                  <w:rFonts w:ascii="Calibri" w:hAnsi="Calibri" w:cs="Calibri"/>
                  <w:b/>
                  <w:spacing w:val="-6"/>
                  <w:sz w:val="28"/>
                  <w:szCs w:val="28"/>
                </w:rPr>
                <w:t>http://www.acgov.org/gsa/purchasing/bid_content/ContractOpportunities.jsp</w:t>
              </w:r>
            </w:hyperlink>
            <w:r w:rsidRPr="00501E3D">
              <w:rPr>
                <w:rFonts w:ascii="Calibri" w:hAnsi="Calibri" w:cs="Calibri"/>
                <w:b/>
                <w:spacing w:val="-6"/>
                <w:sz w:val="28"/>
                <w:szCs w:val="28"/>
              </w:rPr>
              <w:t>.</w:t>
            </w:r>
          </w:p>
        </w:tc>
      </w:tr>
    </w:tbl>
    <w:p w14:paraId="4C55513E" w14:textId="77777777" w:rsidR="00501E3D" w:rsidRDefault="00501E3D" w:rsidP="00501E3D">
      <w:pPr>
        <w:rPr>
          <w:rFonts w:ascii="Calibri" w:hAnsi="Calibri" w:cs="Calibri"/>
          <w:sz w:val="20"/>
        </w:rPr>
      </w:pPr>
    </w:p>
    <w:p w14:paraId="39EB6255" w14:textId="77777777" w:rsidR="00401870" w:rsidRDefault="00401870" w:rsidP="00501E3D">
      <w:pPr>
        <w:jc w:val="center"/>
        <w:rPr>
          <w:rFonts w:ascii="Calibri" w:hAnsi="Calibri" w:cs="Calibri"/>
          <w:b/>
          <w:sz w:val="30"/>
          <w:szCs w:val="30"/>
          <w:highlight w:val="yellow"/>
        </w:rPr>
      </w:pPr>
    </w:p>
    <w:p w14:paraId="7E3E0079" w14:textId="77777777" w:rsidR="00401870" w:rsidRDefault="00401870" w:rsidP="00501E3D">
      <w:pPr>
        <w:jc w:val="center"/>
        <w:rPr>
          <w:rFonts w:ascii="Calibri" w:hAnsi="Calibri" w:cs="Calibri"/>
          <w:b/>
          <w:sz w:val="30"/>
          <w:szCs w:val="30"/>
          <w:highlight w:val="yellow"/>
        </w:rPr>
      </w:pPr>
    </w:p>
    <w:p w14:paraId="001A9F9A" w14:textId="41160A96" w:rsidR="00501E3D" w:rsidRPr="00777212" w:rsidRDefault="00401870" w:rsidP="00501E3D">
      <w:pPr>
        <w:jc w:val="center"/>
        <w:rPr>
          <w:rFonts w:ascii="Calibri" w:hAnsi="Calibri" w:cs="Calibri"/>
          <w:b/>
          <w:color w:val="FF0000"/>
          <w:sz w:val="30"/>
          <w:szCs w:val="30"/>
        </w:rPr>
      </w:pPr>
      <w:r w:rsidRPr="00777212">
        <w:rPr>
          <w:rFonts w:ascii="Calibri" w:hAnsi="Calibri" w:cs="Calibri"/>
          <w:b/>
          <w:color w:val="FF0000"/>
          <w:sz w:val="32"/>
          <w:szCs w:val="30"/>
          <w:highlight w:val="yellow"/>
        </w:rPr>
        <w:t xml:space="preserve">** </w:t>
      </w:r>
      <w:r w:rsidRPr="00777212">
        <w:rPr>
          <w:rFonts w:ascii="Calibri" w:hAnsi="Calibri" w:cs="Calibri"/>
          <w:b/>
          <w:color w:val="FF0000"/>
          <w:sz w:val="32"/>
          <w:szCs w:val="30"/>
          <w:highlight w:val="yellow"/>
          <w:u w:val="single"/>
        </w:rPr>
        <w:t xml:space="preserve">REVISED </w:t>
      </w:r>
      <w:r w:rsidR="00777212" w:rsidRPr="00777212">
        <w:rPr>
          <w:rFonts w:ascii="Calibri" w:hAnsi="Calibri" w:cs="Calibri"/>
          <w:b/>
          <w:color w:val="FF0000"/>
          <w:sz w:val="32"/>
          <w:szCs w:val="30"/>
          <w:highlight w:val="yellow"/>
          <w:u w:val="single"/>
        </w:rPr>
        <w:t>CALENDAR OF EVENTS AND INSURANCE REQUIREMENTS</w:t>
      </w:r>
      <w:r w:rsidRPr="00777212">
        <w:rPr>
          <w:rFonts w:ascii="Calibri" w:hAnsi="Calibri" w:cs="Calibri"/>
          <w:b/>
          <w:color w:val="FF0000"/>
          <w:sz w:val="32"/>
          <w:szCs w:val="30"/>
          <w:highlight w:val="yellow"/>
        </w:rPr>
        <w:t>**</w:t>
      </w:r>
    </w:p>
    <w:p w14:paraId="50273209" w14:textId="29D8DDBA" w:rsidR="00401870" w:rsidRDefault="00401870" w:rsidP="00501E3D">
      <w:pPr>
        <w:jc w:val="center"/>
        <w:rPr>
          <w:rFonts w:ascii="Calibri" w:hAnsi="Calibri" w:cs="Calibri"/>
          <w:b/>
          <w:color w:val="FF0000"/>
          <w:sz w:val="30"/>
          <w:szCs w:val="30"/>
        </w:rPr>
      </w:pPr>
    </w:p>
    <w:p w14:paraId="7FBEE21D" w14:textId="6C9E30FB" w:rsidR="00401870" w:rsidRDefault="00401870" w:rsidP="00777212">
      <w:pPr>
        <w:jc w:val="center"/>
        <w:rPr>
          <w:rFonts w:ascii="Calibri" w:hAnsi="Calibri" w:cs="Calibri"/>
          <w:b/>
          <w:color w:val="FF0000"/>
          <w:sz w:val="28"/>
          <w:szCs w:val="28"/>
        </w:rPr>
      </w:pPr>
    </w:p>
    <w:p w14:paraId="0BCA0021" w14:textId="5F7397AD" w:rsidR="00777212" w:rsidRDefault="00777212" w:rsidP="00777212">
      <w:pPr>
        <w:jc w:val="center"/>
        <w:rPr>
          <w:rFonts w:ascii="Calibri" w:hAnsi="Calibri" w:cs="Calibri"/>
          <w:b/>
          <w:color w:val="FF0000"/>
          <w:sz w:val="28"/>
          <w:szCs w:val="28"/>
        </w:rPr>
      </w:pPr>
    </w:p>
    <w:p w14:paraId="708EAFB2" w14:textId="77777777" w:rsidR="00777212" w:rsidRPr="00A77B55" w:rsidRDefault="00777212" w:rsidP="00777212">
      <w:pPr>
        <w:jc w:val="center"/>
        <w:rPr>
          <w:rFonts w:ascii="Calibri" w:hAnsi="Calibri" w:cs="Calibri"/>
          <w:b/>
          <w:color w:val="FF0000"/>
          <w:sz w:val="28"/>
          <w:szCs w:val="28"/>
        </w:rPr>
      </w:pPr>
    </w:p>
    <w:p w14:paraId="66286DF4" w14:textId="77777777" w:rsidR="00501E3D" w:rsidRDefault="00501E3D" w:rsidP="00501E3D">
      <w:pPr>
        <w:jc w:val="center"/>
        <w:rPr>
          <w:rFonts w:ascii="Calibri" w:hAnsi="Calibri" w:cs="Calibri"/>
          <w:sz w:val="20"/>
        </w:rPr>
      </w:pPr>
    </w:p>
    <w:p w14:paraId="380F04D4" w14:textId="77777777" w:rsidR="00501E3D" w:rsidRDefault="00501E3D" w:rsidP="00501E3D">
      <w:pPr>
        <w:jc w:val="center"/>
        <w:rPr>
          <w:rFonts w:ascii="Calibri" w:hAnsi="Calibri" w:cs="Calibri"/>
          <w:sz w:val="20"/>
        </w:rPr>
      </w:pPr>
    </w:p>
    <w:p w14:paraId="526370AE" w14:textId="77777777" w:rsidR="003049BB" w:rsidRDefault="003049BB" w:rsidP="00501E3D">
      <w:pPr>
        <w:rPr>
          <w:rFonts w:ascii="Calibri" w:hAnsi="Calibri" w:cs="Calibri"/>
          <w:sz w:val="20"/>
        </w:rPr>
      </w:pPr>
    </w:p>
    <w:p w14:paraId="2BB9C503" w14:textId="77777777" w:rsidR="00501E3D" w:rsidRDefault="00501E3D" w:rsidP="00501E3D">
      <w:pPr>
        <w:jc w:val="center"/>
        <w:rPr>
          <w:rFonts w:ascii="Calibri" w:hAnsi="Calibri" w:cs="Calibri"/>
          <w:sz w:val="20"/>
        </w:rPr>
      </w:pPr>
    </w:p>
    <w:p w14:paraId="10C7DA30" w14:textId="77777777" w:rsidR="00501E3D" w:rsidRDefault="00501E3D" w:rsidP="00501E3D">
      <w:pPr>
        <w:jc w:val="center"/>
        <w:rPr>
          <w:rFonts w:ascii="Calibri" w:hAnsi="Calibri" w:cs="Calibri"/>
          <w:sz w:val="20"/>
        </w:rPr>
      </w:pPr>
    </w:p>
    <w:p w14:paraId="5E0A0B99" w14:textId="7F50A886" w:rsidR="00501E3D" w:rsidRPr="0062630A" w:rsidRDefault="00501E3D" w:rsidP="00501E3D">
      <w:pPr>
        <w:ind w:left="2520"/>
        <w:rPr>
          <w:rFonts w:ascii="Calibri" w:hAnsi="Calibri" w:cs="Calibri"/>
          <w:color w:val="008000"/>
          <w:sz w:val="20"/>
        </w:rPr>
      </w:pPr>
      <w:r>
        <w:rPr>
          <w:noProof/>
        </w:rPr>
        <w:drawing>
          <wp:anchor distT="0" distB="0" distL="114300" distR="114300" simplePos="0" relativeHeight="251661312" behindDoc="0" locked="0" layoutInCell="1" allowOverlap="1" wp14:anchorId="316C2BA0" wp14:editId="545E152A">
            <wp:simplePos x="0" y="0"/>
            <wp:positionH relativeFrom="margin">
              <wp:align>left</wp:align>
            </wp:positionH>
            <wp:positionV relativeFrom="paragraph">
              <wp:posOffset>74930</wp:posOffset>
            </wp:positionV>
            <wp:extent cx="1455386" cy="228600"/>
            <wp:effectExtent l="0" t="0" r="0" b="0"/>
            <wp:wrapNone/>
            <wp:docPr id="6" name="Picture 6" descr="Description: Description: brand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cription: Description: branding.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55386"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630A">
        <w:rPr>
          <w:rFonts w:ascii="Calibri" w:hAnsi="Calibri" w:cs="Calibri"/>
          <w:color w:val="008000"/>
          <w:sz w:val="20"/>
        </w:rPr>
        <w:t xml:space="preserve">Alameda County is committed to reducing environmental impacts across our entire supply chain. </w:t>
      </w:r>
    </w:p>
    <w:p w14:paraId="426BD435" w14:textId="77777777" w:rsidR="00501E3D" w:rsidRDefault="00501E3D" w:rsidP="00501E3D">
      <w:pPr>
        <w:ind w:left="2520"/>
        <w:rPr>
          <w:rFonts w:ascii="Calibri" w:hAnsi="Calibri" w:cs="Calibri"/>
          <w:color w:val="008000"/>
          <w:sz w:val="20"/>
        </w:rPr>
        <w:sectPr w:rsidR="00501E3D" w:rsidSect="00382A97">
          <w:headerReference w:type="default" r:id="rId14"/>
          <w:footerReference w:type="default" r:id="rId15"/>
          <w:headerReference w:type="first" r:id="rId16"/>
          <w:footerReference w:type="first" r:id="rId17"/>
          <w:pgSz w:w="12240" w:h="15840" w:code="1"/>
          <w:pgMar w:top="720" w:right="720" w:bottom="720" w:left="720" w:header="864" w:footer="360" w:gutter="0"/>
          <w:cols w:space="720"/>
          <w:titlePg/>
          <w:docGrid w:linePitch="360"/>
        </w:sectPr>
      </w:pPr>
      <w:r w:rsidRPr="0062630A">
        <w:rPr>
          <w:rFonts w:ascii="Calibri" w:hAnsi="Calibri" w:cs="Calibri"/>
          <w:color w:val="008000"/>
          <w:sz w:val="20"/>
        </w:rPr>
        <w:lastRenderedPageBreak/>
        <w:t>If printing this document, please print only what you need, print double-sided, and use recycled-content paper.</w:t>
      </w:r>
    </w:p>
    <w:p w14:paraId="3DB8D71C" w14:textId="77777777" w:rsidR="00501E3D" w:rsidRPr="00985AE1" w:rsidRDefault="00501E3D" w:rsidP="00501E3D">
      <w:pPr>
        <w:pBdr>
          <w:top w:val="single" w:sz="18" w:space="1" w:color="auto"/>
          <w:left w:val="single" w:sz="18" w:space="4" w:color="auto"/>
          <w:bottom w:val="single" w:sz="18" w:space="1" w:color="auto"/>
          <w:right w:val="single" w:sz="18" w:space="4" w:color="auto"/>
        </w:pBdr>
        <w:jc w:val="both"/>
        <w:rPr>
          <w:rFonts w:ascii="Calibri" w:hAnsi="Calibri" w:cs="Calibri"/>
        </w:rPr>
      </w:pPr>
      <w:r w:rsidRPr="00985AE1">
        <w:rPr>
          <w:rFonts w:ascii="Calibri" w:hAnsi="Calibri" w:cs="Calibri"/>
          <w:b/>
        </w:rPr>
        <w:lastRenderedPageBreak/>
        <w:t xml:space="preserve">The following Sections have been </w:t>
      </w:r>
      <w:r>
        <w:rPr>
          <w:rFonts w:ascii="Calibri" w:hAnsi="Calibri" w:cs="Calibri"/>
          <w:b/>
        </w:rPr>
        <w:t xml:space="preserve">modified or revised </w:t>
      </w:r>
      <w:r w:rsidRPr="00985AE1">
        <w:rPr>
          <w:rFonts w:ascii="Calibri" w:hAnsi="Calibri" w:cs="Calibri"/>
          <w:b/>
        </w:rPr>
        <w:t xml:space="preserve">as shown below.  </w:t>
      </w:r>
      <w:r w:rsidRPr="00985AE1">
        <w:rPr>
          <w:rFonts w:ascii="Calibri" w:hAnsi="Calibri" w:cs="Calibri"/>
        </w:rPr>
        <w:t xml:space="preserve">Changes made to the original RFP document are in </w:t>
      </w:r>
      <w:r w:rsidRPr="00985AE1">
        <w:rPr>
          <w:rFonts w:ascii="Calibri" w:hAnsi="Calibri" w:cs="Calibri"/>
          <w:b/>
        </w:rPr>
        <w:t xml:space="preserve">bold </w:t>
      </w:r>
      <w:r w:rsidRPr="00985AE1">
        <w:rPr>
          <w:rFonts w:ascii="Calibri" w:hAnsi="Calibri" w:cs="Calibri"/>
        </w:rPr>
        <w:t xml:space="preserve">print and </w:t>
      </w:r>
      <w:r w:rsidRPr="00985AE1">
        <w:rPr>
          <w:rFonts w:ascii="Calibri" w:hAnsi="Calibri" w:cs="Calibri"/>
          <w:highlight w:val="yellow"/>
        </w:rPr>
        <w:t>highlighted</w:t>
      </w:r>
      <w:r w:rsidRPr="00985AE1">
        <w:rPr>
          <w:rFonts w:ascii="Calibri" w:hAnsi="Calibri" w:cs="Calibri"/>
        </w:rPr>
        <w:t xml:space="preserve">, and deletions made have a </w:t>
      </w:r>
      <w:r w:rsidRPr="00985AE1">
        <w:rPr>
          <w:rFonts w:ascii="Calibri" w:hAnsi="Calibri" w:cs="Calibri"/>
          <w:strike/>
        </w:rPr>
        <w:t>strike through</w:t>
      </w:r>
      <w:r w:rsidRPr="00985AE1">
        <w:rPr>
          <w:rFonts w:ascii="Calibri" w:hAnsi="Calibri" w:cs="Calibri"/>
        </w:rPr>
        <w:t>.</w:t>
      </w:r>
    </w:p>
    <w:p w14:paraId="77212F8D" w14:textId="59F22DE5" w:rsidR="00501E3D" w:rsidRDefault="00501E3D" w:rsidP="00501E3D">
      <w:pPr>
        <w:rPr>
          <w:rFonts w:ascii="Calibri" w:hAnsi="Calibri" w:cs="Calibri"/>
          <w:szCs w:val="24"/>
        </w:rPr>
      </w:pPr>
    </w:p>
    <w:p w14:paraId="2081C975" w14:textId="77777777" w:rsidR="00777212" w:rsidRPr="008547E2" w:rsidRDefault="00777212" w:rsidP="00777212">
      <w:pPr>
        <w:keepNext/>
        <w:spacing w:after="120"/>
        <w:jc w:val="center"/>
        <w:outlineLvl w:val="0"/>
        <w:rPr>
          <w:rFonts w:ascii="Calibri" w:hAnsi="Calibri" w:cs="Calibri"/>
          <w:b/>
          <w:sz w:val="40"/>
          <w:szCs w:val="40"/>
        </w:rPr>
      </w:pPr>
      <w:bookmarkStart w:id="1" w:name="_Toc14171502"/>
      <w:bookmarkStart w:id="2" w:name="_Toc34676899"/>
      <w:r w:rsidRPr="000A12BE">
        <w:rPr>
          <w:rFonts w:ascii="Calibri" w:hAnsi="Calibri" w:cs="Calibri"/>
          <w:b/>
          <w:sz w:val="40"/>
          <w:szCs w:val="40"/>
          <w:highlight w:val="yellow"/>
        </w:rPr>
        <w:t>CALENDAR OF EVENTS</w:t>
      </w:r>
      <w:bookmarkEnd w:id="1"/>
      <w:bookmarkEnd w:id="2"/>
    </w:p>
    <w:p w14:paraId="2E1A5ECD" w14:textId="1B6C2E88" w:rsidR="00777212" w:rsidRPr="008547E2" w:rsidRDefault="00777212" w:rsidP="00777212">
      <w:pPr>
        <w:jc w:val="center"/>
        <w:rPr>
          <w:rFonts w:ascii="Calibri" w:hAnsi="Calibri" w:cs="Calibri"/>
          <w:b/>
          <w:szCs w:val="26"/>
        </w:rPr>
      </w:pPr>
      <w:r w:rsidRPr="008547E2">
        <w:rPr>
          <w:rFonts w:ascii="Calibri" w:hAnsi="Calibri" w:cs="Calibri"/>
          <w:b/>
          <w:szCs w:val="26"/>
        </w:rPr>
        <w:t xml:space="preserve">REQUEST FOR </w:t>
      </w:r>
      <w:r w:rsidRPr="00777212">
        <w:rPr>
          <w:rFonts w:ascii="Calibri" w:hAnsi="Calibri" w:cs="Calibri"/>
          <w:b/>
          <w:szCs w:val="26"/>
        </w:rPr>
        <w:t>QUALIFICATION</w:t>
      </w:r>
      <w:r w:rsidRPr="008547E2">
        <w:rPr>
          <w:rFonts w:ascii="Calibri" w:hAnsi="Calibri" w:cs="Calibri"/>
          <w:b/>
          <w:szCs w:val="26"/>
        </w:rPr>
        <w:t xml:space="preserve"> No. </w:t>
      </w:r>
      <w:r>
        <w:rPr>
          <w:rFonts w:ascii="Calibri" w:hAnsi="Calibri" w:cs="Calibri"/>
          <w:b/>
          <w:szCs w:val="26"/>
        </w:rPr>
        <w:t>901939</w:t>
      </w:r>
    </w:p>
    <w:p w14:paraId="748EE8BA" w14:textId="77777777" w:rsidR="00777212" w:rsidRPr="00777212" w:rsidRDefault="00777212" w:rsidP="00777212">
      <w:pPr>
        <w:pStyle w:val="Itema0"/>
        <w:ind w:left="0" w:firstLine="0"/>
        <w:jc w:val="center"/>
        <w:rPr>
          <w:b/>
          <w:szCs w:val="26"/>
        </w:rPr>
      </w:pPr>
      <w:r w:rsidRPr="00777212">
        <w:rPr>
          <w:b/>
          <w:szCs w:val="26"/>
        </w:rPr>
        <w:t>CORONAVIRUS AID, RELIEF AND ECONOMIC SECURITY (CARES) ACT FUNDING EMERGENCY</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508"/>
        <w:gridCol w:w="5508"/>
      </w:tblGrid>
      <w:tr w:rsidR="00777212" w:rsidRPr="008547E2" w14:paraId="46D72D7A" w14:textId="77777777" w:rsidTr="000A12BE">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3E28816F" w14:textId="77777777" w:rsidR="00777212" w:rsidRPr="008547E2" w:rsidRDefault="00777212" w:rsidP="00F4783A">
            <w:pPr>
              <w:rPr>
                <w:rFonts w:ascii="Calibri" w:hAnsi="Calibri" w:cs="Calibri"/>
                <w:b/>
                <w:szCs w:val="26"/>
              </w:rPr>
            </w:pPr>
            <w:r w:rsidRPr="008547E2">
              <w:rPr>
                <w:rFonts w:ascii="Calibri" w:hAnsi="Calibri" w:cs="Calibri"/>
                <w:b/>
                <w:szCs w:val="26"/>
              </w:rPr>
              <w:t>EVENT</w:t>
            </w:r>
          </w:p>
        </w:tc>
        <w:tc>
          <w:tcPr>
            <w:tcW w:w="5508" w:type="dxa"/>
            <w:tcBorders>
              <w:top w:val="single" w:sz="18" w:space="0" w:color="auto"/>
              <w:left w:val="single" w:sz="18" w:space="0" w:color="auto"/>
              <w:bottom w:val="single" w:sz="18" w:space="0" w:color="auto"/>
              <w:right w:val="single" w:sz="18" w:space="0" w:color="auto"/>
            </w:tcBorders>
            <w:shd w:val="clear" w:color="auto" w:fill="auto"/>
            <w:tcMar>
              <w:top w:w="29" w:type="dxa"/>
              <w:bottom w:w="29" w:type="dxa"/>
            </w:tcMar>
            <w:vAlign w:val="center"/>
          </w:tcPr>
          <w:p w14:paraId="32FA4934" w14:textId="77777777" w:rsidR="00777212" w:rsidRPr="008547E2" w:rsidRDefault="00777212" w:rsidP="00F4783A">
            <w:pPr>
              <w:rPr>
                <w:rFonts w:ascii="Calibri" w:hAnsi="Calibri" w:cs="Calibri"/>
                <w:b/>
                <w:szCs w:val="26"/>
              </w:rPr>
            </w:pPr>
            <w:r w:rsidRPr="008547E2">
              <w:rPr>
                <w:rFonts w:ascii="Calibri" w:hAnsi="Calibri" w:cs="Calibri"/>
                <w:b/>
                <w:szCs w:val="26"/>
              </w:rPr>
              <w:t>DATE/LOCATION</w:t>
            </w:r>
          </w:p>
        </w:tc>
      </w:tr>
      <w:tr w:rsidR="00777212" w:rsidRPr="008547E2" w14:paraId="1F03CE65" w14:textId="77777777" w:rsidTr="000A12BE">
        <w:tc>
          <w:tcPr>
            <w:tcW w:w="5508" w:type="dxa"/>
            <w:tcBorders>
              <w:top w:val="single" w:sz="18"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47F87624" w14:textId="77777777" w:rsidR="00777212" w:rsidRPr="008547E2" w:rsidRDefault="00777212" w:rsidP="00F4783A">
            <w:pPr>
              <w:rPr>
                <w:rFonts w:ascii="Calibri" w:hAnsi="Calibri" w:cs="Calibri"/>
                <w:b/>
                <w:szCs w:val="26"/>
              </w:rPr>
            </w:pPr>
            <w:r w:rsidRPr="008547E2">
              <w:rPr>
                <w:rFonts w:ascii="Calibri" w:hAnsi="Calibri" w:cs="Calibri"/>
                <w:b/>
                <w:szCs w:val="26"/>
              </w:rPr>
              <w:t>Request Issued</w:t>
            </w:r>
          </w:p>
        </w:tc>
        <w:tc>
          <w:tcPr>
            <w:tcW w:w="5508" w:type="dxa"/>
            <w:tcBorders>
              <w:top w:val="single" w:sz="18"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21D90E3C" w14:textId="7AB21EF5" w:rsidR="00777212" w:rsidRPr="008547E2" w:rsidRDefault="00777212" w:rsidP="00F4783A">
            <w:pPr>
              <w:rPr>
                <w:rFonts w:ascii="Calibri" w:hAnsi="Calibri" w:cs="Calibri"/>
                <w:b/>
                <w:szCs w:val="26"/>
              </w:rPr>
            </w:pPr>
            <w:r>
              <w:rPr>
                <w:rFonts w:ascii="Calibri" w:hAnsi="Calibri" w:cs="Calibri"/>
                <w:b/>
                <w:szCs w:val="26"/>
              </w:rPr>
              <w:t>July 22</w:t>
            </w:r>
            <w:r w:rsidRPr="008547E2">
              <w:rPr>
                <w:rFonts w:ascii="Calibri" w:hAnsi="Calibri" w:cs="Calibri"/>
                <w:b/>
                <w:szCs w:val="26"/>
              </w:rPr>
              <w:t>, 2020</w:t>
            </w:r>
          </w:p>
        </w:tc>
      </w:tr>
      <w:tr w:rsidR="00777212" w:rsidRPr="008547E2" w14:paraId="24F2933B" w14:textId="77777777" w:rsidTr="000A12BE">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011ADD0" w14:textId="77777777" w:rsidR="00777212" w:rsidRPr="008547E2" w:rsidRDefault="00777212" w:rsidP="00F4783A">
            <w:pPr>
              <w:rPr>
                <w:rFonts w:ascii="Calibri" w:hAnsi="Calibri" w:cs="Calibri"/>
                <w:b/>
                <w:szCs w:val="26"/>
              </w:rPr>
            </w:pPr>
            <w:r w:rsidRPr="008547E2">
              <w:rPr>
                <w:rFonts w:ascii="Calibri" w:hAnsi="Calibri" w:cs="Calibri"/>
                <w:b/>
                <w:szCs w:val="26"/>
              </w:rPr>
              <w:t>Written Questions Due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7145FC72" w14:textId="25948F2B" w:rsidR="00777212" w:rsidRPr="008547E2" w:rsidRDefault="00777212" w:rsidP="00F4783A">
            <w:pPr>
              <w:rPr>
                <w:rFonts w:ascii="Calibri" w:hAnsi="Calibri" w:cs="Calibri"/>
                <w:b/>
                <w:szCs w:val="26"/>
              </w:rPr>
            </w:pPr>
            <w:r>
              <w:rPr>
                <w:rFonts w:ascii="Calibri" w:hAnsi="Calibri" w:cs="Calibri"/>
                <w:b/>
                <w:szCs w:val="26"/>
              </w:rPr>
              <w:t xml:space="preserve">August </w:t>
            </w:r>
            <w:r w:rsidR="0064665A">
              <w:rPr>
                <w:rFonts w:ascii="Calibri" w:hAnsi="Calibri" w:cs="Calibri"/>
                <w:b/>
                <w:szCs w:val="26"/>
              </w:rPr>
              <w:t>11</w:t>
            </w:r>
            <w:r w:rsidRPr="008547E2">
              <w:rPr>
                <w:rFonts w:ascii="Calibri" w:hAnsi="Calibri" w:cs="Calibri"/>
                <w:b/>
                <w:szCs w:val="26"/>
              </w:rPr>
              <w:t xml:space="preserve">, 2020 by 5:00 p.m. </w:t>
            </w:r>
          </w:p>
        </w:tc>
      </w:tr>
      <w:tr w:rsidR="00777212" w:rsidRPr="008547E2" w14:paraId="771AAA4B" w14:textId="77777777" w:rsidTr="000A12BE">
        <w:trPr>
          <w:trHeight w:val="1768"/>
        </w:trPr>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090714FB" w14:textId="77777777" w:rsidR="00777212" w:rsidRPr="008547E2" w:rsidRDefault="00777212" w:rsidP="00F4783A">
            <w:pPr>
              <w:rPr>
                <w:rFonts w:ascii="Calibri" w:hAnsi="Calibri" w:cs="Calibri"/>
                <w:b/>
                <w:szCs w:val="26"/>
              </w:rPr>
            </w:pPr>
            <w:r w:rsidRPr="008547E2">
              <w:rPr>
                <w:rFonts w:ascii="Calibri" w:hAnsi="Calibri" w:cs="Calibri"/>
                <w:b/>
                <w:szCs w:val="26"/>
              </w:rPr>
              <w:t>Networking/Bidders Conference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6FBC8CCA" w14:textId="186E6497" w:rsidR="00777212" w:rsidRPr="000A12BE" w:rsidRDefault="0064665A" w:rsidP="00F4783A">
            <w:pPr>
              <w:rPr>
                <w:rFonts w:ascii="Calibri" w:hAnsi="Calibri" w:cs="Calibri"/>
                <w:b/>
                <w:szCs w:val="26"/>
              </w:rPr>
            </w:pPr>
            <w:r>
              <w:rPr>
                <w:rFonts w:ascii="Calibri" w:hAnsi="Calibri" w:cs="Calibri"/>
                <w:b/>
                <w:szCs w:val="26"/>
              </w:rPr>
              <w:t>August 11</w:t>
            </w:r>
            <w:r w:rsidR="00777212" w:rsidRPr="000A12BE">
              <w:rPr>
                <w:rFonts w:ascii="Calibri" w:hAnsi="Calibri" w:cs="Calibri"/>
                <w:b/>
                <w:szCs w:val="26"/>
              </w:rPr>
              <w:t>, 2020 at 10:30 a.m.</w:t>
            </w:r>
          </w:p>
          <w:p w14:paraId="2F7216A6" w14:textId="77777777" w:rsidR="00777212" w:rsidRPr="000A12BE" w:rsidRDefault="00777212" w:rsidP="00F4783A">
            <w:pPr>
              <w:rPr>
                <w:rFonts w:ascii="Calibri" w:hAnsi="Calibri" w:cs="Calibri"/>
                <w:b/>
                <w:sz w:val="20"/>
              </w:rPr>
            </w:pPr>
          </w:p>
          <w:p w14:paraId="46DB9C1F" w14:textId="77777777" w:rsidR="00777212" w:rsidRPr="000A12BE" w:rsidRDefault="00777212" w:rsidP="00F4783A">
            <w:pPr>
              <w:rPr>
                <w:rFonts w:ascii="Calibri" w:hAnsi="Calibri" w:cs="Calibri"/>
                <w:b/>
                <w:szCs w:val="26"/>
              </w:rPr>
            </w:pPr>
            <w:r w:rsidRPr="000A12BE">
              <w:rPr>
                <w:rFonts w:ascii="Calibri" w:hAnsi="Calibri" w:cs="Calibri"/>
                <w:b/>
                <w:i/>
                <w:szCs w:val="26"/>
              </w:rPr>
              <w:t>TO ATTEND ONLINE</w:t>
            </w:r>
            <w:r w:rsidRPr="000A12BE">
              <w:rPr>
                <w:rFonts w:ascii="Calibri" w:hAnsi="Calibri" w:cs="Calibri"/>
                <w:b/>
                <w:szCs w:val="26"/>
              </w:rPr>
              <w:t xml:space="preserve">:  </w:t>
            </w:r>
          </w:p>
          <w:p w14:paraId="7EBA766E" w14:textId="77777777" w:rsidR="00777212" w:rsidRPr="000A12BE" w:rsidRDefault="00C64DF1" w:rsidP="00777212">
            <w:pPr>
              <w:rPr>
                <w:rFonts w:ascii="Calibri" w:hAnsi="Calibri" w:cs="Calibri"/>
                <w:b/>
                <w:color w:val="252424"/>
                <w:szCs w:val="26"/>
              </w:rPr>
            </w:pPr>
            <w:hyperlink r:id="rId18" w:tgtFrame="_blank" w:history="1">
              <w:r w:rsidR="00777212" w:rsidRPr="000A12BE">
                <w:rPr>
                  <w:rStyle w:val="Hyperlink"/>
                  <w:rFonts w:ascii="Calibri" w:hAnsi="Calibri" w:cs="Calibri"/>
                  <w:b/>
                  <w:color w:val="6264A7"/>
                  <w:szCs w:val="26"/>
                </w:rPr>
                <w:t>Join Microsoft Teams Meeting</w:t>
              </w:r>
            </w:hyperlink>
            <w:r w:rsidR="00777212" w:rsidRPr="000A12BE">
              <w:rPr>
                <w:rFonts w:ascii="Calibri" w:hAnsi="Calibri" w:cs="Calibri"/>
                <w:b/>
                <w:color w:val="252424"/>
                <w:szCs w:val="26"/>
              </w:rPr>
              <w:t xml:space="preserve"> </w:t>
            </w:r>
          </w:p>
          <w:p w14:paraId="525E6434" w14:textId="7502F415" w:rsidR="00777212" w:rsidRPr="000A12BE" w:rsidRDefault="000A12BE" w:rsidP="00777212">
            <w:pPr>
              <w:rPr>
                <w:rFonts w:ascii="Calibri" w:hAnsi="Calibri" w:cs="Calibri"/>
                <w:color w:val="252424"/>
                <w:szCs w:val="26"/>
              </w:rPr>
            </w:pPr>
            <w:r w:rsidRPr="000A12BE">
              <w:rPr>
                <w:rFonts w:ascii="Calibri" w:hAnsi="Calibri" w:cs="Calibri"/>
                <w:color w:val="252424"/>
                <w:szCs w:val="26"/>
              </w:rPr>
              <w:t xml:space="preserve">Dial: </w:t>
            </w:r>
            <w:hyperlink r:id="rId19" w:anchor=" " w:tgtFrame="_blank" w:history="1">
              <w:r w:rsidR="00777212" w:rsidRPr="000A12BE">
                <w:rPr>
                  <w:rStyle w:val="Hyperlink"/>
                  <w:rFonts w:ascii="Calibri" w:hAnsi="Calibri" w:cs="Calibri"/>
                  <w:color w:val="6264A7"/>
                  <w:szCs w:val="26"/>
                </w:rPr>
                <w:t>+1 415-915-3950</w:t>
              </w:r>
            </w:hyperlink>
            <w:r w:rsidR="00777212" w:rsidRPr="000A12BE">
              <w:rPr>
                <w:rFonts w:ascii="Calibri" w:hAnsi="Calibri" w:cs="Calibri"/>
                <w:color w:val="252424"/>
                <w:szCs w:val="26"/>
              </w:rPr>
              <w:t xml:space="preserve">   United States, San Francisco (Toll) </w:t>
            </w:r>
          </w:p>
          <w:p w14:paraId="09074625" w14:textId="155AEDE8" w:rsidR="00777212" w:rsidRPr="000A12BE" w:rsidRDefault="00777212" w:rsidP="000A12BE">
            <w:pPr>
              <w:rPr>
                <w:rFonts w:ascii="Calibri" w:hAnsi="Calibri" w:cs="Calibri"/>
                <w:b/>
                <w:szCs w:val="26"/>
              </w:rPr>
            </w:pPr>
            <w:r w:rsidRPr="000A12BE">
              <w:rPr>
                <w:rFonts w:ascii="Calibri" w:hAnsi="Calibri" w:cs="Calibri"/>
                <w:color w:val="252424"/>
                <w:szCs w:val="26"/>
              </w:rPr>
              <w:t xml:space="preserve">Conference ID: 873 550 518# </w:t>
            </w:r>
          </w:p>
        </w:tc>
      </w:tr>
      <w:tr w:rsidR="00777212" w:rsidRPr="008547E2" w14:paraId="170F1CF7" w14:textId="77777777" w:rsidTr="000A12BE">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5503E992" w14:textId="77777777" w:rsidR="00777212" w:rsidRPr="008547E2" w:rsidRDefault="00777212" w:rsidP="00F4783A">
            <w:pPr>
              <w:rPr>
                <w:rFonts w:ascii="Calibri" w:hAnsi="Calibri" w:cs="Calibri"/>
                <w:b/>
                <w:szCs w:val="26"/>
              </w:rPr>
            </w:pPr>
            <w:r w:rsidRPr="008547E2">
              <w:rPr>
                <w:rFonts w:ascii="Calibri" w:hAnsi="Calibri" w:cs="Calibri"/>
                <w:b/>
                <w:szCs w:val="26"/>
              </w:rPr>
              <w:t>List of Attendees</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224564A" w14:textId="277F4819" w:rsidR="00777212" w:rsidRPr="008547E2" w:rsidRDefault="000A12BE" w:rsidP="0064665A">
            <w:pPr>
              <w:rPr>
                <w:rFonts w:ascii="Calibri" w:hAnsi="Calibri" w:cs="Calibri"/>
                <w:b/>
                <w:szCs w:val="26"/>
              </w:rPr>
            </w:pPr>
            <w:r>
              <w:rPr>
                <w:rFonts w:ascii="Calibri" w:hAnsi="Calibri" w:cs="Calibri"/>
                <w:b/>
                <w:szCs w:val="26"/>
              </w:rPr>
              <w:t>August 1</w:t>
            </w:r>
            <w:r w:rsidR="0064665A">
              <w:rPr>
                <w:rFonts w:ascii="Calibri" w:hAnsi="Calibri" w:cs="Calibri"/>
                <w:b/>
                <w:szCs w:val="26"/>
              </w:rPr>
              <w:t>3</w:t>
            </w:r>
            <w:r w:rsidR="00777212" w:rsidRPr="008547E2">
              <w:rPr>
                <w:rFonts w:ascii="Calibri" w:hAnsi="Calibri" w:cs="Calibri"/>
                <w:b/>
                <w:szCs w:val="26"/>
              </w:rPr>
              <w:t>, 2020</w:t>
            </w:r>
          </w:p>
        </w:tc>
      </w:tr>
      <w:tr w:rsidR="00777212" w:rsidRPr="008547E2" w14:paraId="46CE6D28" w14:textId="77777777" w:rsidTr="000A12BE">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39D6FF88" w14:textId="77777777" w:rsidR="00777212" w:rsidRPr="008547E2" w:rsidRDefault="00777212" w:rsidP="00F4783A">
            <w:pPr>
              <w:rPr>
                <w:rFonts w:ascii="Calibri" w:hAnsi="Calibri" w:cs="Calibri"/>
                <w:szCs w:val="26"/>
              </w:rPr>
            </w:pPr>
            <w:r w:rsidRPr="008547E2">
              <w:rPr>
                <w:rFonts w:ascii="Calibri" w:hAnsi="Calibri" w:cs="Calibri"/>
                <w:b/>
                <w:szCs w:val="26"/>
              </w:rPr>
              <w:t>Q&amp;A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0815C90B" w14:textId="1ACA0B74" w:rsidR="00777212" w:rsidRPr="008547E2" w:rsidRDefault="000A12BE" w:rsidP="00F4783A">
            <w:pPr>
              <w:rPr>
                <w:rFonts w:ascii="Calibri" w:hAnsi="Calibri" w:cs="Calibri"/>
                <w:b/>
                <w:szCs w:val="26"/>
              </w:rPr>
            </w:pPr>
            <w:r>
              <w:rPr>
                <w:rFonts w:ascii="Calibri" w:hAnsi="Calibri" w:cs="Calibri"/>
                <w:b/>
                <w:szCs w:val="26"/>
              </w:rPr>
              <w:t xml:space="preserve">August </w:t>
            </w:r>
            <w:r w:rsidR="0064665A">
              <w:rPr>
                <w:rFonts w:ascii="Calibri" w:hAnsi="Calibri" w:cs="Calibri"/>
                <w:b/>
                <w:szCs w:val="26"/>
              </w:rPr>
              <w:t>18</w:t>
            </w:r>
            <w:r w:rsidR="00777212" w:rsidRPr="008547E2">
              <w:rPr>
                <w:rFonts w:ascii="Calibri" w:hAnsi="Calibri" w:cs="Calibri"/>
                <w:b/>
                <w:szCs w:val="26"/>
              </w:rPr>
              <w:t>, 2020</w:t>
            </w:r>
          </w:p>
        </w:tc>
      </w:tr>
      <w:tr w:rsidR="000A12BE" w:rsidRPr="008547E2" w14:paraId="5F5D7755" w14:textId="77777777" w:rsidTr="000A12BE">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187450BF" w14:textId="0D40B1AF" w:rsidR="000A12BE" w:rsidRPr="008547E2" w:rsidRDefault="000A12BE" w:rsidP="00F4783A">
            <w:pPr>
              <w:rPr>
                <w:rFonts w:ascii="Calibri" w:hAnsi="Calibri" w:cs="Calibri"/>
                <w:b/>
                <w:szCs w:val="26"/>
              </w:rPr>
            </w:pPr>
            <w:r w:rsidRPr="008547E2">
              <w:rPr>
                <w:rFonts w:ascii="Calibri" w:hAnsi="Calibri" w:cs="Calibri"/>
                <w:b/>
                <w:szCs w:val="26"/>
              </w:rPr>
              <w:t>Addendum</w:t>
            </w:r>
            <w:r>
              <w:rPr>
                <w:rFonts w:ascii="Calibri" w:hAnsi="Calibri" w:cs="Calibri"/>
                <w:b/>
                <w:szCs w:val="26"/>
              </w:rPr>
              <w:t xml:space="preserve"> No. 1</w:t>
            </w:r>
            <w:r w:rsidRPr="008547E2">
              <w:rPr>
                <w:rFonts w:ascii="Calibri" w:hAnsi="Calibri" w:cs="Calibri"/>
                <w:b/>
                <w:szCs w:val="26"/>
              </w:rPr>
              <w:t xml:space="preserve"> Issued</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14A6DA7" w14:textId="309DA815" w:rsidR="000A12BE" w:rsidRDefault="000A12BE" w:rsidP="00F4783A">
            <w:pPr>
              <w:rPr>
                <w:rFonts w:ascii="Calibri" w:hAnsi="Calibri" w:cs="Calibri"/>
                <w:b/>
                <w:szCs w:val="26"/>
              </w:rPr>
            </w:pPr>
            <w:r>
              <w:rPr>
                <w:rFonts w:ascii="Calibri" w:hAnsi="Calibri" w:cs="Calibri"/>
                <w:b/>
                <w:szCs w:val="26"/>
              </w:rPr>
              <w:t>August 5, 2020</w:t>
            </w:r>
          </w:p>
        </w:tc>
      </w:tr>
      <w:tr w:rsidR="00777212" w:rsidRPr="008547E2" w14:paraId="022C03C9" w14:textId="77777777" w:rsidTr="000A12BE">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83E8047" w14:textId="450471A9" w:rsidR="00777212" w:rsidRPr="008547E2" w:rsidRDefault="00777212" w:rsidP="00F4783A">
            <w:pPr>
              <w:rPr>
                <w:rFonts w:ascii="Calibri" w:hAnsi="Calibri" w:cs="Calibri"/>
                <w:b/>
                <w:szCs w:val="26"/>
              </w:rPr>
            </w:pPr>
            <w:r w:rsidRPr="008547E2">
              <w:rPr>
                <w:rFonts w:ascii="Calibri" w:hAnsi="Calibri" w:cs="Calibri"/>
                <w:b/>
                <w:szCs w:val="26"/>
              </w:rPr>
              <w:t xml:space="preserve">Addendum </w:t>
            </w:r>
            <w:r w:rsidR="000A12BE">
              <w:rPr>
                <w:rFonts w:ascii="Calibri" w:hAnsi="Calibri" w:cs="Calibri"/>
                <w:b/>
                <w:szCs w:val="26"/>
              </w:rPr>
              <w:t xml:space="preserve">No. 2 </w:t>
            </w:r>
            <w:r w:rsidRPr="008547E2">
              <w:rPr>
                <w:rFonts w:ascii="Calibri" w:hAnsi="Calibri" w:cs="Calibri"/>
                <w:b/>
                <w:szCs w:val="26"/>
              </w:rPr>
              <w:t xml:space="preserve">Issued </w:t>
            </w:r>
            <w:r w:rsidRPr="008547E2">
              <w:rPr>
                <w:rFonts w:ascii="Calibri" w:hAnsi="Calibri" w:cs="Calibri"/>
                <w:szCs w:val="26"/>
              </w:rPr>
              <w:t>[only if necessary to amend RFP]</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0CC2173" w14:textId="5E177686" w:rsidR="00777212" w:rsidRPr="008547E2" w:rsidRDefault="0064665A" w:rsidP="00F4783A">
            <w:pPr>
              <w:rPr>
                <w:rFonts w:ascii="Calibri" w:hAnsi="Calibri" w:cs="Calibri"/>
                <w:b/>
                <w:szCs w:val="26"/>
              </w:rPr>
            </w:pPr>
            <w:r>
              <w:rPr>
                <w:rFonts w:ascii="Calibri" w:hAnsi="Calibri" w:cs="Calibri"/>
                <w:b/>
                <w:szCs w:val="26"/>
              </w:rPr>
              <w:t>August 18</w:t>
            </w:r>
            <w:r w:rsidR="00777212" w:rsidRPr="008547E2">
              <w:rPr>
                <w:rFonts w:ascii="Calibri" w:hAnsi="Calibri" w:cs="Calibri"/>
                <w:b/>
                <w:szCs w:val="26"/>
              </w:rPr>
              <w:t>, 2020</w:t>
            </w:r>
          </w:p>
        </w:tc>
      </w:tr>
      <w:tr w:rsidR="00777212" w:rsidRPr="008547E2" w14:paraId="02C9178C" w14:textId="77777777" w:rsidTr="000A12BE">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6D99E2AD" w14:textId="77777777" w:rsidR="00777212" w:rsidRPr="008547E2" w:rsidRDefault="00777212" w:rsidP="00F4783A">
            <w:pPr>
              <w:rPr>
                <w:rFonts w:ascii="Calibri" w:hAnsi="Calibri" w:cs="Calibri"/>
                <w:b/>
                <w:szCs w:val="26"/>
              </w:rPr>
            </w:pPr>
            <w:r w:rsidRPr="008547E2">
              <w:rPr>
                <w:rFonts w:ascii="Calibri" w:hAnsi="Calibri" w:cs="Calibri"/>
                <w:b/>
                <w:szCs w:val="26"/>
              </w:rPr>
              <w:t xml:space="preserve">Response Due </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4399EA94" w14:textId="2A2465F1" w:rsidR="00777212" w:rsidRPr="008547E2" w:rsidRDefault="000A12BE" w:rsidP="00F4783A">
            <w:pPr>
              <w:rPr>
                <w:rFonts w:ascii="Calibri" w:hAnsi="Calibri" w:cs="Calibri"/>
                <w:b/>
                <w:szCs w:val="26"/>
              </w:rPr>
            </w:pPr>
            <w:r w:rsidRPr="000A12BE">
              <w:rPr>
                <w:rFonts w:ascii="Calibri" w:hAnsi="Calibri" w:cs="Calibri"/>
                <w:b/>
                <w:szCs w:val="26"/>
              </w:rPr>
              <w:t>Continuous Filing for Responses</w:t>
            </w:r>
          </w:p>
        </w:tc>
      </w:tr>
      <w:tr w:rsidR="00777212" w:rsidRPr="008547E2" w14:paraId="438F7799" w14:textId="77777777" w:rsidTr="000A12BE">
        <w:tc>
          <w:tcPr>
            <w:tcW w:w="5508" w:type="dxa"/>
            <w:tcBorders>
              <w:top w:val="single" w:sz="12" w:space="0" w:color="auto"/>
              <w:left w:val="single" w:sz="12" w:space="0" w:color="auto"/>
              <w:bottom w:val="single" w:sz="12" w:space="0" w:color="auto"/>
              <w:right w:val="dotted" w:sz="4" w:space="0" w:color="auto"/>
            </w:tcBorders>
            <w:shd w:val="clear" w:color="auto" w:fill="auto"/>
            <w:tcMar>
              <w:top w:w="29" w:type="dxa"/>
              <w:bottom w:w="29" w:type="dxa"/>
            </w:tcMar>
            <w:vAlign w:val="center"/>
          </w:tcPr>
          <w:p w14:paraId="703E0165" w14:textId="77777777" w:rsidR="00777212" w:rsidRPr="008547E2" w:rsidRDefault="00777212" w:rsidP="00F4783A">
            <w:pPr>
              <w:rPr>
                <w:rFonts w:ascii="Calibri" w:hAnsi="Calibri" w:cs="Calibri"/>
                <w:b/>
                <w:szCs w:val="26"/>
              </w:rPr>
            </w:pPr>
            <w:r w:rsidRPr="008547E2">
              <w:rPr>
                <w:rFonts w:ascii="Calibri" w:hAnsi="Calibri" w:cs="Calibri"/>
                <w:b/>
                <w:szCs w:val="26"/>
              </w:rPr>
              <w:t>Contract Start Date</w:t>
            </w:r>
          </w:p>
        </w:tc>
        <w:tc>
          <w:tcPr>
            <w:tcW w:w="5508" w:type="dxa"/>
            <w:tcBorders>
              <w:top w:val="single" w:sz="12" w:space="0" w:color="auto"/>
              <w:left w:val="dotted" w:sz="4" w:space="0" w:color="auto"/>
              <w:bottom w:val="single" w:sz="12" w:space="0" w:color="auto"/>
              <w:right w:val="single" w:sz="12" w:space="0" w:color="auto"/>
            </w:tcBorders>
            <w:shd w:val="clear" w:color="auto" w:fill="auto"/>
            <w:tcMar>
              <w:top w:w="29" w:type="dxa"/>
              <w:bottom w:w="29" w:type="dxa"/>
            </w:tcMar>
            <w:vAlign w:val="center"/>
          </w:tcPr>
          <w:p w14:paraId="15C86320" w14:textId="140D39F2" w:rsidR="00777212" w:rsidRPr="008547E2" w:rsidRDefault="0064665A" w:rsidP="00F4783A">
            <w:pPr>
              <w:rPr>
                <w:rFonts w:ascii="Calibri" w:hAnsi="Calibri" w:cs="Calibri"/>
                <w:b/>
                <w:szCs w:val="26"/>
              </w:rPr>
            </w:pPr>
            <w:r>
              <w:rPr>
                <w:rFonts w:ascii="Calibri" w:hAnsi="Calibri" w:cs="Calibri"/>
                <w:b/>
                <w:szCs w:val="26"/>
              </w:rPr>
              <w:t>August 20</w:t>
            </w:r>
            <w:r w:rsidR="000A12BE" w:rsidRPr="000A12BE">
              <w:rPr>
                <w:rFonts w:ascii="Calibri" w:hAnsi="Calibri" w:cs="Calibri"/>
                <w:b/>
                <w:szCs w:val="26"/>
              </w:rPr>
              <w:t>, 2020</w:t>
            </w:r>
          </w:p>
        </w:tc>
      </w:tr>
    </w:tbl>
    <w:p w14:paraId="71EC1287" w14:textId="77777777" w:rsidR="00777212" w:rsidRDefault="00777212" w:rsidP="00777212">
      <w:pPr>
        <w:spacing w:before="80"/>
        <w:rPr>
          <w:rFonts w:ascii="Calibri" w:hAnsi="Calibri" w:cs="Calibri"/>
          <w:b/>
          <w:i/>
          <w:sz w:val="24"/>
          <w:szCs w:val="24"/>
        </w:rPr>
      </w:pPr>
      <w:r w:rsidRPr="008547E2">
        <w:rPr>
          <w:rFonts w:ascii="Calibri" w:hAnsi="Calibri" w:cs="Calibri"/>
          <w:b/>
          <w:i/>
          <w:sz w:val="24"/>
          <w:szCs w:val="24"/>
        </w:rPr>
        <w:lastRenderedPageBreak/>
        <w:t>NOTE:  All dates are tentative and subject to change.</w:t>
      </w:r>
    </w:p>
    <w:p w14:paraId="3AD7A334" w14:textId="59EA92DA" w:rsidR="008E1177" w:rsidRDefault="008E1177" w:rsidP="00501E3D">
      <w:pPr>
        <w:rPr>
          <w:rFonts w:ascii="Calibri" w:hAnsi="Calibri" w:cs="Calibri"/>
          <w:szCs w:val="24"/>
        </w:rPr>
      </w:pPr>
      <w:r>
        <w:rPr>
          <w:rFonts w:ascii="Calibri" w:hAnsi="Calibri" w:cs="Calibri"/>
          <w:szCs w:val="24"/>
        </w:rPr>
        <w:br w:type="page"/>
      </w:r>
    </w:p>
    <w:p w14:paraId="4F2A2105" w14:textId="54D9AF76" w:rsidR="00501E3D" w:rsidRPr="007E2E8E" w:rsidRDefault="00501E3D" w:rsidP="00501E3D">
      <w:pPr>
        <w:shd w:val="clear" w:color="auto" w:fill="D9E2F3"/>
        <w:spacing w:after="240"/>
        <w:jc w:val="both"/>
        <w:rPr>
          <w:rFonts w:ascii="Calibri" w:hAnsi="Calibri" w:cs="Calibri"/>
          <w:b/>
        </w:rPr>
      </w:pPr>
      <w:r w:rsidRPr="008E1177">
        <w:rPr>
          <w:rFonts w:ascii="Calibri" w:hAnsi="Calibri" w:cs="Calibri"/>
          <w:b/>
        </w:rPr>
        <w:lastRenderedPageBreak/>
        <w:t xml:space="preserve">Page </w:t>
      </w:r>
      <w:r w:rsidR="008E1177" w:rsidRPr="008E1177">
        <w:rPr>
          <w:rFonts w:ascii="Calibri" w:hAnsi="Calibri" w:cs="Calibri"/>
          <w:b/>
        </w:rPr>
        <w:t>13</w:t>
      </w:r>
      <w:r w:rsidRPr="008E1177">
        <w:rPr>
          <w:rFonts w:ascii="Calibri" w:hAnsi="Calibri" w:cs="Calibri"/>
          <w:b/>
        </w:rPr>
        <w:t xml:space="preserve"> of </w:t>
      </w:r>
      <w:r w:rsidR="008E1177" w:rsidRPr="008E1177">
        <w:rPr>
          <w:rFonts w:ascii="Calibri" w:hAnsi="Calibri" w:cs="Calibri"/>
          <w:b/>
        </w:rPr>
        <w:t>Exhibit A within th</w:t>
      </w:r>
      <w:r w:rsidRPr="008E1177">
        <w:rPr>
          <w:rFonts w:ascii="Calibri" w:hAnsi="Calibri" w:cs="Calibri"/>
          <w:b/>
        </w:rPr>
        <w:t xml:space="preserve">e </w:t>
      </w:r>
      <w:r w:rsidR="008E1177" w:rsidRPr="008E1177">
        <w:rPr>
          <w:rFonts w:ascii="Calibri" w:hAnsi="Calibri" w:cs="Calibri"/>
          <w:b/>
        </w:rPr>
        <w:t>RF</w:t>
      </w:r>
      <w:r w:rsidR="00DC18BB" w:rsidRPr="008E1177">
        <w:rPr>
          <w:rFonts w:ascii="Calibri" w:hAnsi="Calibri" w:cs="Calibri"/>
          <w:b/>
        </w:rPr>
        <w:t>Q</w:t>
      </w:r>
      <w:r w:rsidRPr="008E1177">
        <w:rPr>
          <w:rFonts w:ascii="Calibri" w:hAnsi="Calibri" w:cs="Calibri"/>
          <w:b/>
        </w:rPr>
        <w:t xml:space="preserve">, </w:t>
      </w:r>
      <w:r w:rsidR="008E1177" w:rsidRPr="008E1177">
        <w:rPr>
          <w:rFonts w:ascii="Calibri" w:hAnsi="Calibri" w:cs="Calibri"/>
          <w:b/>
        </w:rPr>
        <w:t xml:space="preserve">Insurance </w:t>
      </w:r>
      <w:r w:rsidR="008E1177">
        <w:rPr>
          <w:rFonts w:ascii="Calibri" w:hAnsi="Calibri" w:cs="Calibri"/>
          <w:b/>
        </w:rPr>
        <w:t>Requirements</w:t>
      </w:r>
      <w:r w:rsidRPr="007E2E8E">
        <w:rPr>
          <w:rFonts w:ascii="Calibri" w:hAnsi="Calibri" w:cs="Calibri"/>
          <w:b/>
        </w:rPr>
        <w:t xml:space="preserve">, </w:t>
      </w:r>
      <w:r>
        <w:rPr>
          <w:rFonts w:ascii="Calibri" w:hAnsi="Calibri" w:cs="Calibri"/>
          <w:b/>
        </w:rPr>
        <w:t xml:space="preserve">is revised as follows:  </w:t>
      </w:r>
    </w:p>
    <w:p w14:paraId="52494E99" w14:textId="61CFA7EC" w:rsidR="008E1177" w:rsidRPr="008E1177" w:rsidRDefault="008E1177" w:rsidP="008E1177">
      <w:pPr>
        <w:pStyle w:val="Heading4"/>
        <w:rPr>
          <w:rFonts w:ascii="Calibri" w:hAnsi="Calibri" w:cs="Calibri"/>
          <w:b/>
          <w:i w:val="0"/>
          <w:highlight w:val="yellow"/>
        </w:rPr>
      </w:pPr>
      <w:r w:rsidRPr="008E1177">
        <w:rPr>
          <w:rFonts w:ascii="Calibri" w:hAnsi="Calibri" w:cs="Calibri"/>
          <w:b/>
          <w:i w:val="0"/>
          <w:color w:val="auto"/>
          <w:highlight w:val="yellow"/>
        </w:rPr>
        <w:t>REVISED INSURANCE REQUIREMENTS</w:t>
      </w:r>
    </w:p>
    <w:p w14:paraId="61592164" w14:textId="77777777" w:rsidR="008E1177" w:rsidRPr="00A85450" w:rsidRDefault="008E1177" w:rsidP="008E1177">
      <w:pPr>
        <w:rPr>
          <w:rFonts w:ascii="Calibri" w:hAnsi="Calibri" w:cs="Calibri"/>
          <w:sz w:val="20"/>
        </w:rPr>
      </w:pPr>
    </w:p>
    <w:p w14:paraId="3362E30E" w14:textId="77777777" w:rsidR="008E1177" w:rsidRPr="00B570AE" w:rsidRDefault="008E1177" w:rsidP="008E1177">
      <w:pPr>
        <w:rPr>
          <w:rFonts w:ascii="Calibri" w:hAnsi="Calibri" w:cs="Calibri"/>
          <w:sz w:val="20"/>
        </w:rPr>
      </w:pPr>
    </w:p>
    <w:p w14:paraId="73AD4EDF" w14:textId="77777777" w:rsidR="008E1177" w:rsidRPr="00DC58E3" w:rsidRDefault="008E1177" w:rsidP="008E1177">
      <w:pPr>
        <w:tabs>
          <w:tab w:val="num" w:pos="1440"/>
        </w:tabs>
        <w:jc w:val="both"/>
        <w:rPr>
          <w:rFonts w:ascii="Calibri" w:hAnsi="Calibri" w:cs="Calibri"/>
          <w:szCs w:val="26"/>
        </w:rPr>
      </w:pPr>
      <w:r w:rsidRPr="00B570AE">
        <w:rPr>
          <w:rFonts w:ascii="Calibri" w:hAnsi="Calibri" w:cs="Calibri"/>
          <w:szCs w:val="26"/>
        </w:rPr>
        <w:t xml:space="preserve">Insurance certificates are not required at the time </w:t>
      </w:r>
      <w:r w:rsidRPr="002E36C5">
        <w:rPr>
          <w:rFonts w:ascii="Calibri" w:hAnsi="Calibri" w:cs="Calibri"/>
          <w:szCs w:val="26"/>
        </w:rPr>
        <w:t>of submission; however, by signing</w:t>
      </w:r>
      <w:r>
        <w:rPr>
          <w:rFonts w:ascii="Calibri" w:hAnsi="Calibri" w:cs="Calibri"/>
          <w:szCs w:val="26"/>
        </w:rPr>
        <w:t xml:space="preserve"> the</w:t>
      </w:r>
      <w:r w:rsidRPr="002E36C5">
        <w:rPr>
          <w:rFonts w:ascii="Calibri" w:hAnsi="Calibri" w:cs="Calibri"/>
          <w:szCs w:val="26"/>
        </w:rPr>
        <w:t xml:space="preserve"> Bid </w:t>
      </w:r>
      <w:r>
        <w:rPr>
          <w:rFonts w:ascii="Calibri" w:hAnsi="Calibri" w:cs="Calibri"/>
          <w:szCs w:val="26"/>
        </w:rPr>
        <w:t xml:space="preserve">Response </w:t>
      </w:r>
      <w:r w:rsidRPr="002E36C5">
        <w:rPr>
          <w:rFonts w:ascii="Calibri" w:hAnsi="Calibri" w:cs="Calibri"/>
          <w:szCs w:val="26"/>
        </w:rPr>
        <w:t xml:space="preserve">Packet, the </w:t>
      </w:r>
      <w:r>
        <w:rPr>
          <w:rFonts w:ascii="Calibri" w:hAnsi="Calibri" w:cs="Calibri"/>
          <w:szCs w:val="26"/>
        </w:rPr>
        <w:t>B</w:t>
      </w:r>
      <w:r w:rsidRPr="002E36C5">
        <w:rPr>
          <w:rFonts w:ascii="Calibri" w:hAnsi="Calibri" w:cs="Calibri"/>
          <w:szCs w:val="26"/>
        </w:rPr>
        <w:t xml:space="preserve">idder agrees to meet the minimum insurance requirements prior to award. </w:t>
      </w:r>
      <w:r>
        <w:rPr>
          <w:rFonts w:ascii="Calibri" w:hAnsi="Calibri" w:cs="Calibri"/>
          <w:szCs w:val="26"/>
        </w:rPr>
        <w:t xml:space="preserve">Insurance </w:t>
      </w:r>
      <w:r w:rsidRPr="002E36C5">
        <w:rPr>
          <w:rFonts w:ascii="Calibri" w:hAnsi="Calibri" w:cs="Calibri"/>
          <w:szCs w:val="26"/>
        </w:rPr>
        <w:t xml:space="preserve">documentation must be provided to the County, prior to award, and include an insurance certificate and additional insured certificate, </w:t>
      </w:r>
      <w:r w:rsidRPr="00DC58E3">
        <w:rPr>
          <w:rFonts w:ascii="Calibri" w:hAnsi="Calibri" w:cs="Calibri"/>
          <w:szCs w:val="26"/>
        </w:rPr>
        <w:t xml:space="preserve">naming the County of Alameda, which meets the minimum insurance requirements, as stated in the RFQ. </w:t>
      </w:r>
    </w:p>
    <w:p w14:paraId="5AB7C974" w14:textId="77777777" w:rsidR="008E1177" w:rsidRPr="00DC58E3" w:rsidRDefault="008E1177" w:rsidP="008E1177">
      <w:pPr>
        <w:tabs>
          <w:tab w:val="num" w:pos="1440"/>
        </w:tabs>
        <w:jc w:val="both"/>
        <w:rPr>
          <w:rFonts w:ascii="Calibri" w:hAnsi="Calibri" w:cs="Calibri"/>
          <w:szCs w:val="26"/>
        </w:rPr>
      </w:pPr>
    </w:p>
    <w:p w14:paraId="57B85E80" w14:textId="77777777" w:rsidR="008E1177" w:rsidRPr="00DC58E3" w:rsidRDefault="008E1177" w:rsidP="008E1177">
      <w:pPr>
        <w:tabs>
          <w:tab w:val="num" w:pos="1440"/>
        </w:tabs>
        <w:jc w:val="both"/>
        <w:rPr>
          <w:rFonts w:ascii="Calibri" w:hAnsi="Calibri" w:cs="Calibri"/>
          <w:szCs w:val="26"/>
        </w:rPr>
      </w:pPr>
      <w:r w:rsidRPr="00DC58E3">
        <w:rPr>
          <w:rFonts w:ascii="Calibri" w:hAnsi="Calibri" w:cs="Calibri"/>
          <w:szCs w:val="26"/>
        </w:rPr>
        <w:t xml:space="preserve">The following page contains the minimum insurance limits, required by the County of Alameda, to be held by the Contractor performing on this RFQ:   </w:t>
      </w:r>
    </w:p>
    <w:p w14:paraId="570E3BE6" w14:textId="77777777" w:rsidR="008E1177" w:rsidRDefault="008E1177" w:rsidP="008E1177">
      <w:pPr>
        <w:tabs>
          <w:tab w:val="num" w:pos="1440"/>
        </w:tabs>
        <w:rPr>
          <w:rFonts w:ascii="Calibri" w:hAnsi="Calibri" w:cs="Calibri"/>
          <w:szCs w:val="26"/>
        </w:rPr>
      </w:pPr>
    </w:p>
    <w:p w14:paraId="581CD9DE" w14:textId="77777777" w:rsidR="008E1177" w:rsidRDefault="008E1177" w:rsidP="008E1177">
      <w:pPr>
        <w:tabs>
          <w:tab w:val="num" w:pos="1440"/>
        </w:tabs>
        <w:rPr>
          <w:rFonts w:ascii="Calibri" w:hAnsi="Calibri" w:cs="Calibri"/>
          <w:szCs w:val="26"/>
        </w:rPr>
      </w:pPr>
    </w:p>
    <w:p w14:paraId="65DF0864" w14:textId="77777777" w:rsidR="008E1177" w:rsidRDefault="008E1177" w:rsidP="008E1177">
      <w:pPr>
        <w:tabs>
          <w:tab w:val="num" w:pos="1440"/>
        </w:tabs>
        <w:rPr>
          <w:rFonts w:ascii="Calibri" w:hAnsi="Calibri" w:cs="Calibri"/>
          <w:szCs w:val="26"/>
        </w:rPr>
      </w:pPr>
    </w:p>
    <w:p w14:paraId="3851D000" w14:textId="77777777" w:rsidR="008E1177" w:rsidRDefault="008E1177" w:rsidP="008E1177">
      <w:pPr>
        <w:tabs>
          <w:tab w:val="num" w:pos="1440"/>
        </w:tabs>
        <w:rPr>
          <w:rFonts w:ascii="Calibri" w:hAnsi="Calibri" w:cs="Calibri"/>
          <w:szCs w:val="26"/>
        </w:rPr>
      </w:pPr>
    </w:p>
    <w:p w14:paraId="35A56A84" w14:textId="77777777" w:rsidR="008E1177" w:rsidRDefault="008E1177" w:rsidP="008E1177">
      <w:pPr>
        <w:tabs>
          <w:tab w:val="num" w:pos="1440"/>
        </w:tabs>
        <w:rPr>
          <w:rFonts w:ascii="Calibri" w:hAnsi="Calibri" w:cs="Calibri"/>
          <w:szCs w:val="26"/>
        </w:rPr>
      </w:pPr>
    </w:p>
    <w:p w14:paraId="25F40D9E" w14:textId="77777777" w:rsidR="008E1177" w:rsidRDefault="008E1177" w:rsidP="008E1177">
      <w:pPr>
        <w:tabs>
          <w:tab w:val="num" w:pos="1440"/>
        </w:tabs>
        <w:rPr>
          <w:rFonts w:ascii="Calibri" w:hAnsi="Calibri" w:cs="Calibri"/>
          <w:szCs w:val="26"/>
        </w:rPr>
      </w:pPr>
    </w:p>
    <w:p w14:paraId="1EBB1AB3" w14:textId="77777777" w:rsidR="008E1177" w:rsidRDefault="008E1177" w:rsidP="008E1177">
      <w:pPr>
        <w:tabs>
          <w:tab w:val="num" w:pos="1440"/>
        </w:tabs>
        <w:rPr>
          <w:rFonts w:ascii="Calibri" w:hAnsi="Calibri" w:cs="Calibri"/>
          <w:szCs w:val="26"/>
        </w:rPr>
      </w:pPr>
    </w:p>
    <w:p w14:paraId="0AFC16A1" w14:textId="77777777" w:rsidR="008E1177" w:rsidRDefault="008E1177" w:rsidP="008E1177">
      <w:pPr>
        <w:tabs>
          <w:tab w:val="num" w:pos="1440"/>
        </w:tabs>
        <w:rPr>
          <w:rFonts w:ascii="Calibri" w:hAnsi="Calibri" w:cs="Calibri"/>
          <w:szCs w:val="26"/>
        </w:rPr>
      </w:pPr>
    </w:p>
    <w:p w14:paraId="03FCCA8D" w14:textId="77777777" w:rsidR="008E1177" w:rsidRDefault="008E1177" w:rsidP="008E1177">
      <w:pPr>
        <w:tabs>
          <w:tab w:val="num" w:pos="1440"/>
        </w:tabs>
        <w:rPr>
          <w:rFonts w:ascii="Calibri" w:hAnsi="Calibri" w:cs="Calibri"/>
          <w:szCs w:val="26"/>
        </w:rPr>
      </w:pPr>
    </w:p>
    <w:p w14:paraId="13F32F35" w14:textId="77777777" w:rsidR="008E1177" w:rsidRDefault="008E1177" w:rsidP="008E1177">
      <w:pPr>
        <w:tabs>
          <w:tab w:val="num" w:pos="1440"/>
        </w:tabs>
        <w:rPr>
          <w:rFonts w:ascii="Calibri" w:hAnsi="Calibri" w:cs="Calibri"/>
          <w:szCs w:val="26"/>
        </w:rPr>
      </w:pPr>
    </w:p>
    <w:p w14:paraId="7366CFA1" w14:textId="77777777" w:rsidR="008E1177" w:rsidRPr="00DC58E3" w:rsidRDefault="008E1177" w:rsidP="008E1177">
      <w:pPr>
        <w:tabs>
          <w:tab w:val="num" w:pos="1440"/>
        </w:tabs>
        <w:rPr>
          <w:rFonts w:ascii="Calibri" w:hAnsi="Calibri" w:cs="Calibri"/>
          <w:sz w:val="32"/>
          <w:szCs w:val="32"/>
        </w:rPr>
      </w:pPr>
    </w:p>
    <w:p w14:paraId="4A38495A" w14:textId="77777777" w:rsidR="008E1177" w:rsidRPr="008E1177" w:rsidRDefault="008E1177" w:rsidP="008E1177">
      <w:pPr>
        <w:pStyle w:val="NoSpacing"/>
        <w:jc w:val="center"/>
        <w:rPr>
          <w:b/>
          <w:sz w:val="32"/>
          <w:szCs w:val="32"/>
          <w:highlight w:val="yellow"/>
        </w:rPr>
      </w:pPr>
      <w:r w:rsidRPr="008E1177">
        <w:rPr>
          <w:b/>
          <w:sz w:val="32"/>
          <w:szCs w:val="32"/>
          <w:highlight w:val="yellow"/>
        </w:rPr>
        <w:t xml:space="preserve">***See Next Page </w:t>
      </w:r>
      <w:proofErr w:type="gramStart"/>
      <w:r w:rsidRPr="008E1177">
        <w:rPr>
          <w:b/>
          <w:sz w:val="32"/>
          <w:szCs w:val="32"/>
          <w:highlight w:val="yellow"/>
        </w:rPr>
        <w:t>For</w:t>
      </w:r>
      <w:proofErr w:type="gramEnd"/>
      <w:r w:rsidRPr="008E1177">
        <w:rPr>
          <w:b/>
          <w:sz w:val="32"/>
          <w:szCs w:val="32"/>
          <w:highlight w:val="yellow"/>
        </w:rPr>
        <w:t xml:space="preserve"> County Of Alameda</w:t>
      </w:r>
    </w:p>
    <w:p w14:paraId="6C62D0E4" w14:textId="69563051" w:rsidR="008E1177" w:rsidRPr="00DC58E3" w:rsidRDefault="008E1177" w:rsidP="008E1177">
      <w:pPr>
        <w:pStyle w:val="NoSpacing"/>
        <w:jc w:val="center"/>
        <w:rPr>
          <w:b/>
          <w:sz w:val="32"/>
          <w:szCs w:val="32"/>
        </w:rPr>
      </w:pPr>
      <w:r w:rsidRPr="008E1177">
        <w:rPr>
          <w:b/>
          <w:sz w:val="32"/>
          <w:szCs w:val="32"/>
          <w:highlight w:val="yellow"/>
        </w:rPr>
        <w:t>REVISED Minimum Insurance Requirements***</w:t>
      </w:r>
    </w:p>
    <w:p w14:paraId="25F4BACF" w14:textId="6DDEDD2A" w:rsidR="008E1177" w:rsidRDefault="008E1177" w:rsidP="008E1177">
      <w:pPr>
        <w:pStyle w:val="NoSpacing"/>
      </w:pPr>
    </w:p>
    <w:p w14:paraId="19D78879" w14:textId="4F6F23E1" w:rsidR="008E1177" w:rsidRDefault="008E1177" w:rsidP="008E1177">
      <w:pPr>
        <w:pStyle w:val="NoSpacing"/>
      </w:pPr>
      <w:r>
        <w:br w:type="page"/>
      </w:r>
    </w:p>
    <w:p w14:paraId="575423B0" w14:textId="35C847AF" w:rsidR="008E1177" w:rsidRPr="008E1177" w:rsidRDefault="008E1177" w:rsidP="008E1177">
      <w:pPr>
        <w:pStyle w:val="Subtitle"/>
        <w:rPr>
          <w:rFonts w:ascii="Arial Narrow" w:hAnsi="Arial Narrow"/>
          <w:sz w:val="16"/>
          <w:szCs w:val="16"/>
        </w:rPr>
      </w:pPr>
      <w:r w:rsidRPr="008E1177">
        <w:rPr>
          <w:rFonts w:ascii="Arial Narrow" w:hAnsi="Arial Narrow"/>
          <w:sz w:val="16"/>
          <w:szCs w:val="16"/>
        </w:rPr>
        <w:lastRenderedPageBreak/>
        <w:t xml:space="preserve">COUNTY OF ALAMEDA </w:t>
      </w:r>
      <w:r w:rsidRPr="008E1177">
        <w:rPr>
          <w:rFonts w:ascii="Arial Narrow" w:hAnsi="Arial Narrow"/>
          <w:sz w:val="16"/>
          <w:szCs w:val="16"/>
          <w:highlight w:val="yellow"/>
        </w:rPr>
        <w:t>REVISED</w:t>
      </w:r>
      <w:r>
        <w:rPr>
          <w:rFonts w:ascii="Arial Narrow" w:hAnsi="Arial Narrow"/>
          <w:sz w:val="16"/>
          <w:szCs w:val="16"/>
        </w:rPr>
        <w:t xml:space="preserve"> </w:t>
      </w:r>
      <w:r w:rsidRPr="008E1177">
        <w:rPr>
          <w:rFonts w:ascii="Arial Narrow" w:hAnsi="Arial Narrow"/>
          <w:sz w:val="16"/>
          <w:szCs w:val="16"/>
        </w:rPr>
        <w:t>MINIMUM INSURANCE REQUIREMENTS</w:t>
      </w:r>
    </w:p>
    <w:p w14:paraId="51E9FC8A" w14:textId="77777777" w:rsidR="008E1177" w:rsidRPr="008E1177" w:rsidRDefault="008E1177" w:rsidP="008E1177">
      <w:pPr>
        <w:pStyle w:val="Subtitle"/>
        <w:rPr>
          <w:rFonts w:ascii="Arial Narrow" w:hAnsi="Arial Narrow"/>
          <w:sz w:val="16"/>
          <w:szCs w:val="16"/>
        </w:rPr>
      </w:pPr>
    </w:p>
    <w:p w14:paraId="188A1FAA" w14:textId="77777777" w:rsidR="008E1177" w:rsidRPr="008E1177" w:rsidRDefault="008E1177" w:rsidP="008E1177">
      <w:pPr>
        <w:pStyle w:val="BodyText"/>
        <w:ind w:left="-274"/>
        <w:jc w:val="both"/>
        <w:rPr>
          <w:rFonts w:ascii="Arial Narrow" w:hAnsi="Arial Narrow"/>
          <w:spacing w:val="-4"/>
          <w:sz w:val="16"/>
          <w:szCs w:val="16"/>
        </w:rPr>
      </w:pPr>
      <w:r w:rsidRPr="008E1177">
        <w:rPr>
          <w:rFonts w:ascii="Arial Narrow" w:hAnsi="Arial Narrow"/>
          <w:spacing w:val="-4"/>
          <w:sz w:val="16"/>
          <w:szCs w:val="16"/>
        </w:rPr>
        <w:t xml:space="preserve">Without limiting any other obligation or liability under this Agreement, the Contractor, at its sole cost and expense, shall secure and keep in force during the entire term of the Agreement or longer, as may be specified below, the following minimum insurance coverage, limits and endorsements.  </w:t>
      </w:r>
      <w:r w:rsidRPr="008E1177">
        <w:rPr>
          <w:rFonts w:ascii="Arial Narrow" w:hAnsi="Arial Narrow"/>
          <w:sz w:val="16"/>
          <w:szCs w:val="16"/>
        </w:rPr>
        <w:t xml:space="preserve"> The County reserves the right to modify these requirements, including limits, based on the nature of the risk, prior experience, insurer, coverage, or other special circumstances. </w:t>
      </w:r>
      <w:r w:rsidRPr="008E1177">
        <w:rPr>
          <w:rFonts w:ascii="Arial Narrow" w:hAnsi="Arial Narrow"/>
          <w:spacing w:val="-4"/>
          <w:sz w:val="16"/>
          <w:szCs w:val="16"/>
        </w:rPr>
        <w:t xml:space="preserve"> If the contractor maintains broader coverage and/or higher limits than the minimums shown below, the County requires and shall be entitled to the broader coverage and/or the higher limits maintained by the Contractor. Any available insurance proceeds in excess of the specified minimum limits of insurance and coverage shall be available to the County. </w:t>
      </w:r>
    </w:p>
    <w:tbl>
      <w:tblPr>
        <w:tblW w:w="113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
        <w:gridCol w:w="6057"/>
        <w:gridCol w:w="4770"/>
      </w:tblGrid>
      <w:tr w:rsidR="008E1177" w:rsidRPr="008E1177" w14:paraId="55360718" w14:textId="77777777" w:rsidTr="00F4783A">
        <w:trPr>
          <w:cantSplit/>
          <w:jc w:val="center"/>
        </w:trPr>
        <w:tc>
          <w:tcPr>
            <w:tcW w:w="6561" w:type="dxa"/>
            <w:gridSpan w:val="2"/>
            <w:shd w:val="pct37" w:color="auto" w:fill="FFFFFF"/>
            <w:vAlign w:val="center"/>
          </w:tcPr>
          <w:p w14:paraId="05ED74F5" w14:textId="77777777" w:rsidR="008E1177" w:rsidRPr="008E1177" w:rsidRDefault="008E1177" w:rsidP="00F4783A">
            <w:pPr>
              <w:pStyle w:val="BodyText"/>
              <w:spacing w:before="40" w:after="20"/>
              <w:jc w:val="center"/>
              <w:rPr>
                <w:rFonts w:ascii="Arial Narrow" w:hAnsi="Arial Narrow"/>
                <w:b/>
                <w:sz w:val="16"/>
                <w:szCs w:val="16"/>
              </w:rPr>
            </w:pPr>
            <w:r w:rsidRPr="008E1177">
              <w:rPr>
                <w:rFonts w:ascii="Arial Narrow" w:hAnsi="Arial Narrow"/>
                <w:b/>
                <w:sz w:val="16"/>
                <w:szCs w:val="16"/>
              </w:rPr>
              <w:t>TYPE OF INSURANCE COVERAGES</w:t>
            </w:r>
          </w:p>
        </w:tc>
        <w:tc>
          <w:tcPr>
            <w:tcW w:w="4770" w:type="dxa"/>
            <w:shd w:val="pct35" w:color="auto" w:fill="FFFFFF"/>
            <w:vAlign w:val="center"/>
          </w:tcPr>
          <w:p w14:paraId="01AC9753" w14:textId="77777777" w:rsidR="008E1177" w:rsidRPr="008E1177" w:rsidRDefault="008E1177" w:rsidP="00F4783A">
            <w:pPr>
              <w:pStyle w:val="BodyText"/>
              <w:spacing w:before="40" w:after="20"/>
              <w:jc w:val="center"/>
              <w:rPr>
                <w:rFonts w:ascii="Arial Narrow" w:hAnsi="Arial Narrow"/>
                <w:b/>
                <w:sz w:val="16"/>
                <w:szCs w:val="16"/>
              </w:rPr>
            </w:pPr>
            <w:r w:rsidRPr="008E1177">
              <w:rPr>
                <w:rFonts w:ascii="Arial Narrow" w:hAnsi="Arial Narrow"/>
                <w:b/>
                <w:sz w:val="16"/>
                <w:szCs w:val="16"/>
              </w:rPr>
              <w:t>MINIMUM LIMITS</w:t>
            </w:r>
          </w:p>
        </w:tc>
      </w:tr>
      <w:tr w:rsidR="008E1177" w:rsidRPr="008E1177" w14:paraId="39ABCDB4" w14:textId="77777777" w:rsidTr="00F4783A">
        <w:trPr>
          <w:cantSplit/>
          <w:jc w:val="center"/>
        </w:trPr>
        <w:tc>
          <w:tcPr>
            <w:tcW w:w="504" w:type="dxa"/>
          </w:tcPr>
          <w:p w14:paraId="14BB098D" w14:textId="77777777" w:rsidR="008E1177" w:rsidRPr="008E1177" w:rsidRDefault="008E1177" w:rsidP="00F4783A">
            <w:pPr>
              <w:pStyle w:val="BodyText"/>
              <w:spacing w:before="40"/>
              <w:rPr>
                <w:rFonts w:ascii="Arial Narrow" w:hAnsi="Arial Narrow"/>
                <w:b/>
                <w:sz w:val="16"/>
                <w:szCs w:val="16"/>
              </w:rPr>
            </w:pPr>
            <w:r w:rsidRPr="008E1177">
              <w:rPr>
                <w:rFonts w:ascii="Arial Narrow" w:hAnsi="Arial Narrow"/>
                <w:b/>
                <w:sz w:val="16"/>
                <w:szCs w:val="16"/>
              </w:rPr>
              <w:t>A</w:t>
            </w:r>
          </w:p>
        </w:tc>
        <w:tc>
          <w:tcPr>
            <w:tcW w:w="6057" w:type="dxa"/>
          </w:tcPr>
          <w:p w14:paraId="666A2AEE" w14:textId="77777777" w:rsidR="008E1177" w:rsidRPr="008E1177" w:rsidRDefault="008E1177" w:rsidP="00F4783A">
            <w:pPr>
              <w:pStyle w:val="BodyText"/>
              <w:spacing w:before="40"/>
              <w:rPr>
                <w:rFonts w:ascii="Arial Narrow" w:hAnsi="Arial Narrow"/>
                <w:b/>
                <w:sz w:val="16"/>
                <w:szCs w:val="16"/>
              </w:rPr>
            </w:pPr>
            <w:r w:rsidRPr="008E1177">
              <w:rPr>
                <w:rFonts w:ascii="Arial Narrow" w:hAnsi="Arial Narrow"/>
                <w:b/>
                <w:sz w:val="16"/>
                <w:szCs w:val="16"/>
              </w:rPr>
              <w:t>Commercial General Liability</w:t>
            </w:r>
          </w:p>
          <w:p w14:paraId="11FDDBF5" w14:textId="77777777" w:rsidR="008E1177" w:rsidRPr="008E1177" w:rsidRDefault="008E1177" w:rsidP="00F4783A">
            <w:pPr>
              <w:pStyle w:val="BodyText"/>
              <w:rPr>
                <w:rFonts w:ascii="Arial Narrow" w:hAnsi="Arial Narrow"/>
                <w:sz w:val="16"/>
                <w:szCs w:val="16"/>
              </w:rPr>
            </w:pPr>
            <w:r w:rsidRPr="008E1177">
              <w:rPr>
                <w:rFonts w:ascii="Arial Narrow" w:hAnsi="Arial Narrow"/>
                <w:sz w:val="16"/>
                <w:szCs w:val="16"/>
              </w:rPr>
              <w:t>Premises Liability; Products and</w:t>
            </w:r>
            <w:del w:id="3" w:author="Mullen, Sean, Risk Mgmt" w:date="2020-03-31T11:44:00Z">
              <w:r w:rsidRPr="008E1177" w:rsidDel="00196CE5">
                <w:rPr>
                  <w:rFonts w:ascii="Arial Narrow" w:hAnsi="Arial Narrow"/>
                  <w:sz w:val="16"/>
                  <w:szCs w:val="16"/>
                </w:rPr>
                <w:delText xml:space="preserve"> </w:delText>
              </w:r>
            </w:del>
            <w:r w:rsidRPr="008E1177">
              <w:rPr>
                <w:rFonts w:ascii="Arial Narrow" w:hAnsi="Arial Narrow"/>
                <w:sz w:val="16"/>
                <w:szCs w:val="16"/>
              </w:rPr>
              <w:t xml:space="preserve"> Completed Operations; Contractual Liability; Personal Injury and Advertising Liability</w:t>
            </w:r>
          </w:p>
        </w:tc>
        <w:tc>
          <w:tcPr>
            <w:tcW w:w="4770" w:type="dxa"/>
          </w:tcPr>
          <w:p w14:paraId="52EC0445" w14:textId="77777777" w:rsidR="008E1177" w:rsidRPr="008E1177" w:rsidRDefault="008E1177" w:rsidP="00F4783A">
            <w:pPr>
              <w:pStyle w:val="BodyText"/>
              <w:spacing w:before="40"/>
              <w:rPr>
                <w:rFonts w:ascii="Arial Narrow" w:hAnsi="Arial Narrow"/>
                <w:sz w:val="16"/>
                <w:szCs w:val="16"/>
              </w:rPr>
            </w:pPr>
            <w:r w:rsidRPr="008E1177">
              <w:rPr>
                <w:rFonts w:ascii="Arial Narrow" w:hAnsi="Arial Narrow"/>
                <w:sz w:val="16"/>
                <w:szCs w:val="16"/>
              </w:rPr>
              <w:t>$1,000,000 per occurrence (CSL)</w:t>
            </w:r>
          </w:p>
          <w:p w14:paraId="436CA2BC" w14:textId="77777777" w:rsidR="008E1177" w:rsidRPr="008E1177" w:rsidRDefault="008E1177" w:rsidP="00F4783A">
            <w:pPr>
              <w:pStyle w:val="BodyText"/>
              <w:rPr>
                <w:rFonts w:ascii="Arial Narrow" w:hAnsi="Arial Narrow"/>
                <w:sz w:val="16"/>
                <w:szCs w:val="16"/>
              </w:rPr>
            </w:pPr>
            <w:r w:rsidRPr="008E1177">
              <w:rPr>
                <w:rFonts w:ascii="Arial Narrow" w:hAnsi="Arial Narrow"/>
                <w:sz w:val="16"/>
                <w:szCs w:val="16"/>
              </w:rPr>
              <w:t>Bodily Injury and Property Damage</w:t>
            </w:r>
          </w:p>
        </w:tc>
      </w:tr>
      <w:tr w:rsidR="008E1177" w:rsidRPr="008E1177" w14:paraId="1F833C7E" w14:textId="77777777" w:rsidTr="00F4783A">
        <w:trPr>
          <w:cantSplit/>
          <w:jc w:val="center"/>
        </w:trPr>
        <w:tc>
          <w:tcPr>
            <w:tcW w:w="504" w:type="dxa"/>
          </w:tcPr>
          <w:p w14:paraId="0EFF5034" w14:textId="77777777" w:rsidR="008E1177" w:rsidRPr="008E1177" w:rsidRDefault="008E1177" w:rsidP="00F4783A">
            <w:pPr>
              <w:pStyle w:val="BodyText"/>
              <w:spacing w:before="40"/>
              <w:rPr>
                <w:rFonts w:ascii="Arial Narrow" w:hAnsi="Arial Narrow"/>
                <w:b/>
                <w:sz w:val="16"/>
                <w:szCs w:val="16"/>
              </w:rPr>
            </w:pPr>
            <w:r w:rsidRPr="008E1177">
              <w:rPr>
                <w:rFonts w:ascii="Arial Narrow" w:hAnsi="Arial Narrow"/>
                <w:b/>
                <w:sz w:val="16"/>
                <w:szCs w:val="16"/>
              </w:rPr>
              <w:t>B</w:t>
            </w:r>
          </w:p>
        </w:tc>
        <w:tc>
          <w:tcPr>
            <w:tcW w:w="6057" w:type="dxa"/>
          </w:tcPr>
          <w:p w14:paraId="73B49E40" w14:textId="77777777" w:rsidR="008E1177" w:rsidRPr="008E1177" w:rsidRDefault="008E1177" w:rsidP="00F4783A">
            <w:pPr>
              <w:pStyle w:val="BodyText"/>
              <w:spacing w:before="40"/>
              <w:rPr>
                <w:rFonts w:ascii="Arial Narrow" w:hAnsi="Arial Narrow"/>
                <w:b/>
                <w:sz w:val="16"/>
                <w:szCs w:val="16"/>
              </w:rPr>
            </w:pPr>
            <w:r w:rsidRPr="008E1177">
              <w:rPr>
                <w:rFonts w:ascii="Arial Narrow" w:hAnsi="Arial Narrow"/>
                <w:b/>
                <w:sz w:val="16"/>
                <w:szCs w:val="16"/>
              </w:rPr>
              <w:t>Commercial or Business Automobile Liability</w:t>
            </w:r>
          </w:p>
          <w:p w14:paraId="7327E267" w14:textId="77777777" w:rsidR="008E1177" w:rsidRPr="008E1177" w:rsidRDefault="008E1177" w:rsidP="00F4783A">
            <w:pPr>
              <w:pStyle w:val="BodyText"/>
              <w:rPr>
                <w:rFonts w:ascii="Arial Narrow" w:hAnsi="Arial Narrow"/>
                <w:sz w:val="16"/>
                <w:szCs w:val="16"/>
              </w:rPr>
            </w:pPr>
            <w:r w:rsidRPr="008E1177">
              <w:rPr>
                <w:rFonts w:ascii="Arial Narrow" w:hAnsi="Arial Narrow"/>
                <w:sz w:val="16"/>
                <w:szCs w:val="16"/>
              </w:rPr>
              <w:t>All owned vehicles, hired or leased vehicles, non-owned, borrowed and permissive uses.  Personal Automobile Liability when extended to cover your business is acceptable for individual contractors with no transportation or hauling related activities</w:t>
            </w:r>
          </w:p>
        </w:tc>
        <w:tc>
          <w:tcPr>
            <w:tcW w:w="4770" w:type="dxa"/>
          </w:tcPr>
          <w:p w14:paraId="5C256BA6" w14:textId="77777777" w:rsidR="008E1177" w:rsidRPr="008E1177" w:rsidRDefault="008E1177" w:rsidP="00F4783A">
            <w:pPr>
              <w:pStyle w:val="BodyText"/>
              <w:spacing w:before="40"/>
              <w:rPr>
                <w:rFonts w:ascii="Arial Narrow" w:hAnsi="Arial Narrow"/>
                <w:sz w:val="16"/>
                <w:szCs w:val="16"/>
              </w:rPr>
            </w:pPr>
            <w:r w:rsidRPr="008E1177">
              <w:rPr>
                <w:rFonts w:ascii="Arial Narrow" w:hAnsi="Arial Narrow"/>
                <w:sz w:val="16"/>
                <w:szCs w:val="16"/>
              </w:rPr>
              <w:t>$1,000,000 per occurrence (CSL)</w:t>
            </w:r>
          </w:p>
          <w:p w14:paraId="229F9E3E" w14:textId="77777777" w:rsidR="008E1177" w:rsidRPr="008E1177" w:rsidRDefault="008E1177" w:rsidP="00F4783A">
            <w:pPr>
              <w:pStyle w:val="BodyText"/>
              <w:rPr>
                <w:rFonts w:ascii="Arial Narrow" w:hAnsi="Arial Narrow"/>
                <w:sz w:val="16"/>
                <w:szCs w:val="16"/>
              </w:rPr>
            </w:pPr>
            <w:r w:rsidRPr="008E1177">
              <w:rPr>
                <w:rFonts w:ascii="Arial Narrow" w:hAnsi="Arial Narrow"/>
                <w:sz w:val="16"/>
                <w:szCs w:val="16"/>
              </w:rPr>
              <w:t>Any Auto or Hired and Non-Owned Autos</w:t>
            </w:r>
          </w:p>
          <w:p w14:paraId="60866951" w14:textId="77777777" w:rsidR="008E1177" w:rsidRPr="008E1177" w:rsidRDefault="008E1177" w:rsidP="00F4783A">
            <w:pPr>
              <w:pStyle w:val="BodyText"/>
              <w:rPr>
                <w:rFonts w:ascii="Arial Narrow" w:hAnsi="Arial Narrow"/>
                <w:sz w:val="16"/>
                <w:szCs w:val="16"/>
              </w:rPr>
            </w:pPr>
            <w:r w:rsidRPr="008E1177">
              <w:rPr>
                <w:rFonts w:ascii="Arial Narrow" w:hAnsi="Arial Narrow"/>
                <w:sz w:val="16"/>
                <w:szCs w:val="16"/>
              </w:rPr>
              <w:t>Bodily Injury and Property Damage</w:t>
            </w:r>
          </w:p>
        </w:tc>
      </w:tr>
      <w:tr w:rsidR="008E1177" w:rsidRPr="008E1177" w14:paraId="0CB36413" w14:textId="77777777" w:rsidTr="00F4783A">
        <w:trPr>
          <w:cantSplit/>
          <w:jc w:val="center"/>
        </w:trPr>
        <w:tc>
          <w:tcPr>
            <w:tcW w:w="504" w:type="dxa"/>
          </w:tcPr>
          <w:p w14:paraId="08B46F1D" w14:textId="77777777" w:rsidR="008E1177" w:rsidRPr="008E1177" w:rsidRDefault="008E1177" w:rsidP="00F4783A">
            <w:pPr>
              <w:pStyle w:val="BodyText"/>
              <w:spacing w:before="40"/>
              <w:rPr>
                <w:rFonts w:ascii="Arial Narrow" w:hAnsi="Arial Narrow"/>
                <w:b/>
                <w:sz w:val="16"/>
                <w:szCs w:val="16"/>
              </w:rPr>
            </w:pPr>
            <w:r w:rsidRPr="008E1177">
              <w:rPr>
                <w:rFonts w:ascii="Arial Narrow" w:hAnsi="Arial Narrow"/>
                <w:b/>
                <w:sz w:val="16"/>
                <w:szCs w:val="16"/>
              </w:rPr>
              <w:t>C</w:t>
            </w:r>
          </w:p>
        </w:tc>
        <w:tc>
          <w:tcPr>
            <w:tcW w:w="6057" w:type="dxa"/>
          </w:tcPr>
          <w:p w14:paraId="0D176E00" w14:textId="77777777" w:rsidR="008E1177" w:rsidRPr="008E1177" w:rsidRDefault="008E1177" w:rsidP="00F4783A">
            <w:pPr>
              <w:pStyle w:val="BodyText"/>
              <w:spacing w:before="40"/>
              <w:rPr>
                <w:rFonts w:ascii="Arial Narrow" w:hAnsi="Arial Narrow"/>
                <w:b/>
                <w:sz w:val="16"/>
                <w:szCs w:val="16"/>
              </w:rPr>
            </w:pPr>
            <w:r w:rsidRPr="008E1177">
              <w:rPr>
                <w:rFonts w:ascii="Arial Narrow" w:hAnsi="Arial Narrow"/>
                <w:b/>
                <w:sz w:val="16"/>
                <w:szCs w:val="16"/>
              </w:rPr>
              <w:t>Workers’ Compensation (WC) and Employers Liability (EL)</w:t>
            </w:r>
          </w:p>
          <w:p w14:paraId="56E3ADE5" w14:textId="77777777" w:rsidR="008E1177" w:rsidRPr="008E1177" w:rsidRDefault="008E1177" w:rsidP="00F4783A">
            <w:pPr>
              <w:pStyle w:val="BodyText"/>
              <w:rPr>
                <w:rFonts w:ascii="Arial Narrow" w:hAnsi="Arial Narrow"/>
                <w:sz w:val="16"/>
                <w:szCs w:val="16"/>
              </w:rPr>
            </w:pPr>
            <w:r w:rsidRPr="008E1177">
              <w:rPr>
                <w:rFonts w:ascii="Arial Narrow" w:hAnsi="Arial Narrow"/>
                <w:sz w:val="16"/>
                <w:szCs w:val="16"/>
              </w:rPr>
              <w:t xml:space="preserve">As required by State of California </w:t>
            </w:r>
          </w:p>
          <w:p w14:paraId="7793175C" w14:textId="77777777" w:rsidR="008E1177" w:rsidRPr="008E1177" w:rsidRDefault="008E1177" w:rsidP="00F4783A">
            <w:pPr>
              <w:pStyle w:val="BodyText"/>
              <w:rPr>
                <w:rFonts w:ascii="Arial Narrow" w:hAnsi="Arial Narrow"/>
                <w:sz w:val="16"/>
                <w:szCs w:val="16"/>
              </w:rPr>
            </w:pPr>
          </w:p>
        </w:tc>
        <w:tc>
          <w:tcPr>
            <w:tcW w:w="4770" w:type="dxa"/>
          </w:tcPr>
          <w:p w14:paraId="60F41736" w14:textId="77777777" w:rsidR="008E1177" w:rsidRPr="008E1177" w:rsidRDefault="008E1177" w:rsidP="00F4783A">
            <w:pPr>
              <w:pStyle w:val="BodyText"/>
              <w:spacing w:before="40"/>
              <w:rPr>
                <w:rFonts w:ascii="Arial Narrow" w:hAnsi="Arial Narrow"/>
                <w:sz w:val="16"/>
                <w:szCs w:val="16"/>
              </w:rPr>
            </w:pPr>
            <w:r w:rsidRPr="008E1177">
              <w:rPr>
                <w:rFonts w:ascii="Arial Narrow" w:hAnsi="Arial Narrow"/>
                <w:sz w:val="16"/>
                <w:szCs w:val="16"/>
              </w:rPr>
              <w:t>WC:  Statutory Limits</w:t>
            </w:r>
          </w:p>
          <w:p w14:paraId="0F2B56F3" w14:textId="77777777" w:rsidR="008E1177" w:rsidRPr="008E1177" w:rsidRDefault="008E1177" w:rsidP="00F4783A">
            <w:pPr>
              <w:pStyle w:val="BodyText"/>
              <w:rPr>
                <w:rFonts w:ascii="Arial Narrow" w:hAnsi="Arial Narrow"/>
                <w:sz w:val="16"/>
                <w:szCs w:val="16"/>
              </w:rPr>
            </w:pPr>
            <w:r w:rsidRPr="008E1177">
              <w:rPr>
                <w:rFonts w:ascii="Arial Narrow" w:hAnsi="Arial Narrow"/>
                <w:sz w:val="16"/>
                <w:szCs w:val="16"/>
              </w:rPr>
              <w:t>EL:  No less than $1,000,000 per accident for bodily injury or disease</w:t>
            </w:r>
          </w:p>
        </w:tc>
      </w:tr>
      <w:tr w:rsidR="008E1177" w:rsidRPr="008E1177" w14:paraId="79281F4F" w14:textId="77777777" w:rsidTr="00F4783A">
        <w:trPr>
          <w:cantSplit/>
          <w:jc w:val="center"/>
        </w:trPr>
        <w:tc>
          <w:tcPr>
            <w:tcW w:w="504" w:type="dxa"/>
          </w:tcPr>
          <w:p w14:paraId="5912DE6E" w14:textId="77777777" w:rsidR="008E1177" w:rsidRPr="008E1177" w:rsidRDefault="008E1177" w:rsidP="00F4783A">
            <w:pPr>
              <w:pStyle w:val="BodyText"/>
              <w:spacing w:before="40"/>
              <w:rPr>
                <w:rFonts w:ascii="Arial Narrow" w:hAnsi="Arial Narrow"/>
                <w:b/>
                <w:sz w:val="16"/>
                <w:szCs w:val="16"/>
              </w:rPr>
            </w:pPr>
            <w:r w:rsidRPr="008E1177">
              <w:rPr>
                <w:rFonts w:ascii="Arial Narrow" w:hAnsi="Arial Narrow"/>
                <w:b/>
                <w:sz w:val="16"/>
                <w:szCs w:val="16"/>
              </w:rPr>
              <w:t>D</w:t>
            </w:r>
          </w:p>
        </w:tc>
        <w:tc>
          <w:tcPr>
            <w:tcW w:w="6057" w:type="dxa"/>
          </w:tcPr>
          <w:p w14:paraId="43EBFE46" w14:textId="77777777" w:rsidR="008E1177" w:rsidRPr="00861C09" w:rsidRDefault="008E1177" w:rsidP="00F4783A">
            <w:pPr>
              <w:pStyle w:val="BodyText"/>
              <w:spacing w:before="40"/>
              <w:rPr>
                <w:rFonts w:ascii="Arial Narrow" w:hAnsi="Arial Narrow"/>
                <w:b/>
                <w:sz w:val="16"/>
                <w:szCs w:val="16"/>
                <w:highlight w:val="yellow"/>
              </w:rPr>
            </w:pPr>
            <w:r w:rsidRPr="00861C09">
              <w:rPr>
                <w:rFonts w:ascii="Arial Narrow" w:hAnsi="Arial Narrow"/>
                <w:b/>
                <w:sz w:val="16"/>
                <w:szCs w:val="16"/>
                <w:highlight w:val="yellow"/>
              </w:rPr>
              <w:t xml:space="preserve">Professional Liability/Errors &amp; Omissions </w:t>
            </w:r>
          </w:p>
          <w:p w14:paraId="4F8694E0" w14:textId="77777777" w:rsidR="008E1177" w:rsidRPr="00861C09" w:rsidRDefault="008E1177" w:rsidP="00F4783A">
            <w:pPr>
              <w:pStyle w:val="BodyText"/>
              <w:spacing w:before="40"/>
              <w:rPr>
                <w:rFonts w:ascii="Arial Narrow" w:hAnsi="Arial Narrow"/>
                <w:b/>
                <w:sz w:val="16"/>
                <w:szCs w:val="16"/>
                <w:highlight w:val="yellow"/>
              </w:rPr>
            </w:pPr>
            <w:r w:rsidRPr="00861C09">
              <w:rPr>
                <w:rFonts w:ascii="Arial Narrow" w:hAnsi="Arial Narrow"/>
                <w:bCs/>
                <w:sz w:val="16"/>
                <w:szCs w:val="16"/>
                <w:highlight w:val="yellow"/>
              </w:rPr>
              <w:t>Includes endorsements of contractual liability and defense and indemnification of the County</w:t>
            </w:r>
          </w:p>
        </w:tc>
        <w:tc>
          <w:tcPr>
            <w:tcW w:w="4770" w:type="dxa"/>
          </w:tcPr>
          <w:p w14:paraId="790A4038" w14:textId="77777777" w:rsidR="008E1177" w:rsidRPr="00861C09" w:rsidRDefault="008E1177" w:rsidP="00F4783A">
            <w:pPr>
              <w:pStyle w:val="BodyText"/>
              <w:spacing w:before="40"/>
              <w:rPr>
                <w:rFonts w:ascii="Arial Narrow" w:hAnsi="Arial Narrow"/>
                <w:sz w:val="16"/>
                <w:szCs w:val="16"/>
                <w:highlight w:val="yellow"/>
              </w:rPr>
            </w:pPr>
            <w:r w:rsidRPr="00861C09">
              <w:rPr>
                <w:rFonts w:ascii="Arial Narrow" w:hAnsi="Arial Narrow"/>
                <w:sz w:val="16"/>
                <w:szCs w:val="16"/>
                <w:highlight w:val="yellow"/>
              </w:rPr>
              <w:t>$1,000,000 per occurrence</w:t>
            </w:r>
          </w:p>
          <w:p w14:paraId="194EA54C" w14:textId="77777777" w:rsidR="008E1177" w:rsidRPr="00861C09" w:rsidRDefault="008E1177" w:rsidP="00F4783A">
            <w:pPr>
              <w:pStyle w:val="BodyText"/>
              <w:spacing w:before="40"/>
              <w:rPr>
                <w:rFonts w:ascii="Arial Narrow" w:hAnsi="Arial Narrow"/>
                <w:sz w:val="16"/>
                <w:szCs w:val="16"/>
                <w:highlight w:val="yellow"/>
              </w:rPr>
            </w:pPr>
            <w:r w:rsidRPr="00861C09">
              <w:rPr>
                <w:rFonts w:ascii="Arial Narrow" w:hAnsi="Arial Narrow"/>
                <w:sz w:val="16"/>
                <w:szCs w:val="16"/>
                <w:highlight w:val="yellow"/>
              </w:rPr>
              <w:t>$2,000,000 project aggregate</w:t>
            </w:r>
          </w:p>
        </w:tc>
      </w:tr>
      <w:tr w:rsidR="008E1177" w:rsidRPr="008E1177" w14:paraId="0330872F" w14:textId="77777777" w:rsidTr="00F4783A">
        <w:trPr>
          <w:cantSplit/>
          <w:jc w:val="center"/>
        </w:trPr>
        <w:tc>
          <w:tcPr>
            <w:tcW w:w="504" w:type="dxa"/>
          </w:tcPr>
          <w:p w14:paraId="13461D93" w14:textId="77777777" w:rsidR="008E1177" w:rsidRPr="008E1177" w:rsidRDefault="008E1177" w:rsidP="00F4783A">
            <w:pPr>
              <w:pStyle w:val="BodyText"/>
              <w:spacing w:before="60"/>
              <w:rPr>
                <w:rFonts w:ascii="Arial Narrow" w:hAnsi="Arial Narrow"/>
                <w:b/>
                <w:sz w:val="16"/>
                <w:szCs w:val="16"/>
              </w:rPr>
            </w:pPr>
            <w:r w:rsidRPr="008E1177">
              <w:rPr>
                <w:rFonts w:ascii="Arial Narrow" w:hAnsi="Arial Narrow"/>
                <w:b/>
                <w:sz w:val="16"/>
                <w:szCs w:val="16"/>
              </w:rPr>
              <w:t>E</w:t>
            </w:r>
          </w:p>
          <w:p w14:paraId="03E95E42" w14:textId="77777777" w:rsidR="008E1177" w:rsidRPr="008E1177" w:rsidRDefault="008E1177" w:rsidP="00F4783A">
            <w:pPr>
              <w:pStyle w:val="BodyText"/>
              <w:spacing w:before="60"/>
              <w:rPr>
                <w:rFonts w:ascii="Arial Narrow" w:hAnsi="Arial Narrow"/>
                <w:b/>
                <w:sz w:val="16"/>
                <w:szCs w:val="16"/>
              </w:rPr>
            </w:pPr>
          </w:p>
        </w:tc>
        <w:tc>
          <w:tcPr>
            <w:tcW w:w="10827" w:type="dxa"/>
            <w:gridSpan w:val="2"/>
          </w:tcPr>
          <w:p w14:paraId="2AD1B2E4" w14:textId="77777777" w:rsidR="008E1177" w:rsidRPr="008E1177" w:rsidRDefault="008E1177" w:rsidP="00F4783A">
            <w:pPr>
              <w:pStyle w:val="BodyText"/>
              <w:spacing w:before="60"/>
              <w:rPr>
                <w:rFonts w:ascii="Arial Narrow" w:hAnsi="Arial Narrow"/>
                <w:sz w:val="16"/>
                <w:szCs w:val="16"/>
                <w:u w:val="single"/>
              </w:rPr>
            </w:pPr>
            <w:r w:rsidRPr="008E1177">
              <w:rPr>
                <w:rFonts w:ascii="Arial Narrow" w:hAnsi="Arial Narrow"/>
                <w:b/>
                <w:sz w:val="16"/>
                <w:szCs w:val="16"/>
                <w:u w:val="single"/>
              </w:rPr>
              <w:t>Endorsements and Conditions</w:t>
            </w:r>
            <w:r w:rsidRPr="008E1177">
              <w:rPr>
                <w:rFonts w:ascii="Arial Narrow" w:hAnsi="Arial Narrow"/>
                <w:sz w:val="16"/>
                <w:szCs w:val="16"/>
                <w:u w:val="single"/>
              </w:rPr>
              <w:t>:</w:t>
            </w:r>
          </w:p>
          <w:p w14:paraId="49C88F0C" w14:textId="77777777" w:rsidR="008E1177" w:rsidRPr="008E1177" w:rsidRDefault="008E1177" w:rsidP="00F4783A">
            <w:pPr>
              <w:pStyle w:val="BodyText"/>
              <w:rPr>
                <w:rFonts w:ascii="Arial Narrow" w:hAnsi="Arial Narrow"/>
                <w:sz w:val="16"/>
                <w:szCs w:val="16"/>
              </w:rPr>
            </w:pPr>
          </w:p>
          <w:p w14:paraId="2E249E5F" w14:textId="77777777" w:rsidR="008E1177" w:rsidRPr="008E1177" w:rsidRDefault="008E1177" w:rsidP="008E1177">
            <w:pPr>
              <w:pStyle w:val="Heading3"/>
              <w:numPr>
                <w:ilvl w:val="0"/>
                <w:numId w:val="20"/>
              </w:numPr>
              <w:spacing w:after="80"/>
              <w:jc w:val="left"/>
              <w:rPr>
                <w:rFonts w:ascii="Arial Narrow" w:hAnsi="Arial Narrow"/>
                <w:b w:val="0"/>
                <w:sz w:val="16"/>
                <w:szCs w:val="16"/>
              </w:rPr>
            </w:pPr>
            <w:r w:rsidRPr="008E1177">
              <w:rPr>
                <w:rFonts w:ascii="Arial Narrow" w:hAnsi="Arial Narrow"/>
                <w:sz w:val="16"/>
                <w:szCs w:val="16"/>
              </w:rPr>
              <w:t xml:space="preserve">ADDITIONAL INSURED: </w:t>
            </w:r>
            <w:r w:rsidRPr="008E1177">
              <w:rPr>
                <w:rFonts w:ascii="Arial Narrow" w:hAnsi="Arial Narrow"/>
                <w:b w:val="0"/>
                <w:sz w:val="16"/>
                <w:szCs w:val="16"/>
              </w:rPr>
              <w:t xml:space="preserve">County of Alameda, its Board of Supervisors, the individual members thereof, and all County officers, agents, employees, volunteers, and representatives are to be covered as additional insureds on the CGL policy with respect to liability arising out of work or operations performed by or on behalf of the Contractor including materials, parts, or equipment furnished in connection with such work or operations. General liability coverage can be provided in the form of an endorsement to the Contractor’s insurance (at least as broad as ISO Form CG 20 10 11 85 or if not available, through the addition of </w:t>
            </w:r>
            <w:r w:rsidRPr="008E1177">
              <w:rPr>
                <w:rFonts w:ascii="Arial Narrow" w:hAnsi="Arial Narrow"/>
                <w:sz w:val="16"/>
                <w:szCs w:val="16"/>
              </w:rPr>
              <w:t xml:space="preserve">both </w:t>
            </w:r>
            <w:r w:rsidRPr="008E1177">
              <w:rPr>
                <w:rFonts w:ascii="Arial Narrow" w:hAnsi="Arial Narrow"/>
                <w:b w:val="0"/>
                <w:sz w:val="16"/>
                <w:szCs w:val="16"/>
              </w:rPr>
              <w:t xml:space="preserve">CG 20 10, CG 20 26, CG 20 33, or CG 20 38; </w:t>
            </w:r>
            <w:r w:rsidRPr="008E1177">
              <w:rPr>
                <w:rFonts w:ascii="Arial Narrow" w:hAnsi="Arial Narrow"/>
                <w:sz w:val="16"/>
                <w:szCs w:val="16"/>
              </w:rPr>
              <w:t>and</w:t>
            </w:r>
            <w:r w:rsidRPr="008E1177">
              <w:rPr>
                <w:rFonts w:ascii="Arial Narrow" w:hAnsi="Arial Narrow"/>
                <w:b w:val="0"/>
                <w:sz w:val="16"/>
                <w:szCs w:val="16"/>
              </w:rPr>
              <w:t xml:space="preserve"> CG 20 37 if a later edition is used). Auto policy shall contain or be endorsed to contain additional insured coverage for the County.</w:t>
            </w:r>
          </w:p>
          <w:p w14:paraId="4DDC6246" w14:textId="77777777" w:rsidR="008E1177" w:rsidRPr="008E1177" w:rsidRDefault="008E1177" w:rsidP="008E1177">
            <w:pPr>
              <w:numPr>
                <w:ilvl w:val="0"/>
                <w:numId w:val="20"/>
              </w:numPr>
              <w:spacing w:after="80"/>
              <w:rPr>
                <w:rFonts w:ascii="Arial Narrow" w:hAnsi="Arial Narrow"/>
                <w:sz w:val="16"/>
                <w:szCs w:val="16"/>
              </w:rPr>
            </w:pPr>
            <w:r w:rsidRPr="008E1177">
              <w:rPr>
                <w:rFonts w:ascii="Arial Narrow" w:hAnsi="Arial Narrow"/>
                <w:b/>
                <w:sz w:val="16"/>
                <w:szCs w:val="16"/>
              </w:rPr>
              <w:t>DURATION OF COVERAGE:</w:t>
            </w:r>
            <w:r w:rsidRPr="008E1177">
              <w:rPr>
                <w:rFonts w:ascii="Arial Narrow" w:hAnsi="Arial Narrow"/>
                <w:sz w:val="16"/>
                <w:szCs w:val="16"/>
              </w:rPr>
              <w:t xml:space="preserve"> </w:t>
            </w:r>
            <w:r w:rsidRPr="008E1177">
              <w:rPr>
                <w:rFonts w:ascii="Arial Narrow" w:hAnsi="Arial Narrow"/>
                <w:snapToGrid w:val="0"/>
                <w:sz w:val="16"/>
                <w:szCs w:val="16"/>
              </w:rPr>
              <w:t>All required insurance shall be maintained during the entire term of the Agreement. In addition, Insurance policies and coverage(s) written on a claims-made basis shall be maintained and evidence of insurance must be provided during the entire term of the Agreement and for at least five (5) years following the later of termination of the Agreement and acceptance of all work provided under the Agreement, with the retroactive date of said insurance (as may be applicable) concurrent with the commencement of activities pursuant to this Agreement</w:t>
            </w:r>
            <w:r w:rsidRPr="008E1177">
              <w:rPr>
                <w:rFonts w:ascii="Arial Narrow" w:hAnsi="Arial Narrow"/>
                <w:sz w:val="16"/>
                <w:szCs w:val="16"/>
              </w:rPr>
              <w:t>. If coverage is cancelled or non-renewed, and not replaced with another claims-made policy form with a Retroactive Date prior to the contract effective date, the Contractor must purchase “extended reporting” coverage for a minimum of five (5) years after completion of work.</w:t>
            </w:r>
            <w:r w:rsidRPr="008E1177" w:rsidDel="00A73E17">
              <w:rPr>
                <w:rFonts w:ascii="Arial Narrow" w:hAnsi="Arial Narrow"/>
                <w:sz w:val="16"/>
                <w:szCs w:val="16"/>
              </w:rPr>
              <w:t xml:space="preserve"> </w:t>
            </w:r>
          </w:p>
          <w:p w14:paraId="1AB30760" w14:textId="77777777" w:rsidR="008E1177" w:rsidRPr="008E1177" w:rsidRDefault="008E1177" w:rsidP="008E1177">
            <w:pPr>
              <w:numPr>
                <w:ilvl w:val="0"/>
                <w:numId w:val="20"/>
              </w:numPr>
              <w:spacing w:after="80"/>
              <w:rPr>
                <w:rFonts w:ascii="Arial Narrow" w:hAnsi="Arial Narrow"/>
                <w:sz w:val="16"/>
                <w:szCs w:val="16"/>
              </w:rPr>
            </w:pPr>
            <w:r w:rsidRPr="008E1177">
              <w:rPr>
                <w:rFonts w:ascii="Arial Narrow" w:hAnsi="Arial Narrow"/>
                <w:b/>
                <w:sz w:val="16"/>
                <w:szCs w:val="16"/>
              </w:rPr>
              <w:t>REDUCTION OR LIMIT OF OBLIGATION:</w:t>
            </w:r>
            <w:r w:rsidRPr="008E1177">
              <w:rPr>
                <w:rFonts w:ascii="Arial Narrow" w:hAnsi="Arial Narrow"/>
                <w:sz w:val="16"/>
                <w:szCs w:val="16"/>
              </w:rPr>
              <w:t xml:space="preserve">  All insurance policies</w:t>
            </w:r>
            <w:r w:rsidRPr="008E1177">
              <w:rPr>
                <w:rFonts w:ascii="Arial Narrow" w:hAnsi="Arial Narrow"/>
                <w:spacing w:val="-2"/>
                <w:sz w:val="16"/>
                <w:szCs w:val="16"/>
              </w:rPr>
              <w:t xml:space="preserve">, including excess and umbrella insurance policies, shall be primary and non-contributory coverage at least as broad as ISO CG 20 10 04 13 as respects the County, its officers, officials, employees, or volunteers.   </w:t>
            </w:r>
            <w:r w:rsidRPr="008E1177">
              <w:rPr>
                <w:rFonts w:ascii="Arial Narrow" w:hAnsi="Arial Narrow"/>
                <w:sz w:val="16"/>
                <w:szCs w:val="16"/>
              </w:rPr>
              <w:t>Any insurance or self-insurance maintained by the County, its officers, officials, employees, or volunteers shall be excess of the Contractor’ insurance and shall not contribute with it. Pursuant to the provisions of this Agreement insurance effected or procured by the Contractor shall not reduce or limit Contractor’s contractual obligation to indemnify and defend the Indemnified Parties.</w:t>
            </w:r>
          </w:p>
          <w:p w14:paraId="612EAF96" w14:textId="77777777" w:rsidR="008E1177" w:rsidRPr="00861C09" w:rsidRDefault="008E1177" w:rsidP="008E1177">
            <w:pPr>
              <w:numPr>
                <w:ilvl w:val="0"/>
                <w:numId w:val="20"/>
              </w:numPr>
              <w:spacing w:after="80"/>
              <w:rPr>
                <w:rFonts w:ascii="Arial Narrow" w:hAnsi="Arial Narrow"/>
                <w:sz w:val="16"/>
                <w:szCs w:val="16"/>
                <w:highlight w:val="yellow"/>
              </w:rPr>
            </w:pPr>
            <w:r w:rsidRPr="00861C09">
              <w:rPr>
                <w:rFonts w:ascii="Arial Narrow" w:hAnsi="Arial Narrow"/>
                <w:b/>
                <w:sz w:val="16"/>
                <w:szCs w:val="16"/>
                <w:highlight w:val="yellow"/>
              </w:rPr>
              <w:t>INSURER FINANCIAL RATING:</w:t>
            </w:r>
            <w:r w:rsidRPr="00861C09">
              <w:rPr>
                <w:rFonts w:ascii="Arial Narrow" w:hAnsi="Arial Narrow"/>
                <w:sz w:val="16"/>
                <w:szCs w:val="16"/>
                <w:highlight w:val="yellow"/>
              </w:rPr>
              <w:t xml:space="preserve">  Insurance shall be maintained through an insurer with an A.M. Best </w:t>
            </w:r>
            <w:proofErr w:type="gramStart"/>
            <w:r w:rsidRPr="00861C09">
              <w:rPr>
                <w:rFonts w:ascii="Arial Narrow" w:hAnsi="Arial Narrow"/>
                <w:sz w:val="16"/>
                <w:szCs w:val="16"/>
                <w:highlight w:val="yellow"/>
              </w:rPr>
              <w:t>Rating</w:t>
            </w:r>
            <w:proofErr w:type="gramEnd"/>
            <w:r w:rsidRPr="00861C09">
              <w:rPr>
                <w:rFonts w:ascii="Arial Narrow" w:hAnsi="Arial Narrow"/>
                <w:sz w:val="16"/>
                <w:szCs w:val="16"/>
                <w:highlight w:val="yellow"/>
              </w:rPr>
              <w:t xml:space="preserve"> of no less than A: VII or equivalent, shall be admitted to the State of California unless otherwise acceptable by Risk Management, and with deductible amounts acceptable to the County.  Acceptance of Contractor’s insurance by County shall not relieve or decrease the liability of Contractor hereunder. Self-insured retentions must be declared and approved.  Any deductible or self-insured retention amount or other similar obligation under the policies shall be the sole responsibility of the Contractor. The policy language shall provide or be endorsed to provide, that the self –insured retention may be satisfied by either the named insured or County.</w:t>
            </w:r>
          </w:p>
          <w:p w14:paraId="5712F2CB" w14:textId="77777777" w:rsidR="008E1177" w:rsidRPr="008E1177" w:rsidRDefault="008E1177" w:rsidP="008E1177">
            <w:pPr>
              <w:pStyle w:val="Heading3"/>
              <w:numPr>
                <w:ilvl w:val="0"/>
                <w:numId w:val="20"/>
              </w:numPr>
              <w:spacing w:after="80"/>
              <w:jc w:val="left"/>
              <w:rPr>
                <w:rFonts w:ascii="Arial Narrow" w:hAnsi="Arial Narrow"/>
                <w:b w:val="0"/>
                <w:sz w:val="16"/>
                <w:szCs w:val="16"/>
              </w:rPr>
            </w:pPr>
            <w:r w:rsidRPr="008E1177">
              <w:rPr>
                <w:rFonts w:ascii="Arial Narrow" w:hAnsi="Arial Narrow"/>
                <w:sz w:val="16"/>
                <w:szCs w:val="16"/>
              </w:rPr>
              <w:t xml:space="preserve">SUBCONTRACTORS:  </w:t>
            </w:r>
            <w:r w:rsidRPr="008E1177">
              <w:rPr>
                <w:rFonts w:ascii="Arial Narrow" w:hAnsi="Arial Narrow"/>
                <w:b w:val="0"/>
                <w:sz w:val="16"/>
                <w:szCs w:val="16"/>
              </w:rPr>
              <w:t xml:space="preserve">Contractor shall include all subcontractors as an insured (covered party) under its policies or shall verify that the subcontractor, under its own policies and endorsements, has complied with the insurance requirements in this Agreement, including this Exhibit. </w:t>
            </w:r>
          </w:p>
          <w:p w14:paraId="0CF945C4" w14:textId="77777777" w:rsidR="008E1177" w:rsidRPr="008E1177" w:rsidRDefault="008E1177" w:rsidP="008E1177">
            <w:pPr>
              <w:numPr>
                <w:ilvl w:val="0"/>
                <w:numId w:val="20"/>
              </w:numPr>
              <w:rPr>
                <w:rFonts w:ascii="Arial Narrow" w:hAnsi="Arial Narrow"/>
                <w:sz w:val="16"/>
                <w:szCs w:val="16"/>
              </w:rPr>
            </w:pPr>
            <w:r w:rsidRPr="008E1177">
              <w:rPr>
                <w:rFonts w:ascii="Arial Narrow" w:hAnsi="Arial Narrow"/>
                <w:b/>
                <w:sz w:val="16"/>
                <w:szCs w:val="16"/>
              </w:rPr>
              <w:t>JOINT VENTURES:</w:t>
            </w:r>
            <w:r w:rsidRPr="008E1177">
              <w:rPr>
                <w:rFonts w:ascii="Arial Narrow" w:hAnsi="Arial Narrow"/>
                <w:sz w:val="16"/>
                <w:szCs w:val="16"/>
              </w:rPr>
              <w:t xml:space="preserve"> If Contractor is an association, partnership or other joint business venture, required insurance shall be provided by one of the following methods:</w:t>
            </w:r>
          </w:p>
          <w:p w14:paraId="51F638E2" w14:textId="77777777" w:rsidR="008E1177" w:rsidRPr="008E1177" w:rsidRDefault="008E1177" w:rsidP="008E1177">
            <w:pPr>
              <w:numPr>
                <w:ilvl w:val="0"/>
                <w:numId w:val="19"/>
              </w:numPr>
              <w:tabs>
                <w:tab w:val="clear" w:pos="420"/>
                <w:tab w:val="num" w:pos="720"/>
              </w:tabs>
              <w:ind w:left="720"/>
              <w:rPr>
                <w:rFonts w:ascii="Arial Narrow" w:hAnsi="Arial Narrow"/>
                <w:sz w:val="16"/>
                <w:szCs w:val="16"/>
              </w:rPr>
            </w:pPr>
            <w:r w:rsidRPr="008E1177">
              <w:rPr>
                <w:rFonts w:ascii="Arial Narrow" w:hAnsi="Arial Narrow"/>
                <w:sz w:val="16"/>
                <w:szCs w:val="16"/>
              </w:rPr>
              <w:t xml:space="preserve">Separate insurance policies issued for each individual entity, with each entity included as a “Named Insured” (covered party), or at minimum named as an “Additional Insured” on the other’s policies. Coverage shall be at least as broad as in the ISO Forms named above. </w:t>
            </w:r>
          </w:p>
          <w:p w14:paraId="6DF11748" w14:textId="77777777" w:rsidR="008E1177" w:rsidRPr="008E1177" w:rsidRDefault="008E1177" w:rsidP="008E1177">
            <w:pPr>
              <w:pStyle w:val="BodyText"/>
              <w:numPr>
                <w:ilvl w:val="0"/>
                <w:numId w:val="21"/>
              </w:numPr>
              <w:ind w:left="720"/>
              <w:rPr>
                <w:rFonts w:ascii="Arial Narrow" w:hAnsi="Arial Narrow"/>
                <w:sz w:val="16"/>
                <w:szCs w:val="16"/>
              </w:rPr>
            </w:pPr>
            <w:r w:rsidRPr="008E1177">
              <w:rPr>
                <w:rFonts w:ascii="Arial Narrow" w:hAnsi="Arial Narrow"/>
                <w:sz w:val="16"/>
                <w:szCs w:val="16"/>
              </w:rPr>
              <w:t>Joint insurance program with the association, partnership or other joint business venture included as a “Named Insured”.</w:t>
            </w:r>
          </w:p>
          <w:p w14:paraId="5517158C" w14:textId="77777777" w:rsidR="008E1177" w:rsidRPr="008E1177" w:rsidRDefault="008E1177" w:rsidP="008E1177">
            <w:pPr>
              <w:numPr>
                <w:ilvl w:val="0"/>
                <w:numId w:val="20"/>
              </w:numPr>
              <w:spacing w:after="80"/>
              <w:rPr>
                <w:rFonts w:ascii="Arial Narrow" w:hAnsi="Arial Narrow"/>
                <w:sz w:val="16"/>
                <w:szCs w:val="16"/>
              </w:rPr>
            </w:pPr>
            <w:r w:rsidRPr="008E1177">
              <w:rPr>
                <w:rFonts w:ascii="Arial Narrow" w:hAnsi="Arial Narrow"/>
                <w:b/>
                <w:sz w:val="16"/>
                <w:szCs w:val="16"/>
              </w:rPr>
              <w:lastRenderedPageBreak/>
              <w:t xml:space="preserve">CANCELLATION OF INSURANCE: </w:t>
            </w:r>
            <w:r w:rsidRPr="008E1177">
              <w:rPr>
                <w:rFonts w:ascii="Arial Narrow" w:hAnsi="Arial Narrow"/>
                <w:sz w:val="16"/>
                <w:szCs w:val="16"/>
              </w:rPr>
              <w:t xml:space="preserve">Each insurance policy required above shall provide that coverage shall not be cancelled, except with notice of cancellation provided to the County in accordance with policy terms and conditions.  </w:t>
            </w:r>
          </w:p>
          <w:p w14:paraId="71A28761" w14:textId="77777777" w:rsidR="008E1177" w:rsidRPr="008E1177" w:rsidRDefault="008E1177" w:rsidP="008E1177">
            <w:pPr>
              <w:numPr>
                <w:ilvl w:val="0"/>
                <w:numId w:val="20"/>
              </w:numPr>
              <w:spacing w:after="80"/>
              <w:rPr>
                <w:rFonts w:ascii="Arial Narrow" w:hAnsi="Arial Narrow"/>
                <w:sz w:val="16"/>
                <w:szCs w:val="16"/>
              </w:rPr>
            </w:pPr>
            <w:r w:rsidRPr="008E1177">
              <w:rPr>
                <w:rFonts w:ascii="Arial Narrow" w:hAnsi="Arial Narrow"/>
                <w:b/>
                <w:sz w:val="16"/>
                <w:szCs w:val="16"/>
              </w:rPr>
              <w:t>CERTIFICATE OF INSURANCE</w:t>
            </w:r>
            <w:r w:rsidRPr="008E1177">
              <w:rPr>
                <w:rFonts w:ascii="Arial Narrow" w:hAnsi="Arial Narrow"/>
                <w:sz w:val="16"/>
                <w:szCs w:val="16"/>
              </w:rPr>
              <w:t xml:space="preserve">: Before commencing operations under this Agreement, Contractor shall provide Certificate(s) of insurance and applicable insurance endorsements as set forth in the provisions of this Agreement and this Exhibit C, in forms satisfactory to County, evidencing that all required insurance coverage is in effect. However, failure to obtain the required documents prior to the work beginning shall not waive the Contactor’s obligation to provide them.  The County reserves the right to require the Contractor to provide complete, certified copies of all required insurance policies, including endorsements required by these specifications, at any time. </w:t>
            </w:r>
          </w:p>
        </w:tc>
      </w:tr>
    </w:tbl>
    <w:p w14:paraId="77BEBBC3" w14:textId="7F5BB660" w:rsidR="008E1177" w:rsidRPr="008E1177" w:rsidRDefault="008E1177" w:rsidP="008E1177">
      <w:pPr>
        <w:pStyle w:val="BodyText"/>
        <w:spacing w:before="80"/>
        <w:ind w:left="-274"/>
        <w:rPr>
          <w:sz w:val="16"/>
          <w:szCs w:val="16"/>
        </w:rPr>
      </w:pPr>
      <w:r w:rsidRPr="008E1177">
        <w:rPr>
          <w:rFonts w:ascii="Arial Narrow" w:hAnsi="Arial Narrow"/>
          <w:sz w:val="16"/>
          <w:szCs w:val="16"/>
          <w:highlight w:val="yellow"/>
        </w:rPr>
        <w:lastRenderedPageBreak/>
        <w:t>Certificate C-2</w:t>
      </w:r>
      <w:r w:rsidRPr="008E1177">
        <w:rPr>
          <w:rFonts w:ascii="Arial Narrow" w:hAnsi="Arial Narrow"/>
          <w:sz w:val="16"/>
          <w:szCs w:val="16"/>
        </w:rPr>
        <w:tab/>
      </w:r>
      <w:r w:rsidRPr="008E1177">
        <w:rPr>
          <w:rFonts w:ascii="Arial Narrow" w:hAnsi="Arial Narrow"/>
          <w:sz w:val="16"/>
          <w:szCs w:val="16"/>
        </w:rPr>
        <w:tab/>
      </w:r>
      <w:r w:rsidRPr="008E1177">
        <w:rPr>
          <w:rFonts w:ascii="Arial Narrow" w:hAnsi="Arial Narrow"/>
          <w:sz w:val="16"/>
          <w:szCs w:val="16"/>
        </w:rPr>
        <w:tab/>
      </w:r>
      <w:r w:rsidRPr="008E1177">
        <w:rPr>
          <w:rFonts w:ascii="Arial Narrow" w:hAnsi="Arial Narrow"/>
          <w:sz w:val="16"/>
          <w:szCs w:val="16"/>
        </w:rPr>
        <w:tab/>
      </w:r>
      <w:r w:rsidRPr="008E1177">
        <w:rPr>
          <w:rFonts w:ascii="Arial Narrow" w:hAnsi="Arial Narrow"/>
          <w:sz w:val="16"/>
          <w:szCs w:val="16"/>
        </w:rPr>
        <w:tab/>
      </w:r>
      <w:r w:rsidRPr="008E1177">
        <w:rPr>
          <w:rFonts w:ascii="Arial Narrow" w:hAnsi="Arial Narrow"/>
          <w:sz w:val="16"/>
          <w:szCs w:val="16"/>
        </w:rPr>
        <w:tab/>
        <w:t xml:space="preserve">                   Page 1 of 1</w:t>
      </w:r>
      <w:r w:rsidRPr="008E1177">
        <w:rPr>
          <w:rFonts w:ascii="Arial Narrow" w:hAnsi="Arial Narrow"/>
          <w:sz w:val="16"/>
          <w:szCs w:val="16"/>
        </w:rPr>
        <w:tab/>
      </w:r>
      <w:r w:rsidRPr="008E1177">
        <w:rPr>
          <w:rFonts w:ascii="Arial Narrow" w:hAnsi="Arial Narrow"/>
          <w:sz w:val="16"/>
          <w:szCs w:val="16"/>
        </w:rPr>
        <w:tab/>
      </w:r>
      <w:r w:rsidRPr="008E1177">
        <w:rPr>
          <w:rFonts w:ascii="Arial Narrow" w:hAnsi="Arial Narrow"/>
          <w:sz w:val="16"/>
          <w:szCs w:val="16"/>
        </w:rPr>
        <w:tab/>
      </w:r>
      <w:r w:rsidRPr="008E1177">
        <w:rPr>
          <w:rFonts w:ascii="Arial Narrow" w:hAnsi="Arial Narrow"/>
          <w:sz w:val="16"/>
          <w:szCs w:val="16"/>
        </w:rPr>
        <w:tab/>
        <w:t xml:space="preserve">      Form 2001-1 (Rev. 03/31/20)</w:t>
      </w:r>
    </w:p>
    <w:p w14:paraId="6B360FB1" w14:textId="77777777" w:rsidR="008E1177" w:rsidRPr="008E1177" w:rsidRDefault="008E1177" w:rsidP="008E1177">
      <w:pPr>
        <w:pStyle w:val="BodyText"/>
        <w:spacing w:before="80"/>
        <w:ind w:left="-274"/>
        <w:rPr>
          <w:sz w:val="16"/>
          <w:szCs w:val="16"/>
        </w:rPr>
      </w:pPr>
    </w:p>
    <w:p w14:paraId="1404E0C8" w14:textId="77777777" w:rsidR="008E1177" w:rsidRPr="001D665C" w:rsidRDefault="008E1177" w:rsidP="008E1177">
      <w:pPr>
        <w:pStyle w:val="BodyText"/>
        <w:spacing w:before="80"/>
        <w:ind w:left="-274"/>
        <w:rPr>
          <w:rFonts w:ascii="Arial Narrow" w:hAnsi="Arial Narrow"/>
          <w:sz w:val="18"/>
        </w:rPr>
      </w:pPr>
    </w:p>
    <w:p w14:paraId="75C04308" w14:textId="77777777" w:rsidR="008E1177" w:rsidRDefault="008E1177" w:rsidP="008E1177">
      <w:pPr>
        <w:pStyle w:val="NoSpacing"/>
      </w:pPr>
    </w:p>
    <w:p w14:paraId="53C20DC6" w14:textId="77777777" w:rsidR="00501E3D" w:rsidRDefault="00501E3D" w:rsidP="00501E3D">
      <w:pPr>
        <w:spacing w:before="80"/>
        <w:rPr>
          <w:rFonts w:ascii="Calibri" w:hAnsi="Calibri" w:cs="Calibri"/>
          <w:b/>
          <w:sz w:val="24"/>
          <w:szCs w:val="24"/>
        </w:rPr>
      </w:pPr>
    </w:p>
    <w:p w14:paraId="56974536" w14:textId="77777777" w:rsidR="00501E3D" w:rsidRDefault="00501E3D" w:rsidP="00501E3D">
      <w:pPr>
        <w:spacing w:before="80"/>
        <w:rPr>
          <w:rFonts w:ascii="Calibri" w:hAnsi="Calibri" w:cs="Calibri"/>
          <w:b/>
          <w:sz w:val="24"/>
          <w:szCs w:val="24"/>
        </w:rPr>
      </w:pPr>
    </w:p>
    <w:p w14:paraId="0447121F" w14:textId="77777777" w:rsidR="00501E3D" w:rsidRDefault="00501E3D" w:rsidP="00501E3D">
      <w:pPr>
        <w:tabs>
          <w:tab w:val="right" w:pos="10800"/>
        </w:tabs>
        <w:spacing w:after="240"/>
        <w:jc w:val="both"/>
        <w:rPr>
          <w:rFonts w:ascii="Calibri" w:hAnsi="Calibri" w:cs="Calibri"/>
        </w:rPr>
      </w:pPr>
    </w:p>
    <w:p w14:paraId="358ED926" w14:textId="77777777" w:rsidR="00501E3D" w:rsidRPr="00CE323D" w:rsidRDefault="00501E3D" w:rsidP="00501E3D">
      <w:pPr>
        <w:jc w:val="both"/>
        <w:rPr>
          <w:rFonts w:ascii="Calibri" w:hAnsi="Calibri" w:cs="Calibri"/>
        </w:rPr>
      </w:pPr>
    </w:p>
    <w:p w14:paraId="5C8BB28D" w14:textId="25AE5560" w:rsidR="00501E3D" w:rsidRPr="002141E7" w:rsidRDefault="00501E3D" w:rsidP="00501E3D">
      <w:pPr>
        <w:autoSpaceDE w:val="0"/>
        <w:autoSpaceDN w:val="0"/>
        <w:adjustRightInd w:val="0"/>
        <w:rPr>
          <w:rFonts w:ascii="Calibri" w:hAnsi="Calibri" w:cs="Calibri"/>
          <w:b/>
        </w:rPr>
      </w:pPr>
    </w:p>
    <w:sectPr w:rsidR="00501E3D" w:rsidRPr="002141E7" w:rsidSect="00DC18BB">
      <w:headerReference w:type="default" r:id="rId20"/>
      <w:pgSz w:w="12240" w:h="15840" w:code="1"/>
      <w:pgMar w:top="1080" w:right="720" w:bottom="720" w:left="720" w:header="288" w:footer="288" w:gutter="0"/>
      <w:pgNumType w:start="1"/>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C78E1" w16cex:dateUtc="2020-03-30T20:55:00Z"/>
  <w16cex:commentExtensible w16cex:durableId="222C7913" w16cex:dateUtc="2020-03-30T20:56: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16837" w14:textId="77777777" w:rsidR="000335C3" w:rsidRDefault="000335C3" w:rsidP="004D242F">
      <w:r>
        <w:separator/>
      </w:r>
    </w:p>
  </w:endnote>
  <w:endnote w:type="continuationSeparator" w:id="0">
    <w:p w14:paraId="49267C9C" w14:textId="77777777" w:rsidR="000335C3" w:rsidRDefault="000335C3" w:rsidP="004D24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05C2F3" w14:textId="77777777" w:rsidR="00501E3D" w:rsidRDefault="00501E3D" w:rsidP="00741E10">
    <w:pPr>
      <w:jc w:val="right"/>
      <w:rPr>
        <w:rFonts w:ascii="Calibri" w:hAnsi="Calibri" w:cs="Calibri"/>
        <w:sz w:val="20"/>
      </w:rPr>
    </w:pPr>
  </w:p>
  <w:p w14:paraId="2514A697" w14:textId="311A2F2D" w:rsidR="00501E3D" w:rsidRPr="008E1177" w:rsidRDefault="008E1177" w:rsidP="00741E10">
    <w:pPr>
      <w:jc w:val="right"/>
      <w:rPr>
        <w:rFonts w:ascii="Calibri" w:hAnsi="Calibri" w:cs="Calibri"/>
        <w:sz w:val="20"/>
      </w:rPr>
    </w:pPr>
    <w:r w:rsidRPr="008E1177">
      <w:rPr>
        <w:rFonts w:ascii="Calibri" w:hAnsi="Calibri" w:cs="Calibri"/>
        <w:sz w:val="20"/>
      </w:rPr>
      <w:t>RF</w:t>
    </w:r>
    <w:r w:rsidR="00592825" w:rsidRPr="008E1177">
      <w:rPr>
        <w:rFonts w:ascii="Calibri" w:hAnsi="Calibri" w:cs="Calibri"/>
        <w:sz w:val="20"/>
      </w:rPr>
      <w:t>Q</w:t>
    </w:r>
    <w:r w:rsidR="00501E3D" w:rsidRPr="008E1177">
      <w:rPr>
        <w:rFonts w:ascii="Calibri" w:hAnsi="Calibri" w:cs="Calibri"/>
        <w:sz w:val="20"/>
      </w:rPr>
      <w:t xml:space="preserve"> No. 90</w:t>
    </w:r>
    <w:r w:rsidRPr="008E1177">
      <w:rPr>
        <w:rFonts w:ascii="Calibri" w:hAnsi="Calibri" w:cs="Calibri"/>
        <w:sz w:val="20"/>
      </w:rPr>
      <w:t>1939</w:t>
    </w:r>
    <w:r w:rsidR="00501E3D" w:rsidRPr="008E1177">
      <w:rPr>
        <w:rFonts w:ascii="Calibri" w:hAnsi="Calibri" w:cs="Calibri"/>
        <w:sz w:val="20"/>
      </w:rPr>
      <w:t xml:space="preserve">, Addendum No. </w:t>
    </w:r>
    <w:r w:rsidRPr="008E1177">
      <w:rPr>
        <w:rFonts w:ascii="Calibri" w:hAnsi="Calibri" w:cs="Calibri"/>
        <w:sz w:val="20"/>
      </w:rPr>
      <w:t>1</w:t>
    </w:r>
  </w:p>
  <w:p w14:paraId="2447BF2E" w14:textId="136E8219" w:rsidR="00501E3D" w:rsidRPr="008E1177" w:rsidRDefault="00501E3D" w:rsidP="00741E10">
    <w:pPr>
      <w:pStyle w:val="Footer"/>
      <w:jc w:val="right"/>
    </w:pPr>
    <w:r w:rsidRPr="008E1177">
      <w:rPr>
        <w:rFonts w:ascii="Calibri" w:hAnsi="Calibri" w:cs="Calibri"/>
        <w:sz w:val="20"/>
      </w:rPr>
      <w:t xml:space="preserve">Page </w:t>
    </w:r>
    <w:r w:rsidRPr="008E1177">
      <w:rPr>
        <w:rFonts w:ascii="Calibri" w:hAnsi="Calibri" w:cs="Calibri"/>
        <w:sz w:val="20"/>
      </w:rPr>
      <w:fldChar w:fldCharType="begin"/>
    </w:r>
    <w:r w:rsidRPr="008E1177">
      <w:rPr>
        <w:rFonts w:ascii="Calibri" w:hAnsi="Calibri" w:cs="Calibri"/>
        <w:sz w:val="20"/>
      </w:rPr>
      <w:instrText xml:space="preserve"> PAGE </w:instrText>
    </w:r>
    <w:r w:rsidRPr="008E1177">
      <w:rPr>
        <w:rFonts w:ascii="Calibri" w:hAnsi="Calibri" w:cs="Calibri"/>
        <w:sz w:val="20"/>
      </w:rPr>
      <w:fldChar w:fldCharType="separate"/>
    </w:r>
    <w:r w:rsidR="00C64DF1">
      <w:rPr>
        <w:rFonts w:ascii="Calibri" w:hAnsi="Calibri" w:cs="Calibri"/>
        <w:noProof/>
        <w:sz w:val="20"/>
      </w:rPr>
      <w:t>3</w:t>
    </w:r>
    <w:r w:rsidRPr="008E1177">
      <w:rPr>
        <w:rFonts w:ascii="Calibri" w:hAnsi="Calibri" w:cs="Calibri"/>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11C75" w14:textId="77777777" w:rsidR="00501E3D" w:rsidRPr="00A85450" w:rsidRDefault="00501E3D" w:rsidP="00741E10">
    <w:pPr>
      <w:pStyle w:val="Footer"/>
      <w:pBdr>
        <w:top w:val="single" w:sz="18" w:space="1" w:color="auto"/>
      </w:pBdr>
      <w:tabs>
        <w:tab w:val="clear" w:pos="4320"/>
        <w:tab w:val="clear" w:pos="8640"/>
        <w:tab w:val="right" w:pos="10800"/>
      </w:tabs>
      <w:jc w:val="center"/>
      <w:rPr>
        <w:rFonts w:ascii="Calibri" w:hAnsi="Calibri" w:cs="Calibri"/>
        <w:color w:val="000080"/>
        <w:sz w:val="20"/>
      </w:rPr>
    </w:pPr>
    <w:r w:rsidRPr="00A85450">
      <w:rPr>
        <w:rFonts w:ascii="Calibri" w:hAnsi="Calibri" w:cs="Calibri"/>
        <w:color w:val="000080"/>
        <w:sz w:val="20"/>
      </w:rPr>
      <w:t xml:space="preserve">1401 Lakeside Drive, Suite 907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Oakland, CA 94612</w:t>
    </w:r>
  </w:p>
  <w:p w14:paraId="1DAD8E7F" w14:textId="77777777" w:rsidR="00501E3D" w:rsidRPr="002041C1" w:rsidRDefault="00501E3D" w:rsidP="002041C1">
    <w:pPr>
      <w:pStyle w:val="Footer"/>
      <w:tabs>
        <w:tab w:val="clear" w:pos="4320"/>
        <w:tab w:val="clear" w:pos="8640"/>
        <w:tab w:val="center" w:pos="5400"/>
        <w:tab w:val="right" w:pos="10800"/>
      </w:tabs>
      <w:rPr>
        <w:rFonts w:ascii="Calibri" w:hAnsi="Calibri" w:cs="Calibri"/>
        <w:color w:val="0000FF"/>
        <w:sz w:val="20"/>
        <w:u w:val="single"/>
      </w:rPr>
    </w:pPr>
    <w:r>
      <w:rPr>
        <w:rFonts w:ascii="Calibri" w:hAnsi="Calibri" w:cs="Calibri"/>
        <w:color w:val="000080"/>
        <w:sz w:val="20"/>
      </w:rPr>
      <w:tab/>
    </w:r>
    <w:r w:rsidRPr="00A85450">
      <w:rPr>
        <w:rFonts w:ascii="Calibri" w:hAnsi="Calibri" w:cs="Calibri"/>
        <w:color w:val="000080"/>
        <w:sz w:val="20"/>
      </w:rPr>
      <w:t xml:space="preserve">Phone: 510-208-9600 </w:t>
    </w:r>
    <w:r w:rsidRPr="00A85450">
      <w:rPr>
        <w:rFonts w:ascii="Calibri" w:hAnsi="Calibri" w:cs="Calibri"/>
        <w:color w:val="000080"/>
        <w:sz w:val="16"/>
        <w:szCs w:val="16"/>
      </w:rPr>
      <w:sym w:font="Wingdings 2" w:char="F0A1"/>
    </w:r>
    <w:r w:rsidRPr="00A85450">
      <w:rPr>
        <w:rFonts w:ascii="Calibri" w:hAnsi="Calibri" w:cs="Calibri"/>
        <w:color w:val="000080"/>
        <w:sz w:val="20"/>
      </w:rPr>
      <w:t xml:space="preserve"> Website: </w:t>
    </w:r>
    <w:hyperlink r:id="rId1" w:history="1">
      <w:r w:rsidRPr="00A85450">
        <w:rPr>
          <w:rStyle w:val="Hyperlink"/>
          <w:rFonts w:ascii="Calibri" w:hAnsi="Calibri" w:cs="Calibri"/>
          <w:sz w:val="20"/>
        </w:rPr>
        <w:t>http://www.acgov.org/gsa/departments/purchasing/</w:t>
      </w:r>
    </w:hyperlink>
    <w:r w:rsidRPr="00501E3D">
      <w:rPr>
        <w:rStyle w:val="Hyperlink"/>
        <w:rFonts w:ascii="Calibri" w:hAnsi="Calibri" w:cs="Calibri"/>
        <w:sz w:val="20"/>
        <w:u w:val="none"/>
      </w:rPr>
      <w:tab/>
    </w:r>
    <w:r>
      <w:rPr>
        <w:rFonts w:ascii="Calibri" w:hAnsi="Calibri" w:cs="Calibri"/>
        <w:sz w:val="16"/>
        <w:szCs w:val="16"/>
      </w:rPr>
      <w:t>Rev 2016</w:t>
    </w:r>
    <w:r w:rsidRPr="002041C1">
      <w:rPr>
        <w:rFonts w:ascii="Calibri" w:hAnsi="Calibri" w:cs="Calibri"/>
        <w:sz w:val="16"/>
        <w:szCs w:val="16"/>
      </w:rPr>
      <w:t>-</w:t>
    </w:r>
    <w:r>
      <w:rPr>
        <w:rFonts w:ascii="Calibri" w:hAnsi="Calibri" w:cs="Calibri"/>
        <w:sz w:val="16"/>
        <w:szCs w:val="16"/>
      </w:rPr>
      <w:t>3-9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41106A" w14:textId="77777777" w:rsidR="000335C3" w:rsidRDefault="000335C3" w:rsidP="004D242F">
      <w:r>
        <w:separator/>
      </w:r>
    </w:p>
  </w:footnote>
  <w:footnote w:type="continuationSeparator" w:id="0">
    <w:p w14:paraId="34D6A9D3" w14:textId="77777777" w:rsidR="000335C3" w:rsidRDefault="000335C3" w:rsidP="004D24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9C6C4" w14:textId="12DDA22E" w:rsidR="00501E3D" w:rsidRPr="00892030" w:rsidRDefault="00501E3D" w:rsidP="00741E10">
    <w:pPr>
      <w:pStyle w:val="Header"/>
      <w:jc w:val="center"/>
      <w:rPr>
        <w:rFonts w:ascii="Calibri" w:hAnsi="Calibri" w:cs="Calibri"/>
        <w:b/>
        <w:snapToGrid w:val="0"/>
        <w:sz w:val="24"/>
      </w:rPr>
    </w:pPr>
    <w:r>
      <w:rPr>
        <w:rFonts w:ascii="Calibri" w:hAnsi="Calibri" w:cs="Calibri"/>
        <w:b/>
        <w:noProof/>
        <w:sz w:val="24"/>
      </w:rPr>
      <w:drawing>
        <wp:anchor distT="0" distB="0" distL="114300" distR="114300" simplePos="0" relativeHeight="251664384" behindDoc="1" locked="0" layoutInCell="0" allowOverlap="1" wp14:anchorId="442D4EE3" wp14:editId="2BCDD7D4">
          <wp:simplePos x="0" y="0"/>
          <wp:positionH relativeFrom="margin">
            <wp:posOffset>1382395</wp:posOffset>
          </wp:positionH>
          <wp:positionV relativeFrom="margin">
            <wp:posOffset>2367280</wp:posOffset>
          </wp:positionV>
          <wp:extent cx="4057650" cy="4057650"/>
          <wp:effectExtent l="0" t="0" r="0" b="0"/>
          <wp:wrapNone/>
          <wp:docPr id="9" name="Picture 9" descr="county of alame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unty of alameda logo"/>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4057650" cy="4057650"/>
                  </a:xfrm>
                  <a:prstGeom prst="rect">
                    <a:avLst/>
                  </a:prstGeom>
                  <a:noFill/>
                </pic:spPr>
              </pic:pic>
            </a:graphicData>
          </a:graphic>
          <wp14:sizeRelH relativeFrom="page">
            <wp14:pctWidth>0</wp14:pctWidth>
          </wp14:sizeRelH>
          <wp14:sizeRelV relativeFrom="page">
            <wp14:pctHeight>0</wp14:pctHeight>
          </wp14:sizeRelV>
        </wp:anchor>
      </w:drawing>
    </w:r>
    <w:r w:rsidRPr="00892030">
      <w:rPr>
        <w:rFonts w:ascii="Calibri" w:hAnsi="Calibri" w:cs="Calibri"/>
        <w:b/>
        <w:snapToGrid w:val="0"/>
        <w:sz w:val="24"/>
      </w:rPr>
      <w:t>County of Alameda, General Services Agency – Purchasing</w:t>
    </w:r>
  </w:p>
  <w:p w14:paraId="477B35F4" w14:textId="77777777" w:rsidR="00501E3D" w:rsidRPr="00892030" w:rsidRDefault="00501E3D" w:rsidP="00741E10">
    <w:pPr>
      <w:pStyle w:val="Header"/>
      <w:jc w:val="center"/>
      <w:rPr>
        <w:rFonts w:ascii="Calibri" w:hAnsi="Calibri" w:cs="Calibri"/>
        <w:b/>
        <w:snapToGrid w:val="0"/>
        <w:sz w:val="24"/>
      </w:rPr>
    </w:pPr>
    <w:r>
      <w:rPr>
        <w:rFonts w:ascii="Calibri" w:hAnsi="Calibri" w:cs="Calibri"/>
        <w:b/>
        <w:snapToGrid w:val="0"/>
        <w:sz w:val="24"/>
      </w:rPr>
      <w:t>RFP</w:t>
    </w:r>
    <w:r w:rsidRPr="00892030">
      <w:rPr>
        <w:rFonts w:ascii="Calibri" w:hAnsi="Calibri" w:cs="Calibri"/>
        <w:b/>
        <w:snapToGrid w:val="0"/>
        <w:sz w:val="24"/>
      </w:rPr>
      <w:t xml:space="preserve"> No. 90</w:t>
    </w:r>
    <w:r>
      <w:rPr>
        <w:rFonts w:ascii="Calibri" w:hAnsi="Calibri" w:cs="Calibri"/>
        <w:b/>
        <w:snapToGrid w:val="0"/>
        <w:sz w:val="24"/>
      </w:rPr>
      <w:t>0977</w:t>
    </w:r>
    <w:r w:rsidRPr="00892030">
      <w:rPr>
        <w:rFonts w:ascii="Calibri" w:hAnsi="Calibri" w:cs="Calibri"/>
        <w:b/>
        <w:snapToGrid w:val="0"/>
        <w:sz w:val="24"/>
      </w:rPr>
      <w:t xml:space="preserve">, Addendum No. </w:t>
    </w:r>
    <w:r>
      <w:rPr>
        <w:rFonts w:ascii="Calibri" w:hAnsi="Calibri" w:cs="Calibri"/>
        <w:b/>
        <w:snapToGrid w:val="0"/>
        <w:sz w:val="24"/>
      </w:rPr>
      <w:t>2</w:t>
    </w:r>
  </w:p>
  <w:p w14:paraId="5CD1A915" w14:textId="77777777" w:rsidR="00501E3D" w:rsidRDefault="00501E3D" w:rsidP="00741E10">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3C0284" w14:textId="76CBBECC" w:rsidR="00501E3D" w:rsidRPr="00344563" w:rsidRDefault="00501E3D" w:rsidP="000E378A">
    <w:pPr>
      <w:pStyle w:val="Header"/>
      <w:tabs>
        <w:tab w:val="center" w:pos="1440"/>
      </w:tabs>
      <w:ind w:left="4320" w:firstLine="2880"/>
      <w:jc w:val="center"/>
      <w:rPr>
        <w:rFonts w:ascii="Californian FB" w:hAnsi="Californian FB"/>
        <w:b/>
        <w:color w:val="0F5683"/>
        <w:sz w:val="18"/>
        <w:szCs w:val="18"/>
      </w:rPr>
    </w:pPr>
    <w:r>
      <w:rPr>
        <w:noProof/>
      </w:rPr>
      <mc:AlternateContent>
        <mc:Choice Requires="wps">
          <w:drawing>
            <wp:anchor distT="0" distB="0" distL="114300" distR="114300" simplePos="0" relativeHeight="251666432" behindDoc="1" locked="0" layoutInCell="1" allowOverlap="1" wp14:anchorId="19382A44" wp14:editId="3975C9CE">
              <wp:simplePos x="0" y="0"/>
              <wp:positionH relativeFrom="column">
                <wp:posOffset>967740</wp:posOffset>
              </wp:positionH>
              <wp:positionV relativeFrom="paragraph">
                <wp:posOffset>140970</wp:posOffset>
              </wp:positionV>
              <wp:extent cx="5638800" cy="0"/>
              <wp:effectExtent l="5715" t="13335" r="13335" b="5715"/>
              <wp:wrapThrough wrapText="bothSides">
                <wp:wrapPolygon edited="0">
                  <wp:start x="0" y="-2147483648"/>
                  <wp:lineTo x="0" y="-2147483648"/>
                  <wp:lineTo x="594" y="-2147483648"/>
                  <wp:lineTo x="594" y="-2147483648"/>
                  <wp:lineTo x="0" y="-2147483648"/>
                </wp:wrapPolygon>
              </wp:wrapThrough>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10795"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09CA4AD7" id="Straight Connector 8"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pt,11.1pt" to="520.2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" strokecolor="#5b9bd5" strokeweight=".85pt">
              <v:stroke joinstyle="miter"/>
              <w10:wrap type="through"/>
            </v:line>
          </w:pict>
        </mc:Fallback>
      </mc:AlternateContent>
    </w:r>
    <w:r>
      <w:rPr>
        <w:noProof/>
      </w:rPr>
      <w:drawing>
        <wp:anchor distT="0" distB="0" distL="114300" distR="114300" simplePos="0" relativeHeight="251665408" behindDoc="1" locked="0" layoutInCell="1" allowOverlap="1" wp14:anchorId="1ABA3757" wp14:editId="121A9B33">
          <wp:simplePos x="0" y="0"/>
          <wp:positionH relativeFrom="column">
            <wp:posOffset>0</wp:posOffset>
          </wp:positionH>
          <wp:positionV relativeFrom="paragraph">
            <wp:posOffset>-182880</wp:posOffset>
          </wp:positionV>
          <wp:extent cx="777240" cy="777240"/>
          <wp:effectExtent l="0" t="0" r="3810" b="381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 cy="7772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44563">
      <w:rPr>
        <w:rFonts w:ascii="Californian FB" w:hAnsi="Californian FB"/>
        <w:b/>
        <w:color w:val="0F5683"/>
        <w:sz w:val="18"/>
        <w:szCs w:val="18"/>
      </w:rPr>
      <w:t>WILLIE A. HOPKINS, JR., Director</w:t>
    </w:r>
  </w:p>
  <w:p w14:paraId="40396D7A" w14:textId="77777777" w:rsidR="00501E3D" w:rsidRDefault="00501E3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651BC1" w14:textId="77777777" w:rsidR="00ED6AC4" w:rsidRDefault="007B6F37" w:rsidP="00ED6AC4">
    <w:pPr>
      <w:pStyle w:val="Header"/>
      <w:tabs>
        <w:tab w:val="clear" w:pos="4320"/>
        <w:tab w:val="clear" w:pos="8640"/>
        <w:tab w:val="left" w:pos="4410"/>
      </w:tabs>
      <w:rPr>
        <w:szCs w:val="22"/>
      </w:rPr>
    </w:pPr>
    <w:r>
      <w:rPr>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E1069"/>
    <w:multiLevelType w:val="multilevel"/>
    <w:tmpl w:val="6E645FA0"/>
    <w:lvl w:ilvl="0">
      <w:start w:val="1"/>
      <w:numFmt w:val="decimal"/>
      <w:lvlText w:val="Q%1)"/>
      <w:lvlJc w:val="left"/>
      <w:pPr>
        <w:tabs>
          <w:tab w:val="num" w:pos="720"/>
        </w:tabs>
        <w:ind w:left="432" w:hanging="432"/>
      </w:pPr>
      <w:rPr>
        <w:rFonts w:hint="default"/>
        <w:b w:val="0"/>
      </w:rPr>
    </w:lvl>
    <w:lvl w:ilvl="1">
      <w:start w:val="1"/>
      <w:numFmt w:val="none"/>
      <w:lvlText w:val="%2A%1)"/>
      <w:lvlJc w:val="left"/>
      <w:pPr>
        <w:tabs>
          <w:tab w:val="num" w:pos="810"/>
        </w:tabs>
        <w:ind w:left="522" w:hanging="432"/>
      </w:pPr>
      <w:rPr>
        <w:rFonts w:hint="default"/>
        <w:b/>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15:restartNumberingAfterBreak="0">
    <w:nsid w:val="01833FFE"/>
    <w:multiLevelType w:val="hybridMultilevel"/>
    <w:tmpl w:val="08BC4F64"/>
    <w:lvl w:ilvl="0" w:tplc="20EEB21A">
      <w:start w:val="5"/>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15841D82"/>
    <w:multiLevelType w:val="multilevel"/>
    <w:tmpl w:val="9DC88022"/>
    <w:lvl w:ilvl="0">
      <w:start w:val="1"/>
      <w:numFmt w:val="decimal"/>
      <w:lvlText w:val="%1."/>
      <w:lvlJc w:val="left"/>
      <w:pPr>
        <w:tabs>
          <w:tab w:val="num" w:pos="720"/>
        </w:tabs>
        <w:ind w:left="720" w:hanging="720"/>
      </w:pPr>
      <w:rPr>
        <w:color w:val="auto"/>
      </w:rPr>
    </w:lvl>
    <w:lvl w:ilvl="1">
      <w:start w:val="1"/>
      <w:numFmt w:val="lowerLetter"/>
      <w:lvlText w:val="%2."/>
      <w:lvlJc w:val="left"/>
      <w:pPr>
        <w:tabs>
          <w:tab w:val="num" w:pos="1440"/>
        </w:tabs>
        <w:ind w:left="1440" w:hanging="720"/>
      </w:pPr>
      <w:rPr>
        <w:b w:val="0"/>
      </w:rPr>
    </w:lvl>
    <w:lvl w:ilvl="2">
      <w:start w:val="1"/>
      <w:numFmt w:val="lowerLetter"/>
      <w:lvlText w:val="%3."/>
      <w:lvlJc w:val="left"/>
      <w:pPr>
        <w:tabs>
          <w:tab w:val="num" w:pos="2160"/>
        </w:tabs>
        <w:ind w:left="2160" w:hanging="720"/>
      </w:pPr>
      <w:rPr>
        <w:b w:val="0"/>
        <w:bCs/>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6A7D20"/>
    <w:multiLevelType w:val="hybridMultilevel"/>
    <w:tmpl w:val="36D88178"/>
    <w:lvl w:ilvl="0" w:tplc="411AF9AE">
      <w:start w:val="1"/>
      <w:numFmt w:val="decimal"/>
      <w:lvlText w:val="%1."/>
      <w:lvlJc w:val="left"/>
      <w:pPr>
        <w:ind w:left="2520" w:hanging="36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 w15:restartNumberingAfterBreak="0">
    <w:nsid w:val="235D5CF7"/>
    <w:multiLevelType w:val="hybridMultilevel"/>
    <w:tmpl w:val="5F943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4491FBE"/>
    <w:multiLevelType w:val="hybridMultilevel"/>
    <w:tmpl w:val="48684B26"/>
    <w:lvl w:ilvl="0" w:tplc="95B6EC48">
      <w:start w:val="3"/>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347E717F"/>
    <w:multiLevelType w:val="hybridMultilevel"/>
    <w:tmpl w:val="B394C3CE"/>
    <w:lvl w:ilvl="0" w:tplc="619C3284">
      <w:start w:val="1"/>
      <w:numFmt w:val="decimal"/>
      <w:lvlText w:val="%1."/>
      <w:lvlJc w:val="left"/>
      <w:pPr>
        <w:ind w:left="1800" w:hanging="360"/>
      </w:pPr>
      <w:rPr>
        <w:rFonts w:hint="default"/>
        <w:b w:val="0"/>
        <w:bCs/>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4C2C026D"/>
    <w:multiLevelType w:val="multilevel"/>
    <w:tmpl w:val="A78AE9DC"/>
    <w:lvl w:ilvl="0">
      <w:start w:val="1"/>
      <w:numFmt w:val="upperRoman"/>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lvlText w:val="%3."/>
      <w:lvlJc w:val="left"/>
      <w:pPr>
        <w:tabs>
          <w:tab w:val="num" w:pos="1440"/>
        </w:tabs>
        <w:ind w:left="2160" w:hanging="720"/>
      </w:pPr>
      <w:rPr>
        <w:rFonts w:ascii="Calibri" w:eastAsia="Times New Roman" w:hAnsi="Calibri" w:cs="Calibri"/>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caps w:val="0"/>
        <w:strike w:val="0"/>
        <w:dstrike w:val="0"/>
        <w:vanish w:val="0"/>
        <w:color w:val="000000"/>
        <w:kern w:val="0"/>
        <w:sz w:val="26"/>
        <w:u w:val="none"/>
        <w:vertAlign w:val="baseline"/>
      </w:rPr>
    </w:lvl>
    <w:lvl w:ilvl="5">
      <w:start w:val="1"/>
      <w:numFmt w:val="lowerLetter"/>
      <w:lvlText w:val="(%6)"/>
      <w:lvlJc w:val="left"/>
      <w:pPr>
        <w:ind w:left="3150" w:hanging="720"/>
      </w:pPr>
      <w:rPr>
        <w:rFonts w:ascii="Calibri" w:hAnsi="Calibri" w:hint="default"/>
        <w:b w:val="0"/>
        <w:i/>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4EE61D9F"/>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9" w15:restartNumberingAfterBreak="0">
    <w:nsid w:val="501D2CC3"/>
    <w:multiLevelType w:val="hybridMultilevel"/>
    <w:tmpl w:val="9266C65A"/>
    <w:lvl w:ilvl="0" w:tplc="0EEA6816">
      <w:start w:val="1"/>
      <w:numFmt w:val="decimal"/>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0" w15:restartNumberingAfterBreak="0">
    <w:nsid w:val="50592C7B"/>
    <w:multiLevelType w:val="hybridMultilevel"/>
    <w:tmpl w:val="359AA276"/>
    <w:lvl w:ilvl="0" w:tplc="B03A4C1C">
      <w:start w:val="2"/>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52DA4C75"/>
    <w:multiLevelType w:val="singleLevel"/>
    <w:tmpl w:val="A48CF91E"/>
    <w:lvl w:ilvl="0">
      <w:start w:val="1"/>
      <w:numFmt w:val="bullet"/>
      <w:lvlText w:val="–"/>
      <w:lvlJc w:val="left"/>
      <w:pPr>
        <w:tabs>
          <w:tab w:val="num" w:pos="420"/>
        </w:tabs>
        <w:ind w:left="420" w:hanging="360"/>
      </w:pPr>
      <w:rPr>
        <w:rFonts w:ascii="Times New Roman" w:hAnsi="Times New Roman" w:hint="default"/>
      </w:rPr>
    </w:lvl>
  </w:abstractNum>
  <w:abstractNum w:abstractNumId="12" w15:restartNumberingAfterBreak="0">
    <w:nsid w:val="537753A9"/>
    <w:multiLevelType w:val="hybridMultilevel"/>
    <w:tmpl w:val="CF5225E0"/>
    <w:lvl w:ilvl="0" w:tplc="2AB24F40">
      <w:start w:val="2"/>
      <w:numFmt w:val="lowerLetter"/>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3" w15:restartNumberingAfterBreak="0">
    <w:nsid w:val="58F57F36"/>
    <w:multiLevelType w:val="hybridMultilevel"/>
    <w:tmpl w:val="552CDB98"/>
    <w:lvl w:ilvl="0" w:tplc="877C1B3C">
      <w:start w:val="2"/>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5A6231A6"/>
    <w:multiLevelType w:val="hybridMultilevel"/>
    <w:tmpl w:val="EBB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27C0284"/>
    <w:multiLevelType w:val="hybridMultilevel"/>
    <w:tmpl w:val="504614F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65EF4420"/>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6C264F2A"/>
    <w:multiLevelType w:val="hybridMultilevel"/>
    <w:tmpl w:val="984AC984"/>
    <w:lvl w:ilvl="0" w:tplc="8604E890">
      <w:start w:val="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72CD6D06"/>
    <w:multiLevelType w:val="hybridMultilevel"/>
    <w:tmpl w:val="6EFC5CF8"/>
    <w:lvl w:ilvl="0" w:tplc="F2E6076E">
      <w:start w:val="5"/>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17"/>
  </w:num>
  <w:num w:numId="6">
    <w:abstractNumId w:val="12"/>
  </w:num>
  <w:num w:numId="7">
    <w:abstractNumId w:val="13"/>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num>
  <w:num w:numId="10">
    <w:abstractNumId w:val="1"/>
  </w:num>
  <w:num w:numId="11">
    <w:abstractNumId w:val="9"/>
  </w:num>
  <w:num w:numId="12">
    <w:abstractNumId w:val="3"/>
  </w:num>
  <w:num w:numId="13">
    <w:abstractNumId w:val="6"/>
  </w:num>
  <w:num w:numId="14">
    <w:abstractNumId w:val="14"/>
  </w:num>
  <w:num w:numId="15">
    <w:abstractNumId w:val="4"/>
  </w:num>
  <w:num w:numId="16">
    <w:abstractNumId w:val="2"/>
  </w:num>
  <w:num w:numId="17">
    <w:abstractNumId w:val="15"/>
  </w:num>
  <w:num w:numId="18">
    <w:abstractNumId w:val="10"/>
  </w:num>
  <w:num w:numId="19">
    <w:abstractNumId w:val="11"/>
  </w:num>
  <w:num w:numId="20">
    <w:abstractNumId w:val="16"/>
  </w:num>
  <w:num w:numId="21">
    <w:abstractNumId w:val="8"/>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ullen, Sean, Risk Mgmt">
    <w15:presenceInfo w15:providerId="AD" w15:userId="S::Sean.Mullen@acgov.org::a770aa29-2e84-4922-a923-9d524d7f67f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42F"/>
    <w:rsid w:val="000001F4"/>
    <w:rsid w:val="000335C3"/>
    <w:rsid w:val="00034926"/>
    <w:rsid w:val="00053A94"/>
    <w:rsid w:val="000772DB"/>
    <w:rsid w:val="000A12BE"/>
    <w:rsid w:val="000B7563"/>
    <w:rsid w:val="000C5D05"/>
    <w:rsid w:val="000D3AB6"/>
    <w:rsid w:val="0011249F"/>
    <w:rsid w:val="00116EB3"/>
    <w:rsid w:val="00120713"/>
    <w:rsid w:val="00143A34"/>
    <w:rsid w:val="001970AC"/>
    <w:rsid w:val="001B2070"/>
    <w:rsid w:val="001B26FC"/>
    <w:rsid w:val="001D097B"/>
    <w:rsid w:val="001D0B84"/>
    <w:rsid w:val="002141E7"/>
    <w:rsid w:val="002278F5"/>
    <w:rsid w:val="00263FB8"/>
    <w:rsid w:val="00270EEB"/>
    <w:rsid w:val="0029595A"/>
    <w:rsid w:val="002B5EEE"/>
    <w:rsid w:val="002F64C0"/>
    <w:rsid w:val="003049BB"/>
    <w:rsid w:val="00367B03"/>
    <w:rsid w:val="00401870"/>
    <w:rsid w:val="00451D38"/>
    <w:rsid w:val="0049031E"/>
    <w:rsid w:val="004A07A0"/>
    <w:rsid w:val="004B05CB"/>
    <w:rsid w:val="004D2289"/>
    <w:rsid w:val="004D242F"/>
    <w:rsid w:val="004E2265"/>
    <w:rsid w:val="004F4249"/>
    <w:rsid w:val="00501E3D"/>
    <w:rsid w:val="00525A56"/>
    <w:rsid w:val="00551D01"/>
    <w:rsid w:val="00592825"/>
    <w:rsid w:val="005D45AC"/>
    <w:rsid w:val="005F00B4"/>
    <w:rsid w:val="00602480"/>
    <w:rsid w:val="0064665A"/>
    <w:rsid w:val="00675129"/>
    <w:rsid w:val="00685CF3"/>
    <w:rsid w:val="006B04F3"/>
    <w:rsid w:val="006B4EA9"/>
    <w:rsid w:val="006C6A3E"/>
    <w:rsid w:val="006D0843"/>
    <w:rsid w:val="006D3051"/>
    <w:rsid w:val="007312C5"/>
    <w:rsid w:val="00751B70"/>
    <w:rsid w:val="00757EB8"/>
    <w:rsid w:val="007750F5"/>
    <w:rsid w:val="00777212"/>
    <w:rsid w:val="00790DA4"/>
    <w:rsid w:val="007B1FA4"/>
    <w:rsid w:val="007B6F37"/>
    <w:rsid w:val="007C1CA0"/>
    <w:rsid w:val="007E4C92"/>
    <w:rsid w:val="00830739"/>
    <w:rsid w:val="008436F8"/>
    <w:rsid w:val="00844CA2"/>
    <w:rsid w:val="00850665"/>
    <w:rsid w:val="00861C09"/>
    <w:rsid w:val="008620F5"/>
    <w:rsid w:val="008B4BED"/>
    <w:rsid w:val="008E1177"/>
    <w:rsid w:val="009043BC"/>
    <w:rsid w:val="009776F5"/>
    <w:rsid w:val="009B086D"/>
    <w:rsid w:val="009F53A1"/>
    <w:rsid w:val="00A32003"/>
    <w:rsid w:val="00A364D5"/>
    <w:rsid w:val="00A40EF2"/>
    <w:rsid w:val="00A72A23"/>
    <w:rsid w:val="00A8033F"/>
    <w:rsid w:val="00AB7E4A"/>
    <w:rsid w:val="00AF367E"/>
    <w:rsid w:val="00B17AB5"/>
    <w:rsid w:val="00B4270C"/>
    <w:rsid w:val="00B50582"/>
    <w:rsid w:val="00B60008"/>
    <w:rsid w:val="00B64AEF"/>
    <w:rsid w:val="00B81A04"/>
    <w:rsid w:val="00BA2442"/>
    <w:rsid w:val="00BA5379"/>
    <w:rsid w:val="00BA5FF4"/>
    <w:rsid w:val="00BB642F"/>
    <w:rsid w:val="00C33657"/>
    <w:rsid w:val="00C61A4C"/>
    <w:rsid w:val="00C64DF1"/>
    <w:rsid w:val="00C6546A"/>
    <w:rsid w:val="00C746A0"/>
    <w:rsid w:val="00C77356"/>
    <w:rsid w:val="00C82E4E"/>
    <w:rsid w:val="00C91F81"/>
    <w:rsid w:val="00CB1BC2"/>
    <w:rsid w:val="00CB44D4"/>
    <w:rsid w:val="00CB676B"/>
    <w:rsid w:val="00CD0D6F"/>
    <w:rsid w:val="00CE0E97"/>
    <w:rsid w:val="00CF4169"/>
    <w:rsid w:val="00CF6D6F"/>
    <w:rsid w:val="00D237F8"/>
    <w:rsid w:val="00D36322"/>
    <w:rsid w:val="00D55970"/>
    <w:rsid w:val="00D6034E"/>
    <w:rsid w:val="00D643CF"/>
    <w:rsid w:val="00D926E2"/>
    <w:rsid w:val="00D9426B"/>
    <w:rsid w:val="00D96942"/>
    <w:rsid w:val="00DB6C6E"/>
    <w:rsid w:val="00DC18BB"/>
    <w:rsid w:val="00DE378C"/>
    <w:rsid w:val="00E02077"/>
    <w:rsid w:val="00E11540"/>
    <w:rsid w:val="00E2199E"/>
    <w:rsid w:val="00E4484D"/>
    <w:rsid w:val="00E51632"/>
    <w:rsid w:val="00E70889"/>
    <w:rsid w:val="00E83D6C"/>
    <w:rsid w:val="00ED0EC8"/>
    <w:rsid w:val="00ED1EBE"/>
    <w:rsid w:val="00F0324F"/>
    <w:rsid w:val="00F16A58"/>
    <w:rsid w:val="00F43BD8"/>
    <w:rsid w:val="00F56CA1"/>
    <w:rsid w:val="00F85925"/>
    <w:rsid w:val="00FD1889"/>
    <w:rsid w:val="00FE475B"/>
    <w:rsid w:val="00FE58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B680DD4"/>
  <w15:chartTrackingRefBased/>
  <w15:docId w15:val="{424702F2-630C-4D7F-ADC7-CC9C240CB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01F4"/>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
    <w:qFormat/>
    <w:rsid w:val="00A364D5"/>
    <w:pPr>
      <w:keepNext/>
      <w:ind w:left="720" w:hanging="720"/>
      <w:outlineLvl w:val="0"/>
    </w:pPr>
    <w:rPr>
      <w:rFonts w:ascii="Calibri" w:hAnsi="Calibri" w:cs="Calibri"/>
      <w:b/>
      <w:sz w:val="30"/>
      <w:u w:val="single"/>
    </w:rPr>
  </w:style>
  <w:style w:type="paragraph" w:styleId="Heading2">
    <w:name w:val="heading 2"/>
    <w:basedOn w:val="Normal"/>
    <w:next w:val="Normal"/>
    <w:link w:val="Heading2Char"/>
    <w:uiPriority w:val="9"/>
    <w:qFormat/>
    <w:rsid w:val="004D242F"/>
    <w:pPr>
      <w:keepNext/>
      <w:jc w:val="center"/>
      <w:outlineLvl w:val="1"/>
    </w:pPr>
    <w:rPr>
      <w:b/>
      <w:u w:val="single"/>
    </w:rPr>
  </w:style>
  <w:style w:type="paragraph" w:styleId="Heading3">
    <w:name w:val="heading 3"/>
    <w:basedOn w:val="Normal"/>
    <w:next w:val="Normal"/>
    <w:link w:val="Heading3Char"/>
    <w:qFormat/>
    <w:rsid w:val="004D242F"/>
    <w:pPr>
      <w:keepNext/>
      <w:jc w:val="center"/>
      <w:outlineLvl w:val="2"/>
    </w:pPr>
    <w:rPr>
      <w:b/>
    </w:rPr>
  </w:style>
  <w:style w:type="paragraph" w:styleId="Heading4">
    <w:name w:val="heading 4"/>
    <w:basedOn w:val="Normal"/>
    <w:next w:val="Normal"/>
    <w:link w:val="Heading4Char"/>
    <w:uiPriority w:val="9"/>
    <w:semiHidden/>
    <w:unhideWhenUsed/>
    <w:qFormat/>
    <w:rsid w:val="008E117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D242F"/>
    <w:rPr>
      <w:rFonts w:ascii="Times New Roman" w:eastAsia="Times New Roman" w:hAnsi="Times New Roman" w:cs="Times New Roman"/>
      <w:b/>
      <w:sz w:val="26"/>
      <w:szCs w:val="20"/>
      <w:u w:val="single"/>
    </w:rPr>
  </w:style>
  <w:style w:type="character" w:customStyle="1" w:styleId="Heading3Char">
    <w:name w:val="Heading 3 Char"/>
    <w:basedOn w:val="DefaultParagraphFont"/>
    <w:link w:val="Heading3"/>
    <w:rsid w:val="004D242F"/>
    <w:rPr>
      <w:rFonts w:ascii="Times New Roman" w:eastAsia="Times New Roman" w:hAnsi="Times New Roman" w:cs="Times New Roman"/>
      <w:b/>
      <w:sz w:val="26"/>
      <w:szCs w:val="20"/>
    </w:rPr>
  </w:style>
  <w:style w:type="paragraph" w:styleId="Header">
    <w:name w:val="header"/>
    <w:basedOn w:val="Normal"/>
    <w:link w:val="HeaderChar"/>
    <w:rsid w:val="004D242F"/>
    <w:pPr>
      <w:tabs>
        <w:tab w:val="center" w:pos="4320"/>
        <w:tab w:val="right" w:pos="8640"/>
      </w:tabs>
    </w:pPr>
  </w:style>
  <w:style w:type="character" w:customStyle="1" w:styleId="HeaderChar">
    <w:name w:val="Header Char"/>
    <w:basedOn w:val="DefaultParagraphFont"/>
    <w:link w:val="Header"/>
    <w:rsid w:val="004D242F"/>
    <w:rPr>
      <w:rFonts w:ascii="Times New Roman" w:eastAsia="Times New Roman" w:hAnsi="Times New Roman" w:cs="Times New Roman"/>
      <w:sz w:val="26"/>
      <w:szCs w:val="20"/>
    </w:rPr>
  </w:style>
  <w:style w:type="paragraph" w:styleId="Footer">
    <w:name w:val="footer"/>
    <w:basedOn w:val="Normal"/>
    <w:link w:val="FooterChar"/>
    <w:rsid w:val="004D242F"/>
    <w:pPr>
      <w:tabs>
        <w:tab w:val="center" w:pos="4320"/>
        <w:tab w:val="right" w:pos="8640"/>
      </w:tabs>
    </w:pPr>
  </w:style>
  <w:style w:type="character" w:customStyle="1" w:styleId="FooterChar">
    <w:name w:val="Footer Char"/>
    <w:basedOn w:val="DefaultParagraphFont"/>
    <w:link w:val="Footer"/>
    <w:rsid w:val="004D242F"/>
    <w:rPr>
      <w:rFonts w:ascii="Times New Roman" w:eastAsia="Times New Roman" w:hAnsi="Times New Roman" w:cs="Times New Roman"/>
      <w:sz w:val="26"/>
      <w:szCs w:val="20"/>
    </w:rPr>
  </w:style>
  <w:style w:type="paragraph" w:styleId="Title">
    <w:name w:val="Title"/>
    <w:basedOn w:val="Normal"/>
    <w:link w:val="TitleChar"/>
    <w:qFormat/>
    <w:rsid w:val="004D242F"/>
    <w:pPr>
      <w:jc w:val="center"/>
    </w:pPr>
    <w:rPr>
      <w:b/>
      <w:sz w:val="32"/>
    </w:rPr>
  </w:style>
  <w:style w:type="character" w:customStyle="1" w:styleId="TitleChar">
    <w:name w:val="Title Char"/>
    <w:basedOn w:val="DefaultParagraphFont"/>
    <w:link w:val="Title"/>
    <w:rsid w:val="004D242F"/>
    <w:rPr>
      <w:rFonts w:ascii="Times New Roman" w:eastAsia="Times New Roman" w:hAnsi="Times New Roman" w:cs="Times New Roman"/>
      <w:b/>
      <w:sz w:val="32"/>
      <w:szCs w:val="20"/>
    </w:rPr>
  </w:style>
  <w:style w:type="paragraph" w:styleId="Subtitle">
    <w:name w:val="Subtitle"/>
    <w:basedOn w:val="Normal"/>
    <w:link w:val="SubtitleChar"/>
    <w:qFormat/>
    <w:rsid w:val="004D242F"/>
    <w:pPr>
      <w:jc w:val="center"/>
    </w:pPr>
    <w:rPr>
      <w:b/>
      <w:sz w:val="32"/>
    </w:rPr>
  </w:style>
  <w:style w:type="character" w:customStyle="1" w:styleId="SubtitleChar">
    <w:name w:val="Subtitle Char"/>
    <w:basedOn w:val="DefaultParagraphFont"/>
    <w:link w:val="Subtitle"/>
    <w:rsid w:val="004D242F"/>
    <w:rPr>
      <w:rFonts w:ascii="Times New Roman" w:eastAsia="Times New Roman" w:hAnsi="Times New Roman" w:cs="Times New Roman"/>
      <w:b/>
      <w:sz w:val="32"/>
      <w:szCs w:val="20"/>
    </w:rPr>
  </w:style>
  <w:style w:type="character" w:styleId="Hyperlink">
    <w:name w:val="Hyperlink"/>
    <w:rsid w:val="004D242F"/>
    <w:rPr>
      <w:color w:val="0000FF"/>
      <w:u w:val="single"/>
    </w:rPr>
  </w:style>
  <w:style w:type="paragraph" w:customStyle="1" w:styleId="RFP-QHeader2">
    <w:name w:val="RFP-Q Header 2"/>
    <w:basedOn w:val="Normal"/>
    <w:qFormat/>
    <w:rsid w:val="004D242F"/>
    <w:pPr>
      <w:jc w:val="center"/>
    </w:pPr>
    <w:rPr>
      <w:b/>
    </w:rPr>
  </w:style>
  <w:style w:type="paragraph" w:customStyle="1" w:styleId="Itema">
    <w:name w:val="Item a."/>
    <w:basedOn w:val="Normal"/>
    <w:link w:val="ItemaChar"/>
    <w:qFormat/>
    <w:rsid w:val="004D242F"/>
    <w:pPr>
      <w:tabs>
        <w:tab w:val="num" w:pos="2160"/>
      </w:tabs>
      <w:spacing w:after="240"/>
      <w:ind w:left="2880" w:hanging="720"/>
    </w:pPr>
    <w:rPr>
      <w:rFonts w:ascii="Calibri" w:hAnsi="Calibri" w:cs="Calibri"/>
    </w:rPr>
  </w:style>
  <w:style w:type="character" w:customStyle="1" w:styleId="ItemaChar">
    <w:name w:val="Item a. Char"/>
    <w:link w:val="Itema"/>
    <w:rsid w:val="004D242F"/>
    <w:rPr>
      <w:rFonts w:ascii="Calibri" w:eastAsia="Times New Roman" w:hAnsi="Calibri" w:cs="Calibri"/>
      <w:sz w:val="26"/>
      <w:szCs w:val="20"/>
    </w:rPr>
  </w:style>
  <w:style w:type="paragraph" w:styleId="PlainText">
    <w:name w:val="Plain Text"/>
    <w:basedOn w:val="Normal"/>
    <w:link w:val="PlainTextChar"/>
    <w:semiHidden/>
    <w:unhideWhenUsed/>
    <w:rsid w:val="00A364D5"/>
    <w:rPr>
      <w:rFonts w:ascii="Courier New" w:hAnsi="Courier New"/>
      <w:sz w:val="20"/>
    </w:rPr>
  </w:style>
  <w:style w:type="character" w:customStyle="1" w:styleId="PlainTextChar">
    <w:name w:val="Plain Text Char"/>
    <w:basedOn w:val="DefaultParagraphFont"/>
    <w:link w:val="PlainText"/>
    <w:semiHidden/>
    <w:rsid w:val="00A364D5"/>
    <w:rPr>
      <w:rFonts w:ascii="Courier New" w:eastAsia="Times New Roman" w:hAnsi="Courier New" w:cs="Times New Roman"/>
      <w:sz w:val="20"/>
      <w:szCs w:val="20"/>
    </w:rPr>
  </w:style>
  <w:style w:type="character" w:customStyle="1" w:styleId="Heading1Char">
    <w:name w:val="Heading 1 Char"/>
    <w:basedOn w:val="DefaultParagraphFont"/>
    <w:link w:val="Heading1"/>
    <w:uiPriority w:val="9"/>
    <w:rsid w:val="00A364D5"/>
    <w:rPr>
      <w:rFonts w:ascii="Calibri" w:eastAsia="Times New Roman" w:hAnsi="Calibri" w:cs="Calibri"/>
      <w:b/>
      <w:sz w:val="30"/>
      <w:szCs w:val="20"/>
      <w:u w:val="single"/>
    </w:rPr>
  </w:style>
  <w:style w:type="paragraph" w:customStyle="1" w:styleId="Item1">
    <w:name w:val="Item 1"/>
    <w:basedOn w:val="Normal"/>
    <w:link w:val="Item1Char"/>
    <w:qFormat/>
    <w:rsid w:val="00A364D5"/>
    <w:pPr>
      <w:tabs>
        <w:tab w:val="num" w:pos="1440"/>
      </w:tabs>
      <w:spacing w:after="240"/>
      <w:ind w:left="2160" w:hanging="720"/>
    </w:pPr>
    <w:rPr>
      <w:rFonts w:ascii="Calibri" w:hAnsi="Calibri" w:cs="Calibri"/>
    </w:rPr>
  </w:style>
  <w:style w:type="paragraph" w:customStyle="1" w:styleId="Item10">
    <w:name w:val="Item (1)"/>
    <w:basedOn w:val="Itema"/>
    <w:link w:val="Item1Char0"/>
    <w:qFormat/>
    <w:rsid w:val="00A364D5"/>
    <w:pPr>
      <w:tabs>
        <w:tab w:val="clear" w:pos="2160"/>
        <w:tab w:val="num" w:pos="2880"/>
      </w:tabs>
      <w:ind w:left="3600"/>
    </w:pPr>
  </w:style>
  <w:style w:type="paragraph" w:customStyle="1" w:styleId="Itema0">
    <w:name w:val="Item (a)"/>
    <w:basedOn w:val="Item10"/>
    <w:link w:val="ItemaChar0"/>
    <w:qFormat/>
    <w:rsid w:val="00A364D5"/>
    <w:pPr>
      <w:tabs>
        <w:tab w:val="clear" w:pos="2880"/>
      </w:tabs>
      <w:ind w:left="4320"/>
    </w:pPr>
  </w:style>
  <w:style w:type="paragraph" w:customStyle="1" w:styleId="Itemi">
    <w:name w:val="Item i."/>
    <w:basedOn w:val="Itema0"/>
    <w:qFormat/>
    <w:rsid w:val="00A364D5"/>
    <w:pPr>
      <w:tabs>
        <w:tab w:val="num" w:pos="4320"/>
      </w:tabs>
      <w:ind w:left="5040"/>
    </w:pPr>
  </w:style>
  <w:style w:type="paragraph" w:styleId="ListParagraph">
    <w:name w:val="List Paragraph"/>
    <w:basedOn w:val="Normal"/>
    <w:uiPriority w:val="34"/>
    <w:qFormat/>
    <w:rsid w:val="00A40EF2"/>
    <w:pPr>
      <w:ind w:left="720"/>
      <w:contextualSpacing/>
    </w:pPr>
  </w:style>
  <w:style w:type="character" w:customStyle="1" w:styleId="Item1Char">
    <w:name w:val="Item 1 Char"/>
    <w:link w:val="Item1"/>
    <w:rsid w:val="00D643CF"/>
    <w:rPr>
      <w:rFonts w:ascii="Calibri" w:eastAsia="Times New Roman" w:hAnsi="Calibri" w:cs="Calibri"/>
      <w:sz w:val="26"/>
      <w:szCs w:val="20"/>
    </w:rPr>
  </w:style>
  <w:style w:type="character" w:customStyle="1" w:styleId="Item1Char0">
    <w:name w:val="Item (1) Char"/>
    <w:link w:val="Item10"/>
    <w:rsid w:val="00DE378C"/>
    <w:rPr>
      <w:rFonts w:ascii="Calibri" w:eastAsia="Times New Roman" w:hAnsi="Calibri" w:cs="Calibri"/>
      <w:sz w:val="26"/>
      <w:szCs w:val="20"/>
    </w:rPr>
  </w:style>
  <w:style w:type="character" w:styleId="CommentReference">
    <w:name w:val="annotation reference"/>
    <w:basedOn w:val="DefaultParagraphFont"/>
    <w:uiPriority w:val="99"/>
    <w:semiHidden/>
    <w:unhideWhenUsed/>
    <w:rsid w:val="001970AC"/>
    <w:rPr>
      <w:sz w:val="16"/>
      <w:szCs w:val="16"/>
    </w:rPr>
  </w:style>
  <w:style w:type="paragraph" w:styleId="CommentText">
    <w:name w:val="annotation text"/>
    <w:basedOn w:val="Normal"/>
    <w:link w:val="CommentTextChar"/>
    <w:uiPriority w:val="99"/>
    <w:semiHidden/>
    <w:unhideWhenUsed/>
    <w:rsid w:val="001970AC"/>
    <w:rPr>
      <w:sz w:val="20"/>
    </w:rPr>
  </w:style>
  <w:style w:type="character" w:customStyle="1" w:styleId="CommentTextChar">
    <w:name w:val="Comment Text Char"/>
    <w:basedOn w:val="DefaultParagraphFont"/>
    <w:link w:val="CommentText"/>
    <w:uiPriority w:val="99"/>
    <w:semiHidden/>
    <w:rsid w:val="001970A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70AC"/>
    <w:rPr>
      <w:b/>
      <w:bCs/>
    </w:rPr>
  </w:style>
  <w:style w:type="character" w:customStyle="1" w:styleId="CommentSubjectChar">
    <w:name w:val="Comment Subject Char"/>
    <w:basedOn w:val="CommentTextChar"/>
    <w:link w:val="CommentSubject"/>
    <w:uiPriority w:val="99"/>
    <w:semiHidden/>
    <w:rsid w:val="001970A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970A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0AC"/>
    <w:rPr>
      <w:rFonts w:ascii="Segoe UI" w:eastAsia="Times New Roman" w:hAnsi="Segoe UI" w:cs="Segoe UI"/>
      <w:sz w:val="18"/>
      <w:szCs w:val="18"/>
    </w:rPr>
  </w:style>
  <w:style w:type="character" w:customStyle="1" w:styleId="ItemaChar0">
    <w:name w:val="Item (a) Char"/>
    <w:link w:val="Itema0"/>
    <w:rsid w:val="00AB7E4A"/>
    <w:rPr>
      <w:rFonts w:ascii="Calibri" w:eastAsia="Times New Roman" w:hAnsi="Calibri" w:cs="Calibri"/>
      <w:sz w:val="26"/>
      <w:szCs w:val="20"/>
    </w:rPr>
  </w:style>
  <w:style w:type="paragraph" w:styleId="Revision">
    <w:name w:val="Revision"/>
    <w:hidden/>
    <w:uiPriority w:val="99"/>
    <w:semiHidden/>
    <w:rsid w:val="00C6546A"/>
    <w:pPr>
      <w:spacing w:after="0" w:line="240" w:lineRule="auto"/>
    </w:pPr>
    <w:rPr>
      <w:rFonts w:ascii="Times New Roman" w:eastAsia="Times New Roman" w:hAnsi="Times New Roman" w:cs="Times New Roman"/>
      <w:sz w:val="26"/>
      <w:szCs w:val="20"/>
    </w:rPr>
  </w:style>
  <w:style w:type="character" w:customStyle="1" w:styleId="Heading4Char">
    <w:name w:val="Heading 4 Char"/>
    <w:basedOn w:val="DefaultParagraphFont"/>
    <w:link w:val="Heading4"/>
    <w:uiPriority w:val="9"/>
    <w:semiHidden/>
    <w:rsid w:val="008E1177"/>
    <w:rPr>
      <w:rFonts w:asciiTheme="majorHAnsi" w:eastAsiaTheme="majorEastAsia" w:hAnsiTheme="majorHAnsi" w:cstheme="majorBidi"/>
      <w:i/>
      <w:iCs/>
      <w:color w:val="2E74B5" w:themeColor="accent1" w:themeShade="BF"/>
      <w:sz w:val="26"/>
      <w:szCs w:val="20"/>
    </w:rPr>
  </w:style>
  <w:style w:type="paragraph" w:styleId="NoSpacing">
    <w:name w:val="No Spacing"/>
    <w:uiPriority w:val="1"/>
    <w:qFormat/>
    <w:rsid w:val="008E1177"/>
    <w:pPr>
      <w:spacing w:after="0" w:line="240" w:lineRule="auto"/>
    </w:pPr>
    <w:rPr>
      <w:rFonts w:ascii="Calibri" w:eastAsia="Calibri" w:hAnsi="Calibri" w:cs="Times New Roman"/>
    </w:rPr>
  </w:style>
  <w:style w:type="paragraph" w:styleId="BodyText">
    <w:name w:val="Body Text"/>
    <w:basedOn w:val="Normal"/>
    <w:link w:val="BodyTextChar"/>
    <w:rsid w:val="008E1177"/>
    <w:rPr>
      <w:sz w:val="24"/>
    </w:rPr>
  </w:style>
  <w:style w:type="character" w:customStyle="1" w:styleId="BodyTextChar">
    <w:name w:val="Body Text Char"/>
    <w:basedOn w:val="DefaultParagraphFont"/>
    <w:link w:val="BodyText"/>
    <w:rsid w:val="008E117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4574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18" Type="http://schemas.openxmlformats.org/officeDocument/2006/relationships/hyperlink" Target="https://teams.microsoft.com/l/meetup-join/19%3ameeting_MDI0NDg1Y2UtMjE0My00NzdlLWIyNjAtMDVlYTAyNDVjZjgz%40thread.v2/0?context=%7b%22Tid%22%3a%2232fdff2c-f86e-4ba3-a47d-6a44a7f45a64%22%2c%22Oid%22%3a%22df7a4970-3e39-4a40-a6aa-6aa9b34ea9e5%22%7d"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hyperlink" Target="http://www.acgov.org/gsa/purchasing/bid_content/ContractOpportunities.jsp"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eader" Target="header3.xm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tel:+1%20415-915-3950,,873550518"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microsoft.com/office/2011/relationships/people" Target="people.xml"/></Relationships>
</file>

<file path=word/_rels/footer2.xml.rels><?xml version="1.0" encoding="UTF-8" standalone="yes"?>
<Relationships xmlns="http://schemas.openxmlformats.org/package/2006/relationships"><Relationship Id="rId1" Type="http://schemas.openxmlformats.org/officeDocument/2006/relationships/hyperlink" Target="http://www.acgov.org/gsa/departments/purchas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81F946AD0CF3845ACE9342D196F4C35" ma:contentTypeVersion="4" ma:contentTypeDescription="Create a new document." ma:contentTypeScope="" ma:versionID="9bdfcfd5bb8a9d55779b1374b4788dea">
  <xsd:schema xmlns:xsd="http://www.w3.org/2001/XMLSchema" xmlns:xs="http://www.w3.org/2001/XMLSchema" xmlns:p="http://schemas.microsoft.com/office/2006/metadata/properties" xmlns:ns2="dada2d04-0b79-4859-9945-2f68777d8c22" xmlns:ns3="5eec5232-41af-4cf8-866b-d191d492d560" targetNamespace="http://schemas.microsoft.com/office/2006/metadata/properties" ma:root="true" ma:fieldsID="74d266f78ee3c461908b6217c80f4fbf" ns2:_="" ns3:_="">
    <xsd:import namespace="dada2d04-0b79-4859-9945-2f68777d8c22"/>
    <xsd:import namespace="5eec5232-41af-4cf8-866b-d191d492d560"/>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da2d04-0b79-4859-9945-2f68777d8c2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ec5232-41af-4cf8-866b-d191d492d56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dada2d04-0b79-4859-9945-2f68777d8c22">FP5PKM64KWNT-3317579-7</_dlc_DocId>
    <_dlc_DocIdUrl xmlns="dada2d04-0b79-4859-9945-2f68777d8c22">
      <Url>https://acgovt.sharepoint.com/sites/AlamedaCountyDocumentCenter/_layouts/15/DocIdRedir.aspx?ID=FP5PKM64KWNT-3317579-7</Url>
      <Description>FP5PKM64KWNT-3317579-7</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13F6C-55B7-4AEB-B4A5-E881E5889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da2d04-0b79-4859-9945-2f68777d8c22"/>
    <ds:schemaRef ds:uri="5eec5232-41af-4cf8-866b-d191d492d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3A409A-9BB4-41D4-BFDC-161A18957551}">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5eec5232-41af-4cf8-866b-d191d492d560"/>
    <ds:schemaRef ds:uri="http://purl.org/dc/elements/1.1/"/>
    <ds:schemaRef ds:uri="dada2d04-0b79-4859-9945-2f68777d8c22"/>
    <ds:schemaRef ds:uri="http://www.w3.org/XML/1998/namespace"/>
    <ds:schemaRef ds:uri="http://purl.org/dc/dcmitype/"/>
  </ds:schemaRefs>
</ds:datastoreItem>
</file>

<file path=customXml/itemProps3.xml><?xml version="1.0" encoding="utf-8"?>
<ds:datastoreItem xmlns:ds="http://schemas.openxmlformats.org/officeDocument/2006/customXml" ds:itemID="{F8ACBE54-4E91-4448-9AC6-CA1F3A211577}">
  <ds:schemaRefs>
    <ds:schemaRef ds:uri="http://schemas.microsoft.com/sharepoint/events"/>
  </ds:schemaRefs>
</ds:datastoreItem>
</file>

<file path=customXml/itemProps4.xml><?xml version="1.0" encoding="utf-8"?>
<ds:datastoreItem xmlns:ds="http://schemas.openxmlformats.org/officeDocument/2006/customXml" ds:itemID="{2DED19A2-BBC7-425E-A3D6-5A44EE58A9FC}">
  <ds:schemaRefs>
    <ds:schemaRef ds:uri="http://schemas.microsoft.com/sharepoint/v3/contenttype/forms"/>
  </ds:schemaRefs>
</ds:datastoreItem>
</file>

<file path=customXml/itemProps5.xml><?xml version="1.0" encoding="utf-8"?>
<ds:datastoreItem xmlns:ds="http://schemas.openxmlformats.org/officeDocument/2006/customXml" ds:itemID="{63B24AAF-73B8-421F-AC86-5CABF6EE8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1499</Words>
  <Characters>8550</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901873 QA and Add_RFA-FamilyFinding</vt:lpstr>
    </vt:vector>
  </TitlesOfParts>
  <Company/>
  <LinksUpToDate>false</LinksUpToDate>
  <CharactersWithSpaces>10029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901873 QA and Add_RFA-FamilyFinding</dc:title>
  <dc:subject/>
  <dc:creator>Truong, Thuy   GSA - Purchasing Department</dc:creator>
  <cp:keywords/>
  <dc:description/>
  <cp:lastModifiedBy>Hopkins, Lucretia, GSA - Office of Acquisition Policy</cp:lastModifiedBy>
  <cp:revision>2</cp:revision>
  <dcterms:created xsi:type="dcterms:W3CDTF">2020-08-07T17:25:00Z</dcterms:created>
  <dcterms:modified xsi:type="dcterms:W3CDTF">2020-08-07T17:25:00Z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0x010100C81F946AD0CF3845ACE9342D196F4C35</vt:lpwstr>
  </property>
  <property fmtid="{D5CDD505-2E9C-101B-9397-08002B2CF9AE}" pid="3" name="_dlc_DocIdItemGuid">
    <vt:lpwstr>e357d219-0eca-42a1-b9e2-719d4f1ddad1</vt:lpwstr>
  </property>
</Properties>
</file>