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7032" w14:textId="7E229844" w:rsidR="00BB1F9A" w:rsidRPr="00A85450" w:rsidRDefault="00BB1F9A" w:rsidP="00BE1643">
      <w:pPr>
        <w:rPr>
          <w:rFonts w:ascii="Calibri" w:hAnsi="Calibri" w:cs="Calibri"/>
          <w:b/>
          <w:color w:val="FF0000"/>
          <w:sz w:val="96"/>
          <w:szCs w:val="96"/>
        </w:rPr>
      </w:pPr>
      <w:r w:rsidRPr="00A85450">
        <w:rPr>
          <w:rFonts w:ascii="Calibri" w:hAnsi="Calibri" w:cs="Calibri"/>
          <w:b/>
          <w:color w:val="FF0000"/>
          <w:sz w:val="96"/>
          <w:szCs w:val="96"/>
        </w:rPr>
        <w:t>**IMPORTANT NOTICE**</w:t>
      </w:r>
    </w:p>
    <w:p w14:paraId="4595176C" w14:textId="77777777" w:rsidR="00BB1F9A" w:rsidRPr="003548D6" w:rsidRDefault="00BB1F9A" w:rsidP="00BB1F9A">
      <w:pPr>
        <w:rPr>
          <w:rFonts w:ascii="Calibri" w:hAnsi="Calibri" w:cs="Calibri"/>
          <w:sz w:val="48"/>
          <w:szCs w:val="48"/>
        </w:rPr>
      </w:pPr>
    </w:p>
    <w:p w14:paraId="320EF59E" w14:textId="783B9744" w:rsidR="002371B0" w:rsidRDefault="002371B0" w:rsidP="007501C4">
      <w:pPr>
        <w:pStyle w:val="ListParagraph"/>
        <w:numPr>
          <w:ilvl w:val="0"/>
          <w:numId w:val="4"/>
        </w:numPr>
        <w:rPr>
          <w:rFonts w:ascii="Calibri" w:hAnsi="Calibri" w:cs="Calibri"/>
          <w:sz w:val="48"/>
          <w:szCs w:val="48"/>
        </w:rPr>
      </w:pPr>
      <w:r>
        <w:rPr>
          <w:rFonts w:ascii="Calibri" w:hAnsi="Calibri" w:cs="Calibri"/>
          <w:sz w:val="48"/>
          <w:szCs w:val="48"/>
        </w:rPr>
        <w:t xml:space="preserve">The format of this </w:t>
      </w:r>
      <w:r w:rsidRPr="002371B0">
        <w:rPr>
          <w:rFonts w:ascii="Calibri" w:hAnsi="Calibri" w:cs="Calibri"/>
          <w:color w:val="FF0000"/>
          <w:sz w:val="48"/>
          <w:szCs w:val="48"/>
        </w:rPr>
        <w:t>RFP</w:t>
      </w:r>
      <w:r>
        <w:rPr>
          <w:rFonts w:ascii="Calibri" w:hAnsi="Calibri" w:cs="Calibri"/>
          <w:sz w:val="48"/>
          <w:szCs w:val="48"/>
        </w:rPr>
        <w:t xml:space="preserve"> has been simplified.</w:t>
      </w:r>
    </w:p>
    <w:p w14:paraId="22F307F2" w14:textId="5930E7E3" w:rsidR="00BB1F9A" w:rsidRDefault="002371B0" w:rsidP="007501C4">
      <w:pPr>
        <w:pStyle w:val="ListParagraph"/>
        <w:numPr>
          <w:ilvl w:val="0"/>
          <w:numId w:val="4"/>
        </w:numPr>
        <w:rPr>
          <w:rFonts w:ascii="Calibri" w:hAnsi="Calibri" w:cs="Calibri"/>
          <w:sz w:val="48"/>
          <w:szCs w:val="48"/>
        </w:rPr>
      </w:pPr>
      <w:r>
        <w:rPr>
          <w:rFonts w:ascii="Calibri" w:hAnsi="Calibri" w:cs="Calibri"/>
          <w:sz w:val="48"/>
          <w:szCs w:val="48"/>
        </w:rPr>
        <w:t>Only the</w:t>
      </w:r>
      <w:r w:rsidR="00BB1F9A">
        <w:rPr>
          <w:rFonts w:ascii="Calibri" w:hAnsi="Calibri" w:cs="Calibri"/>
          <w:sz w:val="48"/>
          <w:szCs w:val="48"/>
        </w:rPr>
        <w:t xml:space="preserve"> following pages require signatures</w:t>
      </w:r>
      <w:r w:rsidR="00B805ED">
        <w:rPr>
          <w:rFonts w:ascii="Calibri" w:hAnsi="Calibri" w:cs="Calibri"/>
          <w:sz w:val="48"/>
          <w:szCs w:val="48"/>
        </w:rPr>
        <w:t>:</w:t>
      </w:r>
    </w:p>
    <w:p w14:paraId="608489A8" w14:textId="6B2EEDE6" w:rsidR="00BB1F9A" w:rsidRPr="0088139A" w:rsidRDefault="00BB1F9A" w:rsidP="007501C4">
      <w:pPr>
        <w:pStyle w:val="ListParagraph"/>
        <w:numPr>
          <w:ilvl w:val="0"/>
          <w:numId w:val="5"/>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r w:rsidR="00502F47" w:rsidRPr="00455746">
        <w:rPr>
          <w:rFonts w:ascii="Calibri" w:hAnsi="Calibri" w:cs="Calibri"/>
          <w:sz w:val="40"/>
          <w:szCs w:val="40"/>
        </w:rPr>
        <w:t>Bidder</w:t>
      </w:r>
      <w:r w:rsidRPr="00455746">
        <w:rPr>
          <w:rFonts w:ascii="Calibri" w:hAnsi="Calibri" w:cs="Calibri"/>
          <w:sz w:val="40"/>
          <w:szCs w:val="40"/>
        </w:rPr>
        <w:t xml:space="preserve"> Information and Acceptance</w:t>
      </w:r>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57A1DB74" w14:textId="5CA85C27" w:rsidR="00BB1F9A" w:rsidRPr="0088139A" w:rsidRDefault="00BB1F9A" w:rsidP="007501C4">
      <w:pPr>
        <w:pStyle w:val="ListParagraph"/>
        <w:numPr>
          <w:ilvl w:val="1"/>
          <w:numId w:val="5"/>
        </w:numPr>
        <w:tabs>
          <w:tab w:val="left" w:pos="2520"/>
        </w:tabs>
        <w:ind w:hanging="720"/>
        <w:rPr>
          <w:rFonts w:ascii="Calibri" w:hAnsi="Calibri" w:cs="Calibri"/>
          <w:sz w:val="40"/>
          <w:szCs w:val="40"/>
        </w:rPr>
      </w:pPr>
      <w:r w:rsidRPr="0088139A">
        <w:rPr>
          <w:rFonts w:ascii="Calibri" w:hAnsi="Calibri" w:cs="Calibri"/>
          <w:sz w:val="40"/>
          <w:szCs w:val="40"/>
        </w:rPr>
        <w:t xml:space="preserve"> </w:t>
      </w:r>
      <w:r w:rsidRPr="00455746">
        <w:rPr>
          <w:rFonts w:ascii="Calibri" w:hAnsi="Calibri" w:cs="Calibri"/>
          <w:sz w:val="40"/>
          <w:szCs w:val="40"/>
        </w:rPr>
        <w:t xml:space="preserve">Must be signed by </w:t>
      </w:r>
      <w:r w:rsidR="00502F47" w:rsidRPr="00455746">
        <w:rPr>
          <w:rFonts w:ascii="Calibri" w:hAnsi="Calibri" w:cs="Calibri"/>
          <w:sz w:val="40"/>
          <w:szCs w:val="40"/>
        </w:rPr>
        <w:t>Bidder</w:t>
      </w:r>
    </w:p>
    <w:p w14:paraId="776CE0C8" w14:textId="66F8890D" w:rsidR="00BB1F9A" w:rsidRPr="0088139A" w:rsidRDefault="00BB1F9A" w:rsidP="007501C4">
      <w:pPr>
        <w:pStyle w:val="ListParagraph"/>
        <w:numPr>
          <w:ilvl w:val="0"/>
          <w:numId w:val="5"/>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r w:rsidRPr="00455746">
        <w:rPr>
          <w:rFonts w:ascii="Calibri" w:hAnsi="Calibri" w:cs="Calibri"/>
          <w:sz w:val="40"/>
          <w:szCs w:val="40"/>
        </w:rPr>
        <w:t>SLEB Information Sheet</w:t>
      </w:r>
    </w:p>
    <w:p w14:paraId="26F84B39" w14:textId="33FE1A57" w:rsidR="00BB1F9A" w:rsidRDefault="00BB1F9A" w:rsidP="007501C4">
      <w:pPr>
        <w:pStyle w:val="ListParagraph"/>
        <w:numPr>
          <w:ilvl w:val="1"/>
          <w:numId w:val="5"/>
        </w:numPr>
        <w:tabs>
          <w:tab w:val="left" w:pos="2520"/>
        </w:tabs>
        <w:ind w:hanging="720"/>
        <w:rPr>
          <w:rFonts w:ascii="Calibri" w:hAnsi="Calibri" w:cs="Calibri"/>
          <w:sz w:val="40"/>
          <w:szCs w:val="40"/>
        </w:rPr>
      </w:pPr>
      <w:r w:rsidRPr="00455746">
        <w:rPr>
          <w:rFonts w:ascii="Calibri" w:hAnsi="Calibri" w:cs="Calibri"/>
          <w:sz w:val="40"/>
          <w:szCs w:val="40"/>
        </w:rPr>
        <w:t xml:space="preserve">Must be signed by </w:t>
      </w:r>
      <w:r w:rsidR="00502F47" w:rsidRPr="00455746">
        <w:rPr>
          <w:rFonts w:ascii="Calibri" w:hAnsi="Calibri" w:cs="Calibri"/>
          <w:sz w:val="40"/>
          <w:szCs w:val="40"/>
        </w:rPr>
        <w:t>Bidder</w:t>
      </w:r>
      <w:r w:rsidR="00511A3B">
        <w:rPr>
          <w:rStyle w:val="Hyperlink"/>
          <w:rFonts w:ascii="Calibri" w:hAnsi="Calibri" w:cs="Calibri"/>
          <w:sz w:val="40"/>
          <w:szCs w:val="40"/>
          <w:u w:val="none"/>
        </w:rPr>
        <w:t xml:space="preserve"> </w:t>
      </w:r>
    </w:p>
    <w:p w14:paraId="1E6A9935" w14:textId="1C8FCC3A" w:rsidR="00BB1F9A" w:rsidRDefault="00BB1F9A" w:rsidP="007501C4">
      <w:pPr>
        <w:pStyle w:val="ListParagraph"/>
        <w:numPr>
          <w:ilvl w:val="1"/>
          <w:numId w:val="5"/>
        </w:numPr>
        <w:tabs>
          <w:tab w:val="left" w:pos="2520"/>
        </w:tabs>
        <w:ind w:hanging="720"/>
        <w:rPr>
          <w:rFonts w:ascii="Calibri" w:hAnsi="Calibri" w:cs="Calibri"/>
          <w:sz w:val="40"/>
          <w:szCs w:val="40"/>
        </w:rPr>
      </w:pPr>
      <w:r w:rsidRPr="00455746">
        <w:rPr>
          <w:rFonts w:ascii="Calibri" w:hAnsi="Calibri" w:cs="Calibri"/>
          <w:sz w:val="40"/>
          <w:szCs w:val="40"/>
        </w:rPr>
        <w:t>Must be signed by SLEB Partner</w:t>
      </w:r>
      <w:r>
        <w:rPr>
          <w:rFonts w:ascii="Calibri" w:hAnsi="Calibri" w:cs="Calibri"/>
          <w:sz w:val="40"/>
          <w:szCs w:val="40"/>
        </w:rPr>
        <w:t xml:space="preserve"> if subcontracting to a SLEB</w:t>
      </w:r>
    </w:p>
    <w:p w14:paraId="7A845560" w14:textId="77777777" w:rsidR="00BB1F9A" w:rsidRPr="00A85450" w:rsidRDefault="00BB1F9A" w:rsidP="00BB1F9A">
      <w:pPr>
        <w:rPr>
          <w:rFonts w:ascii="Calibri" w:hAnsi="Calibri" w:cs="Calibri"/>
          <w:sz w:val="48"/>
          <w:szCs w:val="48"/>
        </w:rPr>
      </w:pPr>
    </w:p>
    <w:p w14:paraId="41CC3CE2" w14:textId="6A4FD09D"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sidR="00B8519C">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p>
    <w:p w14:paraId="52E0DA13" w14:textId="77777777" w:rsidR="001C3F6D" w:rsidRDefault="001C3F6D" w:rsidP="00F828BE"/>
    <w:p w14:paraId="5348916D" w14:textId="5DFD20D1" w:rsidR="003F2713" w:rsidRPr="00F828BE" w:rsidRDefault="003F2713" w:rsidP="00F828BE">
      <w:pPr>
        <w:sectPr w:rsidR="003F2713" w:rsidRPr="00F828BE" w:rsidSect="008C62D8">
          <w:headerReference w:type="even" r:id="rId13"/>
          <w:headerReference w:type="default" r:id="rId14"/>
          <w:headerReference w:type="first" r:id="rId15"/>
          <w:pgSz w:w="12240" w:h="15840" w:code="1"/>
          <w:pgMar w:top="432" w:right="720" w:bottom="317" w:left="720" w:header="432" w:footer="288" w:gutter="0"/>
          <w:cols w:space="720"/>
          <w:formProt w:val="0"/>
        </w:sectPr>
      </w:pPr>
    </w:p>
    <w:p w14:paraId="7F182259"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5666764D" w14:textId="556DBF42"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00381587">
        <w:rPr>
          <w:rFonts w:ascii="Calibri" w:hAnsi="Calibri" w:cs="Calibri"/>
          <w:sz w:val="40"/>
          <w:szCs w:val="40"/>
        </w:rPr>
        <w:t xml:space="preserve"> PROPOSAL N</w:t>
      </w:r>
      <w:r w:rsidRPr="00EF7460">
        <w:rPr>
          <w:rFonts w:ascii="Calibri" w:hAnsi="Calibri" w:cs="Calibri"/>
          <w:sz w:val="40"/>
          <w:szCs w:val="40"/>
        </w:rPr>
        <w:t>o.</w:t>
      </w:r>
      <w:r w:rsidR="00381587">
        <w:rPr>
          <w:rFonts w:ascii="Calibri" w:hAnsi="Calibri" w:cs="Calibri"/>
          <w:sz w:val="40"/>
          <w:szCs w:val="40"/>
        </w:rPr>
        <w:t xml:space="preserve"> HCSA-900</w:t>
      </w:r>
      <w:r w:rsidR="003E052F">
        <w:rPr>
          <w:rFonts w:ascii="Calibri" w:hAnsi="Calibri" w:cs="Calibri"/>
          <w:sz w:val="40"/>
          <w:szCs w:val="40"/>
        </w:rPr>
        <w:t>122</w:t>
      </w:r>
    </w:p>
    <w:p w14:paraId="08876FC3" w14:textId="348D821D" w:rsidR="00381587" w:rsidRDefault="00381587" w:rsidP="00BE2FD2">
      <w:pPr>
        <w:jc w:val="center"/>
        <w:rPr>
          <w:rFonts w:ascii="Calibri" w:hAnsi="Calibri" w:cs="Calibri"/>
          <w:b/>
          <w:sz w:val="40"/>
          <w:szCs w:val="40"/>
        </w:rPr>
      </w:pPr>
      <w:r>
        <w:rPr>
          <w:rFonts w:ascii="Calibri" w:hAnsi="Calibri" w:cs="Calibri"/>
          <w:b/>
          <w:sz w:val="40"/>
          <w:szCs w:val="40"/>
        </w:rPr>
        <w:t>f</w:t>
      </w:r>
      <w:r w:rsidR="00BE2FD2" w:rsidRPr="00EF7460">
        <w:rPr>
          <w:rFonts w:ascii="Calibri" w:hAnsi="Calibri" w:cs="Calibri"/>
          <w:b/>
          <w:sz w:val="40"/>
          <w:szCs w:val="40"/>
        </w:rPr>
        <w:t>or</w:t>
      </w:r>
      <w:r>
        <w:rPr>
          <w:rFonts w:ascii="Calibri" w:hAnsi="Calibri" w:cs="Calibri"/>
          <w:b/>
          <w:sz w:val="40"/>
          <w:szCs w:val="40"/>
        </w:rPr>
        <w:t xml:space="preserve"> </w:t>
      </w:r>
    </w:p>
    <w:p w14:paraId="62507B24" w14:textId="77777777" w:rsidR="00E35A83" w:rsidRDefault="003E052F" w:rsidP="00BE2FD2">
      <w:pPr>
        <w:jc w:val="center"/>
        <w:rPr>
          <w:rFonts w:ascii="Calibri" w:hAnsi="Calibri" w:cs="Calibri"/>
          <w:b/>
          <w:sz w:val="40"/>
          <w:szCs w:val="40"/>
        </w:rPr>
      </w:pPr>
      <w:r w:rsidRPr="00A12457">
        <w:rPr>
          <w:rFonts w:ascii="Calibri" w:hAnsi="Calibri" w:cs="Calibri"/>
          <w:b/>
          <w:sz w:val="40"/>
          <w:szCs w:val="40"/>
        </w:rPr>
        <w:t>Consult</w:t>
      </w:r>
      <w:r w:rsidR="006705A6">
        <w:rPr>
          <w:rFonts w:ascii="Calibri" w:hAnsi="Calibri" w:cs="Calibri"/>
          <w:b/>
          <w:sz w:val="40"/>
          <w:szCs w:val="40"/>
        </w:rPr>
        <w:t xml:space="preserve">ing </w:t>
      </w:r>
      <w:r w:rsidRPr="00A12457">
        <w:rPr>
          <w:rFonts w:ascii="Calibri" w:hAnsi="Calibri" w:cs="Calibri"/>
          <w:b/>
          <w:sz w:val="40"/>
          <w:szCs w:val="40"/>
        </w:rPr>
        <w:t xml:space="preserve">for </w:t>
      </w:r>
    </w:p>
    <w:p w14:paraId="19DCDC9F" w14:textId="6D654D39" w:rsidR="00BE2FD2" w:rsidRPr="00A12457" w:rsidRDefault="0092398A" w:rsidP="00BE2FD2">
      <w:pPr>
        <w:jc w:val="center"/>
        <w:rPr>
          <w:rFonts w:ascii="Calibri" w:hAnsi="Calibri" w:cs="Calibri"/>
          <w:b/>
          <w:sz w:val="40"/>
          <w:szCs w:val="40"/>
        </w:rPr>
      </w:pPr>
      <w:r>
        <w:rPr>
          <w:rFonts w:ascii="Calibri" w:hAnsi="Calibri" w:cs="Calibri"/>
          <w:b/>
          <w:sz w:val="40"/>
          <w:szCs w:val="40"/>
        </w:rPr>
        <w:t>E</w:t>
      </w:r>
      <w:r w:rsidR="00E35A83">
        <w:rPr>
          <w:rFonts w:ascii="Calibri" w:hAnsi="Calibri" w:cs="Calibri"/>
          <w:b/>
          <w:sz w:val="40"/>
          <w:szCs w:val="40"/>
        </w:rPr>
        <w:t xml:space="preserve">mergency Medical Services (EMS) </w:t>
      </w:r>
      <w:r>
        <w:rPr>
          <w:rFonts w:ascii="Calibri" w:hAnsi="Calibri" w:cs="Calibri"/>
          <w:b/>
          <w:sz w:val="40"/>
          <w:szCs w:val="40"/>
        </w:rPr>
        <w:t>System Redesign</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6030"/>
      </w:tblGrid>
      <w:tr w:rsidR="00F427CB" w:rsidRPr="00A12457" w14:paraId="25B6E56A" w14:textId="77777777" w:rsidTr="002D4017">
        <w:trPr>
          <w:trHeight w:val="2584"/>
          <w:jc w:val="center"/>
        </w:trPr>
        <w:tc>
          <w:tcPr>
            <w:tcW w:w="5485" w:type="dxa"/>
            <w:shd w:val="clear" w:color="auto" w:fill="auto"/>
            <w:tcMar>
              <w:top w:w="43" w:type="dxa"/>
              <w:left w:w="115" w:type="dxa"/>
              <w:bottom w:w="43" w:type="dxa"/>
              <w:right w:w="115" w:type="dxa"/>
            </w:tcMar>
            <w:vAlign w:val="center"/>
          </w:tcPr>
          <w:p w14:paraId="7D024614" w14:textId="28B6CEF3" w:rsidR="00F427CB" w:rsidRPr="002D4017" w:rsidRDefault="00F427CB" w:rsidP="002D4017">
            <w:pPr>
              <w:widowControl w:val="0"/>
              <w:tabs>
                <w:tab w:val="left" w:pos="342"/>
              </w:tabs>
              <w:autoSpaceDE w:val="0"/>
              <w:autoSpaceDN w:val="0"/>
              <w:adjustRightInd w:val="0"/>
              <w:jc w:val="center"/>
              <w:rPr>
                <w:rFonts w:ascii="Calibri" w:hAnsi="Calibri" w:cs="Calibri"/>
                <w:b/>
                <w:bCs/>
                <w:sz w:val="20"/>
                <w:u w:val="single"/>
              </w:rPr>
            </w:pPr>
            <w:r w:rsidRPr="002D4017">
              <w:rPr>
                <w:rFonts w:ascii="Calibri" w:hAnsi="Calibri" w:cs="Calibri"/>
                <w:b/>
                <w:bCs/>
                <w:sz w:val="20"/>
                <w:u w:val="single"/>
              </w:rPr>
              <w:t xml:space="preserve">Bidders Conference #1: </w:t>
            </w:r>
            <w:r w:rsidR="00DA7B7A" w:rsidRPr="002D4017">
              <w:rPr>
                <w:rFonts w:ascii="Calibri" w:hAnsi="Calibri" w:cs="Calibri"/>
                <w:b/>
                <w:bCs/>
                <w:sz w:val="20"/>
                <w:u w:val="single"/>
              </w:rPr>
              <w:t>October 4, Monday, 2:00 PM</w:t>
            </w:r>
          </w:p>
          <w:p w14:paraId="3004CAD5" w14:textId="40CAD7B4" w:rsidR="002D4017" w:rsidRPr="002D4017" w:rsidRDefault="002D4017" w:rsidP="002D4017">
            <w:pPr>
              <w:jc w:val="center"/>
              <w:rPr>
                <w:rFonts w:ascii="Segoe UI" w:hAnsi="Segoe UI" w:cs="Segoe UI"/>
                <w:color w:val="252424"/>
                <w:sz w:val="18"/>
                <w:szCs w:val="18"/>
              </w:rPr>
            </w:pPr>
            <w:r w:rsidRPr="002D4017">
              <w:rPr>
                <w:rFonts w:ascii="Segoe UI" w:hAnsi="Segoe UI" w:cs="Segoe UI"/>
                <w:color w:val="252424"/>
                <w:sz w:val="18"/>
                <w:szCs w:val="18"/>
              </w:rPr>
              <w:t>Microsoft Teams meeting</w:t>
            </w:r>
          </w:p>
          <w:p w14:paraId="42E627AB" w14:textId="40C1D847" w:rsidR="002D4017" w:rsidRPr="002D4017" w:rsidRDefault="002D4017" w:rsidP="002D4017">
            <w:pPr>
              <w:jc w:val="center"/>
              <w:rPr>
                <w:rFonts w:ascii="Segoe UI" w:hAnsi="Segoe UI" w:cs="Segoe UI"/>
                <w:b/>
                <w:bCs/>
                <w:color w:val="252424"/>
                <w:sz w:val="18"/>
                <w:szCs w:val="18"/>
              </w:rPr>
            </w:pPr>
            <w:r w:rsidRPr="002D4017">
              <w:rPr>
                <w:rFonts w:ascii="Segoe UI" w:hAnsi="Segoe UI" w:cs="Segoe UI"/>
                <w:b/>
                <w:bCs/>
                <w:color w:val="252424"/>
                <w:sz w:val="18"/>
                <w:szCs w:val="18"/>
              </w:rPr>
              <w:t>Join on your computer or mobile app</w:t>
            </w:r>
          </w:p>
          <w:p w14:paraId="128CA03E" w14:textId="6792E4FF" w:rsidR="002D4017" w:rsidRPr="002D4017" w:rsidRDefault="002D4017" w:rsidP="002D4017">
            <w:pPr>
              <w:jc w:val="center"/>
              <w:rPr>
                <w:rFonts w:ascii="Segoe UI" w:hAnsi="Segoe UI" w:cs="Segoe UI"/>
                <w:color w:val="252424"/>
                <w:sz w:val="18"/>
                <w:szCs w:val="18"/>
              </w:rPr>
            </w:pPr>
            <w:hyperlink r:id="rId16" w:tgtFrame="_blank" w:history="1">
              <w:r w:rsidRPr="002D4017">
                <w:rPr>
                  <w:rStyle w:val="Hyperlink"/>
                  <w:rFonts w:ascii="Segoe UI Semibold" w:hAnsi="Segoe UI Semibold" w:cs="Segoe UI Semibold"/>
                  <w:color w:val="6264A7"/>
                  <w:sz w:val="18"/>
                  <w:szCs w:val="18"/>
                </w:rPr>
                <w:t>Click here to join the meeting</w:t>
              </w:r>
            </w:hyperlink>
          </w:p>
          <w:p w14:paraId="37EC2B30" w14:textId="0967F63D" w:rsidR="002D4017" w:rsidRPr="002D4017" w:rsidRDefault="002D4017" w:rsidP="002D4017">
            <w:pPr>
              <w:jc w:val="center"/>
              <w:rPr>
                <w:rFonts w:ascii="Segoe UI" w:hAnsi="Segoe UI" w:cs="Segoe UI"/>
                <w:color w:val="252424"/>
                <w:sz w:val="18"/>
                <w:szCs w:val="18"/>
              </w:rPr>
            </w:pPr>
            <w:r w:rsidRPr="002D4017">
              <w:rPr>
                <w:rFonts w:ascii="Segoe UI" w:hAnsi="Segoe UI" w:cs="Segoe UI"/>
                <w:b/>
                <w:bCs/>
                <w:color w:val="252424"/>
                <w:sz w:val="18"/>
                <w:szCs w:val="18"/>
              </w:rPr>
              <w:t>Or call in (audio only)</w:t>
            </w:r>
          </w:p>
          <w:p w14:paraId="7A41A0E8" w14:textId="745E2F57" w:rsidR="002D4017" w:rsidRPr="002D4017" w:rsidRDefault="002D4017" w:rsidP="002D4017">
            <w:pPr>
              <w:jc w:val="center"/>
              <w:rPr>
                <w:rFonts w:ascii="Segoe UI" w:hAnsi="Segoe UI" w:cs="Segoe UI"/>
                <w:color w:val="252424"/>
                <w:sz w:val="18"/>
                <w:szCs w:val="18"/>
              </w:rPr>
            </w:pPr>
            <w:hyperlink r:id="rId17" w:anchor=" " w:history="1">
              <w:r w:rsidRPr="002D4017">
                <w:rPr>
                  <w:rStyle w:val="Hyperlink"/>
                  <w:rFonts w:ascii="Segoe UI" w:hAnsi="Segoe UI" w:cs="Segoe UI"/>
                  <w:color w:val="6264A7"/>
                  <w:sz w:val="18"/>
                  <w:szCs w:val="18"/>
                </w:rPr>
                <w:t>+1 415-915-</w:t>
              </w:r>
              <w:proofErr w:type="gramStart"/>
              <w:r w:rsidRPr="002D4017">
                <w:rPr>
                  <w:rStyle w:val="Hyperlink"/>
                  <w:rFonts w:ascii="Segoe UI" w:hAnsi="Segoe UI" w:cs="Segoe UI"/>
                  <w:color w:val="6264A7"/>
                  <w:sz w:val="18"/>
                  <w:szCs w:val="18"/>
                </w:rPr>
                <w:t>3950,,</w:t>
              </w:r>
              <w:proofErr w:type="gramEnd"/>
              <w:r w:rsidRPr="002D4017">
                <w:rPr>
                  <w:rStyle w:val="Hyperlink"/>
                  <w:rFonts w:ascii="Segoe UI" w:hAnsi="Segoe UI" w:cs="Segoe UI"/>
                  <w:color w:val="6264A7"/>
                  <w:sz w:val="18"/>
                  <w:szCs w:val="18"/>
                </w:rPr>
                <w:t>176110179#</w:t>
              </w:r>
            </w:hyperlink>
            <w:r w:rsidRPr="002D4017">
              <w:rPr>
                <w:rFonts w:ascii="Segoe UI" w:hAnsi="Segoe UI" w:cs="Segoe UI"/>
                <w:color w:val="252424"/>
                <w:sz w:val="18"/>
                <w:szCs w:val="18"/>
              </w:rPr>
              <w:t xml:space="preserve">   United States, San Francisco</w:t>
            </w:r>
          </w:p>
          <w:p w14:paraId="42C6E7A1" w14:textId="5C4B0AC0" w:rsidR="002D4017" w:rsidRPr="002D4017" w:rsidRDefault="002D4017" w:rsidP="002D4017">
            <w:pPr>
              <w:jc w:val="center"/>
              <w:rPr>
                <w:rFonts w:ascii="Segoe UI" w:hAnsi="Segoe UI" w:cs="Segoe UI"/>
                <w:color w:val="252424"/>
                <w:sz w:val="18"/>
                <w:szCs w:val="18"/>
              </w:rPr>
            </w:pPr>
            <w:hyperlink r:id="rId18" w:anchor=" " w:history="1">
              <w:r w:rsidRPr="002D4017">
                <w:rPr>
                  <w:rStyle w:val="Hyperlink"/>
                  <w:rFonts w:ascii="Segoe UI" w:hAnsi="Segoe UI" w:cs="Segoe UI"/>
                  <w:color w:val="6264A7"/>
                  <w:sz w:val="18"/>
                  <w:szCs w:val="18"/>
                </w:rPr>
                <w:t>(888) 715-</w:t>
              </w:r>
              <w:proofErr w:type="gramStart"/>
              <w:r w:rsidRPr="002D4017">
                <w:rPr>
                  <w:rStyle w:val="Hyperlink"/>
                  <w:rFonts w:ascii="Segoe UI" w:hAnsi="Segoe UI" w:cs="Segoe UI"/>
                  <w:color w:val="6264A7"/>
                  <w:sz w:val="18"/>
                  <w:szCs w:val="18"/>
                </w:rPr>
                <w:t>8170,,</w:t>
              </w:r>
              <w:proofErr w:type="gramEnd"/>
              <w:r w:rsidRPr="002D4017">
                <w:rPr>
                  <w:rStyle w:val="Hyperlink"/>
                  <w:rFonts w:ascii="Segoe UI" w:hAnsi="Segoe UI" w:cs="Segoe UI"/>
                  <w:color w:val="6264A7"/>
                  <w:sz w:val="18"/>
                  <w:szCs w:val="18"/>
                </w:rPr>
                <w:t>176110179#</w:t>
              </w:r>
            </w:hyperlink>
            <w:r w:rsidRPr="002D4017">
              <w:rPr>
                <w:rFonts w:ascii="Segoe UI" w:hAnsi="Segoe UI" w:cs="Segoe UI"/>
                <w:color w:val="252424"/>
                <w:sz w:val="18"/>
                <w:szCs w:val="18"/>
              </w:rPr>
              <w:t xml:space="preserve">   United States (Toll-free)</w:t>
            </w:r>
          </w:p>
          <w:p w14:paraId="63B0F55C" w14:textId="45E84230" w:rsidR="002D4017" w:rsidRPr="002D4017" w:rsidRDefault="002D4017" w:rsidP="002D4017">
            <w:pPr>
              <w:jc w:val="center"/>
              <w:rPr>
                <w:rFonts w:ascii="Segoe UI" w:hAnsi="Segoe UI" w:cs="Segoe UI"/>
                <w:color w:val="252424"/>
                <w:sz w:val="18"/>
                <w:szCs w:val="18"/>
              </w:rPr>
            </w:pPr>
            <w:r w:rsidRPr="002D4017">
              <w:rPr>
                <w:rFonts w:ascii="Segoe UI" w:hAnsi="Segoe UI" w:cs="Segoe UI"/>
                <w:color w:val="252424"/>
                <w:sz w:val="18"/>
                <w:szCs w:val="18"/>
              </w:rPr>
              <w:t>Phone Conference ID: 176 110 179#</w:t>
            </w:r>
          </w:p>
          <w:p w14:paraId="5AD6AE08" w14:textId="0678D690" w:rsidR="008163E7" w:rsidRPr="00A12457" w:rsidRDefault="002D4017" w:rsidP="002D4017">
            <w:pPr>
              <w:jc w:val="center"/>
              <w:rPr>
                <w:rFonts w:ascii="Calibri" w:hAnsi="Calibri" w:cs="Calibri"/>
                <w:b/>
                <w:spacing w:val="-3"/>
                <w:sz w:val="24"/>
                <w:szCs w:val="24"/>
              </w:rPr>
            </w:pPr>
            <w:hyperlink r:id="rId19" w:tgtFrame="_blank" w:history="1">
              <w:r w:rsidRPr="002D4017">
                <w:rPr>
                  <w:rStyle w:val="Hyperlink"/>
                  <w:rFonts w:ascii="Segoe UI" w:hAnsi="Segoe UI" w:cs="Segoe UI"/>
                  <w:color w:val="6264A7"/>
                  <w:sz w:val="18"/>
                  <w:szCs w:val="18"/>
                </w:rPr>
                <w:t>Find a local number</w:t>
              </w:r>
            </w:hyperlink>
            <w:r w:rsidRPr="002D4017">
              <w:rPr>
                <w:rFonts w:ascii="Segoe UI" w:hAnsi="Segoe UI" w:cs="Segoe UI"/>
                <w:color w:val="252424"/>
                <w:sz w:val="18"/>
                <w:szCs w:val="18"/>
              </w:rPr>
              <w:t xml:space="preserve"> | </w:t>
            </w:r>
            <w:hyperlink r:id="rId20" w:tgtFrame="_blank" w:history="1">
              <w:r w:rsidRPr="002D4017">
                <w:rPr>
                  <w:rStyle w:val="Hyperlink"/>
                  <w:rFonts w:ascii="Segoe UI" w:hAnsi="Segoe UI" w:cs="Segoe UI"/>
                  <w:color w:val="6264A7"/>
                  <w:sz w:val="18"/>
                  <w:szCs w:val="18"/>
                </w:rPr>
                <w:t>Reset PIN</w:t>
              </w:r>
            </w:hyperlink>
          </w:p>
        </w:tc>
        <w:tc>
          <w:tcPr>
            <w:tcW w:w="6030" w:type="dxa"/>
            <w:shd w:val="clear" w:color="auto" w:fill="auto"/>
            <w:tcMar>
              <w:top w:w="43" w:type="dxa"/>
              <w:left w:w="115" w:type="dxa"/>
              <w:bottom w:w="43" w:type="dxa"/>
              <w:right w:w="115" w:type="dxa"/>
            </w:tcMar>
            <w:vAlign w:val="center"/>
          </w:tcPr>
          <w:p w14:paraId="0344C314" w14:textId="40E934C0" w:rsidR="000B508A" w:rsidRPr="002D4017" w:rsidRDefault="002D4017" w:rsidP="002D4017">
            <w:pPr>
              <w:widowControl w:val="0"/>
              <w:tabs>
                <w:tab w:val="left" w:pos="342"/>
              </w:tabs>
              <w:autoSpaceDE w:val="0"/>
              <w:autoSpaceDN w:val="0"/>
              <w:adjustRightInd w:val="0"/>
              <w:jc w:val="center"/>
              <w:rPr>
                <w:rFonts w:ascii="Calibri" w:hAnsi="Calibri" w:cs="Calibri"/>
                <w:b/>
                <w:bCs/>
                <w:sz w:val="20"/>
                <w:u w:val="single"/>
              </w:rPr>
            </w:pPr>
            <w:r>
              <w:rPr>
                <w:rFonts w:ascii="Calibri" w:hAnsi="Calibri" w:cs="Calibri"/>
                <w:b/>
                <w:bCs/>
                <w:sz w:val="20"/>
                <w:u w:val="single"/>
              </w:rPr>
              <w:t>B</w:t>
            </w:r>
            <w:r w:rsidR="00F427CB" w:rsidRPr="002D4017">
              <w:rPr>
                <w:rFonts w:ascii="Calibri" w:hAnsi="Calibri" w:cs="Calibri"/>
                <w:b/>
                <w:bCs/>
                <w:sz w:val="20"/>
                <w:u w:val="single"/>
              </w:rPr>
              <w:t xml:space="preserve">idders Conference #2: </w:t>
            </w:r>
            <w:r w:rsidR="00DA7B7A" w:rsidRPr="002D4017">
              <w:rPr>
                <w:rFonts w:ascii="Calibri" w:hAnsi="Calibri" w:cs="Calibri"/>
                <w:b/>
                <w:bCs/>
                <w:sz w:val="20"/>
                <w:u w:val="single"/>
              </w:rPr>
              <w:t>October 5, 2021, Tuesday, 11:00 AM</w:t>
            </w:r>
          </w:p>
          <w:p w14:paraId="27ADF73C" w14:textId="67ADDA0D" w:rsidR="002D4017" w:rsidRPr="002D4017" w:rsidRDefault="002D4017" w:rsidP="002D4017">
            <w:pPr>
              <w:jc w:val="center"/>
              <w:rPr>
                <w:rFonts w:ascii="Segoe UI" w:hAnsi="Segoe UI" w:cs="Segoe UI"/>
                <w:color w:val="252424"/>
                <w:sz w:val="18"/>
                <w:szCs w:val="18"/>
              </w:rPr>
            </w:pPr>
            <w:r w:rsidRPr="002D4017">
              <w:rPr>
                <w:rFonts w:ascii="Segoe UI" w:hAnsi="Segoe UI" w:cs="Segoe UI"/>
                <w:color w:val="252424"/>
                <w:sz w:val="18"/>
                <w:szCs w:val="18"/>
              </w:rPr>
              <w:t>Microsoft Teams meeting</w:t>
            </w:r>
          </w:p>
          <w:p w14:paraId="57F280A7" w14:textId="13931D0F" w:rsidR="002D4017" w:rsidRPr="002D4017" w:rsidRDefault="002D4017" w:rsidP="002D4017">
            <w:pPr>
              <w:jc w:val="center"/>
              <w:rPr>
                <w:rFonts w:ascii="Segoe UI" w:hAnsi="Segoe UI" w:cs="Segoe UI"/>
                <w:b/>
                <w:bCs/>
                <w:color w:val="252424"/>
                <w:sz w:val="18"/>
                <w:szCs w:val="18"/>
              </w:rPr>
            </w:pPr>
            <w:r w:rsidRPr="002D4017">
              <w:rPr>
                <w:rFonts w:ascii="Segoe UI" w:hAnsi="Segoe UI" w:cs="Segoe UI"/>
                <w:b/>
                <w:bCs/>
                <w:color w:val="252424"/>
                <w:sz w:val="18"/>
                <w:szCs w:val="18"/>
              </w:rPr>
              <w:t>Join on your computer or mobile app</w:t>
            </w:r>
          </w:p>
          <w:p w14:paraId="0D3E67EE" w14:textId="0DCE975A" w:rsidR="002D4017" w:rsidRPr="002D4017" w:rsidRDefault="002D4017" w:rsidP="002D4017">
            <w:pPr>
              <w:jc w:val="center"/>
              <w:rPr>
                <w:rFonts w:ascii="Segoe UI" w:hAnsi="Segoe UI" w:cs="Segoe UI"/>
                <w:color w:val="252424"/>
                <w:sz w:val="18"/>
                <w:szCs w:val="18"/>
              </w:rPr>
            </w:pPr>
            <w:hyperlink r:id="rId21" w:tgtFrame="_blank" w:history="1">
              <w:r w:rsidRPr="002D4017">
                <w:rPr>
                  <w:rStyle w:val="Hyperlink"/>
                  <w:rFonts w:ascii="Segoe UI Semibold" w:hAnsi="Segoe UI Semibold" w:cs="Segoe UI Semibold"/>
                  <w:color w:val="6264A7"/>
                  <w:sz w:val="18"/>
                  <w:szCs w:val="18"/>
                </w:rPr>
                <w:t>Click here to join the meeting</w:t>
              </w:r>
            </w:hyperlink>
          </w:p>
          <w:p w14:paraId="2E25C019" w14:textId="49911570" w:rsidR="002D4017" w:rsidRPr="002D4017" w:rsidRDefault="002D4017" w:rsidP="002D4017">
            <w:pPr>
              <w:jc w:val="center"/>
              <w:rPr>
                <w:rFonts w:ascii="Segoe UI" w:hAnsi="Segoe UI" w:cs="Segoe UI"/>
                <w:color w:val="252424"/>
                <w:sz w:val="18"/>
                <w:szCs w:val="18"/>
              </w:rPr>
            </w:pPr>
            <w:r w:rsidRPr="002D4017">
              <w:rPr>
                <w:rFonts w:ascii="Segoe UI" w:hAnsi="Segoe UI" w:cs="Segoe UI"/>
                <w:b/>
                <w:bCs/>
                <w:color w:val="252424"/>
                <w:sz w:val="18"/>
                <w:szCs w:val="18"/>
              </w:rPr>
              <w:t>Or call in (audio only)</w:t>
            </w:r>
          </w:p>
          <w:p w14:paraId="7947401E" w14:textId="5DF036F0" w:rsidR="002D4017" w:rsidRPr="002D4017" w:rsidRDefault="002D4017" w:rsidP="002D4017">
            <w:pPr>
              <w:jc w:val="center"/>
              <w:rPr>
                <w:rFonts w:ascii="Segoe UI" w:hAnsi="Segoe UI" w:cs="Segoe UI"/>
                <w:color w:val="252424"/>
                <w:sz w:val="18"/>
                <w:szCs w:val="18"/>
              </w:rPr>
            </w:pPr>
            <w:hyperlink r:id="rId22" w:anchor=" " w:history="1">
              <w:r w:rsidRPr="002D4017">
                <w:rPr>
                  <w:rStyle w:val="Hyperlink"/>
                  <w:rFonts w:ascii="Segoe UI" w:hAnsi="Segoe UI" w:cs="Segoe UI"/>
                  <w:color w:val="6264A7"/>
                  <w:sz w:val="18"/>
                  <w:szCs w:val="18"/>
                </w:rPr>
                <w:t>+1 415-915-</w:t>
              </w:r>
              <w:proofErr w:type="gramStart"/>
              <w:r w:rsidRPr="002D4017">
                <w:rPr>
                  <w:rStyle w:val="Hyperlink"/>
                  <w:rFonts w:ascii="Segoe UI" w:hAnsi="Segoe UI" w:cs="Segoe UI"/>
                  <w:color w:val="6264A7"/>
                  <w:sz w:val="18"/>
                  <w:szCs w:val="18"/>
                </w:rPr>
                <w:t>3950,,</w:t>
              </w:r>
              <w:proofErr w:type="gramEnd"/>
              <w:r w:rsidRPr="002D4017">
                <w:rPr>
                  <w:rStyle w:val="Hyperlink"/>
                  <w:rFonts w:ascii="Segoe UI" w:hAnsi="Segoe UI" w:cs="Segoe UI"/>
                  <w:color w:val="6264A7"/>
                  <w:sz w:val="18"/>
                  <w:szCs w:val="18"/>
                </w:rPr>
                <w:t>797753068#</w:t>
              </w:r>
            </w:hyperlink>
            <w:r w:rsidRPr="002D4017">
              <w:rPr>
                <w:rFonts w:ascii="Segoe UI" w:hAnsi="Segoe UI" w:cs="Segoe UI"/>
                <w:color w:val="252424"/>
                <w:sz w:val="18"/>
                <w:szCs w:val="18"/>
              </w:rPr>
              <w:t xml:space="preserve">   United States, San Francisco</w:t>
            </w:r>
          </w:p>
          <w:p w14:paraId="3D73B237" w14:textId="63787971" w:rsidR="002D4017" w:rsidRPr="002D4017" w:rsidRDefault="002D4017" w:rsidP="002D4017">
            <w:pPr>
              <w:jc w:val="center"/>
              <w:rPr>
                <w:rFonts w:ascii="Segoe UI" w:hAnsi="Segoe UI" w:cs="Segoe UI"/>
                <w:color w:val="252424"/>
                <w:sz w:val="18"/>
                <w:szCs w:val="18"/>
              </w:rPr>
            </w:pPr>
            <w:hyperlink r:id="rId23" w:anchor=" " w:history="1">
              <w:r w:rsidRPr="002D4017">
                <w:rPr>
                  <w:rStyle w:val="Hyperlink"/>
                  <w:rFonts w:ascii="Segoe UI" w:hAnsi="Segoe UI" w:cs="Segoe UI"/>
                  <w:color w:val="6264A7"/>
                  <w:sz w:val="18"/>
                  <w:szCs w:val="18"/>
                </w:rPr>
                <w:t>(888) 715-</w:t>
              </w:r>
              <w:proofErr w:type="gramStart"/>
              <w:r w:rsidRPr="002D4017">
                <w:rPr>
                  <w:rStyle w:val="Hyperlink"/>
                  <w:rFonts w:ascii="Segoe UI" w:hAnsi="Segoe UI" w:cs="Segoe UI"/>
                  <w:color w:val="6264A7"/>
                  <w:sz w:val="18"/>
                  <w:szCs w:val="18"/>
                </w:rPr>
                <w:t>8170,,</w:t>
              </w:r>
              <w:proofErr w:type="gramEnd"/>
              <w:r w:rsidRPr="002D4017">
                <w:rPr>
                  <w:rStyle w:val="Hyperlink"/>
                  <w:rFonts w:ascii="Segoe UI" w:hAnsi="Segoe UI" w:cs="Segoe UI"/>
                  <w:color w:val="6264A7"/>
                  <w:sz w:val="18"/>
                  <w:szCs w:val="18"/>
                </w:rPr>
                <w:t>797753068#</w:t>
              </w:r>
            </w:hyperlink>
            <w:r w:rsidRPr="002D4017">
              <w:rPr>
                <w:rFonts w:ascii="Segoe UI" w:hAnsi="Segoe UI" w:cs="Segoe UI"/>
                <w:color w:val="252424"/>
                <w:sz w:val="18"/>
                <w:szCs w:val="18"/>
              </w:rPr>
              <w:t xml:space="preserve">   United States (Toll-free)</w:t>
            </w:r>
          </w:p>
          <w:p w14:paraId="1A88B070" w14:textId="1FD7BF3E" w:rsidR="002D4017" w:rsidRPr="002D4017" w:rsidRDefault="002D4017" w:rsidP="002D4017">
            <w:pPr>
              <w:jc w:val="center"/>
              <w:rPr>
                <w:rFonts w:ascii="Segoe UI" w:hAnsi="Segoe UI" w:cs="Segoe UI"/>
                <w:color w:val="252424"/>
                <w:sz w:val="18"/>
                <w:szCs w:val="18"/>
              </w:rPr>
            </w:pPr>
            <w:r w:rsidRPr="002D4017">
              <w:rPr>
                <w:rFonts w:ascii="Segoe UI" w:hAnsi="Segoe UI" w:cs="Segoe UI"/>
                <w:color w:val="252424"/>
                <w:sz w:val="18"/>
                <w:szCs w:val="18"/>
              </w:rPr>
              <w:t>Phone Conference ID: 797 753 068#</w:t>
            </w:r>
          </w:p>
          <w:p w14:paraId="7D8656A5" w14:textId="436FF865" w:rsidR="008163E7" w:rsidRPr="00A12457" w:rsidRDefault="002D4017" w:rsidP="002D4017">
            <w:pPr>
              <w:jc w:val="center"/>
              <w:rPr>
                <w:rFonts w:ascii="Calibri" w:hAnsi="Calibri" w:cs="Calibri"/>
                <w:b/>
                <w:sz w:val="24"/>
                <w:szCs w:val="24"/>
              </w:rPr>
            </w:pPr>
            <w:hyperlink r:id="rId24" w:tgtFrame="_blank" w:history="1">
              <w:r w:rsidRPr="002D4017">
                <w:rPr>
                  <w:rStyle w:val="Hyperlink"/>
                  <w:rFonts w:ascii="Segoe UI" w:hAnsi="Segoe UI" w:cs="Segoe UI"/>
                  <w:color w:val="6264A7"/>
                  <w:sz w:val="18"/>
                  <w:szCs w:val="18"/>
                </w:rPr>
                <w:t>Find a local number</w:t>
              </w:r>
            </w:hyperlink>
            <w:r w:rsidRPr="002D4017">
              <w:rPr>
                <w:rFonts w:ascii="Segoe UI" w:hAnsi="Segoe UI" w:cs="Segoe UI"/>
                <w:color w:val="252424"/>
                <w:sz w:val="18"/>
                <w:szCs w:val="18"/>
              </w:rPr>
              <w:t xml:space="preserve"> | </w:t>
            </w:r>
            <w:hyperlink r:id="rId25" w:tgtFrame="_blank" w:history="1">
              <w:r w:rsidRPr="002D4017">
                <w:rPr>
                  <w:rStyle w:val="Hyperlink"/>
                  <w:rFonts w:ascii="Segoe UI" w:hAnsi="Segoe UI" w:cs="Segoe UI"/>
                  <w:color w:val="6264A7"/>
                  <w:sz w:val="18"/>
                  <w:szCs w:val="18"/>
                </w:rPr>
                <w:t>Reset PIN</w:t>
              </w:r>
            </w:hyperlink>
          </w:p>
        </w:tc>
      </w:tr>
      <w:tr w:rsidR="00F427CB" w:rsidRPr="00A12457" w14:paraId="4E48EF91" w14:textId="77777777" w:rsidTr="006A3E64">
        <w:trPr>
          <w:jc w:val="center"/>
        </w:trPr>
        <w:tc>
          <w:tcPr>
            <w:tcW w:w="11515" w:type="dxa"/>
            <w:gridSpan w:val="2"/>
            <w:shd w:val="clear" w:color="auto" w:fill="auto"/>
            <w:tcMar>
              <w:top w:w="43" w:type="dxa"/>
              <w:left w:w="115" w:type="dxa"/>
              <w:bottom w:w="43" w:type="dxa"/>
              <w:right w:w="115" w:type="dxa"/>
            </w:tcMar>
            <w:vAlign w:val="center"/>
          </w:tcPr>
          <w:p w14:paraId="748BD584" w14:textId="187A8967" w:rsidR="00F427CB" w:rsidRPr="00A12457" w:rsidRDefault="00F427CB" w:rsidP="00F427CB">
            <w:pPr>
              <w:widowControl w:val="0"/>
              <w:kinsoku w:val="0"/>
              <w:overflowPunct w:val="0"/>
              <w:autoSpaceDE w:val="0"/>
              <w:autoSpaceDN w:val="0"/>
              <w:adjustRightInd w:val="0"/>
              <w:ind w:left="230" w:right="229" w:hanging="3"/>
              <w:jc w:val="center"/>
              <w:rPr>
                <w:rFonts w:ascii="Calibri" w:hAnsi="Calibri" w:cs="Calibri"/>
                <w:b/>
                <w:bCs/>
                <w:color w:val="000000"/>
                <w:sz w:val="24"/>
                <w:szCs w:val="24"/>
              </w:rPr>
            </w:pPr>
            <w:r w:rsidRPr="00A12457">
              <w:rPr>
                <w:rFonts w:ascii="Calibri" w:hAnsi="Calibri" w:cs="Calibri"/>
                <w:b/>
                <w:bCs/>
                <w:sz w:val="24"/>
                <w:szCs w:val="24"/>
              </w:rPr>
              <w:t xml:space="preserve">For complete information regarding this project, see RFP posted at </w:t>
            </w:r>
            <w:hyperlink r:id="rId26" w:history="1">
              <w:r w:rsidRPr="00A12457">
                <w:rPr>
                  <w:rFonts w:ascii="Calibri" w:hAnsi="Calibri" w:cs="Calibri"/>
                  <w:b/>
                  <w:bCs/>
                  <w:color w:val="0000FF"/>
                  <w:sz w:val="24"/>
                  <w:szCs w:val="24"/>
                  <w:u w:val="single"/>
                </w:rPr>
                <w:t>http://www.acgov.org/gsa_app/gsa/purchasing/bid_content/contractopportunities.jsp</w:t>
              </w:r>
              <w:r w:rsidRPr="00A12457">
                <w:rPr>
                  <w:rFonts w:ascii="Calibri" w:hAnsi="Calibri" w:cs="Calibri"/>
                  <w:b/>
                  <w:bCs/>
                  <w:color w:val="0000FF"/>
                  <w:sz w:val="24"/>
                  <w:szCs w:val="24"/>
                </w:rPr>
                <w:t xml:space="preserve"> </w:t>
              </w:r>
            </w:hyperlink>
            <w:r w:rsidRPr="00A12457">
              <w:rPr>
                <w:rFonts w:ascii="Calibri" w:hAnsi="Calibri" w:cs="Calibri"/>
                <w:b/>
                <w:bCs/>
                <w:color w:val="000000"/>
                <w:sz w:val="24"/>
                <w:szCs w:val="24"/>
              </w:rPr>
              <w:t>or contact the County representative listed below. Thank you for your interest!</w:t>
            </w:r>
          </w:p>
          <w:p w14:paraId="338B2A21" w14:textId="77777777" w:rsidR="00F427CB" w:rsidRPr="00A12457" w:rsidRDefault="00F427CB" w:rsidP="00F427CB">
            <w:pPr>
              <w:widowControl w:val="0"/>
              <w:kinsoku w:val="0"/>
              <w:overflowPunct w:val="0"/>
              <w:autoSpaceDE w:val="0"/>
              <w:autoSpaceDN w:val="0"/>
              <w:adjustRightInd w:val="0"/>
              <w:ind w:left="230" w:right="229" w:hanging="3"/>
              <w:jc w:val="center"/>
              <w:rPr>
                <w:rFonts w:ascii="Calibri" w:hAnsi="Calibri" w:cs="Calibri"/>
                <w:b/>
                <w:bCs/>
                <w:color w:val="000000"/>
                <w:sz w:val="6"/>
                <w:szCs w:val="6"/>
              </w:rPr>
            </w:pPr>
          </w:p>
          <w:p w14:paraId="7CDC1385" w14:textId="76AAEE42" w:rsidR="00F427CB" w:rsidRDefault="00F427CB" w:rsidP="00F427CB">
            <w:pPr>
              <w:widowControl w:val="0"/>
              <w:kinsoku w:val="0"/>
              <w:overflowPunct w:val="0"/>
              <w:autoSpaceDE w:val="0"/>
              <w:autoSpaceDN w:val="0"/>
              <w:adjustRightInd w:val="0"/>
              <w:ind w:left="2220" w:right="2220"/>
              <w:jc w:val="center"/>
              <w:rPr>
                <w:rFonts w:ascii="Calibri" w:hAnsi="Calibri" w:cs="Calibri"/>
                <w:b/>
                <w:bCs/>
                <w:sz w:val="24"/>
                <w:szCs w:val="24"/>
              </w:rPr>
            </w:pPr>
            <w:r w:rsidRPr="00A12457">
              <w:rPr>
                <w:rFonts w:ascii="Calibri" w:hAnsi="Calibri" w:cs="Calibri"/>
                <w:b/>
                <w:bCs/>
                <w:sz w:val="24"/>
                <w:szCs w:val="24"/>
              </w:rPr>
              <w:t xml:space="preserve">Contact Person: </w:t>
            </w:r>
            <w:r w:rsidR="00BE6C39">
              <w:rPr>
                <w:rFonts w:ascii="Calibri" w:hAnsi="Calibri" w:cs="Calibri"/>
                <w:b/>
                <w:bCs/>
                <w:sz w:val="24"/>
                <w:szCs w:val="24"/>
              </w:rPr>
              <w:t>Laniana Lewaseni</w:t>
            </w:r>
          </w:p>
          <w:p w14:paraId="16836412" w14:textId="4F08432F" w:rsidR="0093508F" w:rsidRPr="00A12457" w:rsidRDefault="0093508F" w:rsidP="00F427CB">
            <w:pPr>
              <w:widowControl w:val="0"/>
              <w:kinsoku w:val="0"/>
              <w:overflowPunct w:val="0"/>
              <w:autoSpaceDE w:val="0"/>
              <w:autoSpaceDN w:val="0"/>
              <w:adjustRightInd w:val="0"/>
              <w:ind w:left="2220" w:right="2220"/>
              <w:jc w:val="center"/>
              <w:rPr>
                <w:rFonts w:ascii="Calibri" w:hAnsi="Calibri" w:cs="Calibri"/>
                <w:b/>
                <w:bCs/>
                <w:sz w:val="24"/>
                <w:szCs w:val="24"/>
              </w:rPr>
            </w:pPr>
            <w:r>
              <w:rPr>
                <w:rFonts w:ascii="Calibri" w:hAnsi="Calibri" w:cs="Calibri"/>
                <w:b/>
                <w:bCs/>
                <w:sz w:val="24"/>
                <w:szCs w:val="24"/>
              </w:rPr>
              <w:t>Phone Number: (510) 667-7408</w:t>
            </w:r>
          </w:p>
          <w:p w14:paraId="21E5C5DC" w14:textId="494F4DE4" w:rsidR="00F427CB" w:rsidRPr="00A12457" w:rsidDel="0093508F" w:rsidRDefault="00F427CB" w:rsidP="00F427CB">
            <w:pPr>
              <w:widowControl w:val="0"/>
              <w:kinsoku w:val="0"/>
              <w:overflowPunct w:val="0"/>
              <w:autoSpaceDE w:val="0"/>
              <w:autoSpaceDN w:val="0"/>
              <w:adjustRightInd w:val="0"/>
              <w:ind w:left="2220" w:right="2220"/>
              <w:jc w:val="center"/>
              <w:rPr>
                <w:del w:id="0" w:author="Lewaseni, Laniana" w:date="2021-09-24T12:08:00Z"/>
                <w:rFonts w:ascii="Calibri" w:hAnsi="Calibri" w:cs="Calibri"/>
                <w:b/>
                <w:bCs/>
                <w:sz w:val="10"/>
                <w:szCs w:val="10"/>
              </w:rPr>
            </w:pPr>
          </w:p>
          <w:p w14:paraId="7258A899" w14:textId="5E920C4E" w:rsidR="005B4440" w:rsidRPr="00A12457" w:rsidRDefault="00F427CB" w:rsidP="002D4017">
            <w:pPr>
              <w:widowControl w:val="0"/>
              <w:kinsoku w:val="0"/>
              <w:overflowPunct w:val="0"/>
              <w:autoSpaceDE w:val="0"/>
              <w:autoSpaceDN w:val="0"/>
              <w:adjustRightInd w:val="0"/>
              <w:ind w:left="2219" w:right="2220"/>
              <w:jc w:val="center"/>
              <w:rPr>
                <w:rFonts w:ascii="Calibri" w:hAnsi="Calibri" w:cs="Calibri"/>
                <w:sz w:val="24"/>
                <w:szCs w:val="24"/>
              </w:rPr>
            </w:pPr>
            <w:r w:rsidRPr="00A12457">
              <w:rPr>
                <w:rFonts w:ascii="Calibri" w:hAnsi="Calibri" w:cs="Calibri"/>
                <w:b/>
                <w:bCs/>
                <w:sz w:val="24"/>
                <w:szCs w:val="24"/>
              </w:rPr>
              <w:t>E-mail Address:</w:t>
            </w:r>
            <w:r w:rsidR="00D7126F">
              <w:rPr>
                <w:rFonts w:ascii="Calibri" w:hAnsi="Calibri" w:cs="Calibri"/>
                <w:b/>
                <w:bCs/>
                <w:sz w:val="24"/>
                <w:szCs w:val="24"/>
              </w:rPr>
              <w:t xml:space="preserve"> </w:t>
            </w:r>
            <w:hyperlink r:id="rId27" w:history="1">
              <w:r w:rsidR="005B4440" w:rsidRPr="00040608">
                <w:rPr>
                  <w:rStyle w:val="Hyperlink"/>
                  <w:rFonts w:ascii="Calibri" w:hAnsi="Calibri" w:cs="Calibri"/>
                  <w:b/>
                  <w:bCs/>
                  <w:sz w:val="24"/>
                  <w:szCs w:val="24"/>
                </w:rPr>
                <w:t>Laniana.Lewaseni@acgov.org</w:t>
              </w:r>
            </w:hyperlink>
          </w:p>
        </w:tc>
      </w:tr>
    </w:tbl>
    <w:p w14:paraId="051E066A" w14:textId="00AAC950" w:rsidR="00BE2FD2" w:rsidRPr="00A12457" w:rsidRDefault="00BE2FD2" w:rsidP="00BE2FD2">
      <w:pPr>
        <w:jc w:val="center"/>
        <w:rPr>
          <w:rFonts w:ascii="Calibri" w:hAnsi="Calibri" w:cs="Calibri"/>
          <w:b/>
          <w:sz w:val="36"/>
          <w:szCs w:val="36"/>
        </w:rPr>
      </w:pPr>
      <w:r w:rsidRPr="00A12457">
        <w:rPr>
          <w:rFonts w:ascii="Calibri" w:hAnsi="Calibri" w:cs="Calibri"/>
          <w:b/>
          <w:sz w:val="36"/>
          <w:szCs w:val="36"/>
        </w:rPr>
        <w:t>RESPONSE DUE</w:t>
      </w:r>
    </w:p>
    <w:p w14:paraId="6BE8CE52" w14:textId="77777777" w:rsidR="00BE2FD2" w:rsidRPr="00A12457" w:rsidRDefault="00BE2FD2" w:rsidP="00BE2FD2">
      <w:pPr>
        <w:jc w:val="center"/>
        <w:rPr>
          <w:rFonts w:ascii="Calibri" w:hAnsi="Calibri" w:cs="Calibri"/>
          <w:sz w:val="36"/>
          <w:szCs w:val="36"/>
        </w:rPr>
      </w:pPr>
      <w:r w:rsidRPr="00A12457">
        <w:rPr>
          <w:rFonts w:ascii="Calibri" w:hAnsi="Calibri" w:cs="Calibri"/>
          <w:sz w:val="36"/>
          <w:szCs w:val="36"/>
        </w:rPr>
        <w:t>by</w:t>
      </w:r>
    </w:p>
    <w:p w14:paraId="5D401A5F" w14:textId="77777777" w:rsidR="00BE2FD2" w:rsidRPr="00A12457" w:rsidRDefault="00BE2FD2" w:rsidP="00BE2FD2">
      <w:pPr>
        <w:jc w:val="center"/>
        <w:rPr>
          <w:rFonts w:ascii="Calibri" w:hAnsi="Calibri" w:cs="Calibri"/>
          <w:b/>
          <w:sz w:val="36"/>
          <w:szCs w:val="36"/>
        </w:rPr>
      </w:pPr>
      <w:r w:rsidRPr="00A12457">
        <w:rPr>
          <w:rFonts w:ascii="Calibri" w:hAnsi="Calibri" w:cs="Calibri"/>
          <w:b/>
          <w:sz w:val="36"/>
          <w:szCs w:val="36"/>
        </w:rPr>
        <w:t>2:00 p.m.</w:t>
      </w:r>
    </w:p>
    <w:p w14:paraId="7F408EA4" w14:textId="77777777" w:rsidR="00BE2FD2" w:rsidRPr="00A12457" w:rsidRDefault="00BE2FD2" w:rsidP="00BE2FD2">
      <w:pPr>
        <w:jc w:val="center"/>
        <w:rPr>
          <w:rFonts w:ascii="Calibri" w:hAnsi="Calibri" w:cs="Calibri"/>
          <w:sz w:val="36"/>
          <w:szCs w:val="36"/>
        </w:rPr>
      </w:pPr>
      <w:r w:rsidRPr="00A12457">
        <w:rPr>
          <w:rFonts w:ascii="Calibri" w:hAnsi="Calibri" w:cs="Calibri"/>
          <w:sz w:val="36"/>
          <w:szCs w:val="36"/>
        </w:rPr>
        <w:t>on</w:t>
      </w:r>
    </w:p>
    <w:p w14:paraId="6AAD2B80" w14:textId="016572FF" w:rsidR="00BE2FD2" w:rsidRPr="00A12457" w:rsidRDefault="00001E6F" w:rsidP="00BE2FD2">
      <w:pPr>
        <w:jc w:val="center"/>
        <w:rPr>
          <w:rFonts w:ascii="Calibri" w:hAnsi="Calibri" w:cs="Calibri"/>
          <w:b/>
          <w:sz w:val="36"/>
          <w:szCs w:val="36"/>
        </w:rPr>
      </w:pPr>
      <w:bookmarkStart w:id="1" w:name="ResponseDate"/>
      <w:r w:rsidRPr="00A12457">
        <w:rPr>
          <w:rFonts w:ascii="Calibri" w:hAnsi="Calibri" w:cs="Calibri"/>
          <w:b/>
          <w:sz w:val="36"/>
          <w:szCs w:val="36"/>
        </w:rPr>
        <w:t xml:space="preserve">October </w:t>
      </w:r>
      <w:r w:rsidR="00A13D64" w:rsidRPr="00A12457">
        <w:rPr>
          <w:rFonts w:ascii="Calibri" w:hAnsi="Calibri" w:cs="Calibri"/>
          <w:b/>
          <w:sz w:val="36"/>
          <w:szCs w:val="36"/>
        </w:rPr>
        <w:t>2</w:t>
      </w:r>
      <w:r w:rsidR="006A3E64">
        <w:rPr>
          <w:rFonts w:ascii="Calibri" w:hAnsi="Calibri" w:cs="Calibri"/>
          <w:b/>
          <w:sz w:val="36"/>
          <w:szCs w:val="36"/>
        </w:rPr>
        <w:t>1</w:t>
      </w:r>
      <w:r w:rsidR="00A13D64" w:rsidRPr="00A12457">
        <w:rPr>
          <w:rFonts w:ascii="Calibri" w:hAnsi="Calibri" w:cs="Calibri"/>
          <w:b/>
          <w:sz w:val="36"/>
          <w:szCs w:val="36"/>
        </w:rPr>
        <w:t>, 2021</w:t>
      </w:r>
      <w:bookmarkEnd w:id="1"/>
    </w:p>
    <w:p w14:paraId="106ACC82" w14:textId="165953D5" w:rsidR="00BB1F9A" w:rsidRPr="00EF7460" w:rsidRDefault="00CC070E" w:rsidP="00BB1F9A">
      <w:pPr>
        <w:jc w:val="center"/>
        <w:rPr>
          <w:rFonts w:ascii="Calibri" w:hAnsi="Calibri" w:cs="Calibri"/>
          <w:sz w:val="36"/>
          <w:szCs w:val="36"/>
        </w:rPr>
      </w:pPr>
      <w:r w:rsidRPr="00A12457">
        <w:rPr>
          <w:rFonts w:ascii="Calibri" w:hAnsi="Calibri" w:cs="Calibri"/>
          <w:sz w:val="36"/>
          <w:szCs w:val="36"/>
        </w:rPr>
        <w:t>at</w:t>
      </w:r>
    </w:p>
    <w:p w14:paraId="6612667D" w14:textId="77777777" w:rsidR="001A7C80" w:rsidRPr="001A7C80" w:rsidRDefault="001A7C80" w:rsidP="001A7C80">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Alameda County, Health Care Services Agency</w:t>
      </w:r>
    </w:p>
    <w:p w14:paraId="5F8EDCF2" w14:textId="5DE51B4C" w:rsidR="00841A12" w:rsidRPr="001A7C80" w:rsidRDefault="001A7C80" w:rsidP="001A7C80">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1000 San Leandro Blvd, Suite 300, San Leandro, CA 94577</w:t>
      </w:r>
    </w:p>
    <w:p w14:paraId="06BF149F" w14:textId="77777777" w:rsidR="00853E48" w:rsidRPr="00A85450" w:rsidRDefault="00853E48" w:rsidP="00853E48">
      <w:pPr>
        <w:rPr>
          <w:rFonts w:ascii="Calibri" w:hAnsi="Calibri" w:cs="Calibri"/>
        </w:rPr>
      </w:pPr>
    </w:p>
    <w:p w14:paraId="6B86D008" w14:textId="6078E7AA" w:rsidR="00853E48" w:rsidRPr="0062630A" w:rsidRDefault="00156548" w:rsidP="00853E48">
      <w:pPr>
        <w:ind w:left="2520"/>
        <w:rPr>
          <w:rFonts w:ascii="Calibri" w:hAnsi="Calibri" w:cs="Calibri"/>
          <w:color w:val="008000"/>
          <w:sz w:val="20"/>
        </w:rPr>
      </w:pPr>
      <w:r>
        <w:rPr>
          <w:noProof/>
        </w:rPr>
        <w:drawing>
          <wp:anchor distT="0" distB="0" distL="114300" distR="114300" simplePos="0" relativeHeight="251655168" behindDoc="0" locked="0" layoutInCell="1" allowOverlap="1" wp14:anchorId="7327A150" wp14:editId="7DDCDC30">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2DE7AC8E" w14:textId="2A2596A6" w:rsidR="006678B8" w:rsidRPr="00747D84" w:rsidRDefault="00853E48" w:rsidP="00853E48">
      <w:pPr>
        <w:ind w:left="2520"/>
        <w:rPr>
          <w:rFonts w:ascii="Arial" w:hAnsi="Arial" w:cs="Arial"/>
          <w:color w:val="1F497D"/>
          <w:sz w:val="22"/>
          <w:szCs w:val="22"/>
        </w:rPr>
        <w:sectPr w:rsidR="006678B8" w:rsidRPr="00747D84" w:rsidSect="00B62DE4">
          <w:headerReference w:type="even" r:id="rId29"/>
          <w:headerReference w:type="default" r:id="rId30"/>
          <w:headerReference w:type="first" r:id="rId31"/>
          <w:footerReference w:type="first" r:id="rId32"/>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06DD65E0" w14:textId="77777777" w:rsidR="00345248" w:rsidRPr="00345248" w:rsidRDefault="00345248" w:rsidP="00345248">
      <w:pPr>
        <w:pStyle w:val="RFP-QHeader1"/>
        <w:rPr>
          <w:rFonts w:ascii="Calibri" w:hAnsi="Calibri" w:cs="Calibri"/>
        </w:rPr>
      </w:pPr>
      <w:bookmarkStart w:id="2" w:name="_Toc339364436"/>
      <w:bookmarkStart w:id="3" w:name="_Toc339364697"/>
      <w:r w:rsidRPr="00345248">
        <w:rPr>
          <w:rFonts w:ascii="Calibri" w:hAnsi="Calibri" w:cs="Calibri"/>
        </w:rPr>
        <w:lastRenderedPageBreak/>
        <w:t>COUNTY OF ALAMEDA</w:t>
      </w:r>
    </w:p>
    <w:p w14:paraId="63199F1A" w14:textId="0B9DBD1F" w:rsidR="0083539C" w:rsidRDefault="0083539C" w:rsidP="0083539C">
      <w:pPr>
        <w:pStyle w:val="RFP-QHeader2"/>
        <w:rPr>
          <w:rFonts w:ascii="Calibri" w:hAnsi="Calibri" w:cs="Calibri"/>
          <w:szCs w:val="26"/>
        </w:rPr>
      </w:pPr>
      <w:r w:rsidRPr="006C25F4">
        <w:rPr>
          <w:rFonts w:ascii="Calibri" w:hAnsi="Calibri" w:cs="Calibri"/>
          <w:szCs w:val="26"/>
        </w:rPr>
        <w:t>REQUEST FOR</w:t>
      </w:r>
      <w:r w:rsidRPr="006C25F4">
        <w:rPr>
          <w:rFonts w:ascii="Calibri" w:hAnsi="Calibri" w:cs="Calibri"/>
          <w:color w:val="365F91"/>
          <w:szCs w:val="26"/>
        </w:rPr>
        <w:t xml:space="preserve"> </w:t>
      </w:r>
      <w:r w:rsidRPr="006C25F4">
        <w:rPr>
          <w:rFonts w:ascii="Calibri" w:hAnsi="Calibri" w:cs="Calibri"/>
          <w:szCs w:val="26"/>
        </w:rPr>
        <w:t>PROPOSAL</w:t>
      </w:r>
      <w:r w:rsidRPr="006C25F4">
        <w:rPr>
          <w:rFonts w:ascii="Calibri" w:hAnsi="Calibri" w:cs="Calibri"/>
          <w:color w:val="FF0000"/>
          <w:szCs w:val="26"/>
        </w:rPr>
        <w:t xml:space="preserve"> </w:t>
      </w:r>
      <w:r w:rsidRPr="006C25F4">
        <w:rPr>
          <w:rFonts w:ascii="Calibri" w:hAnsi="Calibri" w:cs="Calibri"/>
          <w:szCs w:val="26"/>
        </w:rPr>
        <w:t>No. HCSA-900</w:t>
      </w:r>
      <w:r w:rsidR="003E052F">
        <w:rPr>
          <w:rFonts w:ascii="Calibri" w:hAnsi="Calibri" w:cs="Calibri"/>
          <w:szCs w:val="26"/>
        </w:rPr>
        <w:t>122</w:t>
      </w:r>
    </w:p>
    <w:p w14:paraId="3862F8DC" w14:textId="0873B9BB" w:rsidR="00937B14" w:rsidRDefault="00937B14" w:rsidP="0083539C">
      <w:pPr>
        <w:pStyle w:val="RFP-QHeader2"/>
        <w:rPr>
          <w:rFonts w:ascii="Calibri" w:hAnsi="Calibri" w:cs="Calibri"/>
          <w:szCs w:val="26"/>
        </w:rPr>
      </w:pPr>
      <w:r>
        <w:rPr>
          <w:rFonts w:ascii="Calibri" w:hAnsi="Calibri" w:cs="Calibri"/>
          <w:szCs w:val="26"/>
        </w:rPr>
        <w:t>SPECIFICATIONS, TERMS &amp; CONDITIONS</w:t>
      </w:r>
    </w:p>
    <w:p w14:paraId="5AA8F500" w14:textId="24827D7F" w:rsidR="00937B14" w:rsidRPr="006C25F4" w:rsidRDefault="00937B14" w:rsidP="0083539C">
      <w:pPr>
        <w:pStyle w:val="RFP-QHeader2"/>
        <w:rPr>
          <w:rFonts w:ascii="Calibri" w:hAnsi="Calibri" w:cs="Calibri"/>
          <w:szCs w:val="26"/>
        </w:rPr>
      </w:pPr>
      <w:r>
        <w:rPr>
          <w:rFonts w:ascii="Calibri" w:hAnsi="Calibri" w:cs="Calibri"/>
          <w:szCs w:val="26"/>
        </w:rPr>
        <w:t>for</w:t>
      </w:r>
    </w:p>
    <w:p w14:paraId="44AAE556" w14:textId="77777777" w:rsidR="00424602" w:rsidRDefault="003E052F" w:rsidP="0083539C">
      <w:pPr>
        <w:pStyle w:val="RFP-QHeader2"/>
        <w:rPr>
          <w:rFonts w:ascii="Calibri" w:hAnsi="Calibri" w:cs="Calibri"/>
          <w:sz w:val="40"/>
          <w:szCs w:val="40"/>
        </w:rPr>
      </w:pPr>
      <w:r>
        <w:rPr>
          <w:rFonts w:ascii="Calibri" w:hAnsi="Calibri" w:cs="Calibri"/>
          <w:sz w:val="40"/>
          <w:szCs w:val="40"/>
        </w:rPr>
        <w:t>Consult</w:t>
      </w:r>
      <w:r w:rsidR="006705A6">
        <w:rPr>
          <w:rFonts w:ascii="Calibri" w:hAnsi="Calibri" w:cs="Calibri"/>
          <w:sz w:val="40"/>
          <w:szCs w:val="40"/>
        </w:rPr>
        <w:t>ing</w:t>
      </w:r>
      <w:r>
        <w:rPr>
          <w:rFonts w:ascii="Calibri" w:hAnsi="Calibri" w:cs="Calibri"/>
          <w:sz w:val="40"/>
          <w:szCs w:val="40"/>
        </w:rPr>
        <w:t xml:space="preserve"> for </w:t>
      </w:r>
    </w:p>
    <w:p w14:paraId="3537F2FE" w14:textId="77777777" w:rsidR="00424602" w:rsidRPr="00A12457" w:rsidRDefault="00424602" w:rsidP="00424602">
      <w:pPr>
        <w:jc w:val="center"/>
        <w:rPr>
          <w:rFonts w:ascii="Calibri" w:hAnsi="Calibri" w:cs="Calibri"/>
          <w:b/>
          <w:sz w:val="40"/>
          <w:szCs w:val="40"/>
        </w:rPr>
      </w:pPr>
      <w:r>
        <w:rPr>
          <w:rFonts w:ascii="Calibri" w:hAnsi="Calibri" w:cs="Calibri"/>
          <w:b/>
          <w:sz w:val="40"/>
          <w:szCs w:val="40"/>
        </w:rPr>
        <w:t>Emergency Medical Services (EMS) System Redesign</w:t>
      </w:r>
    </w:p>
    <w:p w14:paraId="1CBF70A0" w14:textId="46213EB7" w:rsidR="00C314EC" w:rsidRPr="00C27C8B" w:rsidRDefault="00C314EC" w:rsidP="00937B14">
      <w:pPr>
        <w:pStyle w:val="RFP-QHeader2"/>
        <w:rPr>
          <w:rFonts w:ascii="Calibri" w:hAnsi="Calibri" w:cs="Calibri"/>
          <w:sz w:val="32"/>
          <w:szCs w:val="32"/>
          <w:u w:val="single"/>
        </w:rPr>
      </w:pPr>
      <w:r w:rsidRPr="00C27C8B">
        <w:rPr>
          <w:rFonts w:ascii="Calibri" w:hAnsi="Calibri" w:cs="Calibri"/>
          <w:sz w:val="32"/>
          <w:szCs w:val="32"/>
          <w:u w:val="single"/>
        </w:rPr>
        <w:t>TABLE OF CONTENTS</w:t>
      </w:r>
    </w:p>
    <w:p w14:paraId="77506C95" w14:textId="77777777" w:rsidR="00C314EC" w:rsidRDefault="00C314EC" w:rsidP="00C314EC">
      <w:pPr>
        <w:tabs>
          <w:tab w:val="right" w:pos="10800"/>
        </w:tabs>
        <w:rPr>
          <w:rFonts w:ascii="Calibri" w:hAnsi="Calibri" w:cs="Calibri"/>
          <w:b/>
          <w:spacing w:val="-3"/>
        </w:rPr>
      </w:pPr>
      <w:r w:rsidRPr="00A85450">
        <w:rPr>
          <w:rFonts w:ascii="Calibri" w:hAnsi="Calibri" w:cs="Calibri"/>
          <w:b/>
          <w:spacing w:val="-3"/>
        </w:rPr>
        <w:tab/>
        <w:t>Page</w:t>
      </w:r>
    </w:p>
    <w:p w14:paraId="0E0EFFEA" w14:textId="41E6EA98" w:rsidR="006328A4" w:rsidRDefault="00C314EC">
      <w:pPr>
        <w:pStyle w:val="TOC1"/>
        <w:rPr>
          <w:rFonts w:asciiTheme="minorHAnsi" w:eastAsiaTheme="minorEastAsia" w:hAnsiTheme="minorHAnsi" w:cstheme="minorBidi"/>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66434035" w:history="1">
        <w:r w:rsidR="006328A4" w:rsidRPr="00921AAB">
          <w:rPr>
            <w:rStyle w:val="Hyperlink"/>
          </w:rPr>
          <w:t>I.</w:t>
        </w:r>
        <w:r w:rsidR="006328A4">
          <w:rPr>
            <w:rFonts w:asciiTheme="minorHAnsi" w:eastAsiaTheme="minorEastAsia" w:hAnsiTheme="minorHAnsi" w:cstheme="minorBidi"/>
            <w:b w:val="0"/>
            <w:caps w:val="0"/>
            <w:sz w:val="22"/>
            <w:szCs w:val="22"/>
          </w:rPr>
          <w:tab/>
        </w:r>
        <w:r w:rsidR="006328A4" w:rsidRPr="00921AAB">
          <w:rPr>
            <w:rStyle w:val="Hyperlink"/>
          </w:rPr>
          <w:t>STATEMENT OF WORK</w:t>
        </w:r>
        <w:r w:rsidR="006328A4">
          <w:rPr>
            <w:webHidden/>
          </w:rPr>
          <w:tab/>
        </w:r>
        <w:r w:rsidR="006328A4">
          <w:rPr>
            <w:webHidden/>
          </w:rPr>
          <w:fldChar w:fldCharType="begin"/>
        </w:r>
        <w:r w:rsidR="006328A4">
          <w:rPr>
            <w:webHidden/>
          </w:rPr>
          <w:instrText xml:space="preserve"> PAGEREF _Toc66434035 \h </w:instrText>
        </w:r>
        <w:r w:rsidR="006328A4">
          <w:rPr>
            <w:webHidden/>
          </w:rPr>
        </w:r>
        <w:r w:rsidR="006328A4">
          <w:rPr>
            <w:webHidden/>
          </w:rPr>
          <w:fldChar w:fldCharType="separate"/>
        </w:r>
        <w:r w:rsidR="00B94DE3">
          <w:rPr>
            <w:webHidden/>
          </w:rPr>
          <w:t>4</w:t>
        </w:r>
        <w:r w:rsidR="006328A4">
          <w:rPr>
            <w:webHidden/>
          </w:rPr>
          <w:fldChar w:fldCharType="end"/>
        </w:r>
      </w:hyperlink>
    </w:p>
    <w:p w14:paraId="707C792A" w14:textId="28CA8A7E" w:rsidR="006328A4" w:rsidRDefault="00AF5440">
      <w:pPr>
        <w:pStyle w:val="TOC2"/>
        <w:rPr>
          <w:rFonts w:asciiTheme="minorHAnsi" w:eastAsiaTheme="minorEastAsia" w:hAnsiTheme="minorHAnsi" w:cstheme="minorBidi"/>
          <w:sz w:val="22"/>
          <w:szCs w:val="22"/>
        </w:rPr>
      </w:pPr>
      <w:hyperlink w:anchor="_Toc66434036" w:history="1">
        <w:r w:rsidR="006328A4" w:rsidRPr="00921AAB">
          <w:rPr>
            <w:rStyle w:val="Hyperlink"/>
          </w:rPr>
          <w:t>A.</w:t>
        </w:r>
        <w:r w:rsidR="006328A4">
          <w:rPr>
            <w:rFonts w:asciiTheme="minorHAnsi" w:eastAsiaTheme="minorEastAsia" w:hAnsiTheme="minorHAnsi" w:cstheme="minorBidi"/>
            <w:sz w:val="22"/>
            <w:szCs w:val="22"/>
          </w:rPr>
          <w:tab/>
        </w:r>
        <w:r w:rsidR="006328A4" w:rsidRPr="00921AAB">
          <w:rPr>
            <w:rStyle w:val="Hyperlink"/>
          </w:rPr>
          <w:t>INTENT</w:t>
        </w:r>
        <w:r w:rsidR="006328A4">
          <w:rPr>
            <w:webHidden/>
          </w:rPr>
          <w:tab/>
        </w:r>
        <w:r w:rsidR="006328A4">
          <w:rPr>
            <w:webHidden/>
          </w:rPr>
          <w:fldChar w:fldCharType="begin"/>
        </w:r>
        <w:r w:rsidR="006328A4">
          <w:rPr>
            <w:webHidden/>
          </w:rPr>
          <w:instrText xml:space="preserve"> PAGEREF _Toc66434036 \h </w:instrText>
        </w:r>
        <w:r w:rsidR="006328A4">
          <w:rPr>
            <w:webHidden/>
          </w:rPr>
        </w:r>
        <w:r w:rsidR="006328A4">
          <w:rPr>
            <w:webHidden/>
          </w:rPr>
          <w:fldChar w:fldCharType="separate"/>
        </w:r>
        <w:r w:rsidR="00B94DE3">
          <w:rPr>
            <w:webHidden/>
          </w:rPr>
          <w:t>4</w:t>
        </w:r>
        <w:r w:rsidR="006328A4">
          <w:rPr>
            <w:webHidden/>
          </w:rPr>
          <w:fldChar w:fldCharType="end"/>
        </w:r>
      </w:hyperlink>
    </w:p>
    <w:p w14:paraId="72413332" w14:textId="2F8F4AA2" w:rsidR="006328A4" w:rsidRDefault="00AF5440">
      <w:pPr>
        <w:pStyle w:val="TOC2"/>
        <w:rPr>
          <w:rFonts w:asciiTheme="minorHAnsi" w:eastAsiaTheme="minorEastAsia" w:hAnsiTheme="minorHAnsi" w:cstheme="minorBidi"/>
          <w:sz w:val="22"/>
          <w:szCs w:val="22"/>
        </w:rPr>
      </w:pPr>
      <w:hyperlink w:anchor="_Toc66434037" w:history="1">
        <w:r w:rsidR="006328A4" w:rsidRPr="00921AAB">
          <w:rPr>
            <w:rStyle w:val="Hyperlink"/>
          </w:rPr>
          <w:t>B.</w:t>
        </w:r>
        <w:r w:rsidR="006328A4">
          <w:rPr>
            <w:rFonts w:asciiTheme="minorHAnsi" w:eastAsiaTheme="minorEastAsia" w:hAnsiTheme="minorHAnsi" w:cstheme="minorBidi"/>
            <w:sz w:val="22"/>
            <w:szCs w:val="22"/>
          </w:rPr>
          <w:tab/>
        </w:r>
        <w:r w:rsidR="006328A4" w:rsidRPr="00921AAB">
          <w:rPr>
            <w:rStyle w:val="Hyperlink"/>
          </w:rPr>
          <w:t>BACKGROUND</w:t>
        </w:r>
        <w:r w:rsidR="006328A4">
          <w:rPr>
            <w:webHidden/>
          </w:rPr>
          <w:tab/>
        </w:r>
        <w:r w:rsidR="006328A4">
          <w:rPr>
            <w:webHidden/>
          </w:rPr>
          <w:fldChar w:fldCharType="begin"/>
        </w:r>
        <w:r w:rsidR="006328A4">
          <w:rPr>
            <w:webHidden/>
          </w:rPr>
          <w:instrText xml:space="preserve"> PAGEREF _Toc66434037 \h </w:instrText>
        </w:r>
        <w:r w:rsidR="006328A4">
          <w:rPr>
            <w:webHidden/>
          </w:rPr>
        </w:r>
        <w:r w:rsidR="006328A4">
          <w:rPr>
            <w:webHidden/>
          </w:rPr>
          <w:fldChar w:fldCharType="separate"/>
        </w:r>
        <w:r w:rsidR="00B94DE3">
          <w:rPr>
            <w:webHidden/>
          </w:rPr>
          <w:t>4</w:t>
        </w:r>
        <w:r w:rsidR="006328A4">
          <w:rPr>
            <w:webHidden/>
          </w:rPr>
          <w:fldChar w:fldCharType="end"/>
        </w:r>
      </w:hyperlink>
    </w:p>
    <w:p w14:paraId="4A55F794" w14:textId="4E17798C" w:rsidR="006328A4" w:rsidRDefault="00AF5440">
      <w:pPr>
        <w:pStyle w:val="TOC2"/>
        <w:rPr>
          <w:rFonts w:asciiTheme="minorHAnsi" w:eastAsiaTheme="minorEastAsia" w:hAnsiTheme="minorHAnsi" w:cstheme="minorBidi"/>
          <w:sz w:val="22"/>
          <w:szCs w:val="22"/>
        </w:rPr>
      </w:pPr>
      <w:hyperlink w:anchor="_Toc66434038" w:history="1">
        <w:r w:rsidR="006328A4" w:rsidRPr="00921AAB">
          <w:rPr>
            <w:rStyle w:val="Hyperlink"/>
          </w:rPr>
          <w:t>C.</w:t>
        </w:r>
        <w:r w:rsidR="006328A4">
          <w:rPr>
            <w:rFonts w:asciiTheme="minorHAnsi" w:eastAsiaTheme="minorEastAsia" w:hAnsiTheme="minorHAnsi" w:cstheme="minorBidi"/>
            <w:sz w:val="22"/>
            <w:szCs w:val="22"/>
          </w:rPr>
          <w:tab/>
        </w:r>
        <w:r w:rsidR="006328A4" w:rsidRPr="00921AAB">
          <w:rPr>
            <w:rStyle w:val="Hyperlink"/>
          </w:rPr>
          <w:t>SCOPE</w:t>
        </w:r>
        <w:r w:rsidR="006328A4">
          <w:rPr>
            <w:webHidden/>
          </w:rPr>
          <w:tab/>
        </w:r>
        <w:r w:rsidR="006328A4">
          <w:rPr>
            <w:webHidden/>
          </w:rPr>
          <w:fldChar w:fldCharType="begin"/>
        </w:r>
        <w:r w:rsidR="006328A4">
          <w:rPr>
            <w:webHidden/>
          </w:rPr>
          <w:instrText xml:space="preserve"> PAGEREF _Toc66434038 \h </w:instrText>
        </w:r>
        <w:r w:rsidR="006328A4">
          <w:rPr>
            <w:webHidden/>
          </w:rPr>
        </w:r>
        <w:r w:rsidR="006328A4">
          <w:rPr>
            <w:webHidden/>
          </w:rPr>
          <w:fldChar w:fldCharType="separate"/>
        </w:r>
        <w:r w:rsidR="00B94DE3">
          <w:rPr>
            <w:webHidden/>
          </w:rPr>
          <w:t>5</w:t>
        </w:r>
        <w:r w:rsidR="006328A4">
          <w:rPr>
            <w:webHidden/>
          </w:rPr>
          <w:fldChar w:fldCharType="end"/>
        </w:r>
      </w:hyperlink>
    </w:p>
    <w:p w14:paraId="5F07D0B1" w14:textId="66DDB302" w:rsidR="006328A4" w:rsidRDefault="00AF5440">
      <w:pPr>
        <w:pStyle w:val="TOC2"/>
        <w:rPr>
          <w:rFonts w:asciiTheme="minorHAnsi" w:eastAsiaTheme="minorEastAsia" w:hAnsiTheme="minorHAnsi" w:cstheme="minorBidi"/>
          <w:sz w:val="22"/>
          <w:szCs w:val="22"/>
        </w:rPr>
      </w:pPr>
      <w:hyperlink w:anchor="_Toc66434039" w:history="1">
        <w:r w:rsidR="006328A4" w:rsidRPr="00921AAB">
          <w:rPr>
            <w:rStyle w:val="Hyperlink"/>
          </w:rPr>
          <w:t>D.</w:t>
        </w:r>
        <w:r w:rsidR="006328A4">
          <w:rPr>
            <w:rFonts w:asciiTheme="minorHAnsi" w:eastAsiaTheme="minorEastAsia" w:hAnsiTheme="minorHAnsi" w:cstheme="minorBidi"/>
            <w:sz w:val="22"/>
            <w:szCs w:val="22"/>
          </w:rPr>
          <w:tab/>
        </w:r>
        <w:r w:rsidR="006328A4" w:rsidRPr="00921AAB">
          <w:rPr>
            <w:rStyle w:val="Hyperlink"/>
          </w:rPr>
          <w:t>BIDDER QUALIFICATIONS</w:t>
        </w:r>
        <w:r w:rsidR="006328A4">
          <w:rPr>
            <w:webHidden/>
          </w:rPr>
          <w:tab/>
        </w:r>
        <w:r w:rsidR="006328A4">
          <w:rPr>
            <w:webHidden/>
          </w:rPr>
          <w:fldChar w:fldCharType="begin"/>
        </w:r>
        <w:r w:rsidR="006328A4">
          <w:rPr>
            <w:webHidden/>
          </w:rPr>
          <w:instrText xml:space="preserve"> PAGEREF _Toc66434039 \h </w:instrText>
        </w:r>
        <w:r w:rsidR="006328A4">
          <w:rPr>
            <w:webHidden/>
          </w:rPr>
        </w:r>
        <w:r w:rsidR="006328A4">
          <w:rPr>
            <w:webHidden/>
          </w:rPr>
          <w:fldChar w:fldCharType="separate"/>
        </w:r>
        <w:r w:rsidR="00B94DE3">
          <w:rPr>
            <w:webHidden/>
          </w:rPr>
          <w:t>8</w:t>
        </w:r>
        <w:r w:rsidR="006328A4">
          <w:rPr>
            <w:webHidden/>
          </w:rPr>
          <w:fldChar w:fldCharType="end"/>
        </w:r>
      </w:hyperlink>
    </w:p>
    <w:p w14:paraId="49DDEDAB" w14:textId="64F3353D" w:rsidR="006328A4" w:rsidRDefault="00AF5440">
      <w:pPr>
        <w:pStyle w:val="TOC2"/>
        <w:rPr>
          <w:rFonts w:asciiTheme="minorHAnsi" w:eastAsiaTheme="minorEastAsia" w:hAnsiTheme="minorHAnsi" w:cstheme="minorBidi"/>
          <w:sz w:val="22"/>
          <w:szCs w:val="22"/>
        </w:rPr>
      </w:pPr>
      <w:hyperlink w:anchor="_Toc66434040" w:history="1">
        <w:r w:rsidR="006328A4" w:rsidRPr="00921AAB">
          <w:rPr>
            <w:rStyle w:val="Hyperlink"/>
          </w:rPr>
          <w:t>E.</w:t>
        </w:r>
        <w:r w:rsidR="006328A4">
          <w:rPr>
            <w:rFonts w:asciiTheme="minorHAnsi" w:eastAsiaTheme="minorEastAsia" w:hAnsiTheme="minorHAnsi" w:cstheme="minorBidi"/>
            <w:sz w:val="22"/>
            <w:szCs w:val="22"/>
          </w:rPr>
          <w:tab/>
        </w:r>
        <w:r w:rsidR="006328A4" w:rsidRPr="00921AAB">
          <w:rPr>
            <w:rStyle w:val="Hyperlink"/>
          </w:rPr>
          <w:t>SPECIFIC REQUIREMENTS</w:t>
        </w:r>
        <w:r w:rsidR="006328A4">
          <w:rPr>
            <w:webHidden/>
          </w:rPr>
          <w:tab/>
        </w:r>
        <w:r w:rsidR="006328A4">
          <w:rPr>
            <w:webHidden/>
          </w:rPr>
          <w:fldChar w:fldCharType="begin"/>
        </w:r>
        <w:r w:rsidR="006328A4">
          <w:rPr>
            <w:webHidden/>
          </w:rPr>
          <w:instrText xml:space="preserve"> PAGEREF _Toc66434040 \h </w:instrText>
        </w:r>
        <w:r w:rsidR="006328A4">
          <w:rPr>
            <w:webHidden/>
          </w:rPr>
        </w:r>
        <w:r w:rsidR="006328A4">
          <w:rPr>
            <w:webHidden/>
          </w:rPr>
          <w:fldChar w:fldCharType="separate"/>
        </w:r>
        <w:r w:rsidR="00B94DE3">
          <w:rPr>
            <w:webHidden/>
          </w:rPr>
          <w:t>8</w:t>
        </w:r>
        <w:r w:rsidR="006328A4">
          <w:rPr>
            <w:webHidden/>
          </w:rPr>
          <w:fldChar w:fldCharType="end"/>
        </w:r>
      </w:hyperlink>
    </w:p>
    <w:p w14:paraId="61F38B04" w14:textId="3E60A42E" w:rsidR="006328A4" w:rsidRPr="0093508F" w:rsidRDefault="0093508F">
      <w:pPr>
        <w:pStyle w:val="TOC2"/>
        <w:rPr>
          <w:rStyle w:val="Hyperlink"/>
          <w:rFonts w:asciiTheme="minorHAnsi" w:eastAsiaTheme="minorEastAsia" w:hAnsiTheme="minorHAnsi" w:cstheme="minorBidi"/>
          <w:sz w:val="22"/>
          <w:szCs w:val="22"/>
        </w:rPr>
      </w:pPr>
      <w:r>
        <w:fldChar w:fldCharType="begin"/>
      </w:r>
      <w:r>
        <w:instrText xml:space="preserve"> HYPERLINK  \l "_Toc66434041" </w:instrText>
      </w:r>
      <w:r>
        <w:fldChar w:fldCharType="separate"/>
      </w:r>
      <w:r w:rsidR="006328A4" w:rsidRPr="0093508F">
        <w:rPr>
          <w:rStyle w:val="Hyperlink"/>
        </w:rPr>
        <w:t>F.</w:t>
      </w:r>
      <w:r w:rsidR="006328A4" w:rsidRPr="0093508F">
        <w:rPr>
          <w:rStyle w:val="Hyperlink"/>
          <w:rFonts w:asciiTheme="minorHAnsi" w:eastAsiaTheme="minorEastAsia" w:hAnsiTheme="minorHAnsi" w:cstheme="minorBidi"/>
          <w:sz w:val="22"/>
          <w:szCs w:val="22"/>
        </w:rPr>
        <w:tab/>
      </w:r>
      <w:r w:rsidR="006328A4" w:rsidRPr="0093508F">
        <w:rPr>
          <w:rStyle w:val="Hyperlink"/>
        </w:rPr>
        <w:t>DELIVERABLES/REPORTS</w:t>
      </w:r>
      <w:r w:rsidR="006328A4" w:rsidRPr="0093508F">
        <w:rPr>
          <w:rStyle w:val="Hyperlink"/>
          <w:webHidden/>
        </w:rPr>
        <w:tab/>
      </w:r>
      <w:r w:rsidR="009666A6">
        <w:rPr>
          <w:rStyle w:val="Hyperlink"/>
          <w:webHidden/>
        </w:rPr>
        <w:t>9</w:t>
      </w:r>
    </w:p>
    <w:p w14:paraId="572906BF" w14:textId="5941D6CD" w:rsidR="006328A4" w:rsidRDefault="0093508F">
      <w:pPr>
        <w:pStyle w:val="TOC1"/>
        <w:rPr>
          <w:rFonts w:asciiTheme="minorHAnsi" w:eastAsiaTheme="minorEastAsia" w:hAnsiTheme="minorHAnsi" w:cstheme="minorBidi"/>
          <w:b w:val="0"/>
          <w:caps w:val="0"/>
          <w:sz w:val="22"/>
          <w:szCs w:val="22"/>
        </w:rPr>
      </w:pPr>
      <w:r>
        <w:rPr>
          <w:b w:val="0"/>
          <w:caps w:val="0"/>
        </w:rPr>
        <w:fldChar w:fldCharType="end"/>
      </w:r>
      <w:hyperlink w:anchor="_Toc66434042" w:history="1">
        <w:r w:rsidR="006328A4" w:rsidRPr="00921AAB">
          <w:rPr>
            <w:rStyle w:val="Hyperlink"/>
          </w:rPr>
          <w:t>II.</w:t>
        </w:r>
        <w:r w:rsidR="006328A4">
          <w:rPr>
            <w:rFonts w:asciiTheme="minorHAnsi" w:eastAsiaTheme="minorEastAsia" w:hAnsiTheme="minorHAnsi" w:cstheme="minorBidi"/>
            <w:b w:val="0"/>
            <w:caps w:val="0"/>
            <w:sz w:val="22"/>
            <w:szCs w:val="22"/>
          </w:rPr>
          <w:tab/>
        </w:r>
        <w:r w:rsidR="006328A4" w:rsidRPr="00921AAB">
          <w:rPr>
            <w:rStyle w:val="Hyperlink"/>
          </w:rPr>
          <w:t>CALENDAR OF EVENTS</w:t>
        </w:r>
        <w:r w:rsidR="006328A4">
          <w:rPr>
            <w:webHidden/>
          </w:rPr>
          <w:tab/>
        </w:r>
        <w:r w:rsidR="006328A4">
          <w:rPr>
            <w:webHidden/>
          </w:rPr>
          <w:fldChar w:fldCharType="begin"/>
        </w:r>
        <w:r w:rsidR="006328A4">
          <w:rPr>
            <w:webHidden/>
          </w:rPr>
          <w:instrText xml:space="preserve"> PAGEREF _Toc66434042 \h </w:instrText>
        </w:r>
        <w:r w:rsidR="006328A4">
          <w:rPr>
            <w:webHidden/>
          </w:rPr>
        </w:r>
        <w:r w:rsidR="006328A4">
          <w:rPr>
            <w:webHidden/>
          </w:rPr>
          <w:fldChar w:fldCharType="separate"/>
        </w:r>
        <w:r w:rsidR="00B94DE3">
          <w:rPr>
            <w:webHidden/>
          </w:rPr>
          <w:t>10</w:t>
        </w:r>
        <w:r w:rsidR="006328A4">
          <w:rPr>
            <w:webHidden/>
          </w:rPr>
          <w:fldChar w:fldCharType="end"/>
        </w:r>
      </w:hyperlink>
    </w:p>
    <w:p w14:paraId="5BF4B59C" w14:textId="30A7F0C5" w:rsidR="006328A4" w:rsidRDefault="00AF5440">
      <w:pPr>
        <w:pStyle w:val="TOC2"/>
        <w:rPr>
          <w:rFonts w:asciiTheme="minorHAnsi" w:eastAsiaTheme="minorEastAsia" w:hAnsiTheme="minorHAnsi" w:cstheme="minorBidi"/>
          <w:sz w:val="22"/>
          <w:szCs w:val="22"/>
        </w:rPr>
      </w:pPr>
      <w:hyperlink w:anchor="_Toc66434043" w:history="1">
        <w:r w:rsidR="006328A4" w:rsidRPr="00921AAB">
          <w:rPr>
            <w:rStyle w:val="Hyperlink"/>
          </w:rPr>
          <w:t>G.</w:t>
        </w:r>
        <w:r w:rsidR="006328A4">
          <w:rPr>
            <w:rFonts w:asciiTheme="minorHAnsi" w:eastAsiaTheme="minorEastAsia" w:hAnsiTheme="minorHAnsi" w:cstheme="minorBidi"/>
            <w:sz w:val="22"/>
            <w:szCs w:val="22"/>
          </w:rPr>
          <w:tab/>
        </w:r>
        <w:r w:rsidR="006328A4" w:rsidRPr="00921AAB">
          <w:rPr>
            <w:rStyle w:val="Hyperlink"/>
          </w:rPr>
          <w:t>NETWORKING / BIDDERS CONFERENCES</w:t>
        </w:r>
        <w:r w:rsidR="006328A4">
          <w:rPr>
            <w:webHidden/>
          </w:rPr>
          <w:tab/>
        </w:r>
        <w:r w:rsidR="006328A4">
          <w:rPr>
            <w:webHidden/>
          </w:rPr>
          <w:fldChar w:fldCharType="begin"/>
        </w:r>
        <w:r w:rsidR="006328A4">
          <w:rPr>
            <w:webHidden/>
          </w:rPr>
          <w:instrText xml:space="preserve"> PAGEREF _Toc66434043 \h </w:instrText>
        </w:r>
        <w:r w:rsidR="006328A4">
          <w:rPr>
            <w:webHidden/>
          </w:rPr>
        </w:r>
        <w:r w:rsidR="006328A4">
          <w:rPr>
            <w:webHidden/>
          </w:rPr>
          <w:fldChar w:fldCharType="separate"/>
        </w:r>
        <w:r w:rsidR="00B94DE3">
          <w:rPr>
            <w:webHidden/>
          </w:rPr>
          <w:t>11</w:t>
        </w:r>
        <w:r w:rsidR="006328A4">
          <w:rPr>
            <w:webHidden/>
          </w:rPr>
          <w:fldChar w:fldCharType="end"/>
        </w:r>
      </w:hyperlink>
    </w:p>
    <w:p w14:paraId="55E814E9" w14:textId="03EE3739" w:rsidR="006328A4" w:rsidRDefault="00AF5440">
      <w:pPr>
        <w:pStyle w:val="TOC1"/>
        <w:rPr>
          <w:rFonts w:asciiTheme="minorHAnsi" w:eastAsiaTheme="minorEastAsia" w:hAnsiTheme="minorHAnsi" w:cstheme="minorBidi"/>
          <w:b w:val="0"/>
          <w:caps w:val="0"/>
          <w:sz w:val="22"/>
          <w:szCs w:val="22"/>
        </w:rPr>
      </w:pPr>
      <w:hyperlink w:anchor="_Toc66434044" w:history="1">
        <w:r w:rsidR="006328A4" w:rsidRPr="00921AAB">
          <w:rPr>
            <w:rStyle w:val="Hyperlink"/>
          </w:rPr>
          <w:t>III.</w:t>
        </w:r>
        <w:r w:rsidR="006328A4">
          <w:rPr>
            <w:rFonts w:asciiTheme="minorHAnsi" w:eastAsiaTheme="minorEastAsia" w:hAnsiTheme="minorHAnsi" w:cstheme="minorBidi"/>
            <w:b w:val="0"/>
            <w:caps w:val="0"/>
            <w:sz w:val="22"/>
            <w:szCs w:val="22"/>
          </w:rPr>
          <w:tab/>
        </w:r>
        <w:r w:rsidR="006328A4" w:rsidRPr="00921AAB">
          <w:rPr>
            <w:rStyle w:val="Hyperlink"/>
          </w:rPr>
          <w:t>COUNTY PROCEDURES, TERMS, AND CONDITIONS</w:t>
        </w:r>
        <w:r w:rsidR="006328A4">
          <w:rPr>
            <w:webHidden/>
          </w:rPr>
          <w:tab/>
        </w:r>
        <w:r w:rsidR="006328A4">
          <w:rPr>
            <w:webHidden/>
          </w:rPr>
          <w:fldChar w:fldCharType="begin"/>
        </w:r>
        <w:r w:rsidR="006328A4">
          <w:rPr>
            <w:webHidden/>
          </w:rPr>
          <w:instrText xml:space="preserve"> PAGEREF _Toc66434044 \h </w:instrText>
        </w:r>
        <w:r w:rsidR="006328A4">
          <w:rPr>
            <w:webHidden/>
          </w:rPr>
        </w:r>
        <w:r w:rsidR="006328A4">
          <w:rPr>
            <w:webHidden/>
          </w:rPr>
          <w:fldChar w:fldCharType="separate"/>
        </w:r>
        <w:r w:rsidR="00B94DE3">
          <w:rPr>
            <w:webHidden/>
          </w:rPr>
          <w:t>11</w:t>
        </w:r>
        <w:r w:rsidR="006328A4">
          <w:rPr>
            <w:webHidden/>
          </w:rPr>
          <w:fldChar w:fldCharType="end"/>
        </w:r>
      </w:hyperlink>
    </w:p>
    <w:p w14:paraId="4377166C" w14:textId="18611DB4" w:rsidR="006328A4" w:rsidRDefault="00AF5440">
      <w:pPr>
        <w:pStyle w:val="TOC2"/>
        <w:rPr>
          <w:rFonts w:asciiTheme="minorHAnsi" w:eastAsiaTheme="minorEastAsia" w:hAnsiTheme="minorHAnsi" w:cstheme="minorBidi"/>
          <w:sz w:val="22"/>
          <w:szCs w:val="22"/>
        </w:rPr>
      </w:pPr>
      <w:hyperlink w:anchor="_Toc66434045" w:history="1">
        <w:r w:rsidR="006328A4" w:rsidRPr="00921AAB">
          <w:rPr>
            <w:rStyle w:val="Hyperlink"/>
          </w:rPr>
          <w:t>H.</w:t>
        </w:r>
        <w:r w:rsidR="006328A4">
          <w:rPr>
            <w:rFonts w:asciiTheme="minorHAnsi" w:eastAsiaTheme="minorEastAsia" w:hAnsiTheme="minorHAnsi" w:cstheme="minorBidi"/>
            <w:sz w:val="22"/>
            <w:szCs w:val="22"/>
          </w:rPr>
          <w:tab/>
        </w:r>
        <w:r w:rsidR="006328A4" w:rsidRPr="00921AAB">
          <w:rPr>
            <w:rStyle w:val="Hyperlink"/>
          </w:rPr>
          <w:t>EVALUATION CRITERIA / SELECTION COMMITTEE</w:t>
        </w:r>
        <w:r w:rsidR="006328A4">
          <w:rPr>
            <w:webHidden/>
          </w:rPr>
          <w:tab/>
        </w:r>
        <w:r w:rsidR="006328A4">
          <w:rPr>
            <w:webHidden/>
          </w:rPr>
          <w:fldChar w:fldCharType="begin"/>
        </w:r>
        <w:r w:rsidR="006328A4">
          <w:rPr>
            <w:webHidden/>
          </w:rPr>
          <w:instrText xml:space="preserve"> PAGEREF _Toc66434045 \h </w:instrText>
        </w:r>
        <w:r w:rsidR="006328A4">
          <w:rPr>
            <w:webHidden/>
          </w:rPr>
        </w:r>
        <w:r w:rsidR="006328A4">
          <w:rPr>
            <w:webHidden/>
          </w:rPr>
          <w:fldChar w:fldCharType="separate"/>
        </w:r>
        <w:r w:rsidR="00B94DE3">
          <w:rPr>
            <w:webHidden/>
          </w:rPr>
          <w:t>11</w:t>
        </w:r>
        <w:r w:rsidR="006328A4">
          <w:rPr>
            <w:webHidden/>
          </w:rPr>
          <w:fldChar w:fldCharType="end"/>
        </w:r>
      </w:hyperlink>
    </w:p>
    <w:p w14:paraId="4AA3F6AA" w14:textId="57B9A0F2" w:rsidR="006328A4" w:rsidRDefault="00AF5440">
      <w:pPr>
        <w:pStyle w:val="TOC2"/>
        <w:rPr>
          <w:rFonts w:asciiTheme="minorHAnsi" w:eastAsiaTheme="minorEastAsia" w:hAnsiTheme="minorHAnsi" w:cstheme="minorBidi"/>
          <w:sz w:val="22"/>
          <w:szCs w:val="22"/>
        </w:rPr>
      </w:pPr>
      <w:hyperlink w:anchor="_Toc66434046" w:history="1">
        <w:r w:rsidR="006328A4" w:rsidRPr="00921AAB">
          <w:rPr>
            <w:rStyle w:val="Hyperlink"/>
          </w:rPr>
          <w:t>I.</w:t>
        </w:r>
        <w:r w:rsidR="006328A4">
          <w:rPr>
            <w:rFonts w:asciiTheme="minorHAnsi" w:eastAsiaTheme="minorEastAsia" w:hAnsiTheme="minorHAnsi" w:cstheme="minorBidi"/>
            <w:sz w:val="22"/>
            <w:szCs w:val="22"/>
          </w:rPr>
          <w:tab/>
        </w:r>
        <w:r w:rsidR="006328A4" w:rsidRPr="00921AAB">
          <w:rPr>
            <w:rStyle w:val="Hyperlink"/>
          </w:rPr>
          <w:t>CONTRACT EVALUATION AND ASSESSMENT</w:t>
        </w:r>
        <w:r w:rsidR="006328A4">
          <w:rPr>
            <w:webHidden/>
          </w:rPr>
          <w:tab/>
        </w:r>
        <w:r w:rsidR="006328A4">
          <w:rPr>
            <w:webHidden/>
          </w:rPr>
          <w:fldChar w:fldCharType="begin"/>
        </w:r>
        <w:r w:rsidR="006328A4">
          <w:rPr>
            <w:webHidden/>
          </w:rPr>
          <w:instrText xml:space="preserve"> PAGEREF _Toc66434046 \h </w:instrText>
        </w:r>
        <w:r w:rsidR="006328A4">
          <w:rPr>
            <w:webHidden/>
          </w:rPr>
        </w:r>
        <w:r w:rsidR="006328A4">
          <w:rPr>
            <w:webHidden/>
          </w:rPr>
          <w:fldChar w:fldCharType="separate"/>
        </w:r>
        <w:r w:rsidR="00B94DE3">
          <w:rPr>
            <w:webHidden/>
          </w:rPr>
          <w:t>16</w:t>
        </w:r>
        <w:r w:rsidR="006328A4">
          <w:rPr>
            <w:webHidden/>
          </w:rPr>
          <w:fldChar w:fldCharType="end"/>
        </w:r>
      </w:hyperlink>
    </w:p>
    <w:p w14:paraId="0F3AB1E6" w14:textId="1480EC05" w:rsidR="006328A4" w:rsidRDefault="00AF5440">
      <w:pPr>
        <w:pStyle w:val="TOC2"/>
        <w:rPr>
          <w:rFonts w:asciiTheme="minorHAnsi" w:eastAsiaTheme="minorEastAsia" w:hAnsiTheme="minorHAnsi" w:cstheme="minorBidi"/>
          <w:sz w:val="22"/>
          <w:szCs w:val="22"/>
        </w:rPr>
      </w:pPr>
      <w:hyperlink w:anchor="_Toc66434047" w:history="1">
        <w:r w:rsidR="006328A4" w:rsidRPr="00921AAB">
          <w:rPr>
            <w:rStyle w:val="Hyperlink"/>
          </w:rPr>
          <w:t>J.</w:t>
        </w:r>
        <w:r w:rsidR="006328A4">
          <w:rPr>
            <w:rFonts w:asciiTheme="minorHAnsi" w:eastAsiaTheme="minorEastAsia" w:hAnsiTheme="minorHAnsi" w:cstheme="minorBidi"/>
            <w:sz w:val="22"/>
            <w:szCs w:val="22"/>
          </w:rPr>
          <w:tab/>
        </w:r>
        <w:r w:rsidR="006328A4" w:rsidRPr="00921AAB">
          <w:rPr>
            <w:rStyle w:val="Hyperlink"/>
          </w:rPr>
          <w:t>NOTICE OF INTENT TO AWARD</w:t>
        </w:r>
        <w:r w:rsidR="006328A4">
          <w:rPr>
            <w:webHidden/>
          </w:rPr>
          <w:tab/>
        </w:r>
        <w:r w:rsidR="006328A4">
          <w:rPr>
            <w:webHidden/>
          </w:rPr>
          <w:fldChar w:fldCharType="begin"/>
        </w:r>
        <w:r w:rsidR="006328A4">
          <w:rPr>
            <w:webHidden/>
          </w:rPr>
          <w:instrText xml:space="preserve"> PAGEREF _Toc66434047 \h </w:instrText>
        </w:r>
        <w:r w:rsidR="006328A4">
          <w:rPr>
            <w:webHidden/>
          </w:rPr>
        </w:r>
        <w:r w:rsidR="006328A4">
          <w:rPr>
            <w:webHidden/>
          </w:rPr>
          <w:fldChar w:fldCharType="separate"/>
        </w:r>
        <w:r w:rsidR="00B94DE3">
          <w:rPr>
            <w:webHidden/>
          </w:rPr>
          <w:t>17</w:t>
        </w:r>
        <w:r w:rsidR="006328A4">
          <w:rPr>
            <w:webHidden/>
          </w:rPr>
          <w:fldChar w:fldCharType="end"/>
        </w:r>
      </w:hyperlink>
    </w:p>
    <w:p w14:paraId="59C78BBC" w14:textId="48151258" w:rsidR="006328A4" w:rsidRDefault="00AF5440">
      <w:pPr>
        <w:pStyle w:val="TOC2"/>
        <w:rPr>
          <w:rFonts w:asciiTheme="minorHAnsi" w:eastAsiaTheme="minorEastAsia" w:hAnsiTheme="minorHAnsi" w:cstheme="minorBidi"/>
          <w:sz w:val="22"/>
          <w:szCs w:val="22"/>
        </w:rPr>
      </w:pPr>
      <w:hyperlink w:anchor="_Toc66434048" w:history="1">
        <w:r w:rsidR="006328A4" w:rsidRPr="00921AAB">
          <w:rPr>
            <w:rStyle w:val="Hyperlink"/>
          </w:rPr>
          <w:t>K.</w:t>
        </w:r>
        <w:r w:rsidR="006328A4">
          <w:rPr>
            <w:rFonts w:asciiTheme="minorHAnsi" w:eastAsiaTheme="minorEastAsia" w:hAnsiTheme="minorHAnsi" w:cstheme="minorBidi"/>
            <w:sz w:val="22"/>
            <w:szCs w:val="22"/>
          </w:rPr>
          <w:tab/>
        </w:r>
        <w:r w:rsidR="006328A4" w:rsidRPr="00921AAB">
          <w:rPr>
            <w:rStyle w:val="Hyperlink"/>
            <w:caps/>
          </w:rPr>
          <w:t>Bid Protest/Appeals Process</w:t>
        </w:r>
        <w:r w:rsidR="006328A4">
          <w:rPr>
            <w:webHidden/>
          </w:rPr>
          <w:tab/>
        </w:r>
        <w:r w:rsidR="006328A4">
          <w:rPr>
            <w:webHidden/>
          </w:rPr>
          <w:fldChar w:fldCharType="begin"/>
        </w:r>
        <w:r w:rsidR="006328A4">
          <w:rPr>
            <w:webHidden/>
          </w:rPr>
          <w:instrText xml:space="preserve"> PAGEREF _Toc66434048 \h </w:instrText>
        </w:r>
        <w:r w:rsidR="006328A4">
          <w:rPr>
            <w:webHidden/>
          </w:rPr>
        </w:r>
        <w:r w:rsidR="006328A4">
          <w:rPr>
            <w:webHidden/>
          </w:rPr>
          <w:fldChar w:fldCharType="separate"/>
        </w:r>
        <w:r w:rsidR="00B94DE3">
          <w:rPr>
            <w:webHidden/>
          </w:rPr>
          <w:t>17</w:t>
        </w:r>
        <w:r w:rsidR="006328A4">
          <w:rPr>
            <w:webHidden/>
          </w:rPr>
          <w:fldChar w:fldCharType="end"/>
        </w:r>
      </w:hyperlink>
    </w:p>
    <w:p w14:paraId="57489A90" w14:textId="63ACF650" w:rsidR="006328A4" w:rsidRDefault="00AF5440">
      <w:pPr>
        <w:pStyle w:val="TOC2"/>
        <w:rPr>
          <w:rFonts w:asciiTheme="minorHAnsi" w:eastAsiaTheme="minorEastAsia" w:hAnsiTheme="minorHAnsi" w:cstheme="minorBidi"/>
          <w:sz w:val="22"/>
          <w:szCs w:val="22"/>
        </w:rPr>
      </w:pPr>
      <w:hyperlink w:anchor="_Toc66434049" w:history="1">
        <w:r w:rsidR="006328A4" w:rsidRPr="00921AAB">
          <w:rPr>
            <w:rStyle w:val="Hyperlink"/>
          </w:rPr>
          <w:t>L.</w:t>
        </w:r>
        <w:r w:rsidR="006328A4">
          <w:rPr>
            <w:rFonts w:asciiTheme="minorHAnsi" w:eastAsiaTheme="minorEastAsia" w:hAnsiTheme="minorHAnsi" w:cstheme="minorBidi"/>
            <w:sz w:val="22"/>
            <w:szCs w:val="22"/>
          </w:rPr>
          <w:tab/>
        </w:r>
        <w:r w:rsidR="006328A4" w:rsidRPr="00921AAB">
          <w:rPr>
            <w:rStyle w:val="Hyperlink"/>
          </w:rPr>
          <w:t>TERM / TERMINATION / RENEWAL</w:t>
        </w:r>
        <w:r w:rsidR="006328A4">
          <w:rPr>
            <w:webHidden/>
          </w:rPr>
          <w:tab/>
        </w:r>
        <w:r w:rsidR="006328A4">
          <w:rPr>
            <w:webHidden/>
          </w:rPr>
          <w:fldChar w:fldCharType="begin"/>
        </w:r>
        <w:r w:rsidR="006328A4">
          <w:rPr>
            <w:webHidden/>
          </w:rPr>
          <w:instrText xml:space="preserve"> PAGEREF _Toc66434049 \h </w:instrText>
        </w:r>
        <w:r w:rsidR="006328A4">
          <w:rPr>
            <w:webHidden/>
          </w:rPr>
        </w:r>
        <w:r w:rsidR="006328A4">
          <w:rPr>
            <w:webHidden/>
          </w:rPr>
          <w:fldChar w:fldCharType="separate"/>
        </w:r>
        <w:r w:rsidR="00B94DE3">
          <w:rPr>
            <w:webHidden/>
          </w:rPr>
          <w:t>20</w:t>
        </w:r>
        <w:r w:rsidR="006328A4">
          <w:rPr>
            <w:webHidden/>
          </w:rPr>
          <w:fldChar w:fldCharType="end"/>
        </w:r>
      </w:hyperlink>
    </w:p>
    <w:p w14:paraId="175E7C67" w14:textId="141A2DB4" w:rsidR="006328A4" w:rsidRDefault="0093508F">
      <w:pPr>
        <w:pStyle w:val="TOC2"/>
        <w:rPr>
          <w:rFonts w:asciiTheme="minorHAnsi" w:eastAsiaTheme="minorEastAsia" w:hAnsiTheme="minorHAnsi" w:cstheme="minorBidi"/>
          <w:sz w:val="22"/>
          <w:szCs w:val="22"/>
        </w:rPr>
      </w:pPr>
      <w:hyperlink w:anchor="_Toc66434050" w:history="1">
        <w:r w:rsidR="006328A4" w:rsidRPr="00921AAB">
          <w:rPr>
            <w:rStyle w:val="Hyperlink"/>
          </w:rPr>
          <w:t>M.</w:t>
        </w:r>
        <w:r w:rsidR="006328A4">
          <w:rPr>
            <w:rFonts w:asciiTheme="minorHAnsi" w:eastAsiaTheme="minorEastAsia" w:hAnsiTheme="minorHAnsi" w:cstheme="minorBidi"/>
            <w:sz w:val="22"/>
            <w:szCs w:val="22"/>
          </w:rPr>
          <w:tab/>
        </w:r>
        <w:r w:rsidR="006328A4" w:rsidRPr="00921AAB">
          <w:rPr>
            <w:rStyle w:val="Hyperlink"/>
          </w:rPr>
          <w:t>APPLICABLE WAGE LAWS</w:t>
        </w:r>
        <w:r w:rsidR="006328A4">
          <w:rPr>
            <w:webHidden/>
          </w:rPr>
          <w:tab/>
        </w:r>
        <w:r w:rsidR="006328A4">
          <w:rPr>
            <w:webHidden/>
          </w:rPr>
          <w:fldChar w:fldCharType="begin"/>
        </w:r>
        <w:r w:rsidR="006328A4">
          <w:rPr>
            <w:webHidden/>
          </w:rPr>
          <w:instrText xml:space="preserve"> PAGEREF _Toc66434050 \h </w:instrText>
        </w:r>
        <w:r w:rsidR="006328A4">
          <w:rPr>
            <w:webHidden/>
          </w:rPr>
        </w:r>
        <w:r w:rsidR="006328A4">
          <w:rPr>
            <w:webHidden/>
          </w:rPr>
          <w:fldChar w:fldCharType="separate"/>
        </w:r>
        <w:r w:rsidR="00B94DE3">
          <w:rPr>
            <w:webHidden/>
          </w:rPr>
          <w:t>2</w:t>
        </w:r>
        <w:r w:rsidR="009666A6">
          <w:rPr>
            <w:webHidden/>
          </w:rPr>
          <w:t>1</w:t>
        </w:r>
        <w:r w:rsidR="006328A4">
          <w:rPr>
            <w:webHidden/>
          </w:rPr>
          <w:fldChar w:fldCharType="end"/>
        </w:r>
      </w:hyperlink>
    </w:p>
    <w:p w14:paraId="1ED73916" w14:textId="4B5808DD" w:rsidR="006328A4" w:rsidRDefault="0093508F">
      <w:pPr>
        <w:pStyle w:val="TOC2"/>
        <w:rPr>
          <w:rFonts w:asciiTheme="minorHAnsi" w:eastAsiaTheme="minorEastAsia" w:hAnsiTheme="minorHAnsi" w:cstheme="minorBidi"/>
          <w:sz w:val="22"/>
          <w:szCs w:val="22"/>
        </w:rPr>
      </w:pPr>
      <w:hyperlink w:anchor="_Toc66434051" w:history="1">
        <w:r w:rsidR="006328A4" w:rsidRPr="00921AAB">
          <w:rPr>
            <w:rStyle w:val="Hyperlink"/>
          </w:rPr>
          <w:t>N.</w:t>
        </w:r>
        <w:r w:rsidR="006328A4">
          <w:rPr>
            <w:rFonts w:asciiTheme="minorHAnsi" w:eastAsiaTheme="minorEastAsia" w:hAnsiTheme="minorHAnsi" w:cstheme="minorBidi"/>
            <w:sz w:val="22"/>
            <w:szCs w:val="22"/>
          </w:rPr>
          <w:tab/>
        </w:r>
        <w:r w:rsidR="006328A4" w:rsidRPr="00921AAB">
          <w:rPr>
            <w:rStyle w:val="Hyperlink"/>
          </w:rPr>
          <w:t>AWARD</w:t>
        </w:r>
        <w:r w:rsidR="006328A4">
          <w:rPr>
            <w:webHidden/>
          </w:rPr>
          <w:tab/>
        </w:r>
        <w:r w:rsidR="006328A4">
          <w:rPr>
            <w:webHidden/>
          </w:rPr>
          <w:fldChar w:fldCharType="begin"/>
        </w:r>
        <w:r w:rsidR="006328A4">
          <w:rPr>
            <w:webHidden/>
          </w:rPr>
          <w:instrText xml:space="preserve"> PAGEREF _Toc66434051 \h </w:instrText>
        </w:r>
        <w:r w:rsidR="006328A4">
          <w:rPr>
            <w:webHidden/>
          </w:rPr>
        </w:r>
        <w:r w:rsidR="006328A4">
          <w:rPr>
            <w:webHidden/>
          </w:rPr>
          <w:fldChar w:fldCharType="separate"/>
        </w:r>
        <w:r w:rsidR="00B94DE3">
          <w:rPr>
            <w:webHidden/>
          </w:rPr>
          <w:t>2</w:t>
        </w:r>
        <w:r w:rsidR="009666A6">
          <w:rPr>
            <w:webHidden/>
          </w:rPr>
          <w:t>1</w:t>
        </w:r>
        <w:r w:rsidR="006328A4">
          <w:rPr>
            <w:webHidden/>
          </w:rPr>
          <w:fldChar w:fldCharType="end"/>
        </w:r>
      </w:hyperlink>
    </w:p>
    <w:p w14:paraId="41B5C746" w14:textId="66DDC6D3" w:rsidR="006328A4" w:rsidRDefault="00AF5440">
      <w:pPr>
        <w:pStyle w:val="TOC2"/>
        <w:rPr>
          <w:rFonts w:asciiTheme="minorHAnsi" w:eastAsiaTheme="minorEastAsia" w:hAnsiTheme="minorHAnsi" w:cstheme="minorBidi"/>
          <w:sz w:val="22"/>
          <w:szCs w:val="22"/>
        </w:rPr>
      </w:pPr>
      <w:hyperlink w:anchor="_Toc66434052" w:history="1">
        <w:r w:rsidR="006328A4" w:rsidRPr="00921AAB">
          <w:rPr>
            <w:rStyle w:val="Hyperlink"/>
          </w:rPr>
          <w:t>O.</w:t>
        </w:r>
        <w:r w:rsidR="006328A4">
          <w:rPr>
            <w:rFonts w:asciiTheme="minorHAnsi" w:eastAsiaTheme="minorEastAsia" w:hAnsiTheme="minorHAnsi" w:cstheme="minorBidi"/>
            <w:sz w:val="22"/>
            <w:szCs w:val="22"/>
          </w:rPr>
          <w:tab/>
        </w:r>
        <w:r w:rsidR="006328A4" w:rsidRPr="00921AAB">
          <w:rPr>
            <w:rStyle w:val="Hyperlink"/>
          </w:rPr>
          <w:t>METHOD OF</w:t>
        </w:r>
        <w:r w:rsidR="006328A4" w:rsidRPr="00921AAB">
          <w:rPr>
            <w:rStyle w:val="Hyperlink"/>
            <w:spacing w:val="-5"/>
          </w:rPr>
          <w:t xml:space="preserve"> </w:t>
        </w:r>
        <w:r w:rsidR="006328A4" w:rsidRPr="00921AAB">
          <w:rPr>
            <w:rStyle w:val="Hyperlink"/>
          </w:rPr>
          <w:t>ORDERING</w:t>
        </w:r>
        <w:r w:rsidR="006328A4">
          <w:rPr>
            <w:webHidden/>
          </w:rPr>
          <w:tab/>
        </w:r>
        <w:r w:rsidR="006328A4">
          <w:rPr>
            <w:webHidden/>
          </w:rPr>
          <w:fldChar w:fldCharType="begin"/>
        </w:r>
        <w:r w:rsidR="006328A4">
          <w:rPr>
            <w:webHidden/>
          </w:rPr>
          <w:instrText xml:space="preserve"> PAGEREF _Toc66434052 \h </w:instrText>
        </w:r>
        <w:r w:rsidR="006328A4">
          <w:rPr>
            <w:webHidden/>
          </w:rPr>
        </w:r>
        <w:r w:rsidR="006328A4">
          <w:rPr>
            <w:webHidden/>
          </w:rPr>
          <w:fldChar w:fldCharType="separate"/>
        </w:r>
        <w:r w:rsidR="00B94DE3">
          <w:rPr>
            <w:webHidden/>
          </w:rPr>
          <w:t>22</w:t>
        </w:r>
        <w:r w:rsidR="006328A4">
          <w:rPr>
            <w:webHidden/>
          </w:rPr>
          <w:fldChar w:fldCharType="end"/>
        </w:r>
      </w:hyperlink>
    </w:p>
    <w:p w14:paraId="75AAB0CD" w14:textId="50511FD2" w:rsidR="006328A4" w:rsidRDefault="00AF5440">
      <w:pPr>
        <w:pStyle w:val="TOC2"/>
        <w:rPr>
          <w:rFonts w:asciiTheme="minorHAnsi" w:eastAsiaTheme="minorEastAsia" w:hAnsiTheme="minorHAnsi" w:cstheme="minorBidi"/>
          <w:sz w:val="22"/>
          <w:szCs w:val="22"/>
        </w:rPr>
      </w:pPr>
      <w:hyperlink w:anchor="_Toc66434053" w:history="1">
        <w:r w:rsidR="006328A4" w:rsidRPr="00921AAB">
          <w:rPr>
            <w:rStyle w:val="Hyperlink"/>
          </w:rPr>
          <w:t>P.</w:t>
        </w:r>
        <w:r w:rsidR="006328A4">
          <w:rPr>
            <w:rFonts w:asciiTheme="minorHAnsi" w:eastAsiaTheme="minorEastAsia" w:hAnsiTheme="minorHAnsi" w:cstheme="minorBidi"/>
            <w:sz w:val="22"/>
            <w:szCs w:val="22"/>
          </w:rPr>
          <w:tab/>
        </w:r>
        <w:r w:rsidR="006328A4" w:rsidRPr="00921AAB">
          <w:rPr>
            <w:rStyle w:val="Hyperlink"/>
          </w:rPr>
          <w:t>INVOICING</w:t>
        </w:r>
        <w:r w:rsidR="006328A4">
          <w:rPr>
            <w:webHidden/>
          </w:rPr>
          <w:tab/>
        </w:r>
        <w:r w:rsidR="006328A4">
          <w:rPr>
            <w:webHidden/>
          </w:rPr>
          <w:fldChar w:fldCharType="begin"/>
        </w:r>
        <w:r w:rsidR="006328A4">
          <w:rPr>
            <w:webHidden/>
          </w:rPr>
          <w:instrText xml:space="preserve"> PAGEREF _Toc66434053 \h </w:instrText>
        </w:r>
        <w:r w:rsidR="006328A4">
          <w:rPr>
            <w:webHidden/>
          </w:rPr>
        </w:r>
        <w:r w:rsidR="006328A4">
          <w:rPr>
            <w:webHidden/>
          </w:rPr>
          <w:fldChar w:fldCharType="separate"/>
        </w:r>
        <w:r w:rsidR="00B94DE3">
          <w:rPr>
            <w:webHidden/>
          </w:rPr>
          <w:t>23</w:t>
        </w:r>
        <w:r w:rsidR="006328A4">
          <w:rPr>
            <w:webHidden/>
          </w:rPr>
          <w:fldChar w:fldCharType="end"/>
        </w:r>
      </w:hyperlink>
    </w:p>
    <w:p w14:paraId="304DA9A6" w14:textId="234220C8" w:rsidR="006328A4" w:rsidRDefault="00AF5440">
      <w:pPr>
        <w:pStyle w:val="TOC2"/>
        <w:rPr>
          <w:rFonts w:asciiTheme="minorHAnsi" w:eastAsiaTheme="minorEastAsia" w:hAnsiTheme="minorHAnsi" w:cstheme="minorBidi"/>
          <w:sz w:val="22"/>
          <w:szCs w:val="22"/>
        </w:rPr>
      </w:pPr>
      <w:hyperlink w:anchor="_Toc66434054" w:history="1">
        <w:r w:rsidR="006328A4" w:rsidRPr="00921AAB">
          <w:rPr>
            <w:rStyle w:val="Hyperlink"/>
          </w:rPr>
          <w:t>Q.</w:t>
        </w:r>
        <w:r w:rsidR="006328A4">
          <w:rPr>
            <w:rFonts w:asciiTheme="minorHAnsi" w:eastAsiaTheme="minorEastAsia" w:hAnsiTheme="minorHAnsi" w:cstheme="minorBidi"/>
            <w:sz w:val="22"/>
            <w:szCs w:val="22"/>
          </w:rPr>
          <w:tab/>
        </w:r>
        <w:r w:rsidR="006328A4" w:rsidRPr="00921AAB">
          <w:rPr>
            <w:rStyle w:val="Hyperlink"/>
          </w:rPr>
          <w:t>ACCOUNT MANAGER / SUPPORT STAFF</w:t>
        </w:r>
        <w:r w:rsidR="006328A4">
          <w:rPr>
            <w:webHidden/>
          </w:rPr>
          <w:tab/>
        </w:r>
        <w:r w:rsidR="006328A4">
          <w:rPr>
            <w:webHidden/>
          </w:rPr>
          <w:fldChar w:fldCharType="begin"/>
        </w:r>
        <w:r w:rsidR="006328A4">
          <w:rPr>
            <w:webHidden/>
          </w:rPr>
          <w:instrText xml:space="preserve"> PAGEREF _Toc66434054 \h </w:instrText>
        </w:r>
        <w:r w:rsidR="006328A4">
          <w:rPr>
            <w:webHidden/>
          </w:rPr>
        </w:r>
        <w:r w:rsidR="006328A4">
          <w:rPr>
            <w:webHidden/>
          </w:rPr>
          <w:fldChar w:fldCharType="separate"/>
        </w:r>
        <w:r w:rsidR="00B94DE3">
          <w:rPr>
            <w:webHidden/>
          </w:rPr>
          <w:t>23</w:t>
        </w:r>
        <w:r w:rsidR="006328A4">
          <w:rPr>
            <w:webHidden/>
          </w:rPr>
          <w:fldChar w:fldCharType="end"/>
        </w:r>
      </w:hyperlink>
    </w:p>
    <w:p w14:paraId="2E7224D7" w14:textId="340C5354" w:rsidR="006328A4" w:rsidRDefault="00AF5440">
      <w:pPr>
        <w:pStyle w:val="TOC1"/>
        <w:rPr>
          <w:rFonts w:asciiTheme="minorHAnsi" w:eastAsiaTheme="minorEastAsia" w:hAnsiTheme="minorHAnsi" w:cstheme="minorBidi"/>
          <w:b w:val="0"/>
          <w:caps w:val="0"/>
          <w:sz w:val="22"/>
          <w:szCs w:val="22"/>
        </w:rPr>
      </w:pPr>
      <w:hyperlink w:anchor="_Toc66434055" w:history="1">
        <w:r w:rsidR="006328A4" w:rsidRPr="00921AAB">
          <w:rPr>
            <w:rStyle w:val="Hyperlink"/>
          </w:rPr>
          <w:t>IV.</w:t>
        </w:r>
        <w:r w:rsidR="006328A4">
          <w:rPr>
            <w:rFonts w:asciiTheme="minorHAnsi" w:eastAsiaTheme="minorEastAsia" w:hAnsiTheme="minorHAnsi" w:cstheme="minorBidi"/>
            <w:b w:val="0"/>
            <w:caps w:val="0"/>
            <w:sz w:val="22"/>
            <w:szCs w:val="22"/>
          </w:rPr>
          <w:tab/>
        </w:r>
        <w:r w:rsidR="006328A4" w:rsidRPr="00921AAB">
          <w:rPr>
            <w:rStyle w:val="Hyperlink"/>
          </w:rPr>
          <w:t>INSTRUCTIONS TO BIDDERS</w:t>
        </w:r>
        <w:r w:rsidR="006328A4">
          <w:rPr>
            <w:webHidden/>
          </w:rPr>
          <w:tab/>
        </w:r>
        <w:r w:rsidR="006328A4">
          <w:rPr>
            <w:webHidden/>
          </w:rPr>
          <w:fldChar w:fldCharType="begin"/>
        </w:r>
        <w:r w:rsidR="006328A4">
          <w:rPr>
            <w:webHidden/>
          </w:rPr>
          <w:instrText xml:space="preserve"> PAGEREF _Toc66434055 \h </w:instrText>
        </w:r>
        <w:r w:rsidR="006328A4">
          <w:rPr>
            <w:webHidden/>
          </w:rPr>
        </w:r>
        <w:r w:rsidR="006328A4">
          <w:rPr>
            <w:webHidden/>
          </w:rPr>
          <w:fldChar w:fldCharType="separate"/>
        </w:r>
        <w:r w:rsidR="00B94DE3">
          <w:rPr>
            <w:webHidden/>
          </w:rPr>
          <w:t>24</w:t>
        </w:r>
        <w:r w:rsidR="006328A4">
          <w:rPr>
            <w:webHidden/>
          </w:rPr>
          <w:fldChar w:fldCharType="end"/>
        </w:r>
      </w:hyperlink>
    </w:p>
    <w:p w14:paraId="6BFC1648" w14:textId="1D3A17C0" w:rsidR="006328A4" w:rsidRDefault="00AF5440">
      <w:pPr>
        <w:pStyle w:val="TOC2"/>
        <w:rPr>
          <w:rFonts w:asciiTheme="minorHAnsi" w:eastAsiaTheme="minorEastAsia" w:hAnsiTheme="minorHAnsi" w:cstheme="minorBidi"/>
          <w:sz w:val="22"/>
          <w:szCs w:val="22"/>
        </w:rPr>
      </w:pPr>
      <w:hyperlink w:anchor="_Toc66434056" w:history="1">
        <w:r w:rsidR="006328A4" w:rsidRPr="00921AAB">
          <w:rPr>
            <w:rStyle w:val="Hyperlink"/>
          </w:rPr>
          <w:t>R.</w:t>
        </w:r>
        <w:r w:rsidR="006328A4">
          <w:rPr>
            <w:rFonts w:asciiTheme="minorHAnsi" w:eastAsiaTheme="minorEastAsia" w:hAnsiTheme="minorHAnsi" w:cstheme="minorBidi"/>
            <w:sz w:val="22"/>
            <w:szCs w:val="22"/>
          </w:rPr>
          <w:tab/>
        </w:r>
        <w:r w:rsidR="006328A4" w:rsidRPr="00921AAB">
          <w:rPr>
            <w:rStyle w:val="Hyperlink"/>
          </w:rPr>
          <w:t>COUNTY CONTACTS</w:t>
        </w:r>
        <w:r w:rsidR="006328A4">
          <w:rPr>
            <w:webHidden/>
          </w:rPr>
          <w:tab/>
        </w:r>
        <w:r w:rsidR="006328A4">
          <w:rPr>
            <w:webHidden/>
          </w:rPr>
          <w:fldChar w:fldCharType="begin"/>
        </w:r>
        <w:r w:rsidR="006328A4">
          <w:rPr>
            <w:webHidden/>
          </w:rPr>
          <w:instrText xml:space="preserve"> PAGEREF _Toc66434056 \h </w:instrText>
        </w:r>
        <w:r w:rsidR="006328A4">
          <w:rPr>
            <w:webHidden/>
          </w:rPr>
        </w:r>
        <w:r w:rsidR="006328A4">
          <w:rPr>
            <w:webHidden/>
          </w:rPr>
          <w:fldChar w:fldCharType="separate"/>
        </w:r>
        <w:r w:rsidR="00B94DE3">
          <w:rPr>
            <w:webHidden/>
          </w:rPr>
          <w:t>24</w:t>
        </w:r>
        <w:r w:rsidR="006328A4">
          <w:rPr>
            <w:webHidden/>
          </w:rPr>
          <w:fldChar w:fldCharType="end"/>
        </w:r>
      </w:hyperlink>
    </w:p>
    <w:p w14:paraId="40EFC19E" w14:textId="0B58E227" w:rsidR="006328A4" w:rsidRDefault="0093508F">
      <w:pPr>
        <w:pStyle w:val="TOC2"/>
        <w:rPr>
          <w:rFonts w:asciiTheme="minorHAnsi" w:eastAsiaTheme="minorEastAsia" w:hAnsiTheme="minorHAnsi" w:cstheme="minorBidi"/>
          <w:sz w:val="22"/>
          <w:szCs w:val="22"/>
        </w:rPr>
      </w:pPr>
      <w:hyperlink w:anchor="_Toc66434057" w:history="1">
        <w:r w:rsidR="006328A4" w:rsidRPr="00921AAB">
          <w:rPr>
            <w:rStyle w:val="Hyperlink"/>
          </w:rPr>
          <w:t>S.</w:t>
        </w:r>
        <w:r w:rsidR="006328A4">
          <w:rPr>
            <w:rFonts w:asciiTheme="minorHAnsi" w:eastAsiaTheme="minorEastAsia" w:hAnsiTheme="minorHAnsi" w:cstheme="minorBidi"/>
            <w:sz w:val="22"/>
            <w:szCs w:val="22"/>
          </w:rPr>
          <w:tab/>
        </w:r>
        <w:r w:rsidR="006328A4" w:rsidRPr="00921AAB">
          <w:rPr>
            <w:rStyle w:val="Hyperlink"/>
          </w:rPr>
          <w:t>SUBMITTAL OF</w:t>
        </w:r>
        <w:r w:rsidR="006328A4" w:rsidRPr="00921AAB">
          <w:rPr>
            <w:rStyle w:val="Hyperlink"/>
            <w:spacing w:val="-4"/>
          </w:rPr>
          <w:t xml:space="preserve"> </w:t>
        </w:r>
        <w:r w:rsidR="006328A4" w:rsidRPr="00921AAB">
          <w:rPr>
            <w:rStyle w:val="Hyperlink"/>
          </w:rPr>
          <w:t>BIDS</w:t>
        </w:r>
        <w:r w:rsidR="006328A4">
          <w:rPr>
            <w:webHidden/>
          </w:rPr>
          <w:tab/>
        </w:r>
        <w:r w:rsidR="006328A4">
          <w:rPr>
            <w:webHidden/>
          </w:rPr>
          <w:fldChar w:fldCharType="begin"/>
        </w:r>
        <w:r w:rsidR="006328A4">
          <w:rPr>
            <w:webHidden/>
          </w:rPr>
          <w:instrText xml:space="preserve"> PAGEREF _Toc66434057 \h </w:instrText>
        </w:r>
        <w:r w:rsidR="006328A4">
          <w:rPr>
            <w:webHidden/>
          </w:rPr>
        </w:r>
        <w:r w:rsidR="006328A4">
          <w:rPr>
            <w:webHidden/>
          </w:rPr>
          <w:fldChar w:fldCharType="separate"/>
        </w:r>
        <w:r w:rsidR="00B94DE3">
          <w:rPr>
            <w:webHidden/>
          </w:rPr>
          <w:t>2</w:t>
        </w:r>
        <w:r w:rsidR="009666A6">
          <w:rPr>
            <w:webHidden/>
          </w:rPr>
          <w:t>5</w:t>
        </w:r>
        <w:r w:rsidR="006328A4">
          <w:rPr>
            <w:webHidden/>
          </w:rPr>
          <w:fldChar w:fldCharType="end"/>
        </w:r>
      </w:hyperlink>
    </w:p>
    <w:p w14:paraId="48E38ECF" w14:textId="4A25B40D" w:rsidR="006328A4" w:rsidRDefault="00AF5440">
      <w:pPr>
        <w:pStyle w:val="TOC2"/>
        <w:rPr>
          <w:rFonts w:asciiTheme="minorHAnsi" w:eastAsiaTheme="minorEastAsia" w:hAnsiTheme="minorHAnsi" w:cstheme="minorBidi"/>
          <w:sz w:val="22"/>
          <w:szCs w:val="22"/>
        </w:rPr>
      </w:pPr>
      <w:hyperlink w:anchor="_Toc66434058" w:history="1">
        <w:r w:rsidR="006328A4" w:rsidRPr="00921AAB">
          <w:rPr>
            <w:rStyle w:val="Hyperlink"/>
          </w:rPr>
          <w:t>T.</w:t>
        </w:r>
        <w:r w:rsidR="006328A4">
          <w:rPr>
            <w:rFonts w:asciiTheme="minorHAnsi" w:eastAsiaTheme="minorEastAsia" w:hAnsiTheme="minorHAnsi" w:cstheme="minorBidi"/>
            <w:sz w:val="22"/>
            <w:szCs w:val="22"/>
          </w:rPr>
          <w:tab/>
        </w:r>
        <w:r w:rsidR="006328A4" w:rsidRPr="00921AAB">
          <w:rPr>
            <w:rStyle w:val="Hyperlink"/>
          </w:rPr>
          <w:t>RESPONSE</w:t>
        </w:r>
        <w:r w:rsidR="006328A4" w:rsidRPr="00921AAB">
          <w:rPr>
            <w:rStyle w:val="Hyperlink"/>
            <w:spacing w:val="-2"/>
          </w:rPr>
          <w:t xml:space="preserve"> </w:t>
        </w:r>
        <w:r w:rsidR="006328A4" w:rsidRPr="00921AAB">
          <w:rPr>
            <w:rStyle w:val="Hyperlink"/>
          </w:rPr>
          <w:t>FORMAT</w:t>
        </w:r>
        <w:r w:rsidR="006328A4">
          <w:rPr>
            <w:webHidden/>
          </w:rPr>
          <w:tab/>
        </w:r>
        <w:r w:rsidR="006328A4">
          <w:rPr>
            <w:webHidden/>
          </w:rPr>
          <w:fldChar w:fldCharType="begin"/>
        </w:r>
        <w:r w:rsidR="006328A4">
          <w:rPr>
            <w:webHidden/>
          </w:rPr>
          <w:instrText xml:space="preserve"> PAGEREF _Toc66434058 \h </w:instrText>
        </w:r>
        <w:r w:rsidR="006328A4">
          <w:rPr>
            <w:webHidden/>
          </w:rPr>
        </w:r>
        <w:r w:rsidR="006328A4">
          <w:rPr>
            <w:webHidden/>
          </w:rPr>
          <w:fldChar w:fldCharType="separate"/>
        </w:r>
        <w:r w:rsidR="00B94DE3">
          <w:rPr>
            <w:webHidden/>
          </w:rPr>
          <w:t>27</w:t>
        </w:r>
        <w:r w:rsidR="006328A4">
          <w:rPr>
            <w:webHidden/>
          </w:rPr>
          <w:fldChar w:fldCharType="end"/>
        </w:r>
      </w:hyperlink>
    </w:p>
    <w:p w14:paraId="51C076E1" w14:textId="5CEA6ED1" w:rsidR="00C314EC" w:rsidRPr="00A85450" w:rsidRDefault="00C314EC" w:rsidP="00C314EC">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Pr="00A85450">
        <w:rPr>
          <w:rFonts w:ascii="Calibri" w:hAnsi="Calibri" w:cs="Calibri"/>
          <w:color w:val="FF0000"/>
          <w:spacing w:val="-3"/>
        </w:rPr>
        <w:tab/>
      </w:r>
    </w:p>
    <w:p w14:paraId="5F9D83F5" w14:textId="5354D2C7" w:rsidR="00C314EC" w:rsidRPr="00A85450" w:rsidRDefault="00C314EC" w:rsidP="00C314EC">
      <w:pPr>
        <w:pStyle w:val="RFP-QHeader1"/>
        <w:jc w:val="left"/>
        <w:rPr>
          <w:rFonts w:ascii="Calibri" w:hAnsi="Calibri" w:cs="Calibri"/>
          <w:b w:val="0"/>
        </w:rPr>
      </w:pPr>
      <w:r w:rsidRPr="00A85450">
        <w:rPr>
          <w:rFonts w:ascii="Calibri" w:hAnsi="Calibri" w:cs="Calibri"/>
          <w:sz w:val="26"/>
          <w:szCs w:val="26"/>
        </w:rPr>
        <w:t xml:space="preserve">ATTACHMENTS </w:t>
      </w:r>
    </w:p>
    <w:p w14:paraId="69F50789" w14:textId="037D68DC" w:rsidR="009B328B" w:rsidRPr="003827F5" w:rsidRDefault="00AC477B" w:rsidP="00A64D11">
      <w:pPr>
        <w:tabs>
          <w:tab w:val="left" w:pos="-720"/>
        </w:tabs>
        <w:ind w:left="720"/>
        <w:rPr>
          <w:rFonts w:ascii="Calibri" w:hAnsi="Calibri" w:cs="Calibri"/>
          <w:color w:val="000000"/>
          <w:szCs w:val="26"/>
        </w:rPr>
      </w:pPr>
      <w:hyperlink w:anchor="ExhibitA" w:history="1">
        <w:r w:rsidR="00155F73" w:rsidRPr="00AC477B">
          <w:rPr>
            <w:rStyle w:val="Hyperlink"/>
            <w:rFonts w:ascii="Calibri" w:hAnsi="Calibri" w:cs="Calibri"/>
            <w:szCs w:val="26"/>
          </w:rPr>
          <w:t xml:space="preserve">EXHIBIT A </w:t>
        </w:r>
        <w:r w:rsidR="00623459" w:rsidRPr="00AC477B">
          <w:rPr>
            <w:rStyle w:val="Hyperlink"/>
            <w:rFonts w:ascii="Calibri" w:hAnsi="Calibri" w:cs="Calibri"/>
            <w:szCs w:val="26"/>
          </w:rPr>
          <w:t>–</w:t>
        </w:r>
        <w:r w:rsidR="00155F73" w:rsidRPr="00AC477B">
          <w:rPr>
            <w:rStyle w:val="Hyperlink"/>
            <w:rFonts w:ascii="Calibri" w:hAnsi="Calibri" w:cs="Calibri"/>
            <w:szCs w:val="26"/>
          </w:rPr>
          <w:t xml:space="preserve"> </w:t>
        </w:r>
        <w:r w:rsidR="00623459" w:rsidRPr="00AC477B">
          <w:rPr>
            <w:rStyle w:val="Hyperlink"/>
            <w:rFonts w:ascii="Calibri" w:hAnsi="Calibri" w:cs="Calibri"/>
            <w:szCs w:val="26"/>
          </w:rPr>
          <w:t>BID RESPONSE PACKET</w:t>
        </w:r>
      </w:hyperlink>
    </w:p>
    <w:p w14:paraId="5979159A" w14:textId="3BC4011B" w:rsidR="006524AF" w:rsidRDefault="00AB47EA">
      <w:pPr>
        <w:tabs>
          <w:tab w:val="left" w:pos="-720"/>
        </w:tabs>
        <w:ind w:left="720"/>
        <w:sectPr w:rsidR="006524AF" w:rsidSect="008C6140">
          <w:headerReference w:type="even" r:id="rId33"/>
          <w:headerReference w:type="default" r:id="rId34"/>
          <w:footerReference w:type="default" r:id="rId35"/>
          <w:headerReference w:type="first" r:id="rId36"/>
          <w:pgSz w:w="12240" w:h="15840" w:code="1"/>
          <w:pgMar w:top="432" w:right="720" w:bottom="317" w:left="720" w:header="432" w:footer="432" w:gutter="0"/>
          <w:cols w:space="720"/>
          <w:formProt w:val="0"/>
          <w:noEndnote/>
        </w:sectPr>
      </w:pPr>
      <w:hyperlink w:anchor="Insurance" w:history="1">
        <w:r w:rsidR="004E5619" w:rsidRPr="00AB47EA">
          <w:rPr>
            <w:rStyle w:val="Hyperlink"/>
            <w:rFonts w:ascii="Calibri" w:hAnsi="Calibri" w:cs="Calibri"/>
            <w:szCs w:val="26"/>
          </w:rPr>
          <w:t xml:space="preserve">EXHIBIT B </w:t>
        </w:r>
        <w:r w:rsidR="008B4A1E" w:rsidRPr="00AB47EA">
          <w:rPr>
            <w:rStyle w:val="Hyperlink"/>
            <w:rFonts w:ascii="Calibri" w:hAnsi="Calibri" w:cs="Calibri"/>
            <w:szCs w:val="26"/>
          </w:rPr>
          <w:t>–</w:t>
        </w:r>
        <w:r w:rsidR="004E5619" w:rsidRPr="00AB47EA">
          <w:rPr>
            <w:rStyle w:val="Hyperlink"/>
            <w:rFonts w:ascii="Calibri" w:hAnsi="Calibri" w:cs="Calibri"/>
            <w:szCs w:val="26"/>
          </w:rPr>
          <w:t xml:space="preserve"> INSURANCE</w:t>
        </w:r>
        <w:r w:rsidR="008B4A1E" w:rsidRPr="00AB47EA">
          <w:rPr>
            <w:rStyle w:val="Hyperlink"/>
            <w:rFonts w:ascii="Calibri" w:hAnsi="Calibri" w:cs="Calibri"/>
            <w:szCs w:val="26"/>
          </w:rPr>
          <w:t xml:space="preserve"> </w:t>
        </w:r>
        <w:r w:rsidR="004E5619" w:rsidRPr="00AB47EA">
          <w:rPr>
            <w:rStyle w:val="Hyperlink"/>
            <w:rFonts w:ascii="Calibri" w:hAnsi="Calibri" w:cs="Calibri"/>
            <w:szCs w:val="26"/>
          </w:rPr>
          <w:t>REQUIREMENTS</w:t>
        </w:r>
      </w:hyperlink>
      <w:r w:rsidR="00AC477B">
        <w:rPr>
          <w:rFonts w:ascii="Calibri" w:hAnsi="Calibri" w:cs="Calibri"/>
          <w:color w:val="000000"/>
          <w:szCs w:val="26"/>
        </w:rPr>
        <w:t xml:space="preserve"> </w:t>
      </w:r>
    </w:p>
    <w:p w14:paraId="384B8D23" w14:textId="77777777" w:rsidR="008B4A1E" w:rsidRDefault="008B4A1E"/>
    <w:p w14:paraId="0E10707F" w14:textId="5D6101CE" w:rsidR="008B4A1E" w:rsidRDefault="008B4A1E" w:rsidP="008B4A1E">
      <w:pPr>
        <w:pStyle w:val="RFP-QHeader1"/>
        <w:jc w:val="left"/>
        <w:rPr>
          <w:rFonts w:ascii="Calibri" w:hAnsi="Calibri" w:cs="Calibri"/>
          <w:sz w:val="26"/>
          <w:szCs w:val="26"/>
        </w:rPr>
      </w:pPr>
      <w:r w:rsidRPr="008B4A1E">
        <w:rPr>
          <w:rFonts w:ascii="Calibri" w:hAnsi="Calibri" w:cs="Calibri"/>
          <w:sz w:val="26"/>
          <w:szCs w:val="26"/>
        </w:rPr>
        <w:t>APPENDI</w:t>
      </w:r>
      <w:r w:rsidR="003F10CF">
        <w:rPr>
          <w:rFonts w:ascii="Calibri" w:hAnsi="Calibri" w:cs="Calibri"/>
          <w:sz w:val="26"/>
          <w:szCs w:val="26"/>
        </w:rPr>
        <w:t>X</w:t>
      </w:r>
    </w:p>
    <w:p w14:paraId="5927F496" w14:textId="0F8E312A" w:rsidR="00D45D4D" w:rsidRPr="008B4A1E" w:rsidRDefault="008B4A1E" w:rsidP="008B4A1E">
      <w:pPr>
        <w:pStyle w:val="RFP-QHeader1"/>
        <w:jc w:val="left"/>
        <w:rPr>
          <w:rFonts w:ascii="Calibri" w:hAnsi="Calibri" w:cs="Calibri"/>
          <w:b w:val="0"/>
          <w:bCs/>
          <w:sz w:val="26"/>
          <w:szCs w:val="26"/>
        </w:rPr>
      </w:pPr>
      <w:r w:rsidRPr="008B4A1E">
        <w:rPr>
          <w:rFonts w:ascii="Calibri" w:hAnsi="Calibri" w:cs="Calibri"/>
          <w:b w:val="0"/>
          <w:bCs/>
          <w:sz w:val="26"/>
          <w:szCs w:val="26"/>
        </w:rPr>
        <w:tab/>
      </w:r>
      <w:hyperlink w:anchor="Appendix" w:history="1">
        <w:r w:rsidRPr="00AB47EA">
          <w:rPr>
            <w:rStyle w:val="Hyperlink"/>
            <w:rFonts w:ascii="Calibri" w:hAnsi="Calibri" w:cs="Calibri"/>
            <w:b w:val="0"/>
            <w:bCs/>
            <w:sz w:val="26"/>
            <w:szCs w:val="26"/>
          </w:rPr>
          <w:t xml:space="preserve">appendix 1 </w:t>
        </w:r>
        <w:r w:rsidR="003E04B1" w:rsidRPr="00AB47EA">
          <w:rPr>
            <w:rStyle w:val="Hyperlink"/>
            <w:rFonts w:ascii="Calibri" w:hAnsi="Calibri" w:cs="Calibri"/>
            <w:b w:val="0"/>
            <w:bCs/>
            <w:sz w:val="26"/>
            <w:szCs w:val="26"/>
          </w:rPr>
          <w:t>–</w:t>
        </w:r>
        <w:r w:rsidRPr="00AB47EA">
          <w:rPr>
            <w:rStyle w:val="Hyperlink"/>
            <w:rFonts w:ascii="Calibri" w:hAnsi="Calibri" w:cs="Calibri"/>
            <w:b w:val="0"/>
            <w:bCs/>
            <w:sz w:val="26"/>
            <w:szCs w:val="26"/>
          </w:rPr>
          <w:t xml:space="preserve"> </w:t>
        </w:r>
        <w:r w:rsidR="003E04B1" w:rsidRPr="00AB47EA">
          <w:rPr>
            <w:rStyle w:val="Hyperlink"/>
            <w:rFonts w:ascii="Calibri" w:hAnsi="Calibri" w:cs="Calibri"/>
            <w:b w:val="0"/>
            <w:bCs/>
            <w:sz w:val="26"/>
            <w:szCs w:val="26"/>
          </w:rPr>
          <w:t>EMS System redesign</w:t>
        </w:r>
      </w:hyperlink>
      <w:r w:rsidR="003E04B1">
        <w:rPr>
          <w:rFonts w:ascii="Calibri" w:hAnsi="Calibri" w:cs="Calibri"/>
          <w:b w:val="0"/>
          <w:bCs/>
          <w:sz w:val="26"/>
          <w:szCs w:val="26"/>
        </w:rPr>
        <w:t xml:space="preserve"> </w:t>
      </w:r>
      <w:r w:rsidR="00D45D4D" w:rsidRPr="008B4A1E">
        <w:rPr>
          <w:rFonts w:ascii="Calibri" w:hAnsi="Calibri" w:cs="Calibri"/>
          <w:b w:val="0"/>
          <w:bCs/>
          <w:sz w:val="26"/>
          <w:szCs w:val="26"/>
        </w:rPr>
        <w:br w:type="page"/>
      </w:r>
    </w:p>
    <w:p w14:paraId="16D625FA" w14:textId="77777777" w:rsidR="008B4A1E" w:rsidRPr="008B4A1E" w:rsidRDefault="008B4A1E" w:rsidP="008B4A1E">
      <w:pPr>
        <w:pStyle w:val="RFP-QHeader1"/>
        <w:jc w:val="left"/>
        <w:rPr>
          <w:rFonts w:ascii="Calibri" w:hAnsi="Calibri" w:cs="Calibri"/>
          <w:sz w:val="26"/>
          <w:szCs w:val="26"/>
        </w:rPr>
      </w:pPr>
    </w:p>
    <w:p w14:paraId="3B842FE5" w14:textId="623F7FF3" w:rsidR="00F9006C" w:rsidRDefault="00F9006C" w:rsidP="00CC278E">
      <w:pPr>
        <w:pStyle w:val="Heading1"/>
        <w:spacing w:after="240"/>
      </w:pPr>
      <w:bookmarkStart w:id="4" w:name="_Toc66434035"/>
      <w:r w:rsidRPr="00C96DA3">
        <w:t>STATEMENT OF WORK</w:t>
      </w:r>
      <w:bookmarkEnd w:id="2"/>
      <w:bookmarkEnd w:id="3"/>
      <w:bookmarkEnd w:id="4"/>
    </w:p>
    <w:p w14:paraId="2FBB7E15" w14:textId="2E9566E7" w:rsidR="00F9006C" w:rsidRPr="00CE6882" w:rsidRDefault="00F9006C" w:rsidP="00A7742D">
      <w:pPr>
        <w:pStyle w:val="Heading2"/>
        <w:spacing w:before="480"/>
      </w:pPr>
      <w:bookmarkStart w:id="5" w:name="_Toc339364437"/>
      <w:bookmarkStart w:id="6" w:name="_Toc339364698"/>
      <w:bookmarkStart w:id="7" w:name="_Toc66434036"/>
      <w:r w:rsidRPr="00CE6882">
        <w:t>INTENT</w:t>
      </w:r>
      <w:bookmarkEnd w:id="5"/>
      <w:bookmarkEnd w:id="6"/>
      <w:bookmarkEnd w:id="7"/>
    </w:p>
    <w:p w14:paraId="00233B5C" w14:textId="154ED84C" w:rsidR="007501C4" w:rsidRPr="00CE6882" w:rsidRDefault="007501C4" w:rsidP="007501C4">
      <w:pPr>
        <w:spacing w:after="240"/>
        <w:ind w:left="1440"/>
        <w:rPr>
          <w:rFonts w:asciiTheme="minorHAnsi" w:hAnsiTheme="minorHAnsi" w:cstheme="minorHAnsi"/>
          <w:b/>
          <w:bCs/>
          <w:szCs w:val="26"/>
        </w:rPr>
      </w:pPr>
      <w:r w:rsidRPr="00CE6882">
        <w:rPr>
          <w:rFonts w:asciiTheme="minorHAnsi" w:hAnsiTheme="minorHAnsi" w:cstheme="minorHAnsi"/>
          <w:szCs w:val="26"/>
        </w:rPr>
        <w:t xml:space="preserve">It is the intent of these specifications, terms, and conditions to describe </w:t>
      </w:r>
      <w:r w:rsidRPr="00CE6882">
        <w:rPr>
          <w:rFonts w:asciiTheme="minorHAnsi" w:hAnsiTheme="minorHAnsi" w:cstheme="minorHAnsi"/>
          <w:b/>
          <w:bCs/>
          <w:szCs w:val="26"/>
        </w:rPr>
        <w:t>the consulting services</w:t>
      </w:r>
      <w:r w:rsidRPr="00CE6882">
        <w:rPr>
          <w:rFonts w:asciiTheme="minorHAnsi" w:hAnsiTheme="minorHAnsi" w:cstheme="minorHAnsi"/>
          <w:szCs w:val="26"/>
        </w:rPr>
        <w:t xml:space="preserve"> requested by the Alameda County Health Care Services Agency (HCSA), Emergency Medical Services (EMS)</w:t>
      </w:r>
      <w:r w:rsidR="00E40132" w:rsidRPr="00CE6882">
        <w:rPr>
          <w:rFonts w:asciiTheme="minorHAnsi" w:hAnsiTheme="minorHAnsi" w:cstheme="minorHAnsi"/>
          <w:szCs w:val="26"/>
        </w:rPr>
        <w:t xml:space="preserve"> Agency</w:t>
      </w:r>
      <w:r w:rsidRPr="00CE6882">
        <w:rPr>
          <w:rFonts w:asciiTheme="minorHAnsi" w:hAnsiTheme="minorHAnsi" w:cstheme="minorHAnsi"/>
          <w:szCs w:val="26"/>
        </w:rPr>
        <w:t xml:space="preserve">. The awarded bidder </w:t>
      </w:r>
      <w:r w:rsidRPr="00CE6882">
        <w:rPr>
          <w:rFonts w:asciiTheme="minorHAnsi" w:hAnsiTheme="minorHAnsi" w:cstheme="minorHAnsi"/>
          <w:b/>
          <w:bCs/>
          <w:szCs w:val="26"/>
        </w:rPr>
        <w:t>will assist HCSA</w:t>
      </w:r>
      <w:r w:rsidR="00E40132" w:rsidRPr="00CE6882">
        <w:rPr>
          <w:rFonts w:asciiTheme="minorHAnsi" w:hAnsiTheme="minorHAnsi" w:cstheme="minorHAnsi"/>
          <w:b/>
          <w:bCs/>
          <w:szCs w:val="26"/>
        </w:rPr>
        <w:t>/</w:t>
      </w:r>
      <w:r w:rsidRPr="00CE6882">
        <w:rPr>
          <w:rFonts w:asciiTheme="minorHAnsi" w:hAnsiTheme="minorHAnsi" w:cstheme="minorHAnsi"/>
          <w:b/>
          <w:bCs/>
          <w:szCs w:val="26"/>
        </w:rPr>
        <w:t>EMS</w:t>
      </w:r>
      <w:r w:rsidR="00E40132" w:rsidRPr="00CE6882">
        <w:rPr>
          <w:rFonts w:asciiTheme="minorHAnsi" w:hAnsiTheme="minorHAnsi" w:cstheme="minorHAnsi"/>
          <w:b/>
          <w:bCs/>
          <w:szCs w:val="26"/>
        </w:rPr>
        <w:t xml:space="preserve"> Agency</w:t>
      </w:r>
      <w:r w:rsidRPr="00CE6882">
        <w:rPr>
          <w:rFonts w:asciiTheme="minorHAnsi" w:hAnsiTheme="minorHAnsi" w:cstheme="minorHAnsi"/>
          <w:b/>
          <w:bCs/>
          <w:szCs w:val="26"/>
        </w:rPr>
        <w:t xml:space="preserve"> in conducting: </w:t>
      </w:r>
    </w:p>
    <w:p w14:paraId="62A8F171" w14:textId="1884218D" w:rsidR="007501C4" w:rsidRPr="00CE6882" w:rsidRDefault="007501C4" w:rsidP="007501C4">
      <w:pPr>
        <w:pStyle w:val="ListParagraph"/>
        <w:numPr>
          <w:ilvl w:val="0"/>
          <w:numId w:val="18"/>
        </w:numPr>
        <w:spacing w:after="240"/>
        <w:contextualSpacing/>
        <w:rPr>
          <w:rFonts w:asciiTheme="minorHAnsi" w:hAnsiTheme="minorHAnsi" w:cstheme="minorHAnsi"/>
          <w:bCs/>
          <w:spacing w:val="-5"/>
          <w:szCs w:val="26"/>
        </w:rPr>
      </w:pPr>
      <w:r w:rsidRPr="00CE6882">
        <w:rPr>
          <w:rFonts w:asciiTheme="minorHAnsi" w:hAnsiTheme="minorHAnsi" w:cstheme="minorHAnsi"/>
          <w:bCs/>
          <w:spacing w:val="-5"/>
          <w:szCs w:val="26"/>
        </w:rPr>
        <w:t xml:space="preserve">An assessment of the current </w:t>
      </w:r>
      <w:r w:rsidRPr="00591C77">
        <w:rPr>
          <w:rFonts w:asciiTheme="minorHAnsi" w:hAnsiTheme="minorHAnsi" w:cstheme="minorHAnsi"/>
          <w:bCs/>
          <w:spacing w:val="-5"/>
          <w:szCs w:val="26"/>
        </w:rPr>
        <w:t xml:space="preserve">Emergency Medical Services (EMS) system in Alameda </w:t>
      </w:r>
      <w:r w:rsidRPr="00CE6882">
        <w:rPr>
          <w:rFonts w:asciiTheme="minorHAnsi" w:hAnsiTheme="minorHAnsi" w:cstheme="minorHAnsi"/>
          <w:bCs/>
          <w:spacing w:val="-5"/>
          <w:szCs w:val="26"/>
        </w:rPr>
        <w:t>County</w:t>
      </w:r>
      <w:r w:rsidR="0033196A">
        <w:rPr>
          <w:rFonts w:asciiTheme="minorHAnsi" w:hAnsiTheme="minorHAnsi" w:cstheme="minorHAnsi"/>
          <w:bCs/>
          <w:spacing w:val="-5"/>
          <w:szCs w:val="26"/>
        </w:rPr>
        <w:t>,</w:t>
      </w:r>
      <w:r w:rsidR="009318C7">
        <w:rPr>
          <w:rFonts w:asciiTheme="minorHAnsi" w:hAnsiTheme="minorHAnsi" w:cstheme="minorHAnsi"/>
          <w:bCs/>
          <w:spacing w:val="-5"/>
          <w:szCs w:val="26"/>
        </w:rPr>
        <w:t xml:space="preserve"> including</w:t>
      </w:r>
      <w:r w:rsidRPr="00CE6882">
        <w:rPr>
          <w:rFonts w:asciiTheme="minorHAnsi" w:hAnsiTheme="minorHAnsi" w:cstheme="minorHAnsi"/>
          <w:bCs/>
          <w:spacing w:val="-5"/>
          <w:szCs w:val="26"/>
        </w:rPr>
        <w:t xml:space="preserve"> effective consolidation and review of information and recommendations given by workgroups</w:t>
      </w:r>
      <w:r w:rsidR="005E3ACD" w:rsidRPr="00CE6882">
        <w:rPr>
          <w:rFonts w:asciiTheme="minorHAnsi" w:hAnsiTheme="minorHAnsi" w:cstheme="minorHAnsi"/>
          <w:bCs/>
          <w:spacing w:val="-5"/>
          <w:szCs w:val="26"/>
        </w:rPr>
        <w:t>; and</w:t>
      </w:r>
    </w:p>
    <w:p w14:paraId="073419B3" w14:textId="77777777" w:rsidR="007501C4" w:rsidRPr="00CE6882" w:rsidRDefault="007501C4" w:rsidP="007501C4">
      <w:pPr>
        <w:pStyle w:val="ListParagraph"/>
        <w:spacing w:after="240"/>
        <w:ind w:left="2160"/>
        <w:contextualSpacing/>
        <w:rPr>
          <w:rFonts w:asciiTheme="minorHAnsi" w:hAnsiTheme="minorHAnsi" w:cstheme="minorHAnsi"/>
          <w:bCs/>
          <w:spacing w:val="-5"/>
          <w:szCs w:val="26"/>
        </w:rPr>
      </w:pPr>
    </w:p>
    <w:p w14:paraId="61933CC1" w14:textId="6B630ABE" w:rsidR="007501C4" w:rsidRPr="00D94F90" w:rsidRDefault="007501C4" w:rsidP="00D94F90">
      <w:pPr>
        <w:pStyle w:val="ListParagraph"/>
        <w:numPr>
          <w:ilvl w:val="0"/>
          <w:numId w:val="18"/>
        </w:numPr>
        <w:spacing w:after="240"/>
        <w:contextualSpacing/>
        <w:rPr>
          <w:rFonts w:asciiTheme="minorHAnsi" w:hAnsiTheme="minorHAnsi" w:cstheme="minorHAnsi"/>
          <w:bCs/>
          <w:spacing w:val="-5"/>
          <w:szCs w:val="26"/>
        </w:rPr>
      </w:pPr>
      <w:r w:rsidRPr="00D94F90">
        <w:rPr>
          <w:rFonts w:asciiTheme="minorHAnsi" w:hAnsiTheme="minorHAnsi" w:cstheme="minorHAnsi"/>
          <w:bCs/>
          <w:spacing w:val="-5"/>
          <w:szCs w:val="26"/>
        </w:rPr>
        <w:t>A future procurement for exclusive ambulance services in the Countywide Exclusive Operation Area</w:t>
      </w:r>
      <w:r w:rsidR="00E40132" w:rsidRPr="00D94F90">
        <w:rPr>
          <w:rFonts w:asciiTheme="minorHAnsi" w:hAnsiTheme="minorHAnsi" w:cstheme="minorHAnsi"/>
          <w:bCs/>
          <w:spacing w:val="-5"/>
          <w:szCs w:val="26"/>
        </w:rPr>
        <w:t xml:space="preserve"> (EOA)</w:t>
      </w:r>
      <w:r w:rsidRPr="00D94F90">
        <w:rPr>
          <w:rFonts w:asciiTheme="minorHAnsi" w:hAnsiTheme="minorHAnsi" w:cstheme="minorHAnsi"/>
          <w:bCs/>
          <w:spacing w:val="-5"/>
          <w:szCs w:val="26"/>
        </w:rPr>
        <w:t xml:space="preserve">, </w:t>
      </w:r>
      <w:r w:rsidR="00B77263">
        <w:rPr>
          <w:rFonts w:asciiTheme="minorHAnsi" w:hAnsiTheme="minorHAnsi" w:cstheme="minorHAnsi"/>
          <w:bCs/>
          <w:spacing w:val="-5"/>
          <w:szCs w:val="26"/>
        </w:rPr>
        <w:t xml:space="preserve">including </w:t>
      </w:r>
      <w:r w:rsidR="003F10CF" w:rsidRPr="00B77263">
        <w:rPr>
          <w:rFonts w:asciiTheme="minorHAnsi" w:hAnsiTheme="minorHAnsi" w:cstheme="minorHAnsi"/>
          <w:bCs/>
          <w:spacing w:val="-5"/>
          <w:szCs w:val="26"/>
        </w:rPr>
        <w:t xml:space="preserve">support </w:t>
      </w:r>
      <w:r w:rsidRPr="00B77263">
        <w:rPr>
          <w:rFonts w:asciiTheme="minorHAnsi" w:hAnsiTheme="minorHAnsi" w:cstheme="minorHAnsi"/>
          <w:bCs/>
          <w:spacing w:val="-5"/>
          <w:szCs w:val="26"/>
        </w:rPr>
        <w:t xml:space="preserve">with development of the </w:t>
      </w:r>
      <w:r w:rsidR="005E3ACD" w:rsidRPr="00B77263">
        <w:rPr>
          <w:rFonts w:asciiTheme="minorHAnsi" w:hAnsiTheme="minorHAnsi" w:cstheme="minorHAnsi"/>
          <w:bCs/>
          <w:spacing w:val="-5"/>
          <w:szCs w:val="26"/>
        </w:rPr>
        <w:t>Request for Proposal (</w:t>
      </w:r>
      <w:r w:rsidRPr="00B77263">
        <w:rPr>
          <w:rFonts w:asciiTheme="minorHAnsi" w:hAnsiTheme="minorHAnsi" w:cstheme="minorHAnsi"/>
          <w:bCs/>
          <w:spacing w:val="-5"/>
          <w:szCs w:val="26"/>
        </w:rPr>
        <w:t>RFP</w:t>
      </w:r>
      <w:r w:rsidR="005E3ACD" w:rsidRPr="00B77263">
        <w:rPr>
          <w:rFonts w:asciiTheme="minorHAnsi" w:hAnsiTheme="minorHAnsi" w:cstheme="minorHAnsi"/>
          <w:bCs/>
          <w:spacing w:val="-5"/>
          <w:szCs w:val="26"/>
        </w:rPr>
        <w:t>)</w:t>
      </w:r>
      <w:r w:rsidR="00B77263">
        <w:rPr>
          <w:rFonts w:asciiTheme="minorHAnsi" w:hAnsiTheme="minorHAnsi" w:cstheme="minorHAnsi"/>
          <w:bCs/>
          <w:spacing w:val="-5"/>
          <w:szCs w:val="26"/>
        </w:rPr>
        <w:t>, c</w:t>
      </w:r>
      <w:r w:rsidRPr="00B77263">
        <w:rPr>
          <w:rFonts w:asciiTheme="minorHAnsi" w:hAnsiTheme="minorHAnsi" w:cstheme="minorHAnsi"/>
          <w:bCs/>
          <w:spacing w:val="-5"/>
          <w:szCs w:val="26"/>
        </w:rPr>
        <w:t>ontracting</w:t>
      </w:r>
      <w:r w:rsidR="00D94F90" w:rsidRPr="00B77263">
        <w:rPr>
          <w:rFonts w:asciiTheme="minorHAnsi" w:hAnsiTheme="minorHAnsi" w:cstheme="minorHAnsi"/>
          <w:bCs/>
          <w:spacing w:val="-5"/>
          <w:szCs w:val="26"/>
        </w:rPr>
        <w:t xml:space="preserve">, </w:t>
      </w:r>
      <w:r w:rsidR="00E40132" w:rsidRPr="00D94F90">
        <w:rPr>
          <w:rFonts w:asciiTheme="minorHAnsi" w:hAnsiTheme="minorHAnsi" w:cstheme="minorHAnsi"/>
          <w:bCs/>
          <w:spacing w:val="-5"/>
          <w:szCs w:val="26"/>
        </w:rPr>
        <w:t>implementation</w:t>
      </w:r>
      <w:r w:rsidR="00B77263">
        <w:rPr>
          <w:rFonts w:asciiTheme="minorHAnsi" w:hAnsiTheme="minorHAnsi" w:cstheme="minorHAnsi"/>
          <w:bCs/>
          <w:spacing w:val="-5"/>
          <w:szCs w:val="26"/>
        </w:rPr>
        <w:t>,</w:t>
      </w:r>
      <w:r w:rsidR="00D94F90" w:rsidRPr="00D94F90">
        <w:rPr>
          <w:rFonts w:asciiTheme="minorHAnsi" w:hAnsiTheme="minorHAnsi" w:cstheme="minorHAnsi"/>
          <w:bCs/>
          <w:spacing w:val="-5"/>
          <w:szCs w:val="26"/>
        </w:rPr>
        <w:t xml:space="preserve"> </w:t>
      </w:r>
      <w:r w:rsidRPr="00D94F90">
        <w:rPr>
          <w:rFonts w:asciiTheme="minorHAnsi" w:hAnsiTheme="minorHAnsi" w:cstheme="minorHAnsi"/>
          <w:bCs/>
          <w:spacing w:val="-5"/>
          <w:szCs w:val="26"/>
        </w:rPr>
        <w:t>and post-implementation assessment and reporting</w:t>
      </w:r>
      <w:r w:rsidR="00D94F90">
        <w:rPr>
          <w:rFonts w:asciiTheme="minorHAnsi" w:hAnsiTheme="minorHAnsi" w:cstheme="minorHAnsi"/>
          <w:bCs/>
          <w:spacing w:val="-5"/>
          <w:szCs w:val="26"/>
        </w:rPr>
        <w:t xml:space="preserve"> for the services procured</w:t>
      </w:r>
      <w:r w:rsidR="00B77263">
        <w:rPr>
          <w:rFonts w:asciiTheme="minorHAnsi" w:hAnsiTheme="minorHAnsi" w:cstheme="minorHAnsi"/>
          <w:bCs/>
          <w:spacing w:val="-5"/>
          <w:szCs w:val="26"/>
        </w:rPr>
        <w:t>.</w:t>
      </w:r>
    </w:p>
    <w:p w14:paraId="2D81C012" w14:textId="2209DBCB" w:rsidR="0033196A" w:rsidRDefault="007501C4" w:rsidP="0033196A">
      <w:pPr>
        <w:ind w:left="1440"/>
        <w:rPr>
          <w:rFonts w:asciiTheme="minorHAnsi" w:hAnsiTheme="minorHAnsi" w:cstheme="minorHAnsi"/>
          <w:szCs w:val="26"/>
        </w:rPr>
      </w:pPr>
      <w:bookmarkStart w:id="8" w:name="OLE_LINK3"/>
      <w:r w:rsidRPr="00CE6882">
        <w:rPr>
          <w:rFonts w:asciiTheme="minorHAnsi" w:hAnsiTheme="minorHAnsi" w:cstheme="minorHAnsi"/>
          <w:szCs w:val="26"/>
        </w:rPr>
        <w:t>The County intends to award a 3-year contract to the bidder(s) selected as the most responsible bidder(s) whose response conforms to the RFP and meets the County’s requirements</w:t>
      </w:r>
      <w:bookmarkEnd w:id="8"/>
      <w:r w:rsidRPr="00CE6882">
        <w:rPr>
          <w:rFonts w:asciiTheme="minorHAnsi" w:hAnsiTheme="minorHAnsi" w:cstheme="minorHAnsi"/>
          <w:szCs w:val="26"/>
        </w:rPr>
        <w:t xml:space="preserve">. </w:t>
      </w:r>
      <w:bookmarkStart w:id="9" w:name="_Hlk81276852"/>
      <w:r w:rsidRPr="00CE6882">
        <w:rPr>
          <w:rFonts w:asciiTheme="minorHAnsi" w:hAnsiTheme="minorHAnsi" w:cstheme="minorHAnsi"/>
          <w:szCs w:val="26"/>
        </w:rPr>
        <w:t xml:space="preserve">The amount of the contract </w:t>
      </w:r>
      <w:r w:rsidR="00176663">
        <w:rPr>
          <w:rFonts w:asciiTheme="minorHAnsi" w:hAnsiTheme="minorHAnsi" w:cstheme="minorHAnsi"/>
          <w:szCs w:val="26"/>
        </w:rPr>
        <w:t>must</w:t>
      </w:r>
      <w:r w:rsidRPr="00CE6882">
        <w:rPr>
          <w:rFonts w:asciiTheme="minorHAnsi" w:hAnsiTheme="minorHAnsi" w:cstheme="minorHAnsi"/>
          <w:szCs w:val="26"/>
        </w:rPr>
        <w:t xml:space="preserve"> not exceed </w:t>
      </w:r>
      <w:r w:rsidRPr="00CE6882">
        <w:rPr>
          <w:rFonts w:asciiTheme="minorHAnsi" w:hAnsiTheme="minorHAnsi" w:cstheme="minorHAnsi"/>
          <w:bCs/>
          <w:spacing w:val="-5"/>
          <w:szCs w:val="26"/>
        </w:rPr>
        <w:t>$300,000</w:t>
      </w:r>
      <w:r w:rsidRPr="00CE6882">
        <w:rPr>
          <w:rFonts w:asciiTheme="minorHAnsi" w:hAnsiTheme="minorHAnsi" w:cstheme="minorHAnsi"/>
          <w:szCs w:val="26"/>
        </w:rPr>
        <w:t xml:space="preserve"> over the</w:t>
      </w:r>
      <w:r w:rsidR="00176663">
        <w:rPr>
          <w:rFonts w:asciiTheme="minorHAnsi" w:hAnsiTheme="minorHAnsi" w:cstheme="minorHAnsi"/>
          <w:szCs w:val="26"/>
        </w:rPr>
        <w:t xml:space="preserve"> 3-year </w:t>
      </w:r>
      <w:r w:rsidRPr="00CE6882">
        <w:rPr>
          <w:rFonts w:asciiTheme="minorHAnsi" w:hAnsiTheme="minorHAnsi" w:cstheme="minorHAnsi"/>
          <w:szCs w:val="26"/>
        </w:rPr>
        <w:t>period and bidders may not request budgets above this amount in their proposal.</w:t>
      </w:r>
      <w:bookmarkEnd w:id="9"/>
    </w:p>
    <w:p w14:paraId="6F41D136" w14:textId="77777777" w:rsidR="0033196A" w:rsidRDefault="0033196A" w:rsidP="0033196A">
      <w:pPr>
        <w:ind w:left="1440"/>
        <w:rPr>
          <w:rFonts w:asciiTheme="minorHAnsi" w:hAnsiTheme="minorHAnsi" w:cstheme="minorHAnsi"/>
          <w:szCs w:val="26"/>
        </w:rPr>
      </w:pPr>
    </w:p>
    <w:p w14:paraId="23004865" w14:textId="52050BD4" w:rsidR="005F3203" w:rsidRPr="00CE6882" w:rsidRDefault="005F3203" w:rsidP="00A7742D">
      <w:pPr>
        <w:pStyle w:val="Heading2"/>
        <w:spacing w:before="480"/>
      </w:pPr>
      <w:bookmarkStart w:id="10" w:name="_Toc339364439"/>
      <w:bookmarkStart w:id="11" w:name="_Toc339364700"/>
      <w:bookmarkStart w:id="12" w:name="_Toc66434037"/>
      <w:bookmarkStart w:id="13" w:name="_Toc339364438"/>
      <w:bookmarkStart w:id="14" w:name="_Toc339364699"/>
      <w:r w:rsidRPr="00CE6882">
        <w:t>BACKGROUND</w:t>
      </w:r>
      <w:bookmarkEnd w:id="10"/>
      <w:bookmarkEnd w:id="11"/>
      <w:bookmarkEnd w:id="12"/>
    </w:p>
    <w:p w14:paraId="48981A89" w14:textId="1171587F" w:rsidR="007501C4" w:rsidRPr="00CE6882" w:rsidRDefault="007501C4" w:rsidP="007501C4">
      <w:pPr>
        <w:ind w:left="1440"/>
        <w:rPr>
          <w:rFonts w:asciiTheme="minorHAnsi" w:hAnsiTheme="minorHAnsi" w:cstheme="minorHAnsi"/>
          <w:szCs w:val="26"/>
        </w:rPr>
      </w:pPr>
      <w:r w:rsidRPr="00CE6882">
        <w:rPr>
          <w:rFonts w:asciiTheme="minorHAnsi" w:hAnsiTheme="minorHAnsi" w:cstheme="minorHAnsi"/>
          <w:szCs w:val="26"/>
        </w:rPr>
        <w:t xml:space="preserve">HCSA is the health authority </w:t>
      </w:r>
      <w:r w:rsidR="008B1112" w:rsidRPr="00CE6882">
        <w:rPr>
          <w:rFonts w:asciiTheme="minorHAnsi" w:hAnsiTheme="minorHAnsi" w:cstheme="minorHAnsi"/>
          <w:szCs w:val="26"/>
        </w:rPr>
        <w:t>for the County of Alameda</w:t>
      </w:r>
      <w:r w:rsidR="006705A6" w:rsidRPr="00CE6882">
        <w:rPr>
          <w:rFonts w:asciiTheme="minorHAnsi" w:hAnsiTheme="minorHAnsi" w:cstheme="minorHAnsi"/>
          <w:szCs w:val="26"/>
        </w:rPr>
        <w:t xml:space="preserve">, with a mission to foster safe and healthy communities, promote high quality services, and achieve health equity. To achieve this mission, HCSA builds and maintains </w:t>
      </w:r>
      <w:r w:rsidRPr="00CE6882">
        <w:rPr>
          <w:rFonts w:asciiTheme="minorHAnsi" w:hAnsiTheme="minorHAnsi" w:cstheme="minorHAnsi"/>
          <w:szCs w:val="26"/>
        </w:rPr>
        <w:t>a comprehensive network of public and private partnership</w:t>
      </w:r>
      <w:r w:rsidR="006705A6" w:rsidRPr="00CE6882">
        <w:rPr>
          <w:rFonts w:asciiTheme="minorHAnsi" w:hAnsiTheme="minorHAnsi" w:cstheme="minorHAnsi"/>
          <w:szCs w:val="26"/>
        </w:rPr>
        <w:t xml:space="preserve">s; and develops operations and </w:t>
      </w:r>
      <w:r w:rsidRPr="00CE6882">
        <w:rPr>
          <w:rFonts w:asciiTheme="minorHAnsi" w:hAnsiTheme="minorHAnsi" w:cstheme="minorHAnsi"/>
          <w:szCs w:val="26"/>
        </w:rPr>
        <w:t xml:space="preserve">services </w:t>
      </w:r>
      <w:r w:rsidR="006705A6" w:rsidRPr="00CE6882">
        <w:rPr>
          <w:rFonts w:asciiTheme="minorHAnsi" w:hAnsiTheme="minorHAnsi" w:cstheme="minorHAnsi"/>
          <w:szCs w:val="26"/>
        </w:rPr>
        <w:t xml:space="preserve">that respond to changes in economic and policy </w:t>
      </w:r>
      <w:r w:rsidRPr="00CE6882">
        <w:rPr>
          <w:rFonts w:asciiTheme="minorHAnsi" w:hAnsiTheme="minorHAnsi" w:cstheme="minorHAnsi"/>
          <w:szCs w:val="26"/>
        </w:rPr>
        <w:t>environments.</w:t>
      </w:r>
    </w:p>
    <w:p w14:paraId="0E3EDC01" w14:textId="77777777" w:rsidR="007501C4" w:rsidRPr="00CE6882" w:rsidRDefault="007501C4" w:rsidP="007501C4">
      <w:pPr>
        <w:ind w:left="1440"/>
        <w:rPr>
          <w:rFonts w:asciiTheme="minorHAnsi" w:hAnsiTheme="minorHAnsi" w:cstheme="minorHAnsi"/>
          <w:szCs w:val="26"/>
        </w:rPr>
      </w:pPr>
    </w:p>
    <w:p w14:paraId="1C8ACADD" w14:textId="765533E6" w:rsidR="007501C4" w:rsidRPr="00A004A3" w:rsidRDefault="008B1112" w:rsidP="007501C4">
      <w:pPr>
        <w:ind w:left="1440"/>
        <w:rPr>
          <w:rFonts w:asciiTheme="minorHAnsi" w:hAnsiTheme="minorHAnsi" w:cstheme="minorHAnsi"/>
          <w:szCs w:val="26"/>
        </w:rPr>
      </w:pPr>
      <w:r w:rsidRPr="00CE6882">
        <w:rPr>
          <w:rFonts w:asciiTheme="minorHAnsi" w:hAnsiTheme="minorHAnsi" w:cstheme="minorHAnsi"/>
          <w:szCs w:val="26"/>
        </w:rPr>
        <w:t xml:space="preserve">The County’s </w:t>
      </w:r>
      <w:r w:rsidR="007501C4" w:rsidRPr="00CE6882">
        <w:rPr>
          <w:rFonts w:asciiTheme="minorHAnsi" w:hAnsiTheme="minorHAnsi" w:cstheme="minorHAnsi"/>
          <w:szCs w:val="26"/>
        </w:rPr>
        <w:t xml:space="preserve">EMS </w:t>
      </w:r>
      <w:r w:rsidRPr="00CE6882">
        <w:rPr>
          <w:rFonts w:asciiTheme="minorHAnsi" w:hAnsiTheme="minorHAnsi" w:cstheme="minorHAnsi"/>
          <w:szCs w:val="26"/>
        </w:rPr>
        <w:t xml:space="preserve">Agency, operating under </w:t>
      </w:r>
      <w:r w:rsidR="005E3ACD" w:rsidRPr="00CE6882">
        <w:rPr>
          <w:rFonts w:asciiTheme="minorHAnsi" w:hAnsiTheme="minorHAnsi" w:cstheme="minorHAnsi"/>
          <w:szCs w:val="26"/>
        </w:rPr>
        <w:t>HCSA’s</w:t>
      </w:r>
      <w:r w:rsidR="007501C4" w:rsidRPr="00CE6882">
        <w:rPr>
          <w:rFonts w:asciiTheme="minorHAnsi" w:hAnsiTheme="minorHAnsi" w:cstheme="minorHAnsi"/>
          <w:szCs w:val="26"/>
        </w:rPr>
        <w:t xml:space="preserve"> Office of the Agency Director (OAD)</w:t>
      </w:r>
      <w:r w:rsidRPr="00CE6882">
        <w:rPr>
          <w:rFonts w:asciiTheme="minorHAnsi" w:hAnsiTheme="minorHAnsi" w:cstheme="minorHAnsi"/>
          <w:szCs w:val="26"/>
        </w:rPr>
        <w:t>,</w:t>
      </w:r>
      <w:r w:rsidR="007501C4" w:rsidRPr="00CE6882">
        <w:rPr>
          <w:rFonts w:asciiTheme="minorHAnsi" w:hAnsiTheme="minorHAnsi" w:cstheme="minorHAnsi"/>
          <w:szCs w:val="26"/>
        </w:rPr>
        <w:t xml:space="preserve"> plans, implements, evaluates, and regulates the </w:t>
      </w:r>
      <w:r w:rsidR="00E40132" w:rsidRPr="00CE6882">
        <w:rPr>
          <w:rFonts w:asciiTheme="minorHAnsi" w:hAnsiTheme="minorHAnsi" w:cstheme="minorHAnsi"/>
          <w:szCs w:val="26"/>
        </w:rPr>
        <w:t>E</w:t>
      </w:r>
      <w:r w:rsidR="00013C44" w:rsidRPr="00CE6882">
        <w:rPr>
          <w:rFonts w:asciiTheme="minorHAnsi" w:hAnsiTheme="minorHAnsi" w:cstheme="minorHAnsi"/>
          <w:szCs w:val="26"/>
        </w:rPr>
        <w:t xml:space="preserve">MS </w:t>
      </w:r>
      <w:r w:rsidR="007501C4" w:rsidRPr="00CE6882">
        <w:rPr>
          <w:rFonts w:asciiTheme="minorHAnsi" w:hAnsiTheme="minorHAnsi" w:cstheme="minorHAnsi"/>
          <w:szCs w:val="26"/>
        </w:rPr>
        <w:t xml:space="preserve">system throughout </w:t>
      </w:r>
      <w:r w:rsidRPr="00CE6882">
        <w:rPr>
          <w:rFonts w:asciiTheme="minorHAnsi" w:hAnsiTheme="minorHAnsi" w:cstheme="minorHAnsi"/>
          <w:szCs w:val="26"/>
        </w:rPr>
        <w:t xml:space="preserve">the </w:t>
      </w:r>
      <w:r w:rsidR="007501C4" w:rsidRPr="00CE6882">
        <w:rPr>
          <w:rFonts w:asciiTheme="minorHAnsi" w:hAnsiTheme="minorHAnsi" w:cstheme="minorHAnsi"/>
          <w:szCs w:val="26"/>
        </w:rPr>
        <w:t>County, including non-emergency and 9</w:t>
      </w:r>
      <w:r w:rsidR="00013C44" w:rsidRPr="00CE6882">
        <w:rPr>
          <w:rFonts w:asciiTheme="minorHAnsi" w:hAnsiTheme="minorHAnsi" w:cstheme="minorHAnsi"/>
          <w:szCs w:val="26"/>
        </w:rPr>
        <w:t>-</w:t>
      </w:r>
      <w:r w:rsidR="007501C4" w:rsidRPr="00CE6882">
        <w:rPr>
          <w:rFonts w:asciiTheme="minorHAnsi" w:hAnsiTheme="minorHAnsi" w:cstheme="minorHAnsi"/>
          <w:szCs w:val="26"/>
        </w:rPr>
        <w:t>1</w:t>
      </w:r>
      <w:r w:rsidR="00013C44" w:rsidRPr="00CE6882">
        <w:rPr>
          <w:rFonts w:asciiTheme="minorHAnsi" w:hAnsiTheme="minorHAnsi" w:cstheme="minorHAnsi"/>
          <w:szCs w:val="26"/>
        </w:rPr>
        <w:t>-</w:t>
      </w:r>
      <w:r w:rsidR="007501C4" w:rsidRPr="00CE6882">
        <w:rPr>
          <w:rFonts w:asciiTheme="minorHAnsi" w:hAnsiTheme="minorHAnsi" w:cstheme="minorHAnsi"/>
          <w:szCs w:val="26"/>
        </w:rPr>
        <w:t>1 communications, dispatch, response, treatment, and transport services provided by a network of prehospital providers</w:t>
      </w:r>
      <w:r w:rsidR="0033196A">
        <w:rPr>
          <w:rFonts w:asciiTheme="minorHAnsi" w:hAnsiTheme="minorHAnsi" w:cstheme="minorHAnsi"/>
          <w:szCs w:val="26"/>
        </w:rPr>
        <w:t xml:space="preserve">, </w:t>
      </w:r>
      <w:r w:rsidR="007501C4" w:rsidRPr="00CE6882">
        <w:rPr>
          <w:rFonts w:asciiTheme="minorHAnsi" w:hAnsiTheme="minorHAnsi" w:cstheme="minorHAnsi"/>
          <w:szCs w:val="26"/>
        </w:rPr>
        <w:t xml:space="preserve">hospital-based emergency departments, </w:t>
      </w:r>
      <w:r w:rsidRPr="00CE6882">
        <w:rPr>
          <w:rFonts w:asciiTheme="minorHAnsi" w:hAnsiTheme="minorHAnsi" w:cstheme="minorHAnsi"/>
          <w:szCs w:val="26"/>
        </w:rPr>
        <w:t xml:space="preserve">and </w:t>
      </w:r>
      <w:r w:rsidR="007501C4" w:rsidRPr="00CE6882">
        <w:rPr>
          <w:rFonts w:asciiTheme="minorHAnsi" w:hAnsiTheme="minorHAnsi" w:cstheme="minorHAnsi"/>
          <w:szCs w:val="26"/>
        </w:rPr>
        <w:t>critical</w:t>
      </w:r>
      <w:r w:rsidRPr="00CE6882">
        <w:rPr>
          <w:rFonts w:asciiTheme="minorHAnsi" w:hAnsiTheme="minorHAnsi" w:cstheme="minorHAnsi"/>
          <w:szCs w:val="26"/>
        </w:rPr>
        <w:t xml:space="preserve"> and </w:t>
      </w:r>
      <w:r w:rsidR="007501C4" w:rsidRPr="00CE6882">
        <w:rPr>
          <w:rFonts w:asciiTheme="minorHAnsi" w:hAnsiTheme="minorHAnsi" w:cstheme="minorHAnsi"/>
          <w:szCs w:val="26"/>
        </w:rPr>
        <w:t>specialty care centers. EMS</w:t>
      </w:r>
      <w:r w:rsidR="00013C44" w:rsidRPr="00CE6882">
        <w:rPr>
          <w:rFonts w:asciiTheme="minorHAnsi" w:hAnsiTheme="minorHAnsi" w:cstheme="minorHAnsi"/>
          <w:szCs w:val="26"/>
        </w:rPr>
        <w:t xml:space="preserve"> Agency</w:t>
      </w:r>
      <w:r w:rsidR="007501C4" w:rsidRPr="00CE6882">
        <w:rPr>
          <w:rFonts w:asciiTheme="minorHAnsi" w:hAnsiTheme="minorHAnsi" w:cstheme="minorHAnsi"/>
          <w:szCs w:val="26"/>
        </w:rPr>
        <w:t xml:space="preserve"> ensures the efficiency, effectiveness, and quality of the system through program and policy development and implementation, regulation, contract monitoring, research, and </w:t>
      </w:r>
      <w:r w:rsidR="007501C4" w:rsidRPr="00CE6882">
        <w:rPr>
          <w:rFonts w:asciiTheme="minorHAnsi" w:hAnsiTheme="minorHAnsi" w:cstheme="minorHAnsi"/>
          <w:szCs w:val="26"/>
        </w:rPr>
        <w:lastRenderedPageBreak/>
        <w:t>education. The EMS Injury Prevention Program conducts extensive outreach to children and older adults to prevent unintentional injuries with a focus on bike, helmet, and passenger safety for children and fall prevention and medication safety for older adults. Additionally, EMS</w:t>
      </w:r>
      <w:r w:rsidR="00013C44" w:rsidRPr="00CE6882">
        <w:rPr>
          <w:rFonts w:asciiTheme="minorHAnsi" w:hAnsiTheme="minorHAnsi" w:cstheme="minorHAnsi"/>
          <w:szCs w:val="26"/>
        </w:rPr>
        <w:t xml:space="preserve"> Agency</w:t>
      </w:r>
      <w:r w:rsidR="007501C4" w:rsidRPr="00CE6882">
        <w:rPr>
          <w:rFonts w:asciiTheme="minorHAnsi" w:hAnsiTheme="minorHAnsi" w:cstheme="minorHAnsi"/>
          <w:szCs w:val="26"/>
        </w:rPr>
        <w:t xml:space="preserve"> has</w:t>
      </w:r>
      <w:r w:rsidR="007501C4" w:rsidRPr="00A004A3">
        <w:rPr>
          <w:rFonts w:asciiTheme="minorHAnsi" w:hAnsiTheme="minorHAnsi" w:cstheme="minorHAnsi"/>
          <w:szCs w:val="26"/>
        </w:rPr>
        <w:t xml:space="preserve"> assumed responsibility for the Health and Medical Disaster Preparedness and Response Program which is charged with developing plans and building capacity for response to community-wide disasters.</w:t>
      </w:r>
    </w:p>
    <w:p w14:paraId="1395321E" w14:textId="77777777" w:rsidR="007501C4" w:rsidRPr="00A004A3" w:rsidRDefault="007501C4" w:rsidP="007501C4">
      <w:pPr>
        <w:ind w:left="1440"/>
        <w:rPr>
          <w:rFonts w:asciiTheme="minorHAnsi" w:hAnsiTheme="minorHAnsi" w:cstheme="minorHAnsi"/>
          <w:szCs w:val="26"/>
        </w:rPr>
      </w:pPr>
    </w:p>
    <w:p w14:paraId="6434C95E" w14:textId="647090A9" w:rsidR="0019667E" w:rsidRDefault="007501C4" w:rsidP="007501C4">
      <w:pPr>
        <w:ind w:left="1440"/>
        <w:rPr>
          <w:rFonts w:asciiTheme="minorHAnsi" w:hAnsiTheme="minorHAnsi" w:cstheme="minorHAnsi"/>
          <w:szCs w:val="26"/>
        </w:rPr>
      </w:pPr>
      <w:r w:rsidRPr="00A004A3">
        <w:rPr>
          <w:rFonts w:asciiTheme="minorHAnsi" w:hAnsiTheme="minorHAnsi" w:cstheme="minorHAnsi"/>
          <w:szCs w:val="26"/>
        </w:rPr>
        <w:t>HCSA seeks to enhance the delivery of high quality 9</w:t>
      </w:r>
      <w:r w:rsidR="00013C44">
        <w:rPr>
          <w:rFonts w:asciiTheme="minorHAnsi" w:hAnsiTheme="minorHAnsi" w:cstheme="minorHAnsi"/>
          <w:szCs w:val="26"/>
        </w:rPr>
        <w:t>-</w:t>
      </w:r>
      <w:r w:rsidRPr="00A004A3">
        <w:rPr>
          <w:rFonts w:asciiTheme="minorHAnsi" w:hAnsiTheme="minorHAnsi" w:cstheme="minorHAnsi"/>
          <w:szCs w:val="26"/>
        </w:rPr>
        <w:t>1</w:t>
      </w:r>
      <w:r w:rsidR="00013C44">
        <w:rPr>
          <w:rFonts w:asciiTheme="minorHAnsi" w:hAnsiTheme="minorHAnsi" w:cstheme="minorHAnsi"/>
          <w:szCs w:val="26"/>
        </w:rPr>
        <w:t>-</w:t>
      </w:r>
      <w:r w:rsidRPr="00A004A3">
        <w:rPr>
          <w:rFonts w:asciiTheme="minorHAnsi" w:hAnsiTheme="minorHAnsi" w:cstheme="minorHAnsi"/>
          <w:szCs w:val="26"/>
        </w:rPr>
        <w:t xml:space="preserve">1 </w:t>
      </w:r>
      <w:r w:rsidR="00013C44">
        <w:rPr>
          <w:rFonts w:asciiTheme="minorHAnsi" w:hAnsiTheme="minorHAnsi" w:cstheme="minorHAnsi"/>
          <w:szCs w:val="26"/>
        </w:rPr>
        <w:t>am</w:t>
      </w:r>
      <w:r w:rsidRPr="00A004A3">
        <w:rPr>
          <w:rFonts w:asciiTheme="minorHAnsi" w:hAnsiTheme="minorHAnsi" w:cstheme="minorHAnsi"/>
          <w:szCs w:val="26"/>
        </w:rPr>
        <w:t xml:space="preserve">bulance </w:t>
      </w:r>
      <w:r w:rsidR="00013C44">
        <w:rPr>
          <w:rFonts w:asciiTheme="minorHAnsi" w:hAnsiTheme="minorHAnsi" w:cstheme="minorHAnsi"/>
          <w:szCs w:val="26"/>
        </w:rPr>
        <w:t>s</w:t>
      </w:r>
      <w:r w:rsidRPr="00A004A3">
        <w:rPr>
          <w:rFonts w:asciiTheme="minorHAnsi" w:hAnsiTheme="minorHAnsi" w:cstheme="minorHAnsi"/>
          <w:szCs w:val="26"/>
        </w:rPr>
        <w:t>ervice</w:t>
      </w:r>
      <w:r w:rsidR="00013C44">
        <w:rPr>
          <w:rFonts w:asciiTheme="minorHAnsi" w:hAnsiTheme="minorHAnsi" w:cstheme="minorHAnsi"/>
          <w:szCs w:val="26"/>
        </w:rPr>
        <w:t>s</w:t>
      </w:r>
      <w:r w:rsidRPr="00A004A3">
        <w:rPr>
          <w:rFonts w:asciiTheme="minorHAnsi" w:hAnsiTheme="minorHAnsi" w:cstheme="minorHAnsi"/>
          <w:szCs w:val="26"/>
        </w:rPr>
        <w:t xml:space="preserve"> within its service areas </w:t>
      </w:r>
      <w:r w:rsidR="0033196A">
        <w:rPr>
          <w:rFonts w:asciiTheme="minorHAnsi" w:hAnsiTheme="minorHAnsi" w:cstheme="minorHAnsi"/>
          <w:szCs w:val="26"/>
        </w:rPr>
        <w:t xml:space="preserve">to provide </w:t>
      </w:r>
      <w:r w:rsidRPr="00A004A3">
        <w:rPr>
          <w:rFonts w:asciiTheme="minorHAnsi" w:hAnsiTheme="minorHAnsi" w:cstheme="minorHAnsi"/>
          <w:szCs w:val="26"/>
        </w:rPr>
        <w:t>for the public health and safety of residents and visitors to Alameda County, especially in the context of the ongoing COVID-19 pandemic. EMS</w:t>
      </w:r>
      <w:r w:rsidR="00E40132">
        <w:rPr>
          <w:rFonts w:asciiTheme="minorHAnsi" w:hAnsiTheme="minorHAnsi" w:cstheme="minorHAnsi"/>
          <w:szCs w:val="26"/>
        </w:rPr>
        <w:t xml:space="preserve"> Agency</w:t>
      </w:r>
      <w:r w:rsidRPr="00A004A3">
        <w:rPr>
          <w:rFonts w:asciiTheme="minorHAnsi" w:hAnsiTheme="minorHAnsi" w:cstheme="minorHAnsi"/>
          <w:szCs w:val="26"/>
        </w:rPr>
        <w:t xml:space="preserve"> is embarking on </w:t>
      </w:r>
      <w:r w:rsidR="00D96729" w:rsidRPr="00A004A3">
        <w:rPr>
          <w:rFonts w:asciiTheme="minorHAnsi" w:hAnsiTheme="minorHAnsi" w:cstheme="minorHAnsi"/>
          <w:szCs w:val="26"/>
        </w:rPr>
        <w:t>an</w:t>
      </w:r>
      <w:r w:rsidRPr="00A004A3">
        <w:rPr>
          <w:rFonts w:asciiTheme="minorHAnsi" w:hAnsiTheme="minorHAnsi" w:cstheme="minorHAnsi"/>
          <w:szCs w:val="26"/>
        </w:rPr>
        <w:t xml:space="preserve"> </w:t>
      </w:r>
      <w:r w:rsidR="007C6BEA">
        <w:rPr>
          <w:rFonts w:asciiTheme="minorHAnsi" w:hAnsiTheme="minorHAnsi" w:cstheme="minorHAnsi"/>
          <w:szCs w:val="26"/>
        </w:rPr>
        <w:t xml:space="preserve">EMS </w:t>
      </w:r>
      <w:r w:rsidR="00013C44">
        <w:rPr>
          <w:rFonts w:asciiTheme="minorHAnsi" w:hAnsiTheme="minorHAnsi" w:cstheme="minorHAnsi"/>
          <w:szCs w:val="26"/>
        </w:rPr>
        <w:t>S</w:t>
      </w:r>
      <w:r w:rsidR="007C6BEA">
        <w:rPr>
          <w:rFonts w:asciiTheme="minorHAnsi" w:hAnsiTheme="minorHAnsi" w:cstheme="minorHAnsi"/>
          <w:szCs w:val="26"/>
        </w:rPr>
        <w:t xml:space="preserve">ystem redesign, aiming to move </w:t>
      </w:r>
      <w:r w:rsidRPr="00A004A3">
        <w:rPr>
          <w:rFonts w:asciiTheme="minorHAnsi" w:hAnsiTheme="minorHAnsi" w:cstheme="minorHAnsi"/>
          <w:szCs w:val="26"/>
        </w:rPr>
        <w:t>the EMS System, and the 9</w:t>
      </w:r>
      <w:r w:rsidR="00013C44">
        <w:rPr>
          <w:rFonts w:asciiTheme="minorHAnsi" w:hAnsiTheme="minorHAnsi" w:cstheme="minorHAnsi"/>
          <w:szCs w:val="26"/>
        </w:rPr>
        <w:t>-</w:t>
      </w:r>
      <w:r w:rsidRPr="00A004A3">
        <w:rPr>
          <w:rFonts w:asciiTheme="minorHAnsi" w:hAnsiTheme="minorHAnsi" w:cstheme="minorHAnsi"/>
          <w:szCs w:val="26"/>
        </w:rPr>
        <w:t>1</w:t>
      </w:r>
      <w:r w:rsidR="00013C44">
        <w:rPr>
          <w:rFonts w:asciiTheme="minorHAnsi" w:hAnsiTheme="minorHAnsi" w:cstheme="minorHAnsi"/>
          <w:szCs w:val="26"/>
        </w:rPr>
        <w:t>-</w:t>
      </w:r>
      <w:r w:rsidRPr="00A004A3">
        <w:rPr>
          <w:rFonts w:asciiTheme="minorHAnsi" w:hAnsiTheme="minorHAnsi" w:cstheme="minorHAnsi"/>
          <w:szCs w:val="26"/>
        </w:rPr>
        <w:t xml:space="preserve">1 </w:t>
      </w:r>
      <w:r w:rsidR="009B1874">
        <w:rPr>
          <w:rFonts w:asciiTheme="minorHAnsi" w:hAnsiTheme="minorHAnsi" w:cstheme="minorHAnsi"/>
          <w:szCs w:val="26"/>
        </w:rPr>
        <w:t>a</w:t>
      </w:r>
      <w:r w:rsidRPr="00A004A3">
        <w:rPr>
          <w:rFonts w:asciiTheme="minorHAnsi" w:hAnsiTheme="minorHAnsi" w:cstheme="minorHAnsi"/>
          <w:szCs w:val="26"/>
        </w:rPr>
        <w:t xml:space="preserve">mbulance </w:t>
      </w:r>
      <w:r w:rsidR="009B1874">
        <w:rPr>
          <w:rFonts w:asciiTheme="minorHAnsi" w:hAnsiTheme="minorHAnsi" w:cstheme="minorHAnsi"/>
          <w:szCs w:val="26"/>
        </w:rPr>
        <w:t>s</w:t>
      </w:r>
      <w:r w:rsidRPr="00A004A3">
        <w:rPr>
          <w:rFonts w:asciiTheme="minorHAnsi" w:hAnsiTheme="minorHAnsi" w:cstheme="minorHAnsi"/>
          <w:szCs w:val="26"/>
        </w:rPr>
        <w:t>ervice</w:t>
      </w:r>
      <w:r w:rsidR="009B1874">
        <w:rPr>
          <w:rFonts w:asciiTheme="minorHAnsi" w:hAnsiTheme="minorHAnsi" w:cstheme="minorHAnsi"/>
          <w:szCs w:val="26"/>
        </w:rPr>
        <w:t>s</w:t>
      </w:r>
      <w:r w:rsidRPr="00A004A3">
        <w:rPr>
          <w:rFonts w:asciiTheme="minorHAnsi" w:hAnsiTheme="minorHAnsi" w:cstheme="minorHAnsi"/>
          <w:szCs w:val="26"/>
        </w:rPr>
        <w:t xml:space="preserve"> provided therein, away from the traditional mindset that “quicker is always better” and toward a new framework of “providing the right resource, to the right patient, at the right time, and at the lowest responsible cost</w:t>
      </w:r>
      <w:r w:rsidR="00040A47">
        <w:rPr>
          <w:rFonts w:asciiTheme="minorHAnsi" w:hAnsiTheme="minorHAnsi" w:cstheme="minorHAnsi"/>
          <w:szCs w:val="26"/>
        </w:rPr>
        <w:t>.</w:t>
      </w:r>
      <w:r w:rsidRPr="00A004A3">
        <w:rPr>
          <w:rFonts w:asciiTheme="minorHAnsi" w:hAnsiTheme="minorHAnsi" w:cstheme="minorHAnsi"/>
          <w:szCs w:val="26"/>
        </w:rPr>
        <w:t>” This direction is supported by community need and clinical research</w:t>
      </w:r>
      <w:r w:rsidR="00040A47" w:rsidRPr="00A004A3">
        <w:rPr>
          <w:rFonts w:asciiTheme="minorHAnsi" w:hAnsiTheme="minorHAnsi" w:cstheme="minorHAnsi"/>
          <w:szCs w:val="26"/>
        </w:rPr>
        <w:t xml:space="preserve"> </w:t>
      </w:r>
      <w:r w:rsidRPr="00A004A3">
        <w:rPr>
          <w:rFonts w:asciiTheme="minorHAnsi" w:hAnsiTheme="minorHAnsi" w:cstheme="minorHAnsi"/>
          <w:szCs w:val="26"/>
        </w:rPr>
        <w:t>and will support the financial stability of the system.</w:t>
      </w:r>
    </w:p>
    <w:p w14:paraId="4D6A8D92" w14:textId="77777777" w:rsidR="0033196A" w:rsidRDefault="0033196A" w:rsidP="007501C4">
      <w:pPr>
        <w:ind w:left="1440"/>
        <w:rPr>
          <w:rFonts w:asciiTheme="minorHAnsi" w:hAnsiTheme="minorHAnsi" w:cstheme="minorHAnsi"/>
          <w:szCs w:val="26"/>
        </w:rPr>
      </w:pPr>
    </w:p>
    <w:p w14:paraId="759FE3D8" w14:textId="305B3E0E" w:rsidR="00F9006C" w:rsidRPr="00A85450" w:rsidRDefault="00F9006C" w:rsidP="00A7742D">
      <w:pPr>
        <w:pStyle w:val="Heading2"/>
        <w:spacing w:before="480"/>
      </w:pPr>
      <w:bookmarkStart w:id="15" w:name="_Toc66434038"/>
      <w:r w:rsidRPr="00A85450">
        <w:t>SC</w:t>
      </w:r>
      <w:r w:rsidR="00E30B61">
        <w:t>O</w:t>
      </w:r>
      <w:r w:rsidRPr="00A85450">
        <w:t>PE</w:t>
      </w:r>
      <w:bookmarkEnd w:id="13"/>
      <w:bookmarkEnd w:id="14"/>
      <w:bookmarkEnd w:id="15"/>
    </w:p>
    <w:p w14:paraId="71E969D5" w14:textId="6DE87497" w:rsidR="00FC594A" w:rsidRPr="007501C4" w:rsidRDefault="00FC594A" w:rsidP="00FC594A">
      <w:pPr>
        <w:ind w:left="1440"/>
        <w:rPr>
          <w:rFonts w:ascii="Calibri" w:hAnsi="Calibri" w:cs="Calibri"/>
        </w:rPr>
      </w:pPr>
      <w:bookmarkStart w:id="16" w:name="_Hlk81285366"/>
      <w:r w:rsidRPr="007501C4">
        <w:rPr>
          <w:rFonts w:ascii="Calibri" w:hAnsi="Calibri" w:cs="Calibri"/>
        </w:rPr>
        <w:t>The</w:t>
      </w:r>
      <w:r w:rsidR="00B254F9" w:rsidRPr="007501C4">
        <w:rPr>
          <w:rFonts w:ascii="Calibri" w:hAnsi="Calibri" w:cs="Calibri"/>
        </w:rPr>
        <w:t xml:space="preserve"> awarded contractor shall perform </w:t>
      </w:r>
      <w:r w:rsidR="005E3ACD">
        <w:rPr>
          <w:rFonts w:ascii="Calibri" w:hAnsi="Calibri" w:cs="Calibri"/>
        </w:rPr>
        <w:t xml:space="preserve">consulting </w:t>
      </w:r>
      <w:r w:rsidRPr="007501C4">
        <w:rPr>
          <w:rFonts w:ascii="Calibri" w:hAnsi="Calibri" w:cs="Calibri"/>
        </w:rPr>
        <w:t>services and related administrative activities</w:t>
      </w:r>
      <w:r w:rsidR="00B254F9" w:rsidRPr="007501C4">
        <w:rPr>
          <w:rFonts w:ascii="Calibri" w:hAnsi="Calibri" w:cs="Calibri"/>
        </w:rPr>
        <w:t>,</w:t>
      </w:r>
      <w:r w:rsidRPr="007501C4">
        <w:rPr>
          <w:rFonts w:ascii="Calibri" w:hAnsi="Calibri" w:cs="Calibri"/>
        </w:rPr>
        <w:t xml:space="preserve"> </w:t>
      </w:r>
      <w:r w:rsidR="00B254F9" w:rsidRPr="007501C4">
        <w:rPr>
          <w:rFonts w:ascii="Calibri" w:hAnsi="Calibri" w:cs="Calibri"/>
        </w:rPr>
        <w:t>including</w:t>
      </w:r>
      <w:r w:rsidRPr="007501C4">
        <w:rPr>
          <w:rFonts w:ascii="Calibri" w:hAnsi="Calibri" w:cs="Calibri"/>
        </w:rPr>
        <w:t>, but not limited to:</w:t>
      </w:r>
    </w:p>
    <w:p w14:paraId="138EC2CF" w14:textId="716E7871" w:rsidR="007501C4" w:rsidRPr="007501C4" w:rsidRDefault="007501C4" w:rsidP="00FC594A">
      <w:pPr>
        <w:ind w:left="1440"/>
        <w:rPr>
          <w:rFonts w:ascii="Calibri" w:hAnsi="Calibri" w:cs="Calibri"/>
        </w:rPr>
      </w:pPr>
    </w:p>
    <w:p w14:paraId="38159E18" w14:textId="0493B051" w:rsidR="007501C4" w:rsidRPr="007F6F03" w:rsidRDefault="002B1D17" w:rsidP="007501C4">
      <w:pPr>
        <w:pStyle w:val="ListParagraph"/>
        <w:numPr>
          <w:ilvl w:val="0"/>
          <w:numId w:val="25"/>
        </w:numPr>
        <w:rPr>
          <w:rFonts w:ascii="Calibri" w:hAnsi="Calibri" w:cs="Calibri"/>
        </w:rPr>
      </w:pPr>
      <w:r w:rsidRPr="007501C4">
        <w:rPr>
          <w:rFonts w:ascii="Calibri" w:hAnsi="Calibri" w:cs="Calibri"/>
        </w:rPr>
        <w:t>Facilitat</w:t>
      </w:r>
      <w:r>
        <w:rPr>
          <w:rFonts w:ascii="Calibri" w:hAnsi="Calibri" w:cs="Calibri"/>
        </w:rPr>
        <w:t>ing</w:t>
      </w:r>
      <w:r w:rsidRPr="007501C4">
        <w:rPr>
          <w:rFonts w:ascii="Calibri" w:hAnsi="Calibri" w:cs="Calibri"/>
        </w:rPr>
        <w:t xml:space="preserve"> </w:t>
      </w:r>
      <w:r w:rsidR="007501C4" w:rsidRPr="007501C4">
        <w:rPr>
          <w:rFonts w:ascii="Calibri" w:hAnsi="Calibri" w:cs="Calibri"/>
        </w:rPr>
        <w:t xml:space="preserve">and </w:t>
      </w:r>
      <w:r w:rsidRPr="007501C4">
        <w:rPr>
          <w:rFonts w:ascii="Calibri" w:hAnsi="Calibri" w:cs="Calibri"/>
        </w:rPr>
        <w:t>execut</w:t>
      </w:r>
      <w:r>
        <w:rPr>
          <w:rFonts w:ascii="Calibri" w:hAnsi="Calibri" w:cs="Calibri"/>
        </w:rPr>
        <w:t>ing</w:t>
      </w:r>
      <w:r w:rsidRPr="007501C4">
        <w:rPr>
          <w:rFonts w:ascii="Calibri" w:hAnsi="Calibri" w:cs="Calibri"/>
        </w:rPr>
        <w:t xml:space="preserve"> </w:t>
      </w:r>
      <w:r w:rsidR="007501C4" w:rsidRPr="007501C4">
        <w:rPr>
          <w:rFonts w:ascii="Calibri" w:hAnsi="Calibri" w:cs="Calibri"/>
        </w:rPr>
        <w:t xml:space="preserve">a comprehensive assessment of the current Emergency Medical </w:t>
      </w:r>
      <w:r w:rsidR="007501C4" w:rsidRPr="007F6F03">
        <w:rPr>
          <w:rFonts w:ascii="Calibri" w:hAnsi="Calibri" w:cs="Calibri"/>
        </w:rPr>
        <w:t xml:space="preserve">Services (EMS) </w:t>
      </w:r>
      <w:proofErr w:type="gramStart"/>
      <w:r w:rsidR="007501C4" w:rsidRPr="007F6F03">
        <w:rPr>
          <w:rFonts w:ascii="Calibri" w:hAnsi="Calibri" w:cs="Calibri"/>
        </w:rPr>
        <w:t>system</w:t>
      </w:r>
      <w:r w:rsidR="0033196A">
        <w:rPr>
          <w:rFonts w:ascii="Calibri" w:hAnsi="Calibri" w:cs="Calibri"/>
        </w:rPr>
        <w:t>;</w:t>
      </w:r>
      <w:proofErr w:type="gramEnd"/>
    </w:p>
    <w:p w14:paraId="305ED45D" w14:textId="71DC31BC" w:rsidR="007501C4" w:rsidRPr="007F6F03" w:rsidRDefault="007501C4" w:rsidP="007501C4">
      <w:pPr>
        <w:pStyle w:val="ListParagraph"/>
        <w:numPr>
          <w:ilvl w:val="0"/>
          <w:numId w:val="25"/>
        </w:numPr>
        <w:rPr>
          <w:rFonts w:ascii="Calibri" w:hAnsi="Calibri" w:cs="Calibri"/>
        </w:rPr>
      </w:pPr>
      <w:r w:rsidRPr="007F6F03">
        <w:rPr>
          <w:rFonts w:ascii="Calibri" w:hAnsi="Calibri" w:cs="Calibri"/>
        </w:rPr>
        <w:t>Assist</w:t>
      </w:r>
      <w:r w:rsidR="002B1D17">
        <w:rPr>
          <w:rFonts w:ascii="Calibri" w:hAnsi="Calibri" w:cs="Calibri"/>
        </w:rPr>
        <w:t>ing</w:t>
      </w:r>
      <w:r w:rsidRPr="007F6F03">
        <w:rPr>
          <w:rFonts w:ascii="Calibri" w:hAnsi="Calibri" w:cs="Calibri"/>
        </w:rPr>
        <w:t xml:space="preserve"> County staff in the development of a future</w:t>
      </w:r>
      <w:r w:rsidR="00A71E62" w:rsidRPr="007F6F03">
        <w:rPr>
          <w:rFonts w:ascii="Calibri" w:hAnsi="Calibri" w:cs="Calibri"/>
        </w:rPr>
        <w:t xml:space="preserve"> </w:t>
      </w:r>
      <w:r w:rsidR="00573F0F" w:rsidRPr="007F6F03">
        <w:rPr>
          <w:rFonts w:ascii="Calibri" w:hAnsi="Calibri" w:cs="Calibri"/>
        </w:rPr>
        <w:t>procurement</w:t>
      </w:r>
      <w:r w:rsidRPr="007F6F03">
        <w:rPr>
          <w:rFonts w:ascii="Calibri" w:hAnsi="Calibri" w:cs="Calibri"/>
        </w:rPr>
        <w:t xml:space="preserve"> for exclusive</w:t>
      </w:r>
      <w:r w:rsidR="00A71E62" w:rsidRPr="007F6F03">
        <w:rPr>
          <w:rFonts w:ascii="Calibri" w:hAnsi="Calibri" w:cs="Calibri"/>
        </w:rPr>
        <w:t xml:space="preserve"> 9-1-1 Emergency Ambulance Transport Services </w:t>
      </w:r>
      <w:r w:rsidR="0033196A">
        <w:rPr>
          <w:rFonts w:ascii="Calibri" w:hAnsi="Calibri" w:cs="Calibri"/>
        </w:rPr>
        <w:t>i</w:t>
      </w:r>
      <w:r w:rsidRPr="007F6F03">
        <w:rPr>
          <w:rFonts w:ascii="Calibri" w:hAnsi="Calibri" w:cs="Calibri"/>
        </w:rPr>
        <w:t xml:space="preserve">n </w:t>
      </w:r>
      <w:r w:rsidR="0033196A">
        <w:rPr>
          <w:rFonts w:ascii="Calibri" w:hAnsi="Calibri" w:cs="Calibri"/>
        </w:rPr>
        <w:t xml:space="preserve">the </w:t>
      </w:r>
      <w:r w:rsidRPr="007F6F03">
        <w:rPr>
          <w:rFonts w:ascii="Calibri" w:hAnsi="Calibri" w:cs="Calibri"/>
        </w:rPr>
        <w:t>Countywide E</w:t>
      </w:r>
      <w:r w:rsidR="003E7DF3" w:rsidRPr="007F6F03">
        <w:rPr>
          <w:rFonts w:ascii="Calibri" w:hAnsi="Calibri" w:cs="Calibri"/>
        </w:rPr>
        <w:t>xclusive Operation Area (EOA</w:t>
      </w:r>
      <w:proofErr w:type="gramStart"/>
      <w:r w:rsidR="003E7DF3" w:rsidRPr="007F6F03">
        <w:rPr>
          <w:rFonts w:ascii="Calibri" w:hAnsi="Calibri" w:cs="Calibri"/>
        </w:rPr>
        <w:t>)</w:t>
      </w:r>
      <w:r w:rsidR="0033196A">
        <w:rPr>
          <w:rFonts w:ascii="Calibri" w:hAnsi="Calibri" w:cs="Calibri"/>
        </w:rPr>
        <w:t>;</w:t>
      </w:r>
      <w:proofErr w:type="gramEnd"/>
    </w:p>
    <w:p w14:paraId="4105BEDD" w14:textId="77A79896" w:rsidR="007501C4" w:rsidRPr="007F6F03" w:rsidRDefault="00434056" w:rsidP="007501C4">
      <w:pPr>
        <w:pStyle w:val="ListParagraph"/>
        <w:numPr>
          <w:ilvl w:val="0"/>
          <w:numId w:val="25"/>
        </w:numPr>
        <w:rPr>
          <w:rFonts w:ascii="Calibri" w:hAnsi="Calibri" w:cs="Calibri"/>
        </w:rPr>
      </w:pPr>
      <w:r w:rsidRPr="007F6F03">
        <w:rPr>
          <w:rFonts w:ascii="Calibri" w:hAnsi="Calibri" w:cs="Calibri"/>
        </w:rPr>
        <w:t>Support</w:t>
      </w:r>
      <w:r w:rsidR="002B1D17">
        <w:rPr>
          <w:rFonts w:ascii="Calibri" w:hAnsi="Calibri" w:cs="Calibri"/>
        </w:rPr>
        <w:t>ing</w:t>
      </w:r>
      <w:r w:rsidRPr="007F6F03">
        <w:rPr>
          <w:rFonts w:ascii="Calibri" w:hAnsi="Calibri" w:cs="Calibri"/>
        </w:rPr>
        <w:t xml:space="preserve"> </w:t>
      </w:r>
      <w:r w:rsidR="007501C4" w:rsidRPr="007F6F03">
        <w:rPr>
          <w:rFonts w:ascii="Calibri" w:hAnsi="Calibri" w:cs="Calibri"/>
        </w:rPr>
        <w:t>County staff with contract negotiations</w:t>
      </w:r>
      <w:r w:rsidR="0079639C">
        <w:rPr>
          <w:rFonts w:ascii="Calibri" w:hAnsi="Calibri" w:cs="Calibri"/>
        </w:rPr>
        <w:t xml:space="preserve"> and implementation</w:t>
      </w:r>
      <w:r w:rsidR="007501C4" w:rsidRPr="007F6F03">
        <w:rPr>
          <w:rFonts w:ascii="Calibri" w:hAnsi="Calibri" w:cs="Calibri"/>
        </w:rPr>
        <w:t xml:space="preserve"> with the awarded bidder</w:t>
      </w:r>
      <w:r w:rsidR="0033196A">
        <w:rPr>
          <w:rFonts w:ascii="Calibri" w:hAnsi="Calibri" w:cs="Calibri"/>
        </w:rPr>
        <w:t xml:space="preserve">; and </w:t>
      </w:r>
    </w:p>
    <w:p w14:paraId="1477FE47" w14:textId="0AA2A1AD" w:rsidR="007501C4" w:rsidRPr="007F6F03" w:rsidRDefault="002B1D17" w:rsidP="007501C4">
      <w:pPr>
        <w:pStyle w:val="ListParagraph"/>
        <w:numPr>
          <w:ilvl w:val="0"/>
          <w:numId w:val="25"/>
        </w:numPr>
        <w:rPr>
          <w:rFonts w:ascii="Calibri" w:hAnsi="Calibri" w:cs="Calibri"/>
        </w:rPr>
      </w:pPr>
      <w:r w:rsidRPr="007F6F03">
        <w:rPr>
          <w:rFonts w:ascii="Calibri" w:hAnsi="Calibri" w:cs="Calibri"/>
        </w:rPr>
        <w:t>Complet</w:t>
      </w:r>
      <w:r>
        <w:rPr>
          <w:rFonts w:ascii="Calibri" w:hAnsi="Calibri" w:cs="Calibri"/>
        </w:rPr>
        <w:t>ing</w:t>
      </w:r>
      <w:r w:rsidRPr="007F6F03">
        <w:rPr>
          <w:rFonts w:ascii="Calibri" w:hAnsi="Calibri" w:cs="Calibri"/>
        </w:rPr>
        <w:t xml:space="preserve"> </w:t>
      </w:r>
      <w:r w:rsidR="007501C4" w:rsidRPr="007F6F03">
        <w:rPr>
          <w:rFonts w:ascii="Calibri" w:hAnsi="Calibri" w:cs="Calibri"/>
        </w:rPr>
        <w:t xml:space="preserve">a </w:t>
      </w:r>
      <w:r w:rsidRPr="007F6F03">
        <w:rPr>
          <w:rFonts w:ascii="Calibri" w:hAnsi="Calibri" w:cs="Calibri"/>
        </w:rPr>
        <w:t>post</w:t>
      </w:r>
      <w:r>
        <w:rPr>
          <w:rFonts w:ascii="Calibri" w:hAnsi="Calibri" w:cs="Calibri"/>
        </w:rPr>
        <w:t>-</w:t>
      </w:r>
      <w:r w:rsidR="007501C4" w:rsidRPr="007F6F03">
        <w:rPr>
          <w:rFonts w:ascii="Calibri" w:hAnsi="Calibri" w:cs="Calibri"/>
        </w:rPr>
        <w:t xml:space="preserve">implementation debriefing and after-action report reviewing the entire process. </w:t>
      </w:r>
    </w:p>
    <w:p w14:paraId="5A62A309" w14:textId="77777777" w:rsidR="007501C4" w:rsidRPr="007F6F03" w:rsidRDefault="007501C4" w:rsidP="007501C4">
      <w:pPr>
        <w:ind w:left="1440"/>
        <w:rPr>
          <w:rFonts w:ascii="Calibri" w:hAnsi="Calibri" w:cs="Calibri"/>
        </w:rPr>
      </w:pPr>
    </w:p>
    <w:p w14:paraId="151587C8" w14:textId="3295C514" w:rsidR="007501C4" w:rsidRDefault="007501C4" w:rsidP="007501C4">
      <w:pPr>
        <w:ind w:left="1440"/>
        <w:rPr>
          <w:rFonts w:ascii="Calibri" w:hAnsi="Calibri" w:cs="Calibri"/>
        </w:rPr>
      </w:pPr>
      <w:r w:rsidRPr="007F6F03">
        <w:rPr>
          <w:rFonts w:ascii="Calibri" w:hAnsi="Calibri" w:cs="Calibri"/>
        </w:rPr>
        <w:t>The</w:t>
      </w:r>
      <w:r w:rsidR="002B1D17">
        <w:rPr>
          <w:rFonts w:ascii="Calibri" w:hAnsi="Calibri" w:cs="Calibri"/>
        </w:rPr>
        <w:t>se</w:t>
      </w:r>
      <w:r w:rsidRPr="007F6F03">
        <w:rPr>
          <w:rFonts w:ascii="Calibri" w:hAnsi="Calibri" w:cs="Calibri"/>
        </w:rPr>
        <w:t xml:space="preserve"> services will </w:t>
      </w:r>
      <w:r w:rsidR="002B1D17">
        <w:rPr>
          <w:rFonts w:ascii="Calibri" w:hAnsi="Calibri" w:cs="Calibri"/>
        </w:rPr>
        <w:t>occur over</w:t>
      </w:r>
      <w:r w:rsidRPr="007F6F03">
        <w:rPr>
          <w:rFonts w:ascii="Calibri" w:hAnsi="Calibri" w:cs="Calibri"/>
        </w:rPr>
        <w:t xml:space="preserve"> four distinct phases</w:t>
      </w:r>
      <w:r w:rsidR="005E3ACD" w:rsidRPr="007F6F03">
        <w:rPr>
          <w:rFonts w:ascii="Calibri" w:hAnsi="Calibri" w:cs="Calibri"/>
        </w:rPr>
        <w:t>, as outlined below</w:t>
      </w:r>
      <w:r w:rsidRPr="007F6F03">
        <w:rPr>
          <w:rFonts w:ascii="Calibri" w:hAnsi="Calibri" w:cs="Calibri"/>
        </w:rPr>
        <w:t xml:space="preserve">. The </w:t>
      </w:r>
      <w:r w:rsidR="002B1D17" w:rsidRPr="007F6F03">
        <w:rPr>
          <w:rFonts w:ascii="Calibri" w:hAnsi="Calibri" w:cs="Calibri"/>
        </w:rPr>
        <w:t xml:space="preserve">awarded bidder </w:t>
      </w:r>
      <w:r w:rsidR="002B1D17">
        <w:rPr>
          <w:rFonts w:ascii="Calibri" w:hAnsi="Calibri" w:cs="Calibri"/>
        </w:rPr>
        <w:t xml:space="preserve">and the EMS Agency </w:t>
      </w:r>
      <w:r w:rsidR="00BF6908">
        <w:rPr>
          <w:rFonts w:ascii="Calibri" w:hAnsi="Calibri" w:cs="Calibri"/>
        </w:rPr>
        <w:t xml:space="preserve">Leadership </w:t>
      </w:r>
      <w:r w:rsidR="002B1D17">
        <w:rPr>
          <w:rFonts w:ascii="Calibri" w:hAnsi="Calibri" w:cs="Calibri"/>
        </w:rPr>
        <w:t xml:space="preserve">will collaborate on the </w:t>
      </w:r>
      <w:r w:rsidRPr="007F6F03">
        <w:rPr>
          <w:rFonts w:ascii="Calibri" w:hAnsi="Calibri" w:cs="Calibri"/>
        </w:rPr>
        <w:t xml:space="preserve">schedule for each of the first three phases to ensure adequate time is allotted for </w:t>
      </w:r>
      <w:r w:rsidR="002B1D17">
        <w:rPr>
          <w:rFonts w:ascii="Calibri" w:hAnsi="Calibri" w:cs="Calibri"/>
        </w:rPr>
        <w:t>each</w:t>
      </w:r>
      <w:r w:rsidR="00B61E64">
        <w:rPr>
          <w:rFonts w:ascii="Calibri" w:hAnsi="Calibri" w:cs="Calibri"/>
        </w:rPr>
        <w:t xml:space="preserve">. The </w:t>
      </w:r>
      <w:r w:rsidR="003E7DF3" w:rsidRPr="007F6F03">
        <w:rPr>
          <w:rFonts w:ascii="Calibri" w:hAnsi="Calibri" w:cs="Calibri"/>
        </w:rPr>
        <w:t xml:space="preserve">procurement </w:t>
      </w:r>
      <w:r w:rsidR="00F04212" w:rsidRPr="007F6F03">
        <w:rPr>
          <w:rFonts w:ascii="Calibri" w:hAnsi="Calibri" w:cs="Calibri"/>
        </w:rPr>
        <w:t xml:space="preserve">process for </w:t>
      </w:r>
      <w:r w:rsidR="003E7DF3" w:rsidRPr="007F6F03">
        <w:rPr>
          <w:rFonts w:ascii="Calibri" w:hAnsi="Calibri" w:cs="Calibri"/>
        </w:rPr>
        <w:t>exclusive 9-1-1 Emergency Ambulance Transport Services</w:t>
      </w:r>
      <w:r w:rsidR="00B61E64">
        <w:rPr>
          <w:rFonts w:ascii="Calibri" w:hAnsi="Calibri" w:cs="Calibri"/>
        </w:rPr>
        <w:t xml:space="preserve"> will be scheduled to ensure that </w:t>
      </w:r>
      <w:r w:rsidR="002B1D17">
        <w:rPr>
          <w:rFonts w:ascii="Calibri" w:hAnsi="Calibri" w:cs="Calibri"/>
        </w:rPr>
        <w:t xml:space="preserve">new 9-1-1 </w:t>
      </w:r>
      <w:r w:rsidR="0033196A">
        <w:rPr>
          <w:rFonts w:ascii="Calibri" w:hAnsi="Calibri" w:cs="Calibri"/>
        </w:rPr>
        <w:t>a</w:t>
      </w:r>
      <w:r w:rsidR="002B1D17">
        <w:rPr>
          <w:rFonts w:ascii="Calibri" w:hAnsi="Calibri" w:cs="Calibri"/>
        </w:rPr>
        <w:t xml:space="preserve">mbulance </w:t>
      </w:r>
      <w:r w:rsidR="0033196A">
        <w:rPr>
          <w:rFonts w:ascii="Calibri" w:hAnsi="Calibri" w:cs="Calibri"/>
        </w:rPr>
        <w:t>s</w:t>
      </w:r>
      <w:r w:rsidR="002B1D17">
        <w:rPr>
          <w:rFonts w:ascii="Calibri" w:hAnsi="Calibri" w:cs="Calibri"/>
        </w:rPr>
        <w:t>ervices</w:t>
      </w:r>
      <w:r w:rsidR="002B1D17" w:rsidRPr="007F6F03">
        <w:rPr>
          <w:rFonts w:ascii="Calibri" w:hAnsi="Calibri" w:cs="Calibri"/>
        </w:rPr>
        <w:t xml:space="preserve"> </w:t>
      </w:r>
      <w:r w:rsidR="00B61E64">
        <w:rPr>
          <w:rFonts w:ascii="Calibri" w:hAnsi="Calibri" w:cs="Calibri"/>
        </w:rPr>
        <w:t xml:space="preserve">will begin </w:t>
      </w:r>
      <w:r w:rsidR="002B1D17">
        <w:rPr>
          <w:rFonts w:ascii="Calibri" w:hAnsi="Calibri" w:cs="Calibri"/>
        </w:rPr>
        <w:t xml:space="preserve">under </w:t>
      </w:r>
      <w:r w:rsidR="0033196A">
        <w:rPr>
          <w:rFonts w:ascii="Calibri" w:hAnsi="Calibri" w:cs="Calibri"/>
        </w:rPr>
        <w:t>the</w:t>
      </w:r>
      <w:r w:rsidR="002B1D17">
        <w:rPr>
          <w:rFonts w:ascii="Calibri" w:hAnsi="Calibri" w:cs="Calibri"/>
        </w:rPr>
        <w:t xml:space="preserve"> new contract by July 1, 2024</w:t>
      </w:r>
      <w:r w:rsidR="00B61E64">
        <w:rPr>
          <w:rFonts w:ascii="Calibri" w:hAnsi="Calibri" w:cs="Calibri"/>
        </w:rPr>
        <w:t>. T</w:t>
      </w:r>
      <w:r w:rsidRPr="007F6F03">
        <w:rPr>
          <w:rFonts w:ascii="Calibri" w:hAnsi="Calibri" w:cs="Calibri"/>
        </w:rPr>
        <w:t>he fourth phase shall be completed after July 1, 2024.</w:t>
      </w:r>
      <w:r w:rsidRPr="007501C4">
        <w:rPr>
          <w:rFonts w:ascii="Calibri" w:hAnsi="Calibri" w:cs="Calibri"/>
        </w:rPr>
        <w:t xml:space="preserve"> </w:t>
      </w:r>
    </w:p>
    <w:p w14:paraId="13551AC9" w14:textId="44228131" w:rsidR="000262EB" w:rsidRDefault="000262EB" w:rsidP="007501C4">
      <w:pPr>
        <w:ind w:left="1440"/>
        <w:rPr>
          <w:rFonts w:ascii="Calibri" w:hAnsi="Calibri" w:cs="Calibri"/>
        </w:rPr>
      </w:pPr>
    </w:p>
    <w:p w14:paraId="1C38AEDB" w14:textId="77777777" w:rsidR="0079639C" w:rsidRPr="007501C4" w:rsidRDefault="0079639C" w:rsidP="007501C4">
      <w:pPr>
        <w:ind w:left="1440"/>
        <w:rPr>
          <w:rFonts w:ascii="Calibri" w:hAnsi="Calibri" w:cs="Calibri"/>
        </w:rPr>
      </w:pPr>
    </w:p>
    <w:p w14:paraId="26D139A0" w14:textId="6E4F7B31" w:rsidR="007501C4" w:rsidRDefault="007501C4" w:rsidP="007501C4">
      <w:pPr>
        <w:ind w:left="1440"/>
        <w:rPr>
          <w:rFonts w:asciiTheme="minorHAnsi" w:hAnsiTheme="minorHAnsi" w:cstheme="minorHAnsi"/>
          <w:b/>
          <w:bCs/>
          <w:szCs w:val="26"/>
          <w:u w:val="single"/>
        </w:rPr>
      </w:pPr>
      <w:r w:rsidRPr="00106934">
        <w:rPr>
          <w:rFonts w:asciiTheme="minorHAnsi" w:hAnsiTheme="minorHAnsi" w:cstheme="minorHAnsi"/>
          <w:b/>
          <w:bCs/>
          <w:szCs w:val="26"/>
          <w:u w:val="single"/>
        </w:rPr>
        <w:lastRenderedPageBreak/>
        <w:t>P</w:t>
      </w:r>
      <w:r w:rsidR="000262EB">
        <w:rPr>
          <w:rFonts w:asciiTheme="minorHAnsi" w:hAnsiTheme="minorHAnsi" w:cstheme="minorHAnsi"/>
          <w:b/>
          <w:bCs/>
          <w:szCs w:val="26"/>
          <w:u w:val="single"/>
        </w:rPr>
        <w:t xml:space="preserve">hase </w:t>
      </w:r>
      <w:r w:rsidRPr="00106934">
        <w:rPr>
          <w:rFonts w:asciiTheme="minorHAnsi" w:hAnsiTheme="minorHAnsi" w:cstheme="minorHAnsi"/>
          <w:b/>
          <w:bCs/>
          <w:szCs w:val="26"/>
          <w:u w:val="single"/>
        </w:rPr>
        <w:t>1</w:t>
      </w:r>
    </w:p>
    <w:p w14:paraId="5317BF26" w14:textId="510CF324" w:rsidR="00C61E9D" w:rsidRDefault="00C61E9D" w:rsidP="007501C4">
      <w:pPr>
        <w:ind w:left="720" w:firstLine="720"/>
        <w:rPr>
          <w:rFonts w:asciiTheme="minorHAnsi" w:hAnsiTheme="minorHAnsi" w:cstheme="minorHAnsi"/>
          <w:szCs w:val="26"/>
        </w:rPr>
      </w:pPr>
    </w:p>
    <w:p w14:paraId="0F7754A5" w14:textId="63A625C1" w:rsidR="00C61E9D" w:rsidRDefault="002B1D17" w:rsidP="00C61E9D">
      <w:pPr>
        <w:ind w:left="1440"/>
        <w:rPr>
          <w:rFonts w:asciiTheme="minorHAnsi" w:hAnsiTheme="minorHAnsi" w:cstheme="minorHAnsi"/>
          <w:szCs w:val="26"/>
        </w:rPr>
      </w:pPr>
      <w:r>
        <w:rPr>
          <w:rFonts w:asciiTheme="minorHAnsi" w:hAnsiTheme="minorHAnsi" w:cstheme="minorHAnsi"/>
          <w:szCs w:val="26"/>
        </w:rPr>
        <w:t>Phase 1</w:t>
      </w:r>
      <w:r w:rsidR="00C61E9D">
        <w:rPr>
          <w:rFonts w:asciiTheme="minorHAnsi" w:hAnsiTheme="minorHAnsi" w:cstheme="minorHAnsi"/>
          <w:szCs w:val="26"/>
        </w:rPr>
        <w:t xml:space="preserve"> will include all work related to facilitating and executing a comprehensive assessment of the current EMS system, including </w:t>
      </w:r>
      <w:r w:rsidR="009318C7">
        <w:rPr>
          <w:rFonts w:asciiTheme="minorHAnsi" w:hAnsiTheme="minorHAnsi" w:cstheme="minorHAnsi"/>
          <w:szCs w:val="26"/>
        </w:rPr>
        <w:t>prior</w:t>
      </w:r>
      <w:r w:rsidR="00C61E9D">
        <w:rPr>
          <w:rFonts w:asciiTheme="minorHAnsi" w:hAnsiTheme="minorHAnsi" w:cstheme="minorHAnsi"/>
          <w:szCs w:val="26"/>
        </w:rPr>
        <w:t xml:space="preserve"> stakeholders’ input.</w:t>
      </w:r>
      <w:r w:rsidR="007F6F03">
        <w:rPr>
          <w:rFonts w:asciiTheme="minorHAnsi" w:hAnsiTheme="minorHAnsi" w:cstheme="minorHAnsi"/>
          <w:szCs w:val="26"/>
        </w:rPr>
        <w:t xml:space="preserve"> An overview of the subject areas to be addressed in the assessment and resulting recommendations is provided in Appendix 1.</w:t>
      </w:r>
    </w:p>
    <w:p w14:paraId="78D879DA" w14:textId="77338B63" w:rsidR="00C61E9D" w:rsidRDefault="00C61E9D" w:rsidP="00C61E9D">
      <w:pPr>
        <w:ind w:left="1440"/>
        <w:rPr>
          <w:rFonts w:asciiTheme="minorHAnsi" w:hAnsiTheme="minorHAnsi" w:cstheme="minorHAnsi"/>
          <w:szCs w:val="26"/>
        </w:rPr>
      </w:pPr>
      <w:r>
        <w:rPr>
          <w:rFonts w:asciiTheme="minorHAnsi" w:hAnsiTheme="minorHAnsi" w:cstheme="minorHAnsi"/>
          <w:szCs w:val="26"/>
        </w:rPr>
        <w:t xml:space="preserve"> </w:t>
      </w:r>
    </w:p>
    <w:p w14:paraId="07E8FFA2" w14:textId="4AA88598" w:rsidR="007501C4" w:rsidRDefault="007501C4" w:rsidP="007501C4">
      <w:pPr>
        <w:ind w:left="720" w:firstLine="720"/>
        <w:rPr>
          <w:rFonts w:asciiTheme="minorHAnsi" w:hAnsiTheme="minorHAnsi" w:cstheme="minorHAnsi"/>
          <w:szCs w:val="26"/>
        </w:rPr>
      </w:pPr>
      <w:r w:rsidRPr="00A004A3">
        <w:rPr>
          <w:rFonts w:asciiTheme="minorHAnsi" w:hAnsiTheme="minorHAnsi" w:cstheme="minorHAnsi"/>
          <w:szCs w:val="26"/>
        </w:rPr>
        <w:t xml:space="preserve">During Phase 1, the </w:t>
      </w:r>
      <w:r w:rsidR="00BF6908">
        <w:rPr>
          <w:rFonts w:asciiTheme="minorHAnsi" w:hAnsiTheme="minorHAnsi" w:cstheme="minorHAnsi"/>
          <w:szCs w:val="26"/>
        </w:rPr>
        <w:t>C</w:t>
      </w:r>
      <w:r w:rsidR="00BF6908" w:rsidRPr="00A004A3">
        <w:rPr>
          <w:rFonts w:asciiTheme="minorHAnsi" w:hAnsiTheme="minorHAnsi" w:cstheme="minorHAnsi"/>
          <w:szCs w:val="26"/>
        </w:rPr>
        <w:t xml:space="preserve">ontractor </w:t>
      </w:r>
      <w:r w:rsidR="00BF6908">
        <w:rPr>
          <w:rFonts w:asciiTheme="minorHAnsi" w:hAnsiTheme="minorHAnsi" w:cstheme="minorHAnsi"/>
          <w:szCs w:val="26"/>
        </w:rPr>
        <w:t>will</w:t>
      </w:r>
      <w:r w:rsidRPr="00A004A3">
        <w:rPr>
          <w:rFonts w:asciiTheme="minorHAnsi" w:hAnsiTheme="minorHAnsi" w:cstheme="minorHAnsi"/>
          <w:szCs w:val="26"/>
        </w:rPr>
        <w:t>:</w:t>
      </w:r>
    </w:p>
    <w:p w14:paraId="10A391B7" w14:textId="77777777" w:rsidR="007501C4" w:rsidRPr="00A004A3" w:rsidRDefault="007501C4" w:rsidP="007501C4">
      <w:pPr>
        <w:ind w:left="720" w:firstLine="720"/>
        <w:rPr>
          <w:rFonts w:asciiTheme="minorHAnsi" w:hAnsiTheme="minorHAnsi" w:cstheme="minorHAnsi"/>
          <w:szCs w:val="26"/>
        </w:rPr>
      </w:pPr>
    </w:p>
    <w:p w14:paraId="6E19E53B" w14:textId="5C164A74" w:rsidR="007501C4" w:rsidRPr="00A004A3" w:rsidRDefault="007501C4" w:rsidP="007501C4">
      <w:pPr>
        <w:pStyle w:val="ListParagraph"/>
        <w:numPr>
          <w:ilvl w:val="0"/>
          <w:numId w:val="21"/>
        </w:numPr>
        <w:contextualSpacing/>
        <w:rPr>
          <w:rFonts w:asciiTheme="minorHAnsi" w:hAnsiTheme="minorHAnsi" w:cstheme="minorHAnsi"/>
          <w:szCs w:val="26"/>
        </w:rPr>
      </w:pPr>
      <w:r w:rsidRPr="00A004A3">
        <w:rPr>
          <w:rFonts w:asciiTheme="minorHAnsi" w:hAnsiTheme="minorHAnsi" w:cstheme="minorHAnsi"/>
          <w:szCs w:val="26"/>
        </w:rPr>
        <w:t>Develop and provide a project timeline to complete Phase 1, as well as a tentative timeline for the subsequent phases, which</w:t>
      </w:r>
      <w:r>
        <w:rPr>
          <w:rFonts w:asciiTheme="minorHAnsi" w:hAnsiTheme="minorHAnsi" w:cstheme="minorHAnsi"/>
          <w:szCs w:val="26"/>
        </w:rPr>
        <w:t xml:space="preserve"> </w:t>
      </w:r>
      <w:r w:rsidRPr="00A004A3">
        <w:rPr>
          <w:rFonts w:asciiTheme="minorHAnsi" w:hAnsiTheme="minorHAnsi" w:cstheme="minorHAnsi"/>
          <w:szCs w:val="26"/>
        </w:rPr>
        <w:t>will be accessible to EMS Agency leadership and/or other-directed entities, and be continually updated</w:t>
      </w:r>
      <w:r w:rsidR="008A088D">
        <w:rPr>
          <w:rFonts w:asciiTheme="minorHAnsi" w:hAnsiTheme="minorHAnsi" w:cstheme="minorHAnsi"/>
          <w:szCs w:val="26"/>
        </w:rPr>
        <w:t>;</w:t>
      </w:r>
    </w:p>
    <w:p w14:paraId="727BFAC5" w14:textId="31470469" w:rsidR="007501C4" w:rsidRPr="00A004A3" w:rsidRDefault="007501C4" w:rsidP="007501C4">
      <w:pPr>
        <w:pStyle w:val="ListParagraph"/>
        <w:numPr>
          <w:ilvl w:val="0"/>
          <w:numId w:val="21"/>
        </w:numPr>
        <w:contextualSpacing/>
        <w:rPr>
          <w:rFonts w:asciiTheme="minorHAnsi" w:hAnsiTheme="minorHAnsi" w:cstheme="minorHAnsi"/>
          <w:szCs w:val="26"/>
        </w:rPr>
      </w:pPr>
      <w:r w:rsidRPr="00A004A3">
        <w:rPr>
          <w:rFonts w:asciiTheme="minorHAnsi" w:hAnsiTheme="minorHAnsi" w:cstheme="minorHAnsi"/>
          <w:szCs w:val="26"/>
        </w:rPr>
        <w:t>Provide weekly updates of meetings and progress to EMS Agency Leadership</w:t>
      </w:r>
      <w:r w:rsidR="008A088D">
        <w:rPr>
          <w:rFonts w:asciiTheme="minorHAnsi" w:hAnsiTheme="minorHAnsi" w:cstheme="minorHAnsi"/>
          <w:szCs w:val="26"/>
        </w:rPr>
        <w:t>;</w:t>
      </w:r>
    </w:p>
    <w:p w14:paraId="19505EF7" w14:textId="0C80F5FB" w:rsidR="007501C4" w:rsidRPr="00A004A3" w:rsidRDefault="007501C4" w:rsidP="007501C4">
      <w:pPr>
        <w:pStyle w:val="ListParagraph"/>
        <w:numPr>
          <w:ilvl w:val="0"/>
          <w:numId w:val="21"/>
        </w:numPr>
        <w:contextualSpacing/>
        <w:rPr>
          <w:rFonts w:asciiTheme="minorHAnsi" w:hAnsiTheme="minorHAnsi" w:cstheme="minorHAnsi"/>
          <w:szCs w:val="26"/>
        </w:rPr>
      </w:pPr>
      <w:r w:rsidRPr="00A004A3">
        <w:rPr>
          <w:rFonts w:asciiTheme="minorHAnsi" w:hAnsiTheme="minorHAnsi" w:cstheme="minorHAnsi"/>
          <w:szCs w:val="26"/>
        </w:rPr>
        <w:t>Immediately notify the EMS Agency Leadership of any challenges or barriers that impede progress so that assistance can be provided to mitigate those issues</w:t>
      </w:r>
      <w:r w:rsidR="008A088D">
        <w:rPr>
          <w:rFonts w:asciiTheme="minorHAnsi" w:hAnsiTheme="minorHAnsi" w:cstheme="minorHAnsi"/>
          <w:szCs w:val="26"/>
        </w:rPr>
        <w:t>;</w:t>
      </w:r>
    </w:p>
    <w:p w14:paraId="3B57E5E6" w14:textId="3EB1903B" w:rsidR="007501C4" w:rsidRPr="00A004A3" w:rsidRDefault="007501C4" w:rsidP="007501C4">
      <w:pPr>
        <w:pStyle w:val="ListParagraph"/>
        <w:numPr>
          <w:ilvl w:val="0"/>
          <w:numId w:val="21"/>
        </w:numPr>
        <w:contextualSpacing/>
        <w:rPr>
          <w:rFonts w:asciiTheme="minorHAnsi" w:hAnsiTheme="minorHAnsi" w:cstheme="minorHAnsi"/>
          <w:szCs w:val="26"/>
        </w:rPr>
      </w:pPr>
      <w:r w:rsidRPr="00A004A3">
        <w:rPr>
          <w:rFonts w:asciiTheme="minorHAnsi" w:hAnsiTheme="minorHAnsi" w:cstheme="minorHAnsi"/>
          <w:szCs w:val="26"/>
        </w:rPr>
        <w:t xml:space="preserve">Provide the EMS Agency Leadership with a comprehensive assessment of the current EMS system in Alameda County comparing the current system against industry standards and integrating existing stakeholder feedback to inform recommendations for the </w:t>
      </w:r>
      <w:r w:rsidR="00C0139A">
        <w:rPr>
          <w:rFonts w:asciiTheme="minorHAnsi" w:hAnsiTheme="minorHAnsi" w:cstheme="minorHAnsi"/>
          <w:szCs w:val="26"/>
        </w:rPr>
        <w:t xml:space="preserve">procurement for </w:t>
      </w:r>
      <w:r w:rsidRPr="00A004A3">
        <w:rPr>
          <w:rFonts w:asciiTheme="minorHAnsi" w:hAnsiTheme="minorHAnsi" w:cstheme="minorHAnsi"/>
          <w:szCs w:val="26"/>
        </w:rPr>
        <w:t xml:space="preserve">9-1-1 ambulance </w:t>
      </w:r>
      <w:proofErr w:type="gramStart"/>
      <w:r w:rsidR="00C0139A">
        <w:rPr>
          <w:rFonts w:asciiTheme="minorHAnsi" w:hAnsiTheme="minorHAnsi" w:cstheme="minorHAnsi"/>
          <w:szCs w:val="26"/>
        </w:rPr>
        <w:t>services;</w:t>
      </w:r>
      <w:proofErr w:type="gramEnd"/>
      <w:r w:rsidR="0033196A">
        <w:rPr>
          <w:rFonts w:asciiTheme="minorHAnsi" w:hAnsiTheme="minorHAnsi" w:cstheme="minorHAnsi"/>
          <w:szCs w:val="26"/>
        </w:rPr>
        <w:t xml:space="preserve"> and</w:t>
      </w:r>
    </w:p>
    <w:p w14:paraId="67618C99" w14:textId="43C32FDD" w:rsidR="007501C4" w:rsidRPr="00A004A3" w:rsidRDefault="007501C4" w:rsidP="007501C4">
      <w:pPr>
        <w:pStyle w:val="ListParagraph"/>
        <w:numPr>
          <w:ilvl w:val="0"/>
          <w:numId w:val="21"/>
        </w:numPr>
        <w:contextualSpacing/>
        <w:rPr>
          <w:rFonts w:asciiTheme="minorHAnsi" w:hAnsiTheme="minorHAnsi" w:cstheme="minorHAnsi"/>
          <w:szCs w:val="26"/>
        </w:rPr>
      </w:pPr>
      <w:r w:rsidRPr="00A004A3">
        <w:rPr>
          <w:rFonts w:asciiTheme="minorHAnsi" w:hAnsiTheme="minorHAnsi" w:cstheme="minorHAnsi"/>
          <w:szCs w:val="26"/>
        </w:rPr>
        <w:t xml:space="preserve">Present </w:t>
      </w:r>
      <w:r w:rsidR="00BF6908">
        <w:rPr>
          <w:rFonts w:asciiTheme="minorHAnsi" w:hAnsiTheme="minorHAnsi" w:cstheme="minorHAnsi"/>
          <w:szCs w:val="26"/>
        </w:rPr>
        <w:t xml:space="preserve">a </w:t>
      </w:r>
      <w:r w:rsidRPr="00A004A3">
        <w:rPr>
          <w:rFonts w:asciiTheme="minorHAnsi" w:hAnsiTheme="minorHAnsi" w:cstheme="minorHAnsi"/>
          <w:szCs w:val="26"/>
        </w:rPr>
        <w:t xml:space="preserve">complete assessment </w:t>
      </w:r>
      <w:r w:rsidR="00BF6908">
        <w:rPr>
          <w:rFonts w:asciiTheme="minorHAnsi" w:hAnsiTheme="minorHAnsi" w:cstheme="minorHAnsi"/>
          <w:szCs w:val="26"/>
        </w:rPr>
        <w:t xml:space="preserve">of the current EMS system </w:t>
      </w:r>
      <w:r w:rsidRPr="00A004A3">
        <w:rPr>
          <w:rFonts w:asciiTheme="minorHAnsi" w:hAnsiTheme="minorHAnsi" w:cstheme="minorHAnsi"/>
          <w:szCs w:val="26"/>
        </w:rPr>
        <w:t xml:space="preserve">and </w:t>
      </w:r>
      <w:r w:rsidR="00BF6908">
        <w:rPr>
          <w:rFonts w:asciiTheme="minorHAnsi" w:hAnsiTheme="minorHAnsi" w:cstheme="minorHAnsi"/>
          <w:szCs w:val="26"/>
        </w:rPr>
        <w:t xml:space="preserve">make </w:t>
      </w:r>
      <w:r w:rsidRPr="00A004A3">
        <w:rPr>
          <w:rFonts w:asciiTheme="minorHAnsi" w:hAnsiTheme="minorHAnsi" w:cstheme="minorHAnsi"/>
          <w:szCs w:val="26"/>
        </w:rPr>
        <w:t xml:space="preserve">recommendations, either in person or virtually as permissible based upon health and safety precautions, as well as outline the finalized timeline and objectives of Phase 2 to include the guidelines and protections put in place to insure the fair and competitive nature of the </w:t>
      </w:r>
      <w:r w:rsidR="00C0139A">
        <w:rPr>
          <w:rFonts w:asciiTheme="minorHAnsi" w:hAnsiTheme="minorHAnsi" w:cstheme="minorHAnsi"/>
          <w:szCs w:val="26"/>
        </w:rPr>
        <w:t xml:space="preserve">procurement for exclusive ambulance services. </w:t>
      </w:r>
    </w:p>
    <w:p w14:paraId="7B46B96A" w14:textId="63441323" w:rsidR="00C0139A" w:rsidRDefault="00C0139A" w:rsidP="007501C4">
      <w:pPr>
        <w:pStyle w:val="ListParagraph"/>
        <w:ind w:left="3600"/>
        <w:rPr>
          <w:rFonts w:asciiTheme="minorHAnsi" w:hAnsiTheme="minorHAnsi" w:cstheme="minorHAnsi"/>
          <w:szCs w:val="26"/>
        </w:rPr>
      </w:pPr>
    </w:p>
    <w:p w14:paraId="459F1AD4" w14:textId="77777777" w:rsidR="00C0139A" w:rsidRPr="00A004A3" w:rsidRDefault="00C0139A" w:rsidP="007501C4">
      <w:pPr>
        <w:pStyle w:val="ListParagraph"/>
        <w:ind w:left="3600"/>
        <w:rPr>
          <w:rFonts w:asciiTheme="minorHAnsi" w:hAnsiTheme="minorHAnsi" w:cstheme="minorHAnsi"/>
          <w:szCs w:val="26"/>
        </w:rPr>
      </w:pPr>
    </w:p>
    <w:p w14:paraId="6CE39D85" w14:textId="368D9302" w:rsidR="007501C4" w:rsidRDefault="007501C4" w:rsidP="00013C44">
      <w:pPr>
        <w:keepNext/>
        <w:ind w:left="1440"/>
        <w:rPr>
          <w:rFonts w:asciiTheme="minorHAnsi" w:hAnsiTheme="minorHAnsi" w:cstheme="minorHAnsi"/>
          <w:b/>
          <w:bCs/>
          <w:szCs w:val="26"/>
          <w:u w:val="single"/>
        </w:rPr>
      </w:pPr>
      <w:r>
        <w:rPr>
          <w:rFonts w:asciiTheme="minorHAnsi" w:hAnsiTheme="minorHAnsi" w:cstheme="minorHAnsi"/>
          <w:b/>
          <w:bCs/>
          <w:szCs w:val="26"/>
          <w:u w:val="single"/>
        </w:rPr>
        <w:t>P</w:t>
      </w:r>
      <w:r w:rsidR="000262EB">
        <w:rPr>
          <w:rFonts w:asciiTheme="minorHAnsi" w:hAnsiTheme="minorHAnsi" w:cstheme="minorHAnsi"/>
          <w:b/>
          <w:bCs/>
          <w:szCs w:val="26"/>
          <w:u w:val="single"/>
        </w:rPr>
        <w:t>hase</w:t>
      </w:r>
      <w:r>
        <w:rPr>
          <w:rFonts w:asciiTheme="minorHAnsi" w:hAnsiTheme="minorHAnsi" w:cstheme="minorHAnsi"/>
          <w:b/>
          <w:bCs/>
          <w:szCs w:val="26"/>
          <w:u w:val="single"/>
        </w:rPr>
        <w:t xml:space="preserve"> 2</w:t>
      </w:r>
      <w:r w:rsidRPr="00106934">
        <w:rPr>
          <w:rFonts w:asciiTheme="minorHAnsi" w:hAnsiTheme="minorHAnsi" w:cstheme="minorHAnsi"/>
          <w:b/>
          <w:bCs/>
          <w:szCs w:val="26"/>
          <w:u w:val="single"/>
        </w:rPr>
        <w:t xml:space="preserve"> </w:t>
      </w:r>
    </w:p>
    <w:p w14:paraId="640D6559" w14:textId="77777777" w:rsidR="00A12457" w:rsidRDefault="00A12457" w:rsidP="007501C4">
      <w:pPr>
        <w:pStyle w:val="ListParagraph"/>
        <w:ind w:left="1440"/>
        <w:rPr>
          <w:rFonts w:asciiTheme="minorHAnsi" w:hAnsiTheme="minorHAnsi" w:cstheme="minorHAnsi"/>
          <w:szCs w:val="26"/>
        </w:rPr>
      </w:pPr>
    </w:p>
    <w:p w14:paraId="452A6164" w14:textId="0D217A76" w:rsidR="00BB72D7" w:rsidRDefault="00BF6908" w:rsidP="007501C4">
      <w:pPr>
        <w:ind w:left="1440"/>
        <w:rPr>
          <w:rFonts w:asciiTheme="minorHAnsi" w:hAnsiTheme="minorHAnsi" w:cstheme="minorHAnsi"/>
          <w:szCs w:val="26"/>
        </w:rPr>
      </w:pPr>
      <w:r>
        <w:rPr>
          <w:rFonts w:asciiTheme="minorHAnsi" w:hAnsiTheme="minorHAnsi" w:cstheme="minorHAnsi"/>
          <w:szCs w:val="26"/>
        </w:rPr>
        <w:t xml:space="preserve">Phase 2 </w:t>
      </w:r>
      <w:r w:rsidR="00BB72D7">
        <w:rPr>
          <w:rFonts w:asciiTheme="minorHAnsi" w:hAnsiTheme="minorHAnsi" w:cstheme="minorHAnsi"/>
          <w:szCs w:val="26"/>
        </w:rPr>
        <w:t xml:space="preserve">will include </w:t>
      </w:r>
      <w:r w:rsidR="00F36056">
        <w:rPr>
          <w:rFonts w:asciiTheme="minorHAnsi" w:hAnsiTheme="minorHAnsi" w:cstheme="minorHAnsi"/>
          <w:szCs w:val="26"/>
        </w:rPr>
        <w:t xml:space="preserve">work related to supporting </w:t>
      </w:r>
      <w:r w:rsidR="00BB72D7">
        <w:rPr>
          <w:rFonts w:asciiTheme="minorHAnsi" w:hAnsiTheme="minorHAnsi" w:cstheme="minorHAnsi"/>
          <w:szCs w:val="26"/>
        </w:rPr>
        <w:t xml:space="preserve">the County-led </w:t>
      </w:r>
      <w:r w:rsidR="003636DC" w:rsidRPr="007F6F03">
        <w:rPr>
          <w:rFonts w:ascii="Calibri" w:hAnsi="Calibri" w:cs="Calibri"/>
        </w:rPr>
        <w:t xml:space="preserve">procurement for exclusive </w:t>
      </w:r>
      <w:r w:rsidR="003636DC" w:rsidRPr="00AE3134">
        <w:rPr>
          <w:rFonts w:ascii="Calibri" w:hAnsi="Calibri" w:cs="Calibri"/>
        </w:rPr>
        <w:t xml:space="preserve">9-1-1 Emergency Ambulance Transport Services in </w:t>
      </w:r>
      <w:r w:rsidR="00AE3134">
        <w:rPr>
          <w:rFonts w:ascii="Calibri" w:hAnsi="Calibri" w:cs="Calibri"/>
        </w:rPr>
        <w:t xml:space="preserve">the </w:t>
      </w:r>
      <w:r w:rsidR="003636DC" w:rsidRPr="00AE3134">
        <w:rPr>
          <w:rFonts w:ascii="Calibri" w:hAnsi="Calibri" w:cs="Calibri"/>
        </w:rPr>
        <w:t xml:space="preserve">Countywide EOA. </w:t>
      </w:r>
      <w:r w:rsidR="00904AF7" w:rsidRPr="00AE3134">
        <w:rPr>
          <w:rFonts w:asciiTheme="minorHAnsi" w:hAnsiTheme="minorHAnsi" w:cstheme="minorHAnsi"/>
          <w:szCs w:val="26"/>
        </w:rPr>
        <w:t xml:space="preserve">An overview of the objectives </w:t>
      </w:r>
      <w:r w:rsidR="00AE3134">
        <w:rPr>
          <w:rFonts w:asciiTheme="minorHAnsi" w:hAnsiTheme="minorHAnsi" w:cstheme="minorHAnsi"/>
          <w:szCs w:val="26"/>
        </w:rPr>
        <w:t xml:space="preserve">that will inform this </w:t>
      </w:r>
      <w:r w:rsidR="00904AF7" w:rsidRPr="00AE3134">
        <w:rPr>
          <w:rFonts w:asciiTheme="minorHAnsi" w:hAnsiTheme="minorHAnsi" w:cstheme="minorHAnsi"/>
          <w:szCs w:val="26"/>
        </w:rPr>
        <w:t xml:space="preserve">procurement </w:t>
      </w:r>
      <w:r w:rsidR="00AE3134">
        <w:rPr>
          <w:rFonts w:asciiTheme="minorHAnsi" w:hAnsiTheme="minorHAnsi" w:cstheme="minorHAnsi"/>
          <w:szCs w:val="26"/>
        </w:rPr>
        <w:t xml:space="preserve">is provided </w:t>
      </w:r>
      <w:r w:rsidR="00904AF7" w:rsidRPr="00AE3134">
        <w:rPr>
          <w:rFonts w:asciiTheme="minorHAnsi" w:hAnsiTheme="minorHAnsi" w:cstheme="minorHAnsi"/>
          <w:szCs w:val="26"/>
        </w:rPr>
        <w:t>in</w:t>
      </w:r>
      <w:r w:rsidR="00904AF7">
        <w:rPr>
          <w:rFonts w:asciiTheme="minorHAnsi" w:hAnsiTheme="minorHAnsi" w:cstheme="minorHAnsi"/>
          <w:szCs w:val="26"/>
        </w:rPr>
        <w:t xml:space="preserve"> Appendix 1.</w:t>
      </w:r>
    </w:p>
    <w:p w14:paraId="05D89F30" w14:textId="77777777" w:rsidR="00BB72D7" w:rsidRDefault="00BB72D7" w:rsidP="007501C4">
      <w:pPr>
        <w:ind w:left="1440"/>
        <w:rPr>
          <w:rFonts w:asciiTheme="minorHAnsi" w:hAnsiTheme="minorHAnsi" w:cstheme="minorHAnsi"/>
          <w:szCs w:val="26"/>
        </w:rPr>
      </w:pPr>
    </w:p>
    <w:p w14:paraId="349E4F01" w14:textId="0F2B6F3C" w:rsidR="007501C4" w:rsidRDefault="007501C4" w:rsidP="007501C4">
      <w:pPr>
        <w:ind w:left="1440"/>
        <w:rPr>
          <w:rFonts w:asciiTheme="minorHAnsi" w:hAnsiTheme="minorHAnsi" w:cstheme="minorHAnsi"/>
          <w:szCs w:val="26"/>
        </w:rPr>
      </w:pPr>
      <w:r w:rsidRPr="00A004A3">
        <w:rPr>
          <w:rFonts w:asciiTheme="minorHAnsi" w:hAnsiTheme="minorHAnsi" w:cstheme="minorHAnsi"/>
          <w:szCs w:val="26"/>
        </w:rPr>
        <w:t xml:space="preserve">During Phase 2, the </w:t>
      </w:r>
      <w:r w:rsidR="00336055">
        <w:rPr>
          <w:rFonts w:asciiTheme="minorHAnsi" w:hAnsiTheme="minorHAnsi" w:cstheme="minorHAnsi"/>
          <w:szCs w:val="26"/>
        </w:rPr>
        <w:t>C</w:t>
      </w:r>
      <w:r w:rsidR="00336055" w:rsidRPr="00A004A3">
        <w:rPr>
          <w:rFonts w:asciiTheme="minorHAnsi" w:hAnsiTheme="minorHAnsi" w:cstheme="minorHAnsi"/>
          <w:szCs w:val="26"/>
        </w:rPr>
        <w:t xml:space="preserve">ontractor </w:t>
      </w:r>
      <w:r w:rsidR="006F4569">
        <w:rPr>
          <w:rFonts w:asciiTheme="minorHAnsi" w:hAnsiTheme="minorHAnsi" w:cstheme="minorHAnsi"/>
          <w:szCs w:val="26"/>
        </w:rPr>
        <w:t>will</w:t>
      </w:r>
      <w:r w:rsidRPr="00A004A3">
        <w:rPr>
          <w:rFonts w:asciiTheme="minorHAnsi" w:hAnsiTheme="minorHAnsi" w:cstheme="minorHAnsi"/>
          <w:szCs w:val="26"/>
        </w:rPr>
        <w:t>:</w:t>
      </w:r>
    </w:p>
    <w:p w14:paraId="08E85BC0" w14:textId="77777777" w:rsidR="00A832C3" w:rsidRDefault="00A832C3" w:rsidP="007501C4">
      <w:pPr>
        <w:ind w:left="1440"/>
        <w:rPr>
          <w:rFonts w:asciiTheme="minorHAnsi" w:hAnsiTheme="minorHAnsi" w:cstheme="minorHAnsi"/>
          <w:szCs w:val="26"/>
        </w:rPr>
      </w:pPr>
    </w:p>
    <w:p w14:paraId="5398E3DA" w14:textId="57735EB9" w:rsidR="00BD2FAC" w:rsidRDefault="00BD2FAC" w:rsidP="00E87035">
      <w:pPr>
        <w:pStyle w:val="ListParagraph"/>
        <w:numPr>
          <w:ilvl w:val="0"/>
          <w:numId w:val="21"/>
        </w:numPr>
        <w:contextualSpacing/>
        <w:rPr>
          <w:rFonts w:asciiTheme="minorHAnsi" w:hAnsiTheme="minorHAnsi" w:cstheme="minorHAnsi"/>
          <w:szCs w:val="26"/>
        </w:rPr>
      </w:pPr>
      <w:r>
        <w:rPr>
          <w:rFonts w:asciiTheme="minorHAnsi" w:hAnsiTheme="minorHAnsi" w:cstheme="minorHAnsi"/>
          <w:szCs w:val="26"/>
        </w:rPr>
        <w:t xml:space="preserve">Support </w:t>
      </w:r>
      <w:r w:rsidRPr="00A004A3">
        <w:rPr>
          <w:rFonts w:asciiTheme="minorHAnsi" w:hAnsiTheme="minorHAnsi" w:cstheme="minorHAnsi"/>
          <w:szCs w:val="26"/>
        </w:rPr>
        <w:t>the project timeline to complete Phase 2, in adherence to the requirements of the County</w:t>
      </w:r>
      <w:r>
        <w:rPr>
          <w:rFonts w:asciiTheme="minorHAnsi" w:hAnsiTheme="minorHAnsi" w:cstheme="minorHAnsi"/>
          <w:szCs w:val="26"/>
        </w:rPr>
        <w:t>-led procurement,</w:t>
      </w:r>
      <w:r w:rsidR="00FC009C">
        <w:rPr>
          <w:rFonts w:asciiTheme="minorHAnsi" w:hAnsiTheme="minorHAnsi" w:cstheme="minorHAnsi"/>
          <w:szCs w:val="26"/>
        </w:rPr>
        <w:t xml:space="preserve"> as well as </w:t>
      </w:r>
      <w:r w:rsidRPr="00A004A3">
        <w:rPr>
          <w:rFonts w:asciiTheme="minorHAnsi" w:hAnsiTheme="minorHAnsi" w:cstheme="minorHAnsi"/>
          <w:szCs w:val="26"/>
        </w:rPr>
        <w:t>a tentative timeline for the subsequent phases, which will be accessible to EMS Agency leadership and/or other-directed entities and be continually updated.</w:t>
      </w:r>
    </w:p>
    <w:p w14:paraId="3C9CB506" w14:textId="5E8947EB" w:rsidR="000E4982" w:rsidRPr="000E4982" w:rsidRDefault="00CA47A6" w:rsidP="00E87035">
      <w:pPr>
        <w:pStyle w:val="ListParagraph"/>
        <w:numPr>
          <w:ilvl w:val="0"/>
          <w:numId w:val="21"/>
        </w:numPr>
        <w:contextualSpacing/>
        <w:rPr>
          <w:rFonts w:asciiTheme="minorHAnsi" w:hAnsiTheme="minorHAnsi" w:cstheme="minorHAnsi"/>
          <w:szCs w:val="26"/>
        </w:rPr>
      </w:pPr>
      <w:r>
        <w:rPr>
          <w:rFonts w:asciiTheme="minorHAnsi" w:hAnsiTheme="minorHAnsi" w:cstheme="minorHAnsi"/>
          <w:szCs w:val="26"/>
        </w:rPr>
        <w:t xml:space="preserve">Support </w:t>
      </w:r>
      <w:r w:rsidR="007501C4" w:rsidRPr="000E4982">
        <w:rPr>
          <w:rFonts w:asciiTheme="minorHAnsi" w:hAnsiTheme="minorHAnsi" w:cstheme="minorHAnsi"/>
          <w:szCs w:val="26"/>
        </w:rPr>
        <w:t>HCSA and EMS</w:t>
      </w:r>
      <w:r>
        <w:rPr>
          <w:rFonts w:asciiTheme="minorHAnsi" w:hAnsiTheme="minorHAnsi" w:cstheme="minorHAnsi"/>
          <w:szCs w:val="26"/>
        </w:rPr>
        <w:t xml:space="preserve"> Agency Leadership in utilizing </w:t>
      </w:r>
      <w:r w:rsidR="00336055" w:rsidRPr="000E4982">
        <w:rPr>
          <w:rFonts w:asciiTheme="minorHAnsi" w:hAnsiTheme="minorHAnsi" w:cstheme="minorHAnsi"/>
          <w:szCs w:val="26"/>
        </w:rPr>
        <w:t xml:space="preserve">Phase 1 </w:t>
      </w:r>
      <w:r w:rsidR="007501C4" w:rsidRPr="000E4982">
        <w:rPr>
          <w:rFonts w:asciiTheme="minorHAnsi" w:hAnsiTheme="minorHAnsi" w:cstheme="minorHAnsi"/>
          <w:szCs w:val="26"/>
        </w:rPr>
        <w:t xml:space="preserve">recommendations in the </w:t>
      </w:r>
      <w:r w:rsidR="000E4982" w:rsidRPr="000E4982">
        <w:rPr>
          <w:rFonts w:ascii="Calibri" w:hAnsi="Calibri" w:cs="Calibri"/>
        </w:rPr>
        <w:t>procurement</w:t>
      </w:r>
      <w:r>
        <w:rPr>
          <w:rFonts w:ascii="Calibri" w:hAnsi="Calibri" w:cs="Calibri"/>
        </w:rPr>
        <w:t xml:space="preserve"> </w:t>
      </w:r>
      <w:r w:rsidR="000E4982" w:rsidRPr="000E4982">
        <w:rPr>
          <w:rFonts w:ascii="Calibri" w:hAnsi="Calibri" w:cs="Calibri"/>
        </w:rPr>
        <w:t xml:space="preserve">for exclusive 9-1-1 Emergency Ambulance Transport Services </w:t>
      </w:r>
      <w:r>
        <w:rPr>
          <w:rFonts w:ascii="Calibri" w:hAnsi="Calibri" w:cs="Calibri"/>
        </w:rPr>
        <w:t xml:space="preserve">in the </w:t>
      </w:r>
      <w:r w:rsidR="000E4982" w:rsidRPr="000E4982">
        <w:rPr>
          <w:rFonts w:ascii="Calibri" w:hAnsi="Calibri" w:cs="Calibri"/>
        </w:rPr>
        <w:t xml:space="preserve">Countywide </w:t>
      </w:r>
      <w:proofErr w:type="gramStart"/>
      <w:r w:rsidR="000E4982" w:rsidRPr="000E4982">
        <w:rPr>
          <w:rFonts w:ascii="Calibri" w:hAnsi="Calibri" w:cs="Calibri"/>
        </w:rPr>
        <w:t>EOA</w:t>
      </w:r>
      <w:r w:rsidR="0001677F">
        <w:rPr>
          <w:rFonts w:ascii="Calibri" w:hAnsi="Calibri" w:cs="Calibri"/>
        </w:rPr>
        <w:t>;</w:t>
      </w:r>
      <w:proofErr w:type="gramEnd"/>
    </w:p>
    <w:p w14:paraId="0D516010" w14:textId="4A3982B0" w:rsidR="007501C4" w:rsidRPr="000E4982" w:rsidRDefault="00364E14" w:rsidP="00696EE8">
      <w:pPr>
        <w:pStyle w:val="ListParagraph"/>
        <w:numPr>
          <w:ilvl w:val="0"/>
          <w:numId w:val="21"/>
        </w:numPr>
        <w:contextualSpacing/>
        <w:rPr>
          <w:rFonts w:asciiTheme="minorHAnsi" w:hAnsiTheme="minorHAnsi" w:cstheme="minorHAnsi"/>
          <w:szCs w:val="26"/>
        </w:rPr>
      </w:pPr>
      <w:r>
        <w:rPr>
          <w:rFonts w:asciiTheme="minorHAnsi" w:hAnsiTheme="minorHAnsi" w:cstheme="minorHAnsi"/>
          <w:szCs w:val="26"/>
        </w:rPr>
        <w:lastRenderedPageBreak/>
        <w:t xml:space="preserve">Support the development of the procurement </w:t>
      </w:r>
      <w:r w:rsidRPr="000E4982">
        <w:rPr>
          <w:rFonts w:ascii="Calibri" w:hAnsi="Calibri" w:cs="Calibri"/>
        </w:rPr>
        <w:t>for exclusive 9-1-1 Emergency Ambulance Transport Services in</w:t>
      </w:r>
      <w:r w:rsidR="0001677F">
        <w:rPr>
          <w:rFonts w:ascii="Calibri" w:hAnsi="Calibri" w:cs="Calibri"/>
        </w:rPr>
        <w:t xml:space="preserve"> the </w:t>
      </w:r>
      <w:r w:rsidRPr="000E4982">
        <w:rPr>
          <w:rFonts w:ascii="Calibri" w:hAnsi="Calibri" w:cs="Calibri"/>
        </w:rPr>
        <w:t>Countywide EOA</w:t>
      </w:r>
      <w:r w:rsidR="0001677F">
        <w:rPr>
          <w:rFonts w:ascii="Calibri" w:hAnsi="Calibri" w:cs="Calibri"/>
        </w:rPr>
        <w:t>, c</w:t>
      </w:r>
      <w:r w:rsidR="00732D99" w:rsidRPr="000E4982">
        <w:rPr>
          <w:rFonts w:asciiTheme="minorHAnsi" w:hAnsiTheme="minorHAnsi" w:cstheme="minorHAnsi"/>
          <w:szCs w:val="26"/>
        </w:rPr>
        <w:t>ontribut</w:t>
      </w:r>
      <w:r>
        <w:rPr>
          <w:rFonts w:asciiTheme="minorHAnsi" w:hAnsiTheme="minorHAnsi" w:cstheme="minorHAnsi"/>
          <w:szCs w:val="26"/>
        </w:rPr>
        <w:t>ing</w:t>
      </w:r>
      <w:r w:rsidR="00732D99" w:rsidRPr="000E4982">
        <w:rPr>
          <w:rFonts w:asciiTheme="minorHAnsi" w:hAnsiTheme="minorHAnsi" w:cstheme="minorHAnsi"/>
          <w:szCs w:val="26"/>
        </w:rPr>
        <w:t xml:space="preserve"> and review</w:t>
      </w:r>
      <w:r>
        <w:rPr>
          <w:rFonts w:asciiTheme="minorHAnsi" w:hAnsiTheme="minorHAnsi" w:cstheme="minorHAnsi"/>
          <w:szCs w:val="26"/>
        </w:rPr>
        <w:t>ing</w:t>
      </w:r>
      <w:r w:rsidR="0001677F">
        <w:rPr>
          <w:rFonts w:asciiTheme="minorHAnsi" w:hAnsiTheme="minorHAnsi" w:cstheme="minorHAnsi"/>
          <w:szCs w:val="26"/>
        </w:rPr>
        <w:t xml:space="preserve"> </w:t>
      </w:r>
      <w:r w:rsidR="00336055" w:rsidRPr="000E4982">
        <w:rPr>
          <w:rFonts w:asciiTheme="minorHAnsi" w:hAnsiTheme="minorHAnsi" w:cstheme="minorHAnsi"/>
          <w:szCs w:val="26"/>
        </w:rPr>
        <w:t>subject</w:t>
      </w:r>
      <w:r w:rsidR="00336055">
        <w:rPr>
          <w:rFonts w:asciiTheme="minorHAnsi" w:hAnsiTheme="minorHAnsi" w:cstheme="minorHAnsi"/>
          <w:szCs w:val="26"/>
        </w:rPr>
        <w:t>-</w:t>
      </w:r>
      <w:r w:rsidR="00732D99" w:rsidRPr="000E4982">
        <w:rPr>
          <w:rFonts w:asciiTheme="minorHAnsi" w:hAnsiTheme="minorHAnsi" w:cstheme="minorHAnsi"/>
          <w:szCs w:val="26"/>
        </w:rPr>
        <w:t>matter expert content</w:t>
      </w:r>
      <w:r w:rsidR="0001677F">
        <w:rPr>
          <w:rFonts w:asciiTheme="minorHAnsi" w:hAnsiTheme="minorHAnsi" w:cstheme="minorHAnsi"/>
          <w:szCs w:val="26"/>
        </w:rPr>
        <w:t>;</w:t>
      </w:r>
      <w:r w:rsidR="00732D99" w:rsidRPr="000E4982">
        <w:rPr>
          <w:rFonts w:asciiTheme="minorHAnsi" w:hAnsiTheme="minorHAnsi" w:cstheme="minorHAnsi"/>
          <w:szCs w:val="26"/>
        </w:rPr>
        <w:t xml:space="preserve"> </w:t>
      </w:r>
      <w:r w:rsidR="0001677F">
        <w:rPr>
          <w:rFonts w:asciiTheme="minorHAnsi" w:hAnsiTheme="minorHAnsi" w:cstheme="minorHAnsi"/>
          <w:szCs w:val="26"/>
        </w:rPr>
        <w:t>and</w:t>
      </w:r>
    </w:p>
    <w:p w14:paraId="1164579B" w14:textId="132B1BA2" w:rsidR="00A832C3" w:rsidRDefault="00A832C3" w:rsidP="007501C4">
      <w:pPr>
        <w:pStyle w:val="ListParagraph"/>
        <w:ind w:left="2160"/>
        <w:rPr>
          <w:rFonts w:asciiTheme="minorHAnsi" w:hAnsiTheme="minorHAnsi" w:cstheme="minorHAnsi"/>
          <w:szCs w:val="26"/>
        </w:rPr>
      </w:pPr>
    </w:p>
    <w:p w14:paraId="77CFCE6B" w14:textId="77777777" w:rsidR="00CA47A6" w:rsidRPr="00A004A3" w:rsidRDefault="00CA47A6" w:rsidP="007501C4">
      <w:pPr>
        <w:pStyle w:val="ListParagraph"/>
        <w:ind w:left="2160"/>
        <w:rPr>
          <w:rFonts w:asciiTheme="minorHAnsi" w:hAnsiTheme="minorHAnsi" w:cstheme="minorHAnsi"/>
          <w:szCs w:val="26"/>
        </w:rPr>
      </w:pPr>
    </w:p>
    <w:p w14:paraId="3DAB91C6" w14:textId="0801E16A" w:rsidR="007501C4" w:rsidRDefault="007501C4" w:rsidP="0039359D">
      <w:pPr>
        <w:keepNext/>
        <w:ind w:left="720" w:firstLine="720"/>
        <w:rPr>
          <w:rFonts w:asciiTheme="minorHAnsi" w:hAnsiTheme="minorHAnsi" w:cstheme="minorHAnsi"/>
          <w:b/>
          <w:bCs/>
          <w:szCs w:val="26"/>
          <w:u w:val="single"/>
        </w:rPr>
      </w:pPr>
      <w:r w:rsidRPr="00106934">
        <w:rPr>
          <w:rFonts w:asciiTheme="minorHAnsi" w:hAnsiTheme="minorHAnsi" w:cstheme="minorHAnsi"/>
          <w:b/>
          <w:bCs/>
          <w:szCs w:val="26"/>
          <w:u w:val="single"/>
        </w:rPr>
        <w:t>P</w:t>
      </w:r>
      <w:r w:rsidR="000262EB" w:rsidRPr="00106934">
        <w:rPr>
          <w:rFonts w:asciiTheme="minorHAnsi" w:hAnsiTheme="minorHAnsi" w:cstheme="minorHAnsi"/>
          <w:b/>
          <w:bCs/>
          <w:szCs w:val="26"/>
          <w:u w:val="single"/>
        </w:rPr>
        <w:t>hase</w:t>
      </w:r>
      <w:r w:rsidRPr="00106934">
        <w:rPr>
          <w:rFonts w:asciiTheme="minorHAnsi" w:hAnsiTheme="minorHAnsi" w:cstheme="minorHAnsi"/>
          <w:b/>
          <w:bCs/>
          <w:szCs w:val="26"/>
          <w:u w:val="single"/>
        </w:rPr>
        <w:t xml:space="preserve"> 3</w:t>
      </w:r>
    </w:p>
    <w:p w14:paraId="4B314EDD" w14:textId="77777777" w:rsidR="00D3007D" w:rsidRDefault="00D3007D" w:rsidP="0039359D">
      <w:pPr>
        <w:keepNext/>
        <w:ind w:left="720" w:firstLine="720"/>
        <w:rPr>
          <w:rFonts w:asciiTheme="minorHAnsi" w:hAnsiTheme="minorHAnsi" w:cstheme="minorHAnsi"/>
          <w:b/>
          <w:bCs/>
          <w:szCs w:val="26"/>
          <w:u w:val="single"/>
        </w:rPr>
      </w:pPr>
    </w:p>
    <w:p w14:paraId="34B50369" w14:textId="64CE7DEC" w:rsidR="00CA05FC" w:rsidRDefault="00336055" w:rsidP="007501C4">
      <w:pPr>
        <w:pStyle w:val="ListParagraph"/>
        <w:ind w:left="1440"/>
        <w:rPr>
          <w:rFonts w:asciiTheme="minorHAnsi" w:hAnsiTheme="minorHAnsi" w:cstheme="minorHAnsi"/>
          <w:szCs w:val="26"/>
        </w:rPr>
      </w:pPr>
      <w:r>
        <w:rPr>
          <w:rFonts w:asciiTheme="minorHAnsi" w:hAnsiTheme="minorHAnsi" w:cstheme="minorHAnsi"/>
          <w:szCs w:val="26"/>
        </w:rPr>
        <w:t>Phase 3</w:t>
      </w:r>
      <w:r w:rsidR="00C61E9D">
        <w:rPr>
          <w:rFonts w:asciiTheme="minorHAnsi" w:hAnsiTheme="minorHAnsi" w:cstheme="minorHAnsi"/>
          <w:szCs w:val="26"/>
        </w:rPr>
        <w:t xml:space="preserve"> will include</w:t>
      </w:r>
      <w:r w:rsidR="009C6618">
        <w:rPr>
          <w:rFonts w:asciiTheme="minorHAnsi" w:hAnsiTheme="minorHAnsi" w:cstheme="minorHAnsi"/>
          <w:szCs w:val="26"/>
        </w:rPr>
        <w:t xml:space="preserve"> work related to</w:t>
      </w:r>
      <w:r w:rsidR="00C61E9D">
        <w:rPr>
          <w:rFonts w:asciiTheme="minorHAnsi" w:hAnsiTheme="minorHAnsi" w:cstheme="minorHAnsi"/>
          <w:szCs w:val="26"/>
        </w:rPr>
        <w:t xml:space="preserve"> </w:t>
      </w:r>
      <w:r w:rsidR="007501C4" w:rsidRPr="00A004A3">
        <w:rPr>
          <w:rFonts w:asciiTheme="minorHAnsi" w:hAnsiTheme="minorHAnsi" w:cstheme="minorHAnsi"/>
          <w:szCs w:val="26"/>
        </w:rPr>
        <w:t xml:space="preserve">the </w:t>
      </w:r>
      <w:r>
        <w:rPr>
          <w:rFonts w:asciiTheme="minorHAnsi" w:hAnsiTheme="minorHAnsi" w:cstheme="minorHAnsi"/>
          <w:szCs w:val="26"/>
        </w:rPr>
        <w:t xml:space="preserve">negotiation and </w:t>
      </w:r>
      <w:r w:rsidR="007501C4" w:rsidRPr="00A004A3">
        <w:rPr>
          <w:rFonts w:asciiTheme="minorHAnsi" w:hAnsiTheme="minorHAnsi" w:cstheme="minorHAnsi"/>
          <w:szCs w:val="26"/>
        </w:rPr>
        <w:t>establishment of an agreement with the selected vendor</w:t>
      </w:r>
      <w:r w:rsidR="009C6618">
        <w:rPr>
          <w:rFonts w:asciiTheme="minorHAnsi" w:hAnsiTheme="minorHAnsi" w:cstheme="minorHAnsi"/>
          <w:szCs w:val="26"/>
        </w:rPr>
        <w:t>.</w:t>
      </w:r>
    </w:p>
    <w:p w14:paraId="13FC40EA" w14:textId="77777777" w:rsidR="00CA05FC" w:rsidRDefault="00CA05FC" w:rsidP="007501C4">
      <w:pPr>
        <w:pStyle w:val="ListParagraph"/>
        <w:ind w:left="1440"/>
        <w:rPr>
          <w:rFonts w:asciiTheme="minorHAnsi" w:hAnsiTheme="minorHAnsi" w:cstheme="minorHAnsi"/>
          <w:szCs w:val="26"/>
        </w:rPr>
      </w:pPr>
    </w:p>
    <w:p w14:paraId="361FDCF2" w14:textId="60C1AD9C" w:rsidR="007501C4" w:rsidRPr="00A004A3" w:rsidRDefault="007501C4" w:rsidP="007501C4">
      <w:pPr>
        <w:pStyle w:val="ListParagraph"/>
        <w:ind w:left="1440"/>
        <w:rPr>
          <w:rFonts w:asciiTheme="minorHAnsi" w:hAnsiTheme="minorHAnsi" w:cstheme="minorHAnsi"/>
          <w:szCs w:val="26"/>
        </w:rPr>
      </w:pPr>
      <w:r w:rsidRPr="00A004A3">
        <w:rPr>
          <w:rFonts w:asciiTheme="minorHAnsi" w:hAnsiTheme="minorHAnsi" w:cstheme="minorHAnsi"/>
          <w:szCs w:val="26"/>
        </w:rPr>
        <w:t xml:space="preserve">During Phase 3, the Contractor </w:t>
      </w:r>
      <w:r w:rsidR="00336055">
        <w:rPr>
          <w:rFonts w:asciiTheme="minorHAnsi" w:hAnsiTheme="minorHAnsi" w:cstheme="minorHAnsi"/>
          <w:szCs w:val="26"/>
        </w:rPr>
        <w:t>will</w:t>
      </w:r>
      <w:r w:rsidRPr="00A004A3">
        <w:rPr>
          <w:rFonts w:asciiTheme="minorHAnsi" w:hAnsiTheme="minorHAnsi" w:cstheme="minorHAnsi"/>
          <w:szCs w:val="26"/>
        </w:rPr>
        <w:t>:</w:t>
      </w:r>
    </w:p>
    <w:p w14:paraId="7F6C0913" w14:textId="77777777" w:rsidR="007501C4" w:rsidRPr="00A004A3" w:rsidRDefault="007501C4" w:rsidP="007501C4">
      <w:pPr>
        <w:pStyle w:val="ListParagraph"/>
        <w:ind w:left="1440"/>
        <w:rPr>
          <w:rFonts w:asciiTheme="minorHAnsi" w:hAnsiTheme="minorHAnsi" w:cstheme="minorHAnsi"/>
          <w:szCs w:val="26"/>
        </w:rPr>
      </w:pPr>
    </w:p>
    <w:p w14:paraId="6DE81584" w14:textId="56F8DE48" w:rsidR="00CA05FC" w:rsidRDefault="00CA05FC" w:rsidP="00CA05FC">
      <w:pPr>
        <w:pStyle w:val="ListParagraph"/>
        <w:numPr>
          <w:ilvl w:val="0"/>
          <w:numId w:val="22"/>
        </w:numPr>
        <w:ind w:hanging="420"/>
        <w:contextualSpacing/>
        <w:rPr>
          <w:rFonts w:asciiTheme="minorHAnsi" w:hAnsiTheme="minorHAnsi" w:cstheme="minorHAnsi"/>
          <w:szCs w:val="26"/>
        </w:rPr>
      </w:pPr>
      <w:bookmarkStart w:id="17" w:name="_Hlk82094835"/>
      <w:r>
        <w:rPr>
          <w:rFonts w:asciiTheme="minorHAnsi" w:hAnsiTheme="minorHAnsi" w:cstheme="minorHAnsi"/>
          <w:szCs w:val="26"/>
        </w:rPr>
        <w:t xml:space="preserve">Support </w:t>
      </w:r>
      <w:r w:rsidRPr="00A004A3">
        <w:rPr>
          <w:rFonts w:asciiTheme="minorHAnsi" w:hAnsiTheme="minorHAnsi" w:cstheme="minorHAnsi"/>
          <w:szCs w:val="26"/>
        </w:rPr>
        <w:t>a project timeline to complete Phase 3, ensuring the successful bidder</w:t>
      </w:r>
      <w:r w:rsidR="00FC009C">
        <w:rPr>
          <w:rFonts w:asciiTheme="minorHAnsi" w:hAnsiTheme="minorHAnsi" w:cstheme="minorHAnsi"/>
          <w:szCs w:val="26"/>
        </w:rPr>
        <w:t xml:space="preserve"> has the </w:t>
      </w:r>
      <w:r w:rsidRPr="00A004A3">
        <w:rPr>
          <w:rFonts w:asciiTheme="minorHAnsi" w:hAnsiTheme="minorHAnsi" w:cstheme="minorHAnsi"/>
          <w:szCs w:val="26"/>
        </w:rPr>
        <w:t>adequate time</w:t>
      </w:r>
      <w:r>
        <w:rPr>
          <w:rFonts w:asciiTheme="minorHAnsi" w:hAnsiTheme="minorHAnsi" w:cstheme="minorHAnsi"/>
          <w:szCs w:val="26"/>
        </w:rPr>
        <w:t xml:space="preserve"> of one (1) year</w:t>
      </w:r>
      <w:r w:rsidRPr="00A004A3">
        <w:rPr>
          <w:rFonts w:asciiTheme="minorHAnsi" w:hAnsiTheme="minorHAnsi" w:cstheme="minorHAnsi"/>
          <w:szCs w:val="26"/>
        </w:rPr>
        <w:t xml:space="preserve"> for implementation, as well as a tentative timeline for Phase 4, which will be accessible to EMS Agency Leadership and/or other-directed entities, and be continually updated</w:t>
      </w:r>
      <w:r w:rsidR="00800749">
        <w:rPr>
          <w:rFonts w:asciiTheme="minorHAnsi" w:hAnsiTheme="minorHAnsi" w:cstheme="minorHAnsi"/>
          <w:szCs w:val="26"/>
        </w:rPr>
        <w:t>; and</w:t>
      </w:r>
    </w:p>
    <w:p w14:paraId="55D04B00" w14:textId="7CB40E8A" w:rsidR="00FC009C" w:rsidRDefault="00FC009C" w:rsidP="00FC009C">
      <w:pPr>
        <w:pStyle w:val="ListParagraph"/>
        <w:numPr>
          <w:ilvl w:val="0"/>
          <w:numId w:val="22"/>
        </w:numPr>
        <w:ind w:hanging="420"/>
        <w:contextualSpacing/>
        <w:rPr>
          <w:rFonts w:asciiTheme="minorHAnsi" w:hAnsiTheme="minorHAnsi" w:cstheme="minorHAnsi"/>
          <w:szCs w:val="26"/>
        </w:rPr>
      </w:pPr>
      <w:r>
        <w:rPr>
          <w:rFonts w:asciiTheme="minorHAnsi" w:hAnsiTheme="minorHAnsi" w:cstheme="minorHAnsi"/>
          <w:szCs w:val="26"/>
        </w:rPr>
        <w:t xml:space="preserve">Support the County in negotiating and establishing a contract with the selected vendor; and </w:t>
      </w:r>
    </w:p>
    <w:p w14:paraId="2B21B275" w14:textId="5E94BC00" w:rsidR="00C22381" w:rsidRPr="00A004A3" w:rsidRDefault="00C22381" w:rsidP="00CA05FC">
      <w:pPr>
        <w:pStyle w:val="ListParagraph"/>
        <w:numPr>
          <w:ilvl w:val="0"/>
          <w:numId w:val="22"/>
        </w:numPr>
        <w:ind w:hanging="420"/>
        <w:contextualSpacing/>
        <w:rPr>
          <w:rFonts w:asciiTheme="minorHAnsi" w:hAnsiTheme="minorHAnsi" w:cstheme="minorHAnsi"/>
          <w:szCs w:val="26"/>
        </w:rPr>
      </w:pPr>
      <w:r>
        <w:rPr>
          <w:rFonts w:asciiTheme="minorHAnsi" w:hAnsiTheme="minorHAnsi" w:cstheme="minorHAnsi"/>
          <w:szCs w:val="26"/>
        </w:rPr>
        <w:t>Support the selected provider in the implementation</w:t>
      </w:r>
      <w:r w:rsidR="00800749">
        <w:rPr>
          <w:rFonts w:asciiTheme="minorHAnsi" w:hAnsiTheme="minorHAnsi" w:cstheme="minorHAnsi"/>
          <w:szCs w:val="26"/>
        </w:rPr>
        <w:t>, providing subject-matter expertise.</w:t>
      </w:r>
    </w:p>
    <w:bookmarkEnd w:id="17"/>
    <w:p w14:paraId="0FD070F5" w14:textId="23A05E73" w:rsidR="006767D7" w:rsidRDefault="006767D7" w:rsidP="007501C4">
      <w:pPr>
        <w:widowControl w:val="0"/>
        <w:ind w:left="900" w:firstLine="540"/>
        <w:rPr>
          <w:rFonts w:asciiTheme="minorHAnsi" w:hAnsiTheme="minorHAnsi" w:cstheme="minorHAnsi"/>
          <w:b/>
          <w:szCs w:val="26"/>
          <w:u w:val="single"/>
        </w:rPr>
      </w:pPr>
    </w:p>
    <w:p w14:paraId="5A543A44" w14:textId="77777777" w:rsidR="00BD2FAC" w:rsidRDefault="00BD2FAC" w:rsidP="007501C4">
      <w:pPr>
        <w:widowControl w:val="0"/>
        <w:ind w:left="900" w:firstLine="540"/>
        <w:rPr>
          <w:rFonts w:asciiTheme="minorHAnsi" w:hAnsiTheme="minorHAnsi" w:cstheme="minorHAnsi"/>
          <w:b/>
          <w:szCs w:val="26"/>
          <w:u w:val="single"/>
        </w:rPr>
      </w:pPr>
    </w:p>
    <w:p w14:paraId="78C43246" w14:textId="02A85BA5" w:rsidR="007501C4" w:rsidRPr="00106934" w:rsidRDefault="007501C4" w:rsidP="007501C4">
      <w:pPr>
        <w:widowControl w:val="0"/>
        <w:ind w:left="900" w:firstLine="540"/>
        <w:rPr>
          <w:rFonts w:asciiTheme="minorHAnsi" w:hAnsiTheme="minorHAnsi" w:cstheme="minorHAnsi"/>
          <w:szCs w:val="26"/>
        </w:rPr>
      </w:pPr>
      <w:r>
        <w:rPr>
          <w:rFonts w:asciiTheme="minorHAnsi" w:hAnsiTheme="minorHAnsi" w:cstheme="minorHAnsi"/>
          <w:b/>
          <w:szCs w:val="26"/>
          <w:u w:val="single"/>
        </w:rPr>
        <w:t>P</w:t>
      </w:r>
      <w:r w:rsidR="000262EB">
        <w:rPr>
          <w:rFonts w:asciiTheme="minorHAnsi" w:hAnsiTheme="minorHAnsi" w:cstheme="minorHAnsi"/>
          <w:b/>
          <w:szCs w:val="26"/>
          <w:u w:val="single"/>
        </w:rPr>
        <w:t xml:space="preserve">hase </w:t>
      </w:r>
      <w:r>
        <w:rPr>
          <w:rFonts w:asciiTheme="minorHAnsi" w:hAnsiTheme="minorHAnsi" w:cstheme="minorHAnsi"/>
          <w:b/>
          <w:szCs w:val="26"/>
          <w:u w:val="single"/>
        </w:rPr>
        <w:t>4</w:t>
      </w:r>
    </w:p>
    <w:p w14:paraId="64FFA2AC" w14:textId="77777777" w:rsidR="00A832C3" w:rsidRDefault="00A832C3" w:rsidP="007501C4">
      <w:pPr>
        <w:pStyle w:val="ListParagraph"/>
        <w:ind w:left="1440"/>
        <w:rPr>
          <w:rFonts w:asciiTheme="minorHAnsi" w:hAnsiTheme="minorHAnsi" w:cstheme="minorHAnsi"/>
          <w:szCs w:val="26"/>
        </w:rPr>
      </w:pPr>
    </w:p>
    <w:p w14:paraId="11FB2AFB" w14:textId="012E2293" w:rsidR="00192867" w:rsidRDefault="00336055" w:rsidP="007501C4">
      <w:pPr>
        <w:pStyle w:val="ListParagraph"/>
        <w:ind w:left="1440"/>
        <w:rPr>
          <w:rFonts w:asciiTheme="minorHAnsi" w:hAnsiTheme="minorHAnsi" w:cstheme="minorHAnsi"/>
          <w:szCs w:val="26"/>
        </w:rPr>
      </w:pPr>
      <w:r>
        <w:rPr>
          <w:rFonts w:asciiTheme="minorHAnsi" w:hAnsiTheme="minorHAnsi" w:cstheme="minorHAnsi"/>
          <w:szCs w:val="26"/>
        </w:rPr>
        <w:t>Phase 4</w:t>
      </w:r>
      <w:r w:rsidR="007501C4" w:rsidRPr="00A004A3">
        <w:rPr>
          <w:rFonts w:asciiTheme="minorHAnsi" w:hAnsiTheme="minorHAnsi" w:cstheme="minorHAnsi"/>
          <w:szCs w:val="26"/>
        </w:rPr>
        <w:t xml:space="preserve"> will </w:t>
      </w:r>
      <w:r w:rsidR="00192867">
        <w:rPr>
          <w:rFonts w:asciiTheme="minorHAnsi" w:hAnsiTheme="minorHAnsi" w:cstheme="minorHAnsi"/>
          <w:szCs w:val="26"/>
        </w:rPr>
        <w:t xml:space="preserve">include work related to review and assessment of selected vendor implementation. </w:t>
      </w:r>
    </w:p>
    <w:p w14:paraId="67FA25FA" w14:textId="77777777" w:rsidR="007501C4" w:rsidRPr="00A004A3" w:rsidRDefault="007501C4" w:rsidP="007501C4">
      <w:pPr>
        <w:pStyle w:val="ListParagraph"/>
        <w:ind w:left="1260"/>
        <w:rPr>
          <w:rFonts w:asciiTheme="minorHAnsi" w:hAnsiTheme="minorHAnsi" w:cstheme="minorHAnsi"/>
          <w:szCs w:val="26"/>
        </w:rPr>
      </w:pPr>
    </w:p>
    <w:p w14:paraId="028FE927" w14:textId="61F12044" w:rsidR="007501C4" w:rsidRDefault="007501C4" w:rsidP="007501C4">
      <w:pPr>
        <w:pStyle w:val="ListParagraph"/>
        <w:ind w:left="1260" w:firstLine="180"/>
        <w:rPr>
          <w:rFonts w:asciiTheme="minorHAnsi" w:hAnsiTheme="minorHAnsi" w:cstheme="minorHAnsi"/>
          <w:szCs w:val="26"/>
        </w:rPr>
      </w:pPr>
      <w:r w:rsidRPr="00A004A3">
        <w:rPr>
          <w:rFonts w:asciiTheme="minorHAnsi" w:hAnsiTheme="minorHAnsi" w:cstheme="minorHAnsi"/>
          <w:szCs w:val="26"/>
        </w:rPr>
        <w:t xml:space="preserve">During Phase 4, the Contractor </w:t>
      </w:r>
      <w:r w:rsidR="00336055">
        <w:rPr>
          <w:rFonts w:asciiTheme="minorHAnsi" w:hAnsiTheme="minorHAnsi" w:cstheme="minorHAnsi"/>
          <w:szCs w:val="26"/>
        </w:rPr>
        <w:t>will</w:t>
      </w:r>
      <w:r w:rsidRPr="00A004A3">
        <w:rPr>
          <w:rFonts w:asciiTheme="minorHAnsi" w:hAnsiTheme="minorHAnsi" w:cstheme="minorHAnsi"/>
          <w:szCs w:val="26"/>
        </w:rPr>
        <w:t>:</w:t>
      </w:r>
    </w:p>
    <w:p w14:paraId="65F01DE9" w14:textId="77777777" w:rsidR="007501C4" w:rsidRPr="00A004A3" w:rsidRDefault="007501C4" w:rsidP="007501C4">
      <w:pPr>
        <w:pStyle w:val="ListParagraph"/>
        <w:ind w:left="1260" w:firstLine="180"/>
        <w:rPr>
          <w:rFonts w:asciiTheme="minorHAnsi" w:hAnsiTheme="minorHAnsi" w:cstheme="minorHAnsi"/>
          <w:szCs w:val="26"/>
        </w:rPr>
      </w:pPr>
    </w:p>
    <w:p w14:paraId="06AC3DC4" w14:textId="1AA72A80" w:rsidR="007501C4" w:rsidRPr="00A004A3" w:rsidRDefault="007501C4" w:rsidP="007501C4">
      <w:pPr>
        <w:pStyle w:val="ListParagraph"/>
        <w:numPr>
          <w:ilvl w:val="0"/>
          <w:numId w:val="24"/>
        </w:numPr>
        <w:contextualSpacing/>
        <w:rPr>
          <w:rFonts w:asciiTheme="minorHAnsi" w:hAnsiTheme="minorHAnsi" w:cstheme="minorHAnsi"/>
          <w:szCs w:val="26"/>
        </w:rPr>
      </w:pPr>
      <w:r w:rsidRPr="00A004A3">
        <w:rPr>
          <w:rFonts w:asciiTheme="minorHAnsi" w:hAnsiTheme="minorHAnsi" w:cstheme="minorHAnsi"/>
          <w:szCs w:val="26"/>
        </w:rPr>
        <w:t>Provide weekly updates of meetings and progress to EMS Agency Leadership</w:t>
      </w:r>
      <w:r w:rsidR="007653A0">
        <w:rPr>
          <w:rFonts w:asciiTheme="minorHAnsi" w:hAnsiTheme="minorHAnsi" w:cstheme="minorHAnsi"/>
          <w:szCs w:val="26"/>
        </w:rPr>
        <w:t>;</w:t>
      </w:r>
    </w:p>
    <w:p w14:paraId="18CA3C6E" w14:textId="1A162E05" w:rsidR="007501C4" w:rsidRPr="00A004A3" w:rsidRDefault="007501C4" w:rsidP="007501C4">
      <w:pPr>
        <w:pStyle w:val="ListParagraph"/>
        <w:numPr>
          <w:ilvl w:val="0"/>
          <w:numId w:val="24"/>
        </w:numPr>
        <w:contextualSpacing/>
        <w:rPr>
          <w:rFonts w:asciiTheme="minorHAnsi" w:hAnsiTheme="minorHAnsi" w:cstheme="minorHAnsi"/>
          <w:szCs w:val="26"/>
        </w:rPr>
      </w:pPr>
      <w:r w:rsidRPr="00A004A3">
        <w:rPr>
          <w:rFonts w:asciiTheme="minorHAnsi" w:hAnsiTheme="minorHAnsi" w:cstheme="minorHAnsi"/>
          <w:szCs w:val="26"/>
        </w:rPr>
        <w:t>Immediately notify the EMS Agency of any challenges or barriers that impede progress so that assistance can be provided to mitigate those issues</w:t>
      </w:r>
      <w:r w:rsidR="007653A0">
        <w:rPr>
          <w:rFonts w:asciiTheme="minorHAnsi" w:hAnsiTheme="minorHAnsi" w:cstheme="minorHAnsi"/>
          <w:szCs w:val="26"/>
        </w:rPr>
        <w:t>;</w:t>
      </w:r>
    </w:p>
    <w:p w14:paraId="217D1297" w14:textId="4D2D9872" w:rsidR="007501C4" w:rsidRPr="00A004A3" w:rsidRDefault="007501C4" w:rsidP="007501C4">
      <w:pPr>
        <w:pStyle w:val="ListParagraph"/>
        <w:numPr>
          <w:ilvl w:val="0"/>
          <w:numId w:val="24"/>
        </w:numPr>
        <w:contextualSpacing/>
        <w:rPr>
          <w:rFonts w:asciiTheme="minorHAnsi" w:hAnsiTheme="minorHAnsi" w:cstheme="minorHAnsi"/>
          <w:szCs w:val="26"/>
        </w:rPr>
      </w:pPr>
      <w:r w:rsidRPr="00A004A3">
        <w:rPr>
          <w:rFonts w:asciiTheme="minorHAnsi" w:hAnsiTheme="minorHAnsi" w:cstheme="minorHAnsi"/>
          <w:szCs w:val="26"/>
        </w:rPr>
        <w:t xml:space="preserve">Assess and evaluate the EMS System </w:t>
      </w:r>
      <w:r w:rsidR="0072525E" w:rsidRPr="00A004A3">
        <w:rPr>
          <w:rFonts w:asciiTheme="minorHAnsi" w:hAnsiTheme="minorHAnsi" w:cstheme="minorHAnsi"/>
          <w:szCs w:val="26"/>
        </w:rPr>
        <w:t>post</w:t>
      </w:r>
      <w:r w:rsidR="0072525E">
        <w:rPr>
          <w:rFonts w:asciiTheme="minorHAnsi" w:hAnsiTheme="minorHAnsi" w:cstheme="minorHAnsi"/>
          <w:szCs w:val="26"/>
        </w:rPr>
        <w:t>-</w:t>
      </w:r>
      <w:r w:rsidRPr="00A004A3">
        <w:rPr>
          <w:rFonts w:asciiTheme="minorHAnsi" w:hAnsiTheme="minorHAnsi" w:cstheme="minorHAnsi"/>
          <w:szCs w:val="26"/>
        </w:rPr>
        <w:t>implementation</w:t>
      </w:r>
      <w:r w:rsidR="0072525E">
        <w:rPr>
          <w:rFonts w:asciiTheme="minorHAnsi" w:hAnsiTheme="minorHAnsi" w:cstheme="minorHAnsi"/>
          <w:szCs w:val="26"/>
        </w:rPr>
        <w:t xml:space="preserve"> and </w:t>
      </w:r>
      <w:r w:rsidR="00E26F2E" w:rsidRPr="00A004A3">
        <w:rPr>
          <w:rFonts w:asciiTheme="minorHAnsi" w:hAnsiTheme="minorHAnsi" w:cstheme="minorHAnsi"/>
          <w:szCs w:val="26"/>
        </w:rPr>
        <w:t xml:space="preserve">the ability of the </w:t>
      </w:r>
      <w:r w:rsidR="0072525E">
        <w:rPr>
          <w:rFonts w:asciiTheme="minorHAnsi" w:hAnsiTheme="minorHAnsi" w:cstheme="minorHAnsi"/>
          <w:szCs w:val="26"/>
        </w:rPr>
        <w:t>selected vendor</w:t>
      </w:r>
      <w:r w:rsidR="00E26F2E" w:rsidRPr="00A004A3">
        <w:rPr>
          <w:rFonts w:asciiTheme="minorHAnsi" w:hAnsiTheme="minorHAnsi" w:cstheme="minorHAnsi"/>
          <w:szCs w:val="26"/>
        </w:rPr>
        <w:t xml:space="preserve"> to meet all expectations of the </w:t>
      </w:r>
      <w:r w:rsidR="009E75A0">
        <w:rPr>
          <w:rFonts w:asciiTheme="minorHAnsi" w:hAnsiTheme="minorHAnsi" w:cstheme="minorHAnsi"/>
          <w:szCs w:val="26"/>
        </w:rPr>
        <w:t>procurement</w:t>
      </w:r>
      <w:r w:rsidR="00E26F2E" w:rsidRPr="00E26F2E">
        <w:rPr>
          <w:rFonts w:asciiTheme="minorHAnsi" w:hAnsiTheme="minorHAnsi" w:cstheme="minorHAnsi"/>
          <w:szCs w:val="26"/>
        </w:rPr>
        <w:t xml:space="preserve"> </w:t>
      </w:r>
      <w:r w:rsidR="00E26F2E" w:rsidRPr="00A004A3">
        <w:rPr>
          <w:rFonts w:asciiTheme="minorHAnsi" w:hAnsiTheme="minorHAnsi" w:cstheme="minorHAnsi"/>
          <w:szCs w:val="26"/>
        </w:rPr>
        <w:t>and the</w:t>
      </w:r>
      <w:r w:rsidR="003B3C97">
        <w:rPr>
          <w:rFonts w:asciiTheme="minorHAnsi" w:hAnsiTheme="minorHAnsi" w:cstheme="minorHAnsi"/>
          <w:szCs w:val="26"/>
        </w:rPr>
        <w:t xml:space="preserve"> </w:t>
      </w:r>
      <w:proofErr w:type="gramStart"/>
      <w:r w:rsidR="00E26F2E" w:rsidRPr="00A004A3">
        <w:rPr>
          <w:rFonts w:asciiTheme="minorHAnsi" w:hAnsiTheme="minorHAnsi" w:cstheme="minorHAnsi"/>
          <w:szCs w:val="26"/>
        </w:rPr>
        <w:t>agreement</w:t>
      </w:r>
      <w:r w:rsidR="00CD5F25">
        <w:rPr>
          <w:rFonts w:asciiTheme="minorHAnsi" w:hAnsiTheme="minorHAnsi" w:cstheme="minorHAnsi"/>
          <w:szCs w:val="26"/>
        </w:rPr>
        <w:t>;</w:t>
      </w:r>
      <w:proofErr w:type="gramEnd"/>
    </w:p>
    <w:p w14:paraId="563F0166" w14:textId="393DB90B" w:rsidR="007501C4" w:rsidRPr="00E26F2E" w:rsidRDefault="007501C4" w:rsidP="00E109BC">
      <w:pPr>
        <w:pStyle w:val="ListParagraph"/>
        <w:numPr>
          <w:ilvl w:val="0"/>
          <w:numId w:val="24"/>
        </w:numPr>
        <w:contextualSpacing/>
        <w:rPr>
          <w:rFonts w:asciiTheme="minorHAnsi" w:hAnsiTheme="minorHAnsi" w:cstheme="minorHAnsi"/>
          <w:szCs w:val="26"/>
        </w:rPr>
      </w:pPr>
      <w:r w:rsidRPr="00E26F2E">
        <w:rPr>
          <w:rFonts w:asciiTheme="minorHAnsi" w:hAnsiTheme="minorHAnsi" w:cstheme="minorHAnsi"/>
          <w:szCs w:val="26"/>
        </w:rPr>
        <w:t>Provide the EMS Agency with a comprehensive</w:t>
      </w:r>
      <w:r w:rsidR="00E26F2E" w:rsidRPr="00E26F2E">
        <w:rPr>
          <w:rFonts w:asciiTheme="minorHAnsi" w:hAnsiTheme="minorHAnsi" w:cstheme="minorHAnsi"/>
          <w:szCs w:val="26"/>
        </w:rPr>
        <w:t xml:space="preserve"> debrief and</w:t>
      </w:r>
      <w:r w:rsidRPr="00E26F2E">
        <w:rPr>
          <w:rFonts w:asciiTheme="minorHAnsi" w:hAnsiTheme="minorHAnsi" w:cstheme="minorHAnsi"/>
          <w:szCs w:val="26"/>
        </w:rPr>
        <w:t xml:space="preserve"> after-action report detailing the full scope of the contractor’s work as a consultant, challenges encountered, successes, and opportunities for improvement for future EMS </w:t>
      </w:r>
      <w:r w:rsidR="00013C44">
        <w:rPr>
          <w:rFonts w:asciiTheme="minorHAnsi" w:hAnsiTheme="minorHAnsi" w:cstheme="minorHAnsi"/>
          <w:szCs w:val="26"/>
        </w:rPr>
        <w:t>S</w:t>
      </w:r>
      <w:r w:rsidRPr="00E26F2E">
        <w:rPr>
          <w:rFonts w:asciiTheme="minorHAnsi" w:hAnsiTheme="minorHAnsi" w:cstheme="minorHAnsi"/>
          <w:szCs w:val="26"/>
        </w:rPr>
        <w:t xml:space="preserve">ystem </w:t>
      </w:r>
      <w:r w:rsidR="009E75A0">
        <w:rPr>
          <w:rFonts w:asciiTheme="minorHAnsi" w:hAnsiTheme="minorHAnsi" w:cstheme="minorHAnsi"/>
          <w:szCs w:val="26"/>
        </w:rPr>
        <w:t xml:space="preserve">redesign </w:t>
      </w:r>
      <w:r w:rsidRPr="00E26F2E">
        <w:rPr>
          <w:rFonts w:asciiTheme="minorHAnsi" w:hAnsiTheme="minorHAnsi" w:cstheme="minorHAnsi"/>
          <w:szCs w:val="26"/>
        </w:rPr>
        <w:t>processes</w:t>
      </w:r>
      <w:r w:rsidR="007653A0" w:rsidRPr="00E26F2E">
        <w:rPr>
          <w:rFonts w:asciiTheme="minorHAnsi" w:hAnsiTheme="minorHAnsi" w:cstheme="minorHAnsi"/>
          <w:szCs w:val="26"/>
        </w:rPr>
        <w:t>;</w:t>
      </w:r>
      <w:r w:rsidR="00CD5F25">
        <w:rPr>
          <w:rFonts w:asciiTheme="minorHAnsi" w:hAnsiTheme="minorHAnsi" w:cstheme="minorHAnsi"/>
          <w:szCs w:val="26"/>
        </w:rPr>
        <w:t xml:space="preserve"> and </w:t>
      </w:r>
    </w:p>
    <w:p w14:paraId="4A257807" w14:textId="0FF0AED8" w:rsidR="007501C4" w:rsidRDefault="007501C4" w:rsidP="007501C4">
      <w:pPr>
        <w:pStyle w:val="ListParagraph"/>
        <w:numPr>
          <w:ilvl w:val="0"/>
          <w:numId w:val="24"/>
        </w:numPr>
        <w:contextualSpacing/>
        <w:rPr>
          <w:rFonts w:asciiTheme="minorHAnsi" w:hAnsiTheme="minorHAnsi" w:cstheme="minorHAnsi"/>
          <w:szCs w:val="26"/>
        </w:rPr>
      </w:pPr>
      <w:r w:rsidRPr="00A004A3">
        <w:rPr>
          <w:rFonts w:asciiTheme="minorHAnsi" w:hAnsiTheme="minorHAnsi" w:cstheme="minorHAnsi"/>
          <w:szCs w:val="26"/>
        </w:rPr>
        <w:lastRenderedPageBreak/>
        <w:t>Present completed after-action report to entire stakeholder group and the County Board of Supervisors, either in person or virtually as permissible based upon health and safety precautions.</w:t>
      </w:r>
    </w:p>
    <w:p w14:paraId="1F7051C3" w14:textId="77777777" w:rsidR="00CD5F25" w:rsidRDefault="00CD5F25" w:rsidP="00CD5F25">
      <w:pPr>
        <w:pStyle w:val="ListParagraph"/>
        <w:ind w:left="1980"/>
        <w:contextualSpacing/>
        <w:rPr>
          <w:rFonts w:asciiTheme="minorHAnsi" w:hAnsiTheme="minorHAnsi" w:cstheme="minorHAnsi"/>
          <w:szCs w:val="26"/>
        </w:rPr>
      </w:pPr>
    </w:p>
    <w:p w14:paraId="09F876D3" w14:textId="11AEB9B8" w:rsidR="00F9006C" w:rsidRPr="00E30B61" w:rsidRDefault="00502F47" w:rsidP="00A7742D">
      <w:pPr>
        <w:pStyle w:val="Heading2"/>
        <w:spacing w:before="480"/>
      </w:pPr>
      <w:bookmarkStart w:id="18" w:name="_Toc339364440"/>
      <w:bookmarkStart w:id="19" w:name="_Toc339364701"/>
      <w:bookmarkStart w:id="20" w:name="_Toc66434039"/>
      <w:bookmarkEnd w:id="16"/>
      <w:r w:rsidRPr="00E30B61">
        <w:t>BIDDER</w:t>
      </w:r>
      <w:r w:rsidR="00F9006C" w:rsidRPr="00E30B61">
        <w:t xml:space="preserve"> QUALIFICATIONS</w:t>
      </w:r>
      <w:bookmarkEnd w:id="18"/>
      <w:bookmarkEnd w:id="19"/>
      <w:bookmarkEnd w:id="20"/>
    </w:p>
    <w:p w14:paraId="244086BF" w14:textId="6B7C5AD6" w:rsidR="00A77BC3" w:rsidRDefault="00A77BC3" w:rsidP="00A77BC3">
      <w:pPr>
        <w:pStyle w:val="Item1"/>
        <w:numPr>
          <w:ilvl w:val="0"/>
          <w:numId w:val="0"/>
        </w:numPr>
        <w:ind w:left="1440"/>
      </w:pPr>
      <w:r w:rsidRPr="00E30B61">
        <w:t xml:space="preserve">To be eligible to participate in this RFP, Bidder must meet the following Bidder Minimum Qualifications: </w:t>
      </w:r>
    </w:p>
    <w:p w14:paraId="3A30B038" w14:textId="1B2A9B66" w:rsidR="0039359D" w:rsidRDefault="0039359D" w:rsidP="0039359D">
      <w:pPr>
        <w:pStyle w:val="Item1"/>
      </w:pPr>
      <w:r w:rsidRPr="0039359D">
        <w:t>Bidder shall be regularly and continuously engaged</w:t>
      </w:r>
      <w:r w:rsidR="00CD5F25">
        <w:t xml:space="preserve"> for at least one (1) year</w:t>
      </w:r>
      <w:r w:rsidRPr="0039359D">
        <w:t xml:space="preserve"> in the business of providing consultation </w:t>
      </w:r>
      <w:r w:rsidR="00364E14">
        <w:t xml:space="preserve">to a government entity </w:t>
      </w:r>
      <w:r w:rsidR="0020188A">
        <w:t>on</w:t>
      </w:r>
      <w:r w:rsidR="00364E14">
        <w:t xml:space="preserve"> their </w:t>
      </w:r>
      <w:r w:rsidR="00E26629">
        <w:t xml:space="preserve">procurement </w:t>
      </w:r>
      <w:r w:rsidRPr="0039359D">
        <w:t>for exclusive ambulance service</w:t>
      </w:r>
      <w:r w:rsidR="009E75A0">
        <w:t>s</w:t>
      </w:r>
      <w:r w:rsidR="00CD5F25">
        <w:t>.</w:t>
      </w:r>
      <w:r w:rsidRPr="0039359D">
        <w:t xml:space="preserve"> </w:t>
      </w:r>
    </w:p>
    <w:p w14:paraId="78E525DD" w14:textId="02AE7198" w:rsidR="0039359D" w:rsidRPr="0039359D" w:rsidRDefault="0039359D" w:rsidP="0039359D">
      <w:pPr>
        <w:pStyle w:val="Item1"/>
      </w:pPr>
      <w:r>
        <w:t>B</w:t>
      </w:r>
      <w:r w:rsidRPr="0039359D">
        <w:t xml:space="preserve">idder shall demonstrate experience </w:t>
      </w:r>
      <w:r w:rsidR="0072525E">
        <w:t xml:space="preserve">in </w:t>
      </w:r>
      <w:r w:rsidRPr="001A715B">
        <w:t>assessing and designing</w:t>
      </w:r>
      <w:r w:rsidRPr="0039359D">
        <w:t xml:space="preserve"> </w:t>
      </w:r>
      <w:r w:rsidR="00986528">
        <w:t>ambulance systems (</w:t>
      </w:r>
      <w:r w:rsidRPr="0039359D">
        <w:t>private</w:t>
      </w:r>
      <w:r w:rsidR="00986528">
        <w:t xml:space="preserve">, </w:t>
      </w:r>
      <w:r w:rsidRPr="0039359D">
        <w:t>public</w:t>
      </w:r>
      <w:r w:rsidR="0072525E">
        <w:t>,</w:t>
      </w:r>
      <w:r w:rsidRPr="0039359D">
        <w:t xml:space="preserve"> </w:t>
      </w:r>
      <w:r w:rsidR="00986528">
        <w:t xml:space="preserve">or mixed systems) </w:t>
      </w:r>
      <w:r w:rsidRPr="0039359D">
        <w:t xml:space="preserve">providing 9-1-1 emergency medical services. </w:t>
      </w:r>
    </w:p>
    <w:p w14:paraId="046798FE" w14:textId="2909A232" w:rsidR="0039359D" w:rsidRDefault="0039359D" w:rsidP="0039359D">
      <w:pPr>
        <w:pStyle w:val="Item1"/>
      </w:pPr>
      <w:r w:rsidRPr="00A004A3">
        <w:t>Bidder shall possess and maintain all permits, licenses, and professional credentials necessary to supply product and perform services as specified in this RFP.</w:t>
      </w:r>
    </w:p>
    <w:p w14:paraId="71A02483" w14:textId="4C984EFA" w:rsidR="007653A0" w:rsidRDefault="007653A0" w:rsidP="00E26629">
      <w:pPr>
        <w:pStyle w:val="Heading2"/>
        <w:numPr>
          <w:ilvl w:val="0"/>
          <w:numId w:val="0"/>
        </w:numPr>
        <w:ind w:left="1440"/>
        <w:rPr>
          <w:sz w:val="26"/>
          <w:szCs w:val="26"/>
          <w:u w:val="none"/>
        </w:rPr>
      </w:pPr>
      <w:r w:rsidRPr="00E26629">
        <w:rPr>
          <w:sz w:val="26"/>
          <w:szCs w:val="26"/>
          <w:u w:val="none"/>
        </w:rPr>
        <w:t>Prime Bidders may not use the experience of proposed subcontractors to meet the Bidder Minimum Qualifications. Prime Bidders must meet the Bidder Minimum Qualifications in order to be considered for contract award. Prime Bidders may propose subcontractors in the bid response as part of the proposed scope of services; subcontractors are subject to County approval if the Prime Bidder is awarded a contract.</w:t>
      </w:r>
    </w:p>
    <w:p w14:paraId="0A1AAC22" w14:textId="77777777" w:rsidR="00CD5F25" w:rsidRPr="00CD5F25" w:rsidRDefault="00CD5F25" w:rsidP="00CD5F25"/>
    <w:p w14:paraId="381DC2CE" w14:textId="77777777" w:rsidR="00F9006C" w:rsidRPr="0039359D" w:rsidRDefault="00F9006C" w:rsidP="00A7742D">
      <w:pPr>
        <w:pStyle w:val="Heading2"/>
        <w:spacing w:before="480"/>
      </w:pPr>
      <w:bookmarkStart w:id="21" w:name="_Toc66434040"/>
      <w:r w:rsidRPr="0039359D">
        <w:t>S</w:t>
      </w:r>
      <w:r w:rsidR="00017184" w:rsidRPr="0039359D">
        <w:t>PECIFIC REQUIREMENTS</w:t>
      </w:r>
      <w:bookmarkEnd w:id="21"/>
    </w:p>
    <w:p w14:paraId="5A095C24" w14:textId="5A5B542E" w:rsidR="00F9006C" w:rsidRDefault="0039359D" w:rsidP="00C42137">
      <w:pPr>
        <w:spacing w:after="240"/>
        <w:ind w:left="1440"/>
        <w:rPr>
          <w:rFonts w:ascii="Calibri" w:hAnsi="Calibri" w:cs="Calibri"/>
        </w:rPr>
      </w:pPr>
      <w:r w:rsidRPr="0039359D">
        <w:rPr>
          <w:rFonts w:ascii="Calibri" w:hAnsi="Calibri" w:cs="Calibri"/>
        </w:rPr>
        <w:t>N/A</w:t>
      </w:r>
    </w:p>
    <w:p w14:paraId="7CB95BCC" w14:textId="4F7924A2" w:rsidR="00AF5440" w:rsidRDefault="00AF5440" w:rsidP="00C42137">
      <w:pPr>
        <w:spacing w:after="240"/>
        <w:ind w:left="1440"/>
        <w:rPr>
          <w:rFonts w:ascii="Calibri" w:hAnsi="Calibri" w:cs="Calibri"/>
        </w:rPr>
      </w:pPr>
    </w:p>
    <w:p w14:paraId="757F2BEC" w14:textId="3AD8C334" w:rsidR="00AF5440" w:rsidRDefault="00AF5440" w:rsidP="00C42137">
      <w:pPr>
        <w:spacing w:after="240"/>
        <w:ind w:left="1440"/>
        <w:rPr>
          <w:rFonts w:ascii="Calibri" w:hAnsi="Calibri" w:cs="Calibri"/>
        </w:rPr>
      </w:pPr>
    </w:p>
    <w:p w14:paraId="28C585EC" w14:textId="77777777" w:rsidR="00AF5440" w:rsidRDefault="00AF5440" w:rsidP="00C42137">
      <w:pPr>
        <w:spacing w:after="240"/>
        <w:ind w:left="1440"/>
        <w:rPr>
          <w:rFonts w:ascii="Calibri" w:hAnsi="Calibri" w:cs="Calibri"/>
        </w:rPr>
      </w:pPr>
    </w:p>
    <w:p w14:paraId="525692BD" w14:textId="6C00337E" w:rsidR="000D4EAB" w:rsidRPr="0039359D" w:rsidRDefault="000D4EAB" w:rsidP="00A7742D">
      <w:pPr>
        <w:pStyle w:val="Heading2"/>
        <w:spacing w:before="480"/>
      </w:pPr>
      <w:bookmarkStart w:id="22" w:name="_Toc66434041"/>
      <w:bookmarkStart w:id="23" w:name="_Toc339364441"/>
      <w:bookmarkStart w:id="24" w:name="_Toc339364702"/>
      <w:r w:rsidRPr="0039359D">
        <w:lastRenderedPageBreak/>
        <w:t>DELIVERABLES/REPORTS</w:t>
      </w:r>
      <w:bookmarkEnd w:id="22"/>
      <w:r w:rsidRPr="0039359D">
        <w:t xml:space="preserve"> </w:t>
      </w:r>
    </w:p>
    <w:p w14:paraId="6EC8321A" w14:textId="08DB8CA6" w:rsidR="0039359D" w:rsidRPr="00A004A3" w:rsidRDefault="0039359D" w:rsidP="0039359D">
      <w:pPr>
        <w:pStyle w:val="ListParagraph"/>
        <w:ind w:left="1440"/>
        <w:rPr>
          <w:rFonts w:asciiTheme="minorHAnsi" w:hAnsiTheme="minorHAnsi" w:cstheme="minorHAnsi"/>
          <w:szCs w:val="26"/>
        </w:rPr>
      </w:pPr>
      <w:r w:rsidRPr="00A004A3">
        <w:rPr>
          <w:rFonts w:asciiTheme="minorHAnsi" w:hAnsiTheme="minorHAnsi" w:cstheme="minorHAnsi"/>
          <w:szCs w:val="26"/>
        </w:rPr>
        <w:t xml:space="preserve">The awarded contractor </w:t>
      </w:r>
      <w:r w:rsidR="000C3700">
        <w:rPr>
          <w:rFonts w:asciiTheme="minorHAnsi" w:hAnsiTheme="minorHAnsi" w:cstheme="minorHAnsi"/>
          <w:szCs w:val="26"/>
        </w:rPr>
        <w:t>must</w:t>
      </w:r>
      <w:r w:rsidRPr="00A004A3">
        <w:rPr>
          <w:rFonts w:asciiTheme="minorHAnsi" w:hAnsiTheme="minorHAnsi" w:cstheme="minorHAnsi"/>
          <w:szCs w:val="26"/>
        </w:rPr>
        <w:t xml:space="preserve">: </w:t>
      </w:r>
    </w:p>
    <w:p w14:paraId="11370F34" w14:textId="77777777" w:rsidR="0039359D" w:rsidRPr="00A004A3" w:rsidRDefault="0039359D" w:rsidP="0039359D">
      <w:pPr>
        <w:pStyle w:val="ListParagraph"/>
        <w:ind w:left="1440"/>
        <w:rPr>
          <w:rFonts w:asciiTheme="minorHAnsi" w:hAnsiTheme="minorHAnsi" w:cstheme="minorHAnsi"/>
          <w:szCs w:val="26"/>
        </w:rPr>
      </w:pPr>
    </w:p>
    <w:p w14:paraId="084EE5D5" w14:textId="55F4E6A1" w:rsidR="0039359D" w:rsidRPr="00A004A3" w:rsidRDefault="0039359D" w:rsidP="0039359D">
      <w:pPr>
        <w:pStyle w:val="ListParagraph"/>
        <w:numPr>
          <w:ilvl w:val="0"/>
          <w:numId w:val="27"/>
        </w:numPr>
        <w:contextualSpacing/>
        <w:rPr>
          <w:rFonts w:asciiTheme="minorHAnsi" w:hAnsiTheme="minorHAnsi" w:cstheme="minorHAnsi"/>
          <w:szCs w:val="26"/>
        </w:rPr>
      </w:pPr>
      <w:r w:rsidRPr="00A004A3">
        <w:rPr>
          <w:rFonts w:asciiTheme="minorHAnsi" w:hAnsiTheme="minorHAnsi" w:cstheme="minorHAnsi"/>
          <w:szCs w:val="26"/>
        </w:rPr>
        <w:t xml:space="preserve">Provide all services and maintain frequency of meetings or check-ins </w:t>
      </w:r>
      <w:r w:rsidR="007653A0">
        <w:rPr>
          <w:rFonts w:asciiTheme="minorHAnsi" w:hAnsiTheme="minorHAnsi" w:cstheme="minorHAnsi"/>
          <w:szCs w:val="26"/>
        </w:rPr>
        <w:t>with EMS</w:t>
      </w:r>
      <w:r w:rsidR="00037A33">
        <w:rPr>
          <w:rFonts w:asciiTheme="minorHAnsi" w:hAnsiTheme="minorHAnsi" w:cstheme="minorHAnsi"/>
          <w:szCs w:val="26"/>
        </w:rPr>
        <w:t xml:space="preserve"> Agency</w:t>
      </w:r>
      <w:r w:rsidR="007653A0">
        <w:rPr>
          <w:rFonts w:asciiTheme="minorHAnsi" w:hAnsiTheme="minorHAnsi" w:cstheme="minorHAnsi"/>
          <w:szCs w:val="26"/>
        </w:rPr>
        <w:t xml:space="preserve">, </w:t>
      </w:r>
      <w:r w:rsidRPr="00A004A3">
        <w:rPr>
          <w:rFonts w:asciiTheme="minorHAnsi" w:hAnsiTheme="minorHAnsi" w:cstheme="minorHAnsi"/>
          <w:szCs w:val="26"/>
        </w:rPr>
        <w:t>as detail</w:t>
      </w:r>
      <w:r w:rsidR="007653A0">
        <w:rPr>
          <w:rFonts w:asciiTheme="minorHAnsi" w:hAnsiTheme="minorHAnsi" w:cstheme="minorHAnsi"/>
          <w:szCs w:val="26"/>
        </w:rPr>
        <w:t>ed</w:t>
      </w:r>
      <w:r w:rsidRPr="00A004A3">
        <w:rPr>
          <w:rFonts w:asciiTheme="minorHAnsi" w:hAnsiTheme="minorHAnsi" w:cstheme="minorHAnsi"/>
          <w:szCs w:val="26"/>
        </w:rPr>
        <w:t xml:space="preserve"> in the Scope section </w:t>
      </w:r>
      <w:proofErr w:type="gramStart"/>
      <w:r w:rsidRPr="00A004A3">
        <w:rPr>
          <w:rFonts w:asciiTheme="minorHAnsi" w:hAnsiTheme="minorHAnsi" w:cstheme="minorHAnsi"/>
          <w:szCs w:val="26"/>
        </w:rPr>
        <w:t>above</w:t>
      </w:r>
      <w:r w:rsidR="00C32421">
        <w:rPr>
          <w:rFonts w:asciiTheme="minorHAnsi" w:hAnsiTheme="minorHAnsi" w:cstheme="minorHAnsi"/>
          <w:szCs w:val="26"/>
        </w:rPr>
        <w:t>;</w:t>
      </w:r>
      <w:proofErr w:type="gramEnd"/>
    </w:p>
    <w:p w14:paraId="55D3C8BC" w14:textId="67B9CFE8" w:rsidR="0039359D" w:rsidRPr="00A004A3" w:rsidRDefault="0039359D" w:rsidP="0039359D">
      <w:pPr>
        <w:pStyle w:val="ListParagraph"/>
        <w:numPr>
          <w:ilvl w:val="0"/>
          <w:numId w:val="27"/>
        </w:numPr>
        <w:contextualSpacing/>
        <w:rPr>
          <w:rFonts w:asciiTheme="minorHAnsi" w:hAnsiTheme="minorHAnsi" w:cstheme="minorHAnsi"/>
          <w:szCs w:val="26"/>
        </w:rPr>
      </w:pPr>
      <w:r w:rsidRPr="00A004A3">
        <w:rPr>
          <w:rFonts w:asciiTheme="minorHAnsi" w:hAnsiTheme="minorHAnsi" w:cstheme="minorHAnsi"/>
          <w:szCs w:val="26"/>
        </w:rPr>
        <w:t>Provide continuous project management</w:t>
      </w:r>
      <w:r w:rsidR="00C32421">
        <w:rPr>
          <w:rFonts w:asciiTheme="minorHAnsi" w:hAnsiTheme="minorHAnsi" w:cstheme="minorHAnsi"/>
          <w:szCs w:val="26"/>
        </w:rPr>
        <w:t>,</w:t>
      </w:r>
      <w:r w:rsidRPr="00A004A3">
        <w:rPr>
          <w:rFonts w:asciiTheme="minorHAnsi" w:hAnsiTheme="minorHAnsi" w:cstheme="minorHAnsi"/>
          <w:szCs w:val="26"/>
        </w:rPr>
        <w:t xml:space="preserve"> coordination and support</w:t>
      </w:r>
      <w:r w:rsidR="00037A33">
        <w:rPr>
          <w:rFonts w:asciiTheme="minorHAnsi" w:hAnsiTheme="minorHAnsi" w:cstheme="minorHAnsi"/>
          <w:szCs w:val="26"/>
        </w:rPr>
        <w:t xml:space="preserve">; and maintain </w:t>
      </w:r>
      <w:r w:rsidRPr="00A004A3">
        <w:rPr>
          <w:rFonts w:asciiTheme="minorHAnsi" w:hAnsiTheme="minorHAnsi" w:cstheme="minorHAnsi"/>
          <w:szCs w:val="26"/>
        </w:rPr>
        <w:t xml:space="preserve">ongoing communication with the </w:t>
      </w:r>
      <w:proofErr w:type="gramStart"/>
      <w:r w:rsidRPr="00A004A3">
        <w:rPr>
          <w:rFonts w:asciiTheme="minorHAnsi" w:hAnsiTheme="minorHAnsi" w:cstheme="minorHAnsi"/>
          <w:szCs w:val="26"/>
        </w:rPr>
        <w:t>County</w:t>
      </w:r>
      <w:r w:rsidR="00C32421">
        <w:rPr>
          <w:rFonts w:asciiTheme="minorHAnsi" w:hAnsiTheme="minorHAnsi" w:cstheme="minorHAnsi"/>
          <w:szCs w:val="26"/>
        </w:rPr>
        <w:t>;</w:t>
      </w:r>
      <w:proofErr w:type="gramEnd"/>
    </w:p>
    <w:p w14:paraId="552B9ECF" w14:textId="7422651C" w:rsidR="00C25247" w:rsidRDefault="00C25247" w:rsidP="0039359D">
      <w:pPr>
        <w:pStyle w:val="ListParagraph"/>
        <w:numPr>
          <w:ilvl w:val="0"/>
          <w:numId w:val="27"/>
        </w:numPr>
        <w:contextualSpacing/>
        <w:rPr>
          <w:rFonts w:asciiTheme="minorHAnsi" w:hAnsiTheme="minorHAnsi" w:cstheme="minorHAnsi"/>
          <w:szCs w:val="26"/>
        </w:rPr>
      </w:pPr>
      <w:r>
        <w:rPr>
          <w:rFonts w:asciiTheme="minorHAnsi" w:hAnsiTheme="minorHAnsi" w:cstheme="minorHAnsi"/>
          <w:szCs w:val="26"/>
        </w:rPr>
        <w:t>Provide written reports and subject matter expertise pursuant to the work outline</w:t>
      </w:r>
      <w:r w:rsidR="001A715B">
        <w:rPr>
          <w:rFonts w:asciiTheme="minorHAnsi" w:hAnsiTheme="minorHAnsi" w:cstheme="minorHAnsi"/>
          <w:szCs w:val="26"/>
        </w:rPr>
        <w:t>d</w:t>
      </w:r>
      <w:r>
        <w:rPr>
          <w:rFonts w:asciiTheme="minorHAnsi" w:hAnsiTheme="minorHAnsi" w:cstheme="minorHAnsi"/>
          <w:szCs w:val="26"/>
        </w:rPr>
        <w:t xml:space="preserve"> in</w:t>
      </w:r>
      <w:r w:rsidR="001A715B">
        <w:rPr>
          <w:rFonts w:asciiTheme="minorHAnsi" w:hAnsiTheme="minorHAnsi" w:cstheme="minorHAnsi"/>
          <w:szCs w:val="26"/>
        </w:rPr>
        <w:t xml:space="preserve"> the Scope section </w:t>
      </w:r>
      <w:r>
        <w:rPr>
          <w:rFonts w:asciiTheme="minorHAnsi" w:hAnsiTheme="minorHAnsi" w:cstheme="minorHAnsi"/>
          <w:szCs w:val="26"/>
        </w:rPr>
        <w:t xml:space="preserve">for each phase. </w:t>
      </w:r>
    </w:p>
    <w:p w14:paraId="1A12C215" w14:textId="6DAE5CD1" w:rsidR="00C25247" w:rsidRDefault="0039359D" w:rsidP="0039359D">
      <w:pPr>
        <w:pStyle w:val="ListParagraph"/>
        <w:numPr>
          <w:ilvl w:val="0"/>
          <w:numId w:val="27"/>
        </w:numPr>
        <w:contextualSpacing/>
        <w:rPr>
          <w:rFonts w:asciiTheme="minorHAnsi" w:hAnsiTheme="minorHAnsi" w:cstheme="minorHAnsi"/>
          <w:szCs w:val="26"/>
        </w:rPr>
      </w:pPr>
      <w:r w:rsidRPr="00A004A3">
        <w:rPr>
          <w:rFonts w:asciiTheme="minorHAnsi" w:hAnsiTheme="minorHAnsi" w:cstheme="minorHAnsi"/>
          <w:szCs w:val="26"/>
        </w:rPr>
        <w:t xml:space="preserve">Provide a written report to the County and system stakeholders, as permitted, for each completed phase of the project outlining work that was completed and work to be done in the subsequent phase, if applicable.  </w:t>
      </w:r>
    </w:p>
    <w:p w14:paraId="59E29F9D" w14:textId="6AE28EA8" w:rsidR="0039359D" w:rsidRPr="00A004A3" w:rsidRDefault="0039359D" w:rsidP="0039359D">
      <w:pPr>
        <w:pStyle w:val="ListParagraph"/>
        <w:numPr>
          <w:ilvl w:val="0"/>
          <w:numId w:val="27"/>
        </w:numPr>
        <w:contextualSpacing/>
        <w:rPr>
          <w:rFonts w:asciiTheme="minorHAnsi" w:hAnsiTheme="minorHAnsi" w:cstheme="minorHAnsi"/>
          <w:szCs w:val="26"/>
        </w:rPr>
      </w:pPr>
      <w:r w:rsidRPr="00A004A3">
        <w:rPr>
          <w:rFonts w:asciiTheme="minorHAnsi" w:hAnsiTheme="minorHAnsi" w:cstheme="minorHAnsi"/>
          <w:szCs w:val="26"/>
        </w:rPr>
        <w:t>Prepare and deliver presentations</w:t>
      </w:r>
      <w:r w:rsidR="00C32421">
        <w:rPr>
          <w:rFonts w:asciiTheme="minorHAnsi" w:hAnsiTheme="minorHAnsi" w:cstheme="minorHAnsi"/>
          <w:szCs w:val="26"/>
        </w:rPr>
        <w:t xml:space="preserve"> </w:t>
      </w:r>
      <w:r w:rsidRPr="00A004A3">
        <w:rPr>
          <w:rFonts w:asciiTheme="minorHAnsi" w:hAnsiTheme="minorHAnsi" w:cstheme="minorHAnsi"/>
          <w:szCs w:val="26"/>
        </w:rPr>
        <w:t xml:space="preserve">to the </w:t>
      </w:r>
      <w:r w:rsidR="00C32421">
        <w:rPr>
          <w:rFonts w:asciiTheme="minorHAnsi" w:hAnsiTheme="minorHAnsi" w:cstheme="minorHAnsi"/>
          <w:szCs w:val="26"/>
        </w:rPr>
        <w:t xml:space="preserve">County and outside audiences, </w:t>
      </w:r>
      <w:r w:rsidRPr="00A004A3">
        <w:rPr>
          <w:rFonts w:asciiTheme="minorHAnsi" w:hAnsiTheme="minorHAnsi" w:cstheme="minorHAnsi"/>
          <w:szCs w:val="26"/>
        </w:rPr>
        <w:t xml:space="preserve">while maintaining the integrity, and fair and competitive nature of the </w:t>
      </w:r>
      <w:r w:rsidR="001A715B">
        <w:rPr>
          <w:rFonts w:asciiTheme="minorHAnsi" w:hAnsiTheme="minorHAnsi" w:cstheme="minorHAnsi"/>
          <w:szCs w:val="26"/>
        </w:rPr>
        <w:t>procurement</w:t>
      </w:r>
      <w:r w:rsidR="00C32421">
        <w:rPr>
          <w:rFonts w:asciiTheme="minorHAnsi" w:hAnsiTheme="minorHAnsi" w:cstheme="minorHAnsi"/>
          <w:szCs w:val="26"/>
        </w:rPr>
        <w:t xml:space="preserve"> for ambulance services;</w:t>
      </w:r>
      <w:r w:rsidR="00617397">
        <w:rPr>
          <w:rFonts w:asciiTheme="minorHAnsi" w:hAnsiTheme="minorHAnsi" w:cstheme="minorHAnsi"/>
          <w:szCs w:val="26"/>
        </w:rPr>
        <w:t xml:space="preserve"> and </w:t>
      </w:r>
    </w:p>
    <w:p w14:paraId="6612316F" w14:textId="73F94E09" w:rsidR="0039359D" w:rsidRPr="00A004A3" w:rsidRDefault="0039359D" w:rsidP="0039359D">
      <w:pPr>
        <w:pStyle w:val="ListParagraph"/>
        <w:numPr>
          <w:ilvl w:val="0"/>
          <w:numId w:val="27"/>
        </w:numPr>
        <w:contextualSpacing/>
        <w:rPr>
          <w:rFonts w:asciiTheme="minorHAnsi" w:hAnsiTheme="minorHAnsi" w:cstheme="minorHAnsi"/>
          <w:szCs w:val="26"/>
        </w:rPr>
      </w:pPr>
      <w:r w:rsidRPr="005E5D02">
        <w:rPr>
          <w:rFonts w:asciiTheme="minorHAnsi" w:hAnsiTheme="minorHAnsi" w:cstheme="minorHAnsi"/>
          <w:szCs w:val="26"/>
        </w:rPr>
        <w:t xml:space="preserve">Create </w:t>
      </w:r>
      <w:r w:rsidR="00364E14">
        <w:rPr>
          <w:rFonts w:asciiTheme="minorHAnsi" w:hAnsiTheme="minorHAnsi" w:cstheme="minorHAnsi"/>
          <w:szCs w:val="26"/>
        </w:rPr>
        <w:t>a</w:t>
      </w:r>
      <w:r w:rsidR="0020188A">
        <w:rPr>
          <w:rFonts w:asciiTheme="minorHAnsi" w:hAnsiTheme="minorHAnsi" w:cstheme="minorHAnsi"/>
          <w:szCs w:val="26"/>
        </w:rPr>
        <w:t xml:space="preserve">n </w:t>
      </w:r>
      <w:r w:rsidR="000C3700" w:rsidRPr="005E5D02">
        <w:rPr>
          <w:rFonts w:asciiTheme="minorHAnsi" w:hAnsiTheme="minorHAnsi" w:cstheme="minorHAnsi"/>
          <w:szCs w:val="26"/>
        </w:rPr>
        <w:t>after</w:t>
      </w:r>
      <w:r w:rsidR="000C3700">
        <w:rPr>
          <w:rFonts w:asciiTheme="minorHAnsi" w:hAnsiTheme="minorHAnsi" w:cstheme="minorHAnsi"/>
          <w:szCs w:val="26"/>
        </w:rPr>
        <w:t>-</w:t>
      </w:r>
      <w:r w:rsidRPr="005E5D02">
        <w:rPr>
          <w:rFonts w:asciiTheme="minorHAnsi" w:hAnsiTheme="minorHAnsi" w:cstheme="minorHAnsi"/>
          <w:szCs w:val="26"/>
        </w:rPr>
        <w:t>action report</w:t>
      </w:r>
      <w:r w:rsidR="0020188A">
        <w:rPr>
          <w:rFonts w:asciiTheme="minorHAnsi" w:hAnsiTheme="minorHAnsi" w:cstheme="minorHAnsi"/>
          <w:szCs w:val="26"/>
        </w:rPr>
        <w:t xml:space="preserve"> to review the </w:t>
      </w:r>
      <w:r w:rsidR="00364E14">
        <w:rPr>
          <w:rFonts w:asciiTheme="minorHAnsi" w:hAnsiTheme="minorHAnsi" w:cstheme="minorHAnsi"/>
          <w:szCs w:val="26"/>
        </w:rPr>
        <w:t xml:space="preserve">implementation </w:t>
      </w:r>
      <w:r w:rsidR="0020188A">
        <w:rPr>
          <w:rFonts w:asciiTheme="minorHAnsi" w:hAnsiTheme="minorHAnsi" w:cstheme="minorHAnsi"/>
          <w:szCs w:val="26"/>
        </w:rPr>
        <w:t>phase and the completed contract</w:t>
      </w:r>
      <w:r w:rsidR="00617397">
        <w:rPr>
          <w:rFonts w:asciiTheme="minorHAnsi" w:hAnsiTheme="minorHAnsi" w:cstheme="minorHAnsi"/>
          <w:szCs w:val="26"/>
        </w:rPr>
        <w:t>.</w:t>
      </w:r>
    </w:p>
    <w:p w14:paraId="1C417836" w14:textId="77777777" w:rsidR="00487A17" w:rsidRDefault="00487A17" w:rsidP="0039359D">
      <w:pPr>
        <w:pStyle w:val="Item1"/>
        <w:numPr>
          <w:ilvl w:val="0"/>
          <w:numId w:val="0"/>
        </w:numPr>
        <w:ind w:left="2160" w:hanging="720"/>
        <w:rPr>
          <w:highlight w:val="yellow"/>
        </w:rPr>
      </w:pPr>
    </w:p>
    <w:bookmarkEnd w:id="23"/>
    <w:bookmarkEnd w:id="24"/>
    <w:p w14:paraId="72177610" w14:textId="34D808EF" w:rsidR="004F0DAF" w:rsidRDefault="004F0DAF">
      <w:pPr>
        <w:rPr>
          <w:rFonts w:ascii="Calibri" w:hAnsi="Calibri" w:cs="Calibri"/>
          <w:color w:val="FF0000"/>
        </w:rPr>
      </w:pPr>
      <w:r>
        <w:rPr>
          <w:color w:val="FF0000"/>
        </w:rPr>
        <w:br w:type="page"/>
      </w:r>
    </w:p>
    <w:p w14:paraId="5EDB8F4A" w14:textId="77777777" w:rsidR="001063D7" w:rsidRPr="00A86407" w:rsidRDefault="001063D7" w:rsidP="007F0E43">
      <w:pPr>
        <w:pStyle w:val="Item1"/>
        <w:numPr>
          <w:ilvl w:val="0"/>
          <w:numId w:val="0"/>
        </w:numPr>
        <w:ind w:left="2160" w:hanging="720"/>
        <w:rPr>
          <w:color w:val="FF0000"/>
        </w:rPr>
      </w:pPr>
    </w:p>
    <w:p w14:paraId="01D20DD6" w14:textId="77777777" w:rsidR="0083539C" w:rsidRPr="0083539C" w:rsidRDefault="0083539C" w:rsidP="0083539C">
      <w:pPr>
        <w:pStyle w:val="Heading1"/>
        <w:spacing w:after="240"/>
      </w:pPr>
      <w:bookmarkStart w:id="25" w:name="_Toc14171502"/>
      <w:bookmarkStart w:id="26" w:name="_Toc14355884"/>
      <w:bookmarkStart w:id="27" w:name="_Toc66434042"/>
      <w:bookmarkStart w:id="28" w:name="_Toc339364444"/>
      <w:bookmarkStart w:id="29" w:name="_Toc339364705"/>
      <w:r w:rsidRPr="0083539C">
        <w:t>CALENDAR OF EVENTS</w:t>
      </w:r>
      <w:bookmarkEnd w:id="25"/>
      <w:bookmarkEnd w:id="26"/>
      <w:bookmarkEnd w:id="27"/>
    </w:p>
    <w:p w14:paraId="46820FFE" w14:textId="77777777" w:rsidR="0083539C" w:rsidRPr="006135AD" w:rsidRDefault="0083539C" w:rsidP="0083539C">
      <w:pPr>
        <w:pStyle w:val="RFP-QHeader2"/>
        <w:rPr>
          <w:rFonts w:asciiTheme="minorHAnsi" w:hAnsiTheme="minorHAnsi" w:cstheme="minorHAnsi"/>
          <w:color w:val="FF0000"/>
          <w:szCs w:val="26"/>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2160"/>
        <w:gridCol w:w="4145"/>
      </w:tblGrid>
      <w:tr w:rsidR="0083539C" w:rsidRPr="006135AD" w14:paraId="3A370288" w14:textId="77777777" w:rsidTr="00ED671C">
        <w:trPr>
          <w:jc w:val="center"/>
        </w:trPr>
        <w:tc>
          <w:tcPr>
            <w:tcW w:w="3595" w:type="dxa"/>
            <w:tcMar>
              <w:top w:w="14" w:type="dxa"/>
              <w:left w:w="115" w:type="dxa"/>
              <w:bottom w:w="14" w:type="dxa"/>
              <w:right w:w="115" w:type="dxa"/>
            </w:tcMar>
          </w:tcPr>
          <w:p w14:paraId="06AC5865" w14:textId="77777777" w:rsidR="0083539C" w:rsidRPr="00336512" w:rsidRDefault="0083539C" w:rsidP="00B254F9">
            <w:pPr>
              <w:widowControl w:val="0"/>
              <w:autoSpaceDE w:val="0"/>
              <w:autoSpaceDN w:val="0"/>
              <w:adjustRightInd w:val="0"/>
              <w:rPr>
                <w:rFonts w:asciiTheme="minorHAnsi" w:hAnsiTheme="minorHAnsi" w:cstheme="minorHAnsi"/>
                <w:b/>
                <w:szCs w:val="26"/>
              </w:rPr>
            </w:pPr>
            <w:r w:rsidRPr="00336512">
              <w:rPr>
                <w:rFonts w:asciiTheme="minorHAnsi" w:hAnsiTheme="minorHAnsi" w:cstheme="minorHAnsi"/>
                <w:b/>
                <w:szCs w:val="26"/>
              </w:rPr>
              <w:t>EVENT</w:t>
            </w:r>
          </w:p>
        </w:tc>
        <w:tc>
          <w:tcPr>
            <w:tcW w:w="6305" w:type="dxa"/>
            <w:gridSpan w:val="2"/>
            <w:tcMar>
              <w:top w:w="14" w:type="dxa"/>
              <w:left w:w="115" w:type="dxa"/>
              <w:bottom w:w="14" w:type="dxa"/>
              <w:right w:w="115" w:type="dxa"/>
            </w:tcMar>
          </w:tcPr>
          <w:p w14:paraId="1CC7DB5B" w14:textId="77777777" w:rsidR="0083539C" w:rsidRPr="00336512" w:rsidRDefault="0083539C" w:rsidP="00B254F9">
            <w:pPr>
              <w:widowControl w:val="0"/>
              <w:autoSpaceDE w:val="0"/>
              <w:autoSpaceDN w:val="0"/>
              <w:adjustRightInd w:val="0"/>
              <w:rPr>
                <w:rFonts w:asciiTheme="minorHAnsi" w:hAnsiTheme="minorHAnsi" w:cstheme="minorHAnsi"/>
                <w:b/>
                <w:szCs w:val="26"/>
              </w:rPr>
            </w:pPr>
            <w:r w:rsidRPr="00336512">
              <w:rPr>
                <w:rFonts w:asciiTheme="minorHAnsi" w:hAnsiTheme="minorHAnsi" w:cstheme="minorHAnsi"/>
                <w:b/>
                <w:szCs w:val="26"/>
              </w:rPr>
              <w:t>DATE/LOCATION</w:t>
            </w:r>
          </w:p>
        </w:tc>
      </w:tr>
      <w:tr w:rsidR="0083539C" w:rsidRPr="006135AD" w14:paraId="74DAFDBE" w14:textId="77777777" w:rsidTr="00ED671C">
        <w:trPr>
          <w:jc w:val="center"/>
        </w:trPr>
        <w:tc>
          <w:tcPr>
            <w:tcW w:w="3595" w:type="dxa"/>
            <w:tcMar>
              <w:top w:w="14" w:type="dxa"/>
              <w:left w:w="115" w:type="dxa"/>
              <w:bottom w:w="14" w:type="dxa"/>
              <w:right w:w="115" w:type="dxa"/>
            </w:tcMar>
          </w:tcPr>
          <w:p w14:paraId="6B68F864"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Request Issued</w:t>
            </w:r>
          </w:p>
        </w:tc>
        <w:tc>
          <w:tcPr>
            <w:tcW w:w="6305" w:type="dxa"/>
            <w:gridSpan w:val="2"/>
            <w:tcMar>
              <w:top w:w="14" w:type="dxa"/>
              <w:left w:w="115" w:type="dxa"/>
              <w:bottom w:w="14" w:type="dxa"/>
              <w:right w:w="115" w:type="dxa"/>
            </w:tcMar>
          </w:tcPr>
          <w:p w14:paraId="350DFE21" w14:textId="5586B225"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September 2</w:t>
            </w:r>
            <w:r w:rsidR="003E04B1">
              <w:rPr>
                <w:rFonts w:asciiTheme="minorHAnsi" w:hAnsiTheme="minorHAnsi" w:cstheme="minorHAnsi"/>
                <w:szCs w:val="26"/>
              </w:rPr>
              <w:t>7</w:t>
            </w:r>
            <w:r w:rsidRPr="00336512">
              <w:rPr>
                <w:rFonts w:asciiTheme="minorHAnsi" w:hAnsiTheme="minorHAnsi" w:cstheme="minorHAnsi"/>
                <w:szCs w:val="26"/>
              </w:rPr>
              <w:t xml:space="preserve">, </w:t>
            </w:r>
            <w:r w:rsidR="0083539C" w:rsidRPr="00336512">
              <w:rPr>
                <w:rFonts w:asciiTheme="minorHAnsi" w:hAnsiTheme="minorHAnsi" w:cstheme="minorHAnsi"/>
                <w:szCs w:val="26"/>
              </w:rPr>
              <w:t>2021</w:t>
            </w:r>
          </w:p>
        </w:tc>
      </w:tr>
      <w:tr w:rsidR="0083539C" w:rsidRPr="006135AD" w14:paraId="25AE227D" w14:textId="77777777" w:rsidTr="00ED671C">
        <w:trPr>
          <w:cantSplit/>
          <w:trHeight w:val="180"/>
          <w:jc w:val="center"/>
        </w:trPr>
        <w:tc>
          <w:tcPr>
            <w:tcW w:w="3595" w:type="dxa"/>
            <w:tcMar>
              <w:top w:w="14" w:type="dxa"/>
              <w:left w:w="115" w:type="dxa"/>
              <w:bottom w:w="14" w:type="dxa"/>
              <w:right w:w="115" w:type="dxa"/>
            </w:tcMar>
          </w:tcPr>
          <w:p w14:paraId="1045665A"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Networking/Bidders Conference #1</w:t>
            </w:r>
          </w:p>
          <w:p w14:paraId="517435C7" w14:textId="77777777" w:rsidR="0083539C" w:rsidRPr="00336512" w:rsidRDefault="0083539C" w:rsidP="00B254F9">
            <w:pPr>
              <w:widowControl w:val="0"/>
              <w:autoSpaceDE w:val="0"/>
              <w:autoSpaceDN w:val="0"/>
              <w:adjustRightInd w:val="0"/>
              <w:rPr>
                <w:rFonts w:asciiTheme="minorHAnsi" w:hAnsiTheme="minorHAnsi" w:cstheme="minorHAnsi"/>
                <w:szCs w:val="26"/>
              </w:rPr>
            </w:pPr>
          </w:p>
        </w:tc>
        <w:tc>
          <w:tcPr>
            <w:tcW w:w="2160" w:type="dxa"/>
            <w:tcMar>
              <w:top w:w="14" w:type="dxa"/>
              <w:left w:w="115" w:type="dxa"/>
              <w:bottom w:w="14" w:type="dxa"/>
              <w:right w:w="115" w:type="dxa"/>
            </w:tcMar>
          </w:tcPr>
          <w:p w14:paraId="723FFE23" w14:textId="2B3DD2BC" w:rsidR="0083539C" w:rsidRPr="00336512" w:rsidRDefault="003E04B1" w:rsidP="00B254F9">
            <w:pPr>
              <w:widowControl w:val="0"/>
              <w:autoSpaceDE w:val="0"/>
              <w:autoSpaceDN w:val="0"/>
              <w:adjustRightInd w:val="0"/>
              <w:rPr>
                <w:rFonts w:asciiTheme="minorHAnsi" w:hAnsiTheme="minorHAnsi" w:cstheme="minorHAnsi"/>
                <w:bCs/>
                <w:szCs w:val="26"/>
              </w:rPr>
            </w:pPr>
            <w:r>
              <w:rPr>
                <w:rFonts w:asciiTheme="minorHAnsi" w:hAnsiTheme="minorHAnsi" w:cstheme="minorHAnsi"/>
                <w:bCs/>
                <w:szCs w:val="26"/>
              </w:rPr>
              <w:t>October 4,</w:t>
            </w:r>
            <w:r w:rsidR="00D96729" w:rsidRPr="00336512">
              <w:rPr>
                <w:rFonts w:asciiTheme="minorHAnsi" w:hAnsiTheme="minorHAnsi" w:cstheme="minorHAnsi"/>
                <w:bCs/>
                <w:szCs w:val="26"/>
              </w:rPr>
              <w:t xml:space="preserve"> 2021</w:t>
            </w:r>
          </w:p>
          <w:p w14:paraId="1C0585AB" w14:textId="08C20F10"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bCs/>
                <w:szCs w:val="26"/>
              </w:rPr>
              <w:t xml:space="preserve">at </w:t>
            </w:r>
            <w:r w:rsidR="003E04B1">
              <w:rPr>
                <w:rFonts w:asciiTheme="minorHAnsi" w:hAnsiTheme="minorHAnsi" w:cstheme="minorHAnsi"/>
                <w:bCs/>
                <w:szCs w:val="26"/>
              </w:rPr>
              <w:t>2:00 PM</w:t>
            </w:r>
            <w:r w:rsidRPr="00336512">
              <w:rPr>
                <w:rFonts w:asciiTheme="minorHAnsi" w:hAnsiTheme="minorHAnsi" w:cstheme="minorHAnsi"/>
                <w:bCs/>
                <w:szCs w:val="26"/>
              </w:rPr>
              <w:t xml:space="preserve"> PST</w:t>
            </w:r>
          </w:p>
        </w:tc>
        <w:tc>
          <w:tcPr>
            <w:tcW w:w="4145" w:type="dxa"/>
            <w:tcMar>
              <w:top w:w="14" w:type="dxa"/>
              <w:left w:w="115" w:type="dxa"/>
              <w:bottom w:w="14" w:type="dxa"/>
              <w:right w:w="115" w:type="dxa"/>
            </w:tcMar>
            <w:vAlign w:val="center"/>
          </w:tcPr>
          <w:p w14:paraId="077B5D6F" w14:textId="77777777" w:rsidR="002D4017" w:rsidRPr="00D11369" w:rsidRDefault="002D4017" w:rsidP="002D4017">
            <w:pPr>
              <w:rPr>
                <w:rFonts w:ascii="Segoe UI" w:hAnsi="Segoe UI" w:cs="Segoe UI"/>
                <w:color w:val="252424"/>
                <w:sz w:val="18"/>
                <w:szCs w:val="18"/>
              </w:rPr>
            </w:pPr>
            <w:r w:rsidRPr="00D11369">
              <w:rPr>
                <w:rFonts w:ascii="Segoe UI" w:hAnsi="Segoe UI" w:cs="Segoe UI"/>
                <w:color w:val="252424"/>
                <w:sz w:val="18"/>
                <w:szCs w:val="18"/>
              </w:rPr>
              <w:t xml:space="preserve">Microsoft Teams meeting </w:t>
            </w:r>
          </w:p>
          <w:p w14:paraId="22BC2F36" w14:textId="77777777" w:rsidR="002D4017" w:rsidRPr="00D11369" w:rsidRDefault="002D4017" w:rsidP="002D4017">
            <w:pPr>
              <w:rPr>
                <w:rFonts w:ascii="Segoe UI" w:hAnsi="Segoe UI" w:cs="Segoe UI"/>
                <w:b/>
                <w:bCs/>
                <w:color w:val="252424"/>
                <w:sz w:val="18"/>
                <w:szCs w:val="18"/>
              </w:rPr>
            </w:pPr>
            <w:r w:rsidRPr="00D11369">
              <w:rPr>
                <w:rFonts w:ascii="Segoe UI" w:hAnsi="Segoe UI" w:cs="Segoe UI"/>
                <w:b/>
                <w:bCs/>
                <w:color w:val="252424"/>
                <w:sz w:val="18"/>
                <w:szCs w:val="18"/>
              </w:rPr>
              <w:t xml:space="preserve">Join on your computer or mobile app </w:t>
            </w:r>
          </w:p>
          <w:p w14:paraId="286BF3D3" w14:textId="77777777" w:rsidR="002D4017" w:rsidRPr="00D11369" w:rsidRDefault="002D4017" w:rsidP="002D4017">
            <w:pPr>
              <w:rPr>
                <w:rFonts w:ascii="Segoe UI" w:hAnsi="Segoe UI" w:cs="Segoe UI"/>
                <w:color w:val="252424"/>
                <w:sz w:val="18"/>
                <w:szCs w:val="18"/>
              </w:rPr>
            </w:pPr>
            <w:hyperlink r:id="rId37" w:tgtFrame="_blank" w:history="1">
              <w:r w:rsidRPr="00D11369">
                <w:rPr>
                  <w:rStyle w:val="Hyperlink"/>
                  <w:rFonts w:ascii="Segoe UI Semibold" w:hAnsi="Segoe UI Semibold" w:cs="Segoe UI Semibold"/>
                  <w:color w:val="6264A7"/>
                  <w:sz w:val="18"/>
                  <w:szCs w:val="18"/>
                </w:rPr>
                <w:t>Click here to join the meeting</w:t>
              </w:r>
            </w:hyperlink>
            <w:r w:rsidRPr="00D11369">
              <w:rPr>
                <w:rFonts w:ascii="Segoe UI" w:hAnsi="Segoe UI" w:cs="Segoe UI"/>
                <w:color w:val="252424"/>
                <w:sz w:val="18"/>
                <w:szCs w:val="18"/>
              </w:rPr>
              <w:t xml:space="preserve"> </w:t>
            </w:r>
          </w:p>
          <w:p w14:paraId="5075AAE3" w14:textId="77777777" w:rsidR="002D4017" w:rsidRPr="00D11369" w:rsidRDefault="002D4017" w:rsidP="002D4017">
            <w:pPr>
              <w:rPr>
                <w:rFonts w:ascii="Segoe UI" w:hAnsi="Segoe UI" w:cs="Segoe UI"/>
                <w:color w:val="252424"/>
                <w:sz w:val="18"/>
                <w:szCs w:val="18"/>
              </w:rPr>
            </w:pPr>
            <w:r w:rsidRPr="00D11369">
              <w:rPr>
                <w:rFonts w:ascii="Segoe UI" w:hAnsi="Segoe UI" w:cs="Segoe UI"/>
                <w:b/>
                <w:bCs/>
                <w:color w:val="252424"/>
                <w:sz w:val="18"/>
                <w:szCs w:val="18"/>
              </w:rPr>
              <w:t>Or call in (audio only)</w:t>
            </w:r>
            <w:r w:rsidRPr="00D11369">
              <w:rPr>
                <w:rFonts w:ascii="Segoe UI" w:hAnsi="Segoe UI" w:cs="Segoe UI"/>
                <w:color w:val="252424"/>
                <w:sz w:val="18"/>
                <w:szCs w:val="18"/>
              </w:rPr>
              <w:t xml:space="preserve"> </w:t>
            </w:r>
          </w:p>
          <w:p w14:paraId="1F3BB8A8" w14:textId="77777777" w:rsidR="002D4017" w:rsidRPr="00D11369" w:rsidRDefault="002D4017" w:rsidP="002D4017">
            <w:pPr>
              <w:rPr>
                <w:rFonts w:ascii="Segoe UI" w:hAnsi="Segoe UI" w:cs="Segoe UI"/>
                <w:color w:val="252424"/>
                <w:sz w:val="18"/>
                <w:szCs w:val="18"/>
              </w:rPr>
            </w:pPr>
            <w:hyperlink r:id="rId38" w:anchor=" " w:history="1">
              <w:r w:rsidRPr="00D11369">
                <w:rPr>
                  <w:rStyle w:val="Hyperlink"/>
                  <w:rFonts w:ascii="Segoe UI" w:hAnsi="Segoe UI" w:cs="Segoe UI"/>
                  <w:color w:val="6264A7"/>
                  <w:sz w:val="18"/>
                  <w:szCs w:val="18"/>
                </w:rPr>
                <w:t>+1 415-915-</w:t>
              </w:r>
              <w:proofErr w:type="gramStart"/>
              <w:r w:rsidRPr="00D11369">
                <w:rPr>
                  <w:rStyle w:val="Hyperlink"/>
                  <w:rFonts w:ascii="Segoe UI" w:hAnsi="Segoe UI" w:cs="Segoe UI"/>
                  <w:color w:val="6264A7"/>
                  <w:sz w:val="18"/>
                  <w:szCs w:val="18"/>
                </w:rPr>
                <w:t>3950,,</w:t>
              </w:r>
              <w:proofErr w:type="gramEnd"/>
              <w:r w:rsidRPr="00D11369">
                <w:rPr>
                  <w:rStyle w:val="Hyperlink"/>
                  <w:rFonts w:ascii="Segoe UI" w:hAnsi="Segoe UI" w:cs="Segoe UI"/>
                  <w:color w:val="6264A7"/>
                  <w:sz w:val="18"/>
                  <w:szCs w:val="18"/>
                </w:rPr>
                <w:t>176110179#</w:t>
              </w:r>
            </w:hyperlink>
            <w:r w:rsidRPr="00D11369">
              <w:rPr>
                <w:rFonts w:ascii="Segoe UI" w:hAnsi="Segoe UI" w:cs="Segoe UI"/>
                <w:color w:val="252424"/>
                <w:sz w:val="18"/>
                <w:szCs w:val="18"/>
              </w:rPr>
              <w:t xml:space="preserve">  </w:t>
            </w:r>
          </w:p>
          <w:p w14:paraId="4D299A02" w14:textId="5127B7C2" w:rsidR="002D4017" w:rsidRPr="00D11369" w:rsidRDefault="002D4017" w:rsidP="002D4017">
            <w:pPr>
              <w:rPr>
                <w:rFonts w:ascii="Segoe UI" w:hAnsi="Segoe UI" w:cs="Segoe UI"/>
                <w:color w:val="252424"/>
                <w:sz w:val="18"/>
                <w:szCs w:val="18"/>
              </w:rPr>
            </w:pPr>
            <w:r w:rsidRPr="00D11369">
              <w:rPr>
                <w:rFonts w:ascii="Segoe UI" w:hAnsi="Segoe UI" w:cs="Segoe UI"/>
                <w:color w:val="252424"/>
                <w:sz w:val="18"/>
                <w:szCs w:val="18"/>
              </w:rPr>
              <w:t xml:space="preserve">United States, San Francisco </w:t>
            </w:r>
          </w:p>
          <w:p w14:paraId="06AA3B58" w14:textId="77777777" w:rsidR="002D4017" w:rsidRPr="00D11369" w:rsidRDefault="002D4017" w:rsidP="002D4017">
            <w:pPr>
              <w:rPr>
                <w:rFonts w:ascii="Segoe UI" w:hAnsi="Segoe UI" w:cs="Segoe UI"/>
                <w:color w:val="252424"/>
                <w:sz w:val="18"/>
                <w:szCs w:val="18"/>
              </w:rPr>
            </w:pPr>
            <w:hyperlink r:id="rId39" w:anchor=" " w:history="1">
              <w:r w:rsidRPr="00D11369">
                <w:rPr>
                  <w:rStyle w:val="Hyperlink"/>
                  <w:rFonts w:ascii="Segoe UI" w:hAnsi="Segoe UI" w:cs="Segoe UI"/>
                  <w:color w:val="6264A7"/>
                  <w:sz w:val="18"/>
                  <w:szCs w:val="18"/>
                </w:rPr>
                <w:t>(888) 715-</w:t>
              </w:r>
              <w:proofErr w:type="gramStart"/>
              <w:r w:rsidRPr="00D11369">
                <w:rPr>
                  <w:rStyle w:val="Hyperlink"/>
                  <w:rFonts w:ascii="Segoe UI" w:hAnsi="Segoe UI" w:cs="Segoe UI"/>
                  <w:color w:val="6264A7"/>
                  <w:sz w:val="18"/>
                  <w:szCs w:val="18"/>
                </w:rPr>
                <w:t>8170,,</w:t>
              </w:r>
              <w:proofErr w:type="gramEnd"/>
              <w:r w:rsidRPr="00D11369">
                <w:rPr>
                  <w:rStyle w:val="Hyperlink"/>
                  <w:rFonts w:ascii="Segoe UI" w:hAnsi="Segoe UI" w:cs="Segoe UI"/>
                  <w:color w:val="6264A7"/>
                  <w:sz w:val="18"/>
                  <w:szCs w:val="18"/>
                </w:rPr>
                <w:t>176110179#</w:t>
              </w:r>
            </w:hyperlink>
            <w:r w:rsidRPr="00D11369">
              <w:rPr>
                <w:rFonts w:ascii="Segoe UI" w:hAnsi="Segoe UI" w:cs="Segoe UI"/>
                <w:color w:val="252424"/>
                <w:sz w:val="18"/>
                <w:szCs w:val="18"/>
              </w:rPr>
              <w:t xml:space="preserve"> </w:t>
            </w:r>
          </w:p>
          <w:p w14:paraId="50062CDF" w14:textId="46E70E4A" w:rsidR="002D4017" w:rsidRPr="00D11369" w:rsidRDefault="002D4017" w:rsidP="002D4017">
            <w:pPr>
              <w:rPr>
                <w:rFonts w:ascii="Segoe UI" w:hAnsi="Segoe UI" w:cs="Segoe UI"/>
                <w:color w:val="252424"/>
                <w:sz w:val="18"/>
                <w:szCs w:val="18"/>
              </w:rPr>
            </w:pPr>
            <w:r w:rsidRPr="00D11369">
              <w:rPr>
                <w:rFonts w:ascii="Segoe UI" w:hAnsi="Segoe UI" w:cs="Segoe UI"/>
                <w:color w:val="252424"/>
                <w:sz w:val="18"/>
                <w:szCs w:val="18"/>
              </w:rPr>
              <w:t xml:space="preserve">United States (Toll-free) </w:t>
            </w:r>
          </w:p>
          <w:p w14:paraId="17F4414E" w14:textId="77777777" w:rsidR="002D4017" w:rsidRPr="00D11369" w:rsidRDefault="002D4017" w:rsidP="002D4017">
            <w:pPr>
              <w:rPr>
                <w:rFonts w:ascii="Segoe UI" w:hAnsi="Segoe UI" w:cs="Segoe UI"/>
                <w:color w:val="252424"/>
                <w:sz w:val="18"/>
                <w:szCs w:val="18"/>
              </w:rPr>
            </w:pPr>
            <w:r w:rsidRPr="00D11369">
              <w:rPr>
                <w:rFonts w:ascii="Segoe UI" w:hAnsi="Segoe UI" w:cs="Segoe UI"/>
                <w:color w:val="252424"/>
                <w:sz w:val="18"/>
                <w:szCs w:val="18"/>
              </w:rPr>
              <w:t xml:space="preserve">Phone Conference ID: 176 110 179# </w:t>
            </w:r>
          </w:p>
          <w:p w14:paraId="5FE66B45" w14:textId="1079FC18" w:rsidR="0083539C" w:rsidRPr="00336512" w:rsidRDefault="002D4017" w:rsidP="002D4017">
            <w:pPr>
              <w:rPr>
                <w:rFonts w:asciiTheme="minorHAnsi" w:hAnsiTheme="minorHAnsi" w:cstheme="minorHAnsi"/>
                <w:color w:val="252424"/>
                <w:szCs w:val="26"/>
              </w:rPr>
            </w:pPr>
            <w:hyperlink r:id="rId40" w:tgtFrame="_blank" w:history="1">
              <w:r w:rsidRPr="00D11369">
                <w:rPr>
                  <w:rStyle w:val="Hyperlink"/>
                  <w:rFonts w:ascii="Segoe UI" w:hAnsi="Segoe UI" w:cs="Segoe UI"/>
                  <w:color w:val="6264A7"/>
                  <w:sz w:val="18"/>
                  <w:szCs w:val="18"/>
                </w:rPr>
                <w:t>Find a local number</w:t>
              </w:r>
            </w:hyperlink>
            <w:r w:rsidRPr="00D11369">
              <w:rPr>
                <w:rFonts w:ascii="Segoe UI" w:hAnsi="Segoe UI" w:cs="Segoe UI"/>
                <w:color w:val="252424"/>
                <w:sz w:val="18"/>
                <w:szCs w:val="18"/>
              </w:rPr>
              <w:t xml:space="preserve"> | </w:t>
            </w:r>
            <w:hyperlink r:id="rId41" w:tgtFrame="_blank" w:history="1">
              <w:r w:rsidRPr="00D11369">
                <w:rPr>
                  <w:rStyle w:val="Hyperlink"/>
                  <w:rFonts w:ascii="Segoe UI" w:hAnsi="Segoe UI" w:cs="Segoe UI"/>
                  <w:color w:val="6264A7"/>
                  <w:sz w:val="18"/>
                  <w:szCs w:val="18"/>
                </w:rPr>
                <w:t>Reset PIN</w:t>
              </w:r>
            </w:hyperlink>
          </w:p>
        </w:tc>
      </w:tr>
      <w:tr w:rsidR="0083539C" w:rsidRPr="006135AD" w14:paraId="5A812A8A" w14:textId="77777777" w:rsidTr="00ED671C">
        <w:trPr>
          <w:cantSplit/>
          <w:jc w:val="center"/>
        </w:trPr>
        <w:tc>
          <w:tcPr>
            <w:tcW w:w="3595" w:type="dxa"/>
            <w:tcMar>
              <w:top w:w="14" w:type="dxa"/>
              <w:left w:w="115" w:type="dxa"/>
              <w:bottom w:w="14" w:type="dxa"/>
              <w:right w:w="115" w:type="dxa"/>
            </w:tcMar>
          </w:tcPr>
          <w:p w14:paraId="246DE8E2" w14:textId="77777777" w:rsidR="0083539C" w:rsidRPr="00336512" w:rsidRDefault="0083539C" w:rsidP="00B254F9">
            <w:pPr>
              <w:widowControl w:val="0"/>
              <w:autoSpaceDE w:val="0"/>
              <w:autoSpaceDN w:val="0"/>
              <w:adjustRightInd w:val="0"/>
              <w:rPr>
                <w:rFonts w:asciiTheme="minorHAnsi" w:hAnsiTheme="minorHAnsi" w:cstheme="minorHAnsi"/>
                <w:szCs w:val="26"/>
              </w:rPr>
            </w:pPr>
            <w:bookmarkStart w:id="30" w:name="_Hlk62195278"/>
            <w:r w:rsidRPr="00336512">
              <w:rPr>
                <w:rFonts w:asciiTheme="minorHAnsi" w:hAnsiTheme="minorHAnsi" w:cstheme="minorHAnsi"/>
                <w:szCs w:val="26"/>
              </w:rPr>
              <w:t>Networking/Bidders Conference #2</w:t>
            </w:r>
          </w:p>
        </w:tc>
        <w:tc>
          <w:tcPr>
            <w:tcW w:w="2160" w:type="dxa"/>
            <w:tcMar>
              <w:top w:w="14" w:type="dxa"/>
              <w:left w:w="115" w:type="dxa"/>
              <w:bottom w:w="14" w:type="dxa"/>
              <w:right w:w="115" w:type="dxa"/>
            </w:tcMar>
          </w:tcPr>
          <w:p w14:paraId="278BE6EB" w14:textId="560DEC84" w:rsidR="0083539C" w:rsidRPr="00336512" w:rsidRDefault="003E04B1" w:rsidP="00B254F9">
            <w:pPr>
              <w:widowControl w:val="0"/>
              <w:autoSpaceDE w:val="0"/>
              <w:autoSpaceDN w:val="0"/>
              <w:adjustRightInd w:val="0"/>
              <w:rPr>
                <w:rFonts w:asciiTheme="minorHAnsi" w:hAnsiTheme="minorHAnsi" w:cstheme="minorHAnsi"/>
                <w:szCs w:val="26"/>
              </w:rPr>
            </w:pPr>
            <w:bookmarkStart w:id="31" w:name="Date2"/>
            <w:bookmarkEnd w:id="31"/>
            <w:r>
              <w:rPr>
                <w:rFonts w:asciiTheme="minorHAnsi" w:hAnsiTheme="minorHAnsi" w:cstheme="minorHAnsi"/>
                <w:szCs w:val="26"/>
              </w:rPr>
              <w:t xml:space="preserve">October 5, </w:t>
            </w:r>
            <w:r w:rsidR="00741F33" w:rsidRPr="00336512">
              <w:rPr>
                <w:rFonts w:asciiTheme="minorHAnsi" w:hAnsiTheme="minorHAnsi" w:cstheme="minorHAnsi"/>
                <w:szCs w:val="26"/>
              </w:rPr>
              <w:t>2021</w:t>
            </w:r>
          </w:p>
          <w:p w14:paraId="3D267D6B" w14:textId="7BCAA495" w:rsidR="0083539C" w:rsidRPr="00336512" w:rsidRDefault="003E04B1"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A</w:t>
            </w:r>
            <w:r w:rsidR="0083539C" w:rsidRPr="00336512">
              <w:rPr>
                <w:rFonts w:asciiTheme="minorHAnsi" w:hAnsiTheme="minorHAnsi" w:cstheme="minorHAnsi"/>
                <w:szCs w:val="26"/>
              </w:rPr>
              <w:t>t</w:t>
            </w:r>
            <w:r>
              <w:rPr>
                <w:rFonts w:asciiTheme="minorHAnsi" w:hAnsiTheme="minorHAnsi" w:cstheme="minorHAnsi"/>
                <w:szCs w:val="26"/>
              </w:rPr>
              <w:t xml:space="preserve"> 11:00 AM P</w:t>
            </w:r>
            <w:r w:rsidR="0083539C" w:rsidRPr="00336512">
              <w:rPr>
                <w:rFonts w:asciiTheme="minorHAnsi" w:hAnsiTheme="minorHAnsi" w:cstheme="minorHAnsi"/>
                <w:szCs w:val="26"/>
              </w:rPr>
              <w:t>ST</w:t>
            </w:r>
          </w:p>
          <w:p w14:paraId="08A6469E" w14:textId="77777777" w:rsidR="0083539C" w:rsidRPr="00336512" w:rsidRDefault="0083539C" w:rsidP="00B254F9">
            <w:pPr>
              <w:widowControl w:val="0"/>
              <w:autoSpaceDE w:val="0"/>
              <w:autoSpaceDN w:val="0"/>
              <w:adjustRightInd w:val="0"/>
              <w:rPr>
                <w:rFonts w:asciiTheme="minorHAnsi" w:hAnsiTheme="minorHAnsi" w:cstheme="minorHAnsi"/>
                <w:szCs w:val="26"/>
              </w:rPr>
            </w:pPr>
          </w:p>
        </w:tc>
        <w:tc>
          <w:tcPr>
            <w:tcW w:w="4145" w:type="dxa"/>
            <w:tcMar>
              <w:top w:w="14" w:type="dxa"/>
              <w:left w:w="115" w:type="dxa"/>
              <w:bottom w:w="14" w:type="dxa"/>
              <w:right w:w="115" w:type="dxa"/>
            </w:tcMar>
            <w:vAlign w:val="center"/>
          </w:tcPr>
          <w:p w14:paraId="3BB6C36F" w14:textId="77777777" w:rsidR="00D11369" w:rsidRPr="00D11369" w:rsidRDefault="00D11369" w:rsidP="00D11369">
            <w:pPr>
              <w:rPr>
                <w:rFonts w:ascii="Segoe UI" w:hAnsi="Segoe UI" w:cs="Segoe UI"/>
                <w:color w:val="252424"/>
                <w:sz w:val="18"/>
                <w:szCs w:val="18"/>
              </w:rPr>
            </w:pPr>
            <w:r w:rsidRPr="00D11369">
              <w:rPr>
                <w:rFonts w:ascii="Segoe UI" w:hAnsi="Segoe UI" w:cs="Segoe UI"/>
                <w:color w:val="252424"/>
                <w:sz w:val="18"/>
                <w:szCs w:val="18"/>
              </w:rPr>
              <w:t xml:space="preserve">Microsoft Teams meeting </w:t>
            </w:r>
          </w:p>
          <w:p w14:paraId="6D743C4F" w14:textId="77777777" w:rsidR="00D11369" w:rsidRPr="00D11369" w:rsidRDefault="00D11369" w:rsidP="00D11369">
            <w:pPr>
              <w:rPr>
                <w:rFonts w:ascii="Segoe UI" w:hAnsi="Segoe UI" w:cs="Segoe UI"/>
                <w:b/>
                <w:bCs/>
                <w:color w:val="252424"/>
                <w:sz w:val="18"/>
                <w:szCs w:val="18"/>
              </w:rPr>
            </w:pPr>
            <w:r w:rsidRPr="00D11369">
              <w:rPr>
                <w:rFonts w:ascii="Segoe UI" w:hAnsi="Segoe UI" w:cs="Segoe UI"/>
                <w:b/>
                <w:bCs/>
                <w:color w:val="252424"/>
                <w:sz w:val="18"/>
                <w:szCs w:val="18"/>
              </w:rPr>
              <w:t xml:space="preserve">Join on your computer or mobile app </w:t>
            </w:r>
          </w:p>
          <w:p w14:paraId="1F3A8B60" w14:textId="77777777" w:rsidR="00D11369" w:rsidRPr="00D11369" w:rsidRDefault="00D11369" w:rsidP="00D11369">
            <w:pPr>
              <w:rPr>
                <w:rFonts w:ascii="Segoe UI" w:hAnsi="Segoe UI" w:cs="Segoe UI"/>
                <w:color w:val="252424"/>
                <w:sz w:val="18"/>
                <w:szCs w:val="18"/>
              </w:rPr>
            </w:pPr>
            <w:hyperlink r:id="rId42" w:tgtFrame="_blank" w:history="1">
              <w:r w:rsidRPr="00D11369">
                <w:rPr>
                  <w:rStyle w:val="Hyperlink"/>
                  <w:rFonts w:ascii="Segoe UI Semibold" w:hAnsi="Segoe UI Semibold" w:cs="Segoe UI Semibold"/>
                  <w:color w:val="6264A7"/>
                  <w:sz w:val="18"/>
                  <w:szCs w:val="18"/>
                </w:rPr>
                <w:t>Click here to join the meeting</w:t>
              </w:r>
            </w:hyperlink>
            <w:r w:rsidRPr="00D11369">
              <w:rPr>
                <w:rFonts w:ascii="Segoe UI" w:hAnsi="Segoe UI" w:cs="Segoe UI"/>
                <w:color w:val="252424"/>
                <w:sz w:val="18"/>
                <w:szCs w:val="18"/>
              </w:rPr>
              <w:t xml:space="preserve"> </w:t>
            </w:r>
          </w:p>
          <w:p w14:paraId="2401B246" w14:textId="77777777" w:rsidR="00D11369" w:rsidRPr="00D11369" w:rsidRDefault="00D11369" w:rsidP="00D11369">
            <w:pPr>
              <w:rPr>
                <w:rFonts w:ascii="Segoe UI" w:hAnsi="Segoe UI" w:cs="Segoe UI"/>
                <w:color w:val="252424"/>
                <w:sz w:val="18"/>
                <w:szCs w:val="18"/>
              </w:rPr>
            </w:pPr>
            <w:r w:rsidRPr="00D11369">
              <w:rPr>
                <w:rFonts w:ascii="Segoe UI" w:hAnsi="Segoe UI" w:cs="Segoe UI"/>
                <w:b/>
                <w:bCs/>
                <w:color w:val="252424"/>
                <w:sz w:val="18"/>
                <w:szCs w:val="18"/>
              </w:rPr>
              <w:t>Or call in (audio only)</w:t>
            </w:r>
            <w:r w:rsidRPr="00D11369">
              <w:rPr>
                <w:rFonts w:ascii="Segoe UI" w:hAnsi="Segoe UI" w:cs="Segoe UI"/>
                <w:color w:val="252424"/>
                <w:sz w:val="18"/>
                <w:szCs w:val="18"/>
              </w:rPr>
              <w:t xml:space="preserve"> </w:t>
            </w:r>
          </w:p>
          <w:p w14:paraId="7020FD72" w14:textId="77777777" w:rsidR="00D11369" w:rsidRPr="00D11369" w:rsidRDefault="00D11369" w:rsidP="00D11369">
            <w:pPr>
              <w:rPr>
                <w:rFonts w:ascii="Segoe UI" w:hAnsi="Segoe UI" w:cs="Segoe UI"/>
                <w:color w:val="252424"/>
                <w:sz w:val="18"/>
                <w:szCs w:val="18"/>
              </w:rPr>
            </w:pPr>
            <w:hyperlink r:id="rId43" w:anchor=" " w:history="1">
              <w:r w:rsidRPr="00D11369">
                <w:rPr>
                  <w:rStyle w:val="Hyperlink"/>
                  <w:rFonts w:ascii="Segoe UI" w:hAnsi="Segoe UI" w:cs="Segoe UI"/>
                  <w:color w:val="6264A7"/>
                  <w:sz w:val="18"/>
                  <w:szCs w:val="18"/>
                </w:rPr>
                <w:t>+1 415-915-</w:t>
              </w:r>
              <w:proofErr w:type="gramStart"/>
              <w:r w:rsidRPr="00D11369">
                <w:rPr>
                  <w:rStyle w:val="Hyperlink"/>
                  <w:rFonts w:ascii="Segoe UI" w:hAnsi="Segoe UI" w:cs="Segoe UI"/>
                  <w:color w:val="6264A7"/>
                  <w:sz w:val="18"/>
                  <w:szCs w:val="18"/>
                </w:rPr>
                <w:t>3950,,</w:t>
              </w:r>
              <w:proofErr w:type="gramEnd"/>
              <w:r w:rsidRPr="00D11369">
                <w:rPr>
                  <w:rStyle w:val="Hyperlink"/>
                  <w:rFonts w:ascii="Segoe UI" w:hAnsi="Segoe UI" w:cs="Segoe UI"/>
                  <w:color w:val="6264A7"/>
                  <w:sz w:val="18"/>
                  <w:szCs w:val="18"/>
                </w:rPr>
                <w:t>797753068#</w:t>
              </w:r>
            </w:hyperlink>
            <w:r w:rsidRPr="00D11369">
              <w:rPr>
                <w:rFonts w:ascii="Segoe UI" w:hAnsi="Segoe UI" w:cs="Segoe UI"/>
                <w:color w:val="252424"/>
                <w:sz w:val="18"/>
                <w:szCs w:val="18"/>
              </w:rPr>
              <w:t xml:space="preserve">   United States, San Francisco </w:t>
            </w:r>
          </w:p>
          <w:p w14:paraId="3CA7EC56" w14:textId="77777777" w:rsidR="00D11369" w:rsidRPr="00D11369" w:rsidRDefault="00D11369" w:rsidP="00D11369">
            <w:pPr>
              <w:rPr>
                <w:rFonts w:ascii="Segoe UI" w:hAnsi="Segoe UI" w:cs="Segoe UI"/>
                <w:color w:val="252424"/>
                <w:sz w:val="18"/>
                <w:szCs w:val="18"/>
              </w:rPr>
            </w:pPr>
            <w:hyperlink r:id="rId44" w:anchor=" " w:history="1">
              <w:r w:rsidRPr="00D11369">
                <w:rPr>
                  <w:rStyle w:val="Hyperlink"/>
                  <w:rFonts w:ascii="Segoe UI" w:hAnsi="Segoe UI" w:cs="Segoe UI"/>
                  <w:color w:val="6264A7"/>
                  <w:sz w:val="18"/>
                  <w:szCs w:val="18"/>
                </w:rPr>
                <w:t>(888) 715-</w:t>
              </w:r>
              <w:proofErr w:type="gramStart"/>
              <w:r w:rsidRPr="00D11369">
                <w:rPr>
                  <w:rStyle w:val="Hyperlink"/>
                  <w:rFonts w:ascii="Segoe UI" w:hAnsi="Segoe UI" w:cs="Segoe UI"/>
                  <w:color w:val="6264A7"/>
                  <w:sz w:val="18"/>
                  <w:szCs w:val="18"/>
                </w:rPr>
                <w:t>8170,,</w:t>
              </w:r>
              <w:proofErr w:type="gramEnd"/>
              <w:r w:rsidRPr="00D11369">
                <w:rPr>
                  <w:rStyle w:val="Hyperlink"/>
                  <w:rFonts w:ascii="Segoe UI" w:hAnsi="Segoe UI" w:cs="Segoe UI"/>
                  <w:color w:val="6264A7"/>
                  <w:sz w:val="18"/>
                  <w:szCs w:val="18"/>
                </w:rPr>
                <w:t>797753068#</w:t>
              </w:r>
            </w:hyperlink>
            <w:r w:rsidRPr="00D11369">
              <w:rPr>
                <w:rFonts w:ascii="Segoe UI" w:hAnsi="Segoe UI" w:cs="Segoe UI"/>
                <w:color w:val="252424"/>
                <w:sz w:val="18"/>
                <w:szCs w:val="18"/>
              </w:rPr>
              <w:t xml:space="preserve">   United States (Toll-free) </w:t>
            </w:r>
          </w:p>
          <w:p w14:paraId="112264B4" w14:textId="77777777" w:rsidR="00D11369" w:rsidRPr="00D11369" w:rsidRDefault="00D11369" w:rsidP="00D11369">
            <w:pPr>
              <w:rPr>
                <w:rFonts w:ascii="Segoe UI" w:hAnsi="Segoe UI" w:cs="Segoe UI"/>
                <w:color w:val="252424"/>
                <w:sz w:val="18"/>
                <w:szCs w:val="18"/>
              </w:rPr>
            </w:pPr>
            <w:r w:rsidRPr="00D11369">
              <w:rPr>
                <w:rFonts w:ascii="Segoe UI" w:hAnsi="Segoe UI" w:cs="Segoe UI"/>
                <w:color w:val="252424"/>
                <w:sz w:val="18"/>
                <w:szCs w:val="18"/>
              </w:rPr>
              <w:t xml:space="preserve">Phone Conference ID: 797 753 068# </w:t>
            </w:r>
          </w:p>
          <w:p w14:paraId="6F7E0F7A" w14:textId="77777777" w:rsidR="00D11369" w:rsidRPr="00D11369" w:rsidRDefault="00D11369" w:rsidP="00D11369">
            <w:pPr>
              <w:rPr>
                <w:rFonts w:ascii="Segoe UI" w:hAnsi="Segoe UI" w:cs="Segoe UI"/>
                <w:color w:val="252424"/>
                <w:sz w:val="18"/>
                <w:szCs w:val="18"/>
              </w:rPr>
            </w:pPr>
            <w:hyperlink r:id="rId45" w:tgtFrame="_blank" w:history="1">
              <w:r w:rsidRPr="00D11369">
                <w:rPr>
                  <w:rStyle w:val="Hyperlink"/>
                  <w:rFonts w:ascii="Segoe UI" w:hAnsi="Segoe UI" w:cs="Segoe UI"/>
                  <w:color w:val="6264A7"/>
                  <w:sz w:val="18"/>
                  <w:szCs w:val="18"/>
                </w:rPr>
                <w:t>Find a local number</w:t>
              </w:r>
            </w:hyperlink>
            <w:r w:rsidRPr="00D11369">
              <w:rPr>
                <w:rFonts w:ascii="Segoe UI" w:hAnsi="Segoe UI" w:cs="Segoe UI"/>
                <w:color w:val="252424"/>
                <w:sz w:val="18"/>
                <w:szCs w:val="18"/>
              </w:rPr>
              <w:t xml:space="preserve"> | </w:t>
            </w:r>
            <w:hyperlink r:id="rId46" w:tgtFrame="_blank" w:history="1">
              <w:r w:rsidRPr="00D11369">
                <w:rPr>
                  <w:rStyle w:val="Hyperlink"/>
                  <w:rFonts w:ascii="Segoe UI" w:hAnsi="Segoe UI" w:cs="Segoe UI"/>
                  <w:color w:val="6264A7"/>
                  <w:sz w:val="18"/>
                  <w:szCs w:val="18"/>
                </w:rPr>
                <w:t>Reset PIN</w:t>
              </w:r>
            </w:hyperlink>
            <w:r w:rsidRPr="00D11369">
              <w:rPr>
                <w:rFonts w:ascii="Segoe UI" w:hAnsi="Segoe UI" w:cs="Segoe UI"/>
                <w:color w:val="252424"/>
                <w:sz w:val="18"/>
                <w:szCs w:val="18"/>
              </w:rPr>
              <w:t xml:space="preserve"> </w:t>
            </w:r>
          </w:p>
          <w:p w14:paraId="786875EE" w14:textId="095F4AD2" w:rsidR="0083539C" w:rsidRPr="00D11369" w:rsidRDefault="0083539C" w:rsidP="00A03484">
            <w:pPr>
              <w:widowControl w:val="0"/>
              <w:tabs>
                <w:tab w:val="left" w:pos="342"/>
              </w:tabs>
              <w:autoSpaceDE w:val="0"/>
              <w:autoSpaceDN w:val="0"/>
              <w:adjustRightInd w:val="0"/>
              <w:rPr>
                <w:rFonts w:asciiTheme="minorHAnsi" w:hAnsiTheme="minorHAnsi" w:cstheme="minorHAnsi"/>
                <w:sz w:val="18"/>
                <w:szCs w:val="18"/>
                <w:lang w:val="it-IT"/>
              </w:rPr>
            </w:pPr>
          </w:p>
        </w:tc>
      </w:tr>
      <w:tr w:rsidR="0083539C" w:rsidRPr="006135AD" w14:paraId="532DBBF3" w14:textId="77777777" w:rsidTr="00ED671C">
        <w:trPr>
          <w:jc w:val="center"/>
        </w:trPr>
        <w:tc>
          <w:tcPr>
            <w:tcW w:w="3595" w:type="dxa"/>
            <w:tcMar>
              <w:top w:w="14" w:type="dxa"/>
              <w:left w:w="115" w:type="dxa"/>
              <w:bottom w:w="14" w:type="dxa"/>
              <w:right w:w="115" w:type="dxa"/>
            </w:tcMar>
          </w:tcPr>
          <w:p w14:paraId="323222FE" w14:textId="4C0DC9BE" w:rsidR="0083539C" w:rsidRPr="00336512" w:rsidRDefault="0083539C" w:rsidP="00ED671C">
            <w:pPr>
              <w:widowControl w:val="0"/>
              <w:autoSpaceDE w:val="0"/>
              <w:autoSpaceDN w:val="0"/>
              <w:adjustRightInd w:val="0"/>
              <w:rPr>
                <w:rFonts w:asciiTheme="minorHAnsi" w:hAnsiTheme="minorHAnsi" w:cstheme="minorHAnsi"/>
                <w:b/>
                <w:bCs/>
                <w:szCs w:val="26"/>
              </w:rPr>
            </w:pPr>
            <w:r w:rsidRPr="00336512">
              <w:rPr>
                <w:rFonts w:asciiTheme="minorHAnsi" w:hAnsiTheme="minorHAnsi" w:cstheme="minorHAnsi"/>
                <w:b/>
                <w:bCs/>
                <w:szCs w:val="26"/>
              </w:rPr>
              <w:t xml:space="preserve">Written Questions Due </w:t>
            </w:r>
          </w:p>
        </w:tc>
        <w:tc>
          <w:tcPr>
            <w:tcW w:w="6305" w:type="dxa"/>
            <w:gridSpan w:val="2"/>
            <w:tcMar>
              <w:top w:w="14" w:type="dxa"/>
              <w:left w:w="115" w:type="dxa"/>
              <w:bottom w:w="14" w:type="dxa"/>
              <w:right w:w="115" w:type="dxa"/>
            </w:tcMar>
          </w:tcPr>
          <w:p w14:paraId="461C0575" w14:textId="6872CD3B" w:rsidR="006328A4" w:rsidRPr="00336512" w:rsidRDefault="000E7A23" w:rsidP="00B254F9">
            <w:pPr>
              <w:widowControl w:val="0"/>
              <w:autoSpaceDE w:val="0"/>
              <w:autoSpaceDN w:val="0"/>
              <w:adjustRightInd w:val="0"/>
              <w:rPr>
                <w:rFonts w:asciiTheme="minorHAnsi" w:hAnsiTheme="minorHAnsi" w:cstheme="minorHAnsi"/>
                <w:b/>
                <w:bCs/>
                <w:szCs w:val="26"/>
              </w:rPr>
            </w:pPr>
            <w:r w:rsidRPr="00336512">
              <w:rPr>
                <w:rFonts w:asciiTheme="minorHAnsi" w:hAnsiTheme="minorHAnsi" w:cstheme="minorHAnsi"/>
                <w:b/>
                <w:bCs/>
                <w:szCs w:val="26"/>
              </w:rPr>
              <w:t xml:space="preserve">Due </w:t>
            </w:r>
            <w:r w:rsidR="0083539C" w:rsidRPr="00336512">
              <w:rPr>
                <w:rFonts w:asciiTheme="minorHAnsi" w:hAnsiTheme="minorHAnsi" w:cstheme="minorHAnsi"/>
                <w:b/>
                <w:bCs/>
                <w:szCs w:val="26"/>
              </w:rPr>
              <w:t xml:space="preserve">by 5:00 p.m. on </w:t>
            </w:r>
            <w:r w:rsidR="003E04B1">
              <w:rPr>
                <w:rFonts w:asciiTheme="minorHAnsi" w:hAnsiTheme="minorHAnsi" w:cstheme="minorHAnsi"/>
                <w:b/>
                <w:bCs/>
                <w:szCs w:val="26"/>
              </w:rPr>
              <w:t xml:space="preserve">October 5, </w:t>
            </w:r>
            <w:r w:rsidR="00D96729" w:rsidRPr="00336512">
              <w:rPr>
                <w:rFonts w:asciiTheme="minorHAnsi" w:hAnsiTheme="minorHAnsi" w:cstheme="minorHAnsi"/>
                <w:b/>
                <w:bCs/>
                <w:szCs w:val="26"/>
              </w:rPr>
              <w:t>2021,</w:t>
            </w:r>
            <w:r w:rsidRPr="00336512">
              <w:rPr>
                <w:rFonts w:asciiTheme="minorHAnsi" w:hAnsiTheme="minorHAnsi" w:cstheme="minorHAnsi"/>
                <w:b/>
                <w:bCs/>
                <w:szCs w:val="26"/>
              </w:rPr>
              <w:t xml:space="preserve"> via email to</w:t>
            </w:r>
            <w:r w:rsidR="006328A4" w:rsidRPr="00336512">
              <w:rPr>
                <w:rFonts w:asciiTheme="minorHAnsi" w:hAnsiTheme="minorHAnsi" w:cstheme="minorHAnsi"/>
                <w:b/>
                <w:bCs/>
                <w:szCs w:val="26"/>
              </w:rPr>
              <w:t xml:space="preserve"> </w:t>
            </w:r>
          </w:p>
          <w:p w14:paraId="487532E1" w14:textId="45C4567D" w:rsidR="006328A4" w:rsidRPr="00336512" w:rsidRDefault="00AF5440" w:rsidP="006328A4">
            <w:pPr>
              <w:widowControl w:val="0"/>
              <w:autoSpaceDE w:val="0"/>
              <w:autoSpaceDN w:val="0"/>
              <w:adjustRightInd w:val="0"/>
              <w:rPr>
                <w:rFonts w:asciiTheme="minorHAnsi" w:hAnsiTheme="minorHAnsi" w:cstheme="minorHAnsi"/>
                <w:b/>
                <w:bCs/>
                <w:szCs w:val="26"/>
              </w:rPr>
            </w:pPr>
            <w:hyperlink r:id="rId47" w:history="1">
              <w:r w:rsidR="00E26629" w:rsidRPr="00040608">
                <w:rPr>
                  <w:rStyle w:val="Hyperlink"/>
                  <w:rFonts w:asciiTheme="minorHAnsi" w:hAnsiTheme="minorHAnsi" w:cstheme="minorHAnsi"/>
                  <w:b/>
                  <w:bCs/>
                  <w:szCs w:val="26"/>
                </w:rPr>
                <w:t>Laniana.Lewaseni@acgov.org</w:t>
              </w:r>
            </w:hyperlink>
          </w:p>
        </w:tc>
      </w:tr>
      <w:bookmarkEnd w:id="30"/>
      <w:tr w:rsidR="0083539C" w:rsidRPr="006135AD" w14:paraId="4C171681" w14:textId="77777777" w:rsidTr="00ED671C">
        <w:trPr>
          <w:jc w:val="center"/>
        </w:trPr>
        <w:tc>
          <w:tcPr>
            <w:tcW w:w="3595" w:type="dxa"/>
            <w:tcMar>
              <w:top w:w="14" w:type="dxa"/>
              <w:left w:w="115" w:type="dxa"/>
              <w:bottom w:w="14" w:type="dxa"/>
              <w:right w:w="115" w:type="dxa"/>
            </w:tcMar>
          </w:tcPr>
          <w:p w14:paraId="1C904DCB"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List of Attendees</w:t>
            </w:r>
          </w:p>
        </w:tc>
        <w:tc>
          <w:tcPr>
            <w:tcW w:w="6305" w:type="dxa"/>
            <w:gridSpan w:val="2"/>
            <w:tcMar>
              <w:top w:w="14" w:type="dxa"/>
              <w:left w:w="115" w:type="dxa"/>
              <w:bottom w:w="14" w:type="dxa"/>
              <w:right w:w="115" w:type="dxa"/>
            </w:tcMar>
          </w:tcPr>
          <w:p w14:paraId="67052987" w14:textId="000D88CC"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 xml:space="preserve">October </w:t>
            </w:r>
            <w:r w:rsidR="003E04B1">
              <w:rPr>
                <w:rFonts w:asciiTheme="minorHAnsi" w:hAnsiTheme="minorHAnsi" w:cstheme="minorHAnsi"/>
                <w:szCs w:val="26"/>
              </w:rPr>
              <w:t>6</w:t>
            </w:r>
            <w:r w:rsidRPr="00336512">
              <w:rPr>
                <w:rFonts w:asciiTheme="minorHAnsi" w:hAnsiTheme="minorHAnsi" w:cstheme="minorHAnsi"/>
                <w:szCs w:val="26"/>
              </w:rPr>
              <w:t xml:space="preserve">, </w:t>
            </w:r>
            <w:r w:rsidR="0083539C" w:rsidRPr="00336512">
              <w:rPr>
                <w:rFonts w:asciiTheme="minorHAnsi" w:hAnsiTheme="minorHAnsi" w:cstheme="minorHAnsi"/>
                <w:szCs w:val="26"/>
              </w:rPr>
              <w:t>2021</w:t>
            </w:r>
          </w:p>
        </w:tc>
      </w:tr>
      <w:tr w:rsidR="0083539C" w:rsidRPr="006135AD" w14:paraId="3EFE5A79" w14:textId="77777777" w:rsidTr="00ED671C">
        <w:trPr>
          <w:jc w:val="center"/>
        </w:trPr>
        <w:tc>
          <w:tcPr>
            <w:tcW w:w="3595" w:type="dxa"/>
            <w:tcMar>
              <w:top w:w="14" w:type="dxa"/>
              <w:left w:w="115" w:type="dxa"/>
              <w:bottom w:w="14" w:type="dxa"/>
              <w:right w:w="115" w:type="dxa"/>
            </w:tcMar>
          </w:tcPr>
          <w:p w14:paraId="2CC7335F"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Q&amp;A Issued</w:t>
            </w:r>
          </w:p>
        </w:tc>
        <w:tc>
          <w:tcPr>
            <w:tcW w:w="6305" w:type="dxa"/>
            <w:gridSpan w:val="2"/>
            <w:tcMar>
              <w:top w:w="14" w:type="dxa"/>
              <w:left w:w="115" w:type="dxa"/>
              <w:bottom w:w="14" w:type="dxa"/>
              <w:right w:w="115" w:type="dxa"/>
            </w:tcMar>
          </w:tcPr>
          <w:p w14:paraId="710A9B8D" w14:textId="4DEE9B24"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 xml:space="preserve">October </w:t>
            </w:r>
            <w:r w:rsidR="003E04B1">
              <w:rPr>
                <w:rFonts w:asciiTheme="minorHAnsi" w:hAnsiTheme="minorHAnsi" w:cstheme="minorHAnsi"/>
                <w:szCs w:val="26"/>
              </w:rPr>
              <w:t>11</w:t>
            </w:r>
            <w:r w:rsidR="0083539C" w:rsidRPr="00336512">
              <w:rPr>
                <w:rFonts w:asciiTheme="minorHAnsi" w:hAnsiTheme="minorHAnsi" w:cstheme="minorHAnsi"/>
                <w:szCs w:val="26"/>
              </w:rPr>
              <w:t>, 2021</w:t>
            </w:r>
          </w:p>
        </w:tc>
      </w:tr>
      <w:tr w:rsidR="0083539C" w:rsidRPr="006135AD" w14:paraId="35069E1A" w14:textId="77777777" w:rsidTr="003E04B1">
        <w:trPr>
          <w:trHeight w:val="678"/>
          <w:jc w:val="center"/>
        </w:trPr>
        <w:tc>
          <w:tcPr>
            <w:tcW w:w="3595" w:type="dxa"/>
            <w:tcMar>
              <w:top w:w="14" w:type="dxa"/>
              <w:left w:w="115" w:type="dxa"/>
              <w:bottom w:w="14" w:type="dxa"/>
              <w:right w:w="115" w:type="dxa"/>
            </w:tcMar>
          </w:tcPr>
          <w:p w14:paraId="3EE19D50"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Addendum Issued (only if necessary to amend RFP/Q)</w:t>
            </w:r>
          </w:p>
        </w:tc>
        <w:tc>
          <w:tcPr>
            <w:tcW w:w="6305" w:type="dxa"/>
            <w:gridSpan w:val="2"/>
            <w:tcMar>
              <w:top w:w="14" w:type="dxa"/>
              <w:left w:w="115" w:type="dxa"/>
              <w:bottom w:w="14" w:type="dxa"/>
              <w:right w:w="115" w:type="dxa"/>
            </w:tcMar>
          </w:tcPr>
          <w:p w14:paraId="705CD93B" w14:textId="5EC2645D"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 xml:space="preserve">October </w:t>
            </w:r>
            <w:r w:rsidR="003E04B1">
              <w:rPr>
                <w:rFonts w:asciiTheme="minorHAnsi" w:hAnsiTheme="minorHAnsi" w:cstheme="minorHAnsi"/>
                <w:szCs w:val="26"/>
              </w:rPr>
              <w:t>11</w:t>
            </w:r>
            <w:r w:rsidR="0083539C" w:rsidRPr="00336512">
              <w:rPr>
                <w:rFonts w:asciiTheme="minorHAnsi" w:hAnsiTheme="minorHAnsi" w:cstheme="minorHAnsi"/>
                <w:szCs w:val="26"/>
              </w:rPr>
              <w:t>, 2021</w:t>
            </w:r>
          </w:p>
        </w:tc>
      </w:tr>
      <w:tr w:rsidR="0083539C" w:rsidRPr="006135AD" w14:paraId="72F89556" w14:textId="77777777" w:rsidTr="00ED671C">
        <w:trPr>
          <w:jc w:val="center"/>
        </w:trPr>
        <w:tc>
          <w:tcPr>
            <w:tcW w:w="3595" w:type="dxa"/>
            <w:tcMar>
              <w:top w:w="14" w:type="dxa"/>
              <w:left w:w="115" w:type="dxa"/>
              <w:bottom w:w="14" w:type="dxa"/>
              <w:right w:w="115" w:type="dxa"/>
            </w:tcMar>
          </w:tcPr>
          <w:p w14:paraId="59EC140D" w14:textId="77777777" w:rsidR="0083539C" w:rsidRPr="00336512" w:rsidRDefault="0083539C" w:rsidP="00B254F9">
            <w:pPr>
              <w:widowControl w:val="0"/>
              <w:autoSpaceDE w:val="0"/>
              <w:autoSpaceDN w:val="0"/>
              <w:adjustRightInd w:val="0"/>
              <w:rPr>
                <w:rFonts w:asciiTheme="minorHAnsi" w:hAnsiTheme="minorHAnsi" w:cstheme="minorHAnsi"/>
                <w:b/>
                <w:bCs/>
                <w:szCs w:val="26"/>
              </w:rPr>
            </w:pPr>
            <w:r w:rsidRPr="00336512">
              <w:rPr>
                <w:rFonts w:asciiTheme="minorHAnsi" w:hAnsiTheme="minorHAnsi" w:cstheme="minorHAnsi"/>
                <w:b/>
                <w:bCs/>
                <w:szCs w:val="26"/>
              </w:rPr>
              <w:t>Response Due</w:t>
            </w:r>
          </w:p>
        </w:tc>
        <w:tc>
          <w:tcPr>
            <w:tcW w:w="6305" w:type="dxa"/>
            <w:gridSpan w:val="2"/>
            <w:tcMar>
              <w:top w:w="14" w:type="dxa"/>
              <w:left w:w="115" w:type="dxa"/>
              <w:bottom w:w="14" w:type="dxa"/>
              <w:right w:w="115" w:type="dxa"/>
            </w:tcMar>
          </w:tcPr>
          <w:p w14:paraId="50CA10F0" w14:textId="0E6E642A" w:rsidR="0083539C" w:rsidRPr="00336512" w:rsidRDefault="00741F33" w:rsidP="00B254F9">
            <w:pPr>
              <w:widowControl w:val="0"/>
              <w:autoSpaceDE w:val="0"/>
              <w:autoSpaceDN w:val="0"/>
              <w:adjustRightInd w:val="0"/>
              <w:rPr>
                <w:rFonts w:asciiTheme="minorHAnsi" w:hAnsiTheme="minorHAnsi" w:cstheme="minorHAnsi"/>
                <w:b/>
                <w:bCs/>
                <w:szCs w:val="26"/>
              </w:rPr>
            </w:pPr>
            <w:r w:rsidRPr="00336512">
              <w:rPr>
                <w:rFonts w:asciiTheme="minorHAnsi" w:hAnsiTheme="minorHAnsi" w:cstheme="minorHAnsi"/>
                <w:b/>
                <w:bCs/>
                <w:szCs w:val="26"/>
              </w:rPr>
              <w:t xml:space="preserve">October </w:t>
            </w:r>
            <w:r w:rsidR="0083539C" w:rsidRPr="00336512">
              <w:rPr>
                <w:rFonts w:asciiTheme="minorHAnsi" w:hAnsiTheme="minorHAnsi" w:cstheme="minorHAnsi"/>
                <w:b/>
                <w:bCs/>
                <w:szCs w:val="26"/>
              </w:rPr>
              <w:t>2</w:t>
            </w:r>
            <w:r w:rsidR="003E04B1">
              <w:rPr>
                <w:rFonts w:asciiTheme="minorHAnsi" w:hAnsiTheme="minorHAnsi" w:cstheme="minorHAnsi"/>
                <w:b/>
                <w:bCs/>
                <w:szCs w:val="26"/>
              </w:rPr>
              <w:t>1</w:t>
            </w:r>
            <w:r w:rsidR="0083539C" w:rsidRPr="00336512">
              <w:rPr>
                <w:rFonts w:asciiTheme="minorHAnsi" w:hAnsiTheme="minorHAnsi" w:cstheme="minorHAnsi"/>
                <w:b/>
                <w:bCs/>
                <w:szCs w:val="26"/>
              </w:rPr>
              <w:t xml:space="preserve">, </w:t>
            </w:r>
            <w:r w:rsidR="00D96729" w:rsidRPr="00336512">
              <w:rPr>
                <w:rFonts w:asciiTheme="minorHAnsi" w:hAnsiTheme="minorHAnsi" w:cstheme="minorHAnsi"/>
                <w:b/>
                <w:bCs/>
                <w:szCs w:val="26"/>
              </w:rPr>
              <w:t>2021,</w:t>
            </w:r>
            <w:r w:rsidR="0083539C" w:rsidRPr="00336512">
              <w:rPr>
                <w:rFonts w:asciiTheme="minorHAnsi" w:hAnsiTheme="minorHAnsi" w:cstheme="minorHAnsi"/>
                <w:b/>
                <w:bCs/>
                <w:szCs w:val="26"/>
              </w:rPr>
              <w:t xml:space="preserve"> by 2:00 p.m.</w:t>
            </w:r>
          </w:p>
        </w:tc>
      </w:tr>
      <w:tr w:rsidR="0083539C" w:rsidRPr="006135AD" w14:paraId="5D1FB8D8" w14:textId="77777777" w:rsidTr="00ED671C">
        <w:trPr>
          <w:jc w:val="center"/>
        </w:trPr>
        <w:tc>
          <w:tcPr>
            <w:tcW w:w="3595" w:type="dxa"/>
            <w:tcMar>
              <w:top w:w="14" w:type="dxa"/>
              <w:left w:w="115" w:type="dxa"/>
              <w:bottom w:w="14" w:type="dxa"/>
              <w:right w:w="115" w:type="dxa"/>
            </w:tcMar>
          </w:tcPr>
          <w:p w14:paraId="4585EF64"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Evaluation Period</w:t>
            </w:r>
          </w:p>
        </w:tc>
        <w:tc>
          <w:tcPr>
            <w:tcW w:w="6305" w:type="dxa"/>
            <w:gridSpan w:val="2"/>
            <w:tcMar>
              <w:top w:w="14" w:type="dxa"/>
              <w:left w:w="115" w:type="dxa"/>
              <w:bottom w:w="14" w:type="dxa"/>
              <w:right w:w="115" w:type="dxa"/>
            </w:tcMar>
          </w:tcPr>
          <w:p w14:paraId="3E3D9F94" w14:textId="50B382D7"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October 2</w:t>
            </w:r>
            <w:r w:rsidR="003E04B1">
              <w:rPr>
                <w:rFonts w:asciiTheme="minorHAnsi" w:hAnsiTheme="minorHAnsi" w:cstheme="minorHAnsi"/>
                <w:szCs w:val="26"/>
              </w:rPr>
              <w:t>1</w:t>
            </w:r>
            <w:r w:rsidRPr="00336512">
              <w:rPr>
                <w:rFonts w:asciiTheme="minorHAnsi" w:hAnsiTheme="minorHAnsi" w:cstheme="minorHAnsi"/>
                <w:szCs w:val="26"/>
              </w:rPr>
              <w:t xml:space="preserve"> </w:t>
            </w:r>
            <w:r w:rsidR="0083539C" w:rsidRPr="00336512">
              <w:rPr>
                <w:rFonts w:asciiTheme="minorHAnsi" w:hAnsiTheme="minorHAnsi" w:cstheme="minorHAnsi"/>
                <w:szCs w:val="26"/>
              </w:rPr>
              <w:t xml:space="preserve">– </w:t>
            </w:r>
            <w:r w:rsidRPr="00336512">
              <w:rPr>
                <w:rFonts w:asciiTheme="minorHAnsi" w:hAnsiTheme="minorHAnsi" w:cstheme="minorHAnsi"/>
                <w:szCs w:val="26"/>
              </w:rPr>
              <w:t xml:space="preserve">November 23, </w:t>
            </w:r>
            <w:r w:rsidR="0083539C" w:rsidRPr="00336512">
              <w:rPr>
                <w:rFonts w:asciiTheme="minorHAnsi" w:hAnsiTheme="minorHAnsi" w:cstheme="minorHAnsi"/>
                <w:szCs w:val="26"/>
              </w:rPr>
              <w:t>2021</w:t>
            </w:r>
          </w:p>
        </w:tc>
      </w:tr>
      <w:tr w:rsidR="0083539C" w:rsidRPr="006135AD" w14:paraId="32300893" w14:textId="77777777" w:rsidTr="00ED671C">
        <w:trPr>
          <w:jc w:val="center"/>
        </w:trPr>
        <w:tc>
          <w:tcPr>
            <w:tcW w:w="3595" w:type="dxa"/>
            <w:tcMar>
              <w:top w:w="14" w:type="dxa"/>
              <w:left w:w="115" w:type="dxa"/>
              <w:bottom w:w="14" w:type="dxa"/>
              <w:right w:w="115" w:type="dxa"/>
            </w:tcMar>
          </w:tcPr>
          <w:p w14:paraId="25032CA2"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Vendor Interview, if applicable</w:t>
            </w:r>
          </w:p>
        </w:tc>
        <w:tc>
          <w:tcPr>
            <w:tcW w:w="6305" w:type="dxa"/>
            <w:gridSpan w:val="2"/>
            <w:tcMar>
              <w:top w:w="14" w:type="dxa"/>
              <w:left w:w="115" w:type="dxa"/>
              <w:bottom w:w="14" w:type="dxa"/>
              <w:right w:w="115" w:type="dxa"/>
            </w:tcMar>
          </w:tcPr>
          <w:p w14:paraId="05D4077D" w14:textId="0DFF048F"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November 18-19</w:t>
            </w:r>
            <w:r w:rsidR="0083539C" w:rsidRPr="00336512">
              <w:rPr>
                <w:rFonts w:asciiTheme="minorHAnsi" w:hAnsiTheme="minorHAnsi" w:cstheme="minorHAnsi"/>
                <w:szCs w:val="26"/>
              </w:rPr>
              <w:t>, 2021</w:t>
            </w:r>
          </w:p>
        </w:tc>
      </w:tr>
      <w:tr w:rsidR="0083539C" w:rsidRPr="006135AD" w14:paraId="6CDCDCD9" w14:textId="77777777" w:rsidTr="00ED671C">
        <w:trPr>
          <w:jc w:val="center"/>
        </w:trPr>
        <w:tc>
          <w:tcPr>
            <w:tcW w:w="3595" w:type="dxa"/>
            <w:tcMar>
              <w:top w:w="14" w:type="dxa"/>
              <w:left w:w="115" w:type="dxa"/>
              <w:bottom w:w="14" w:type="dxa"/>
              <w:right w:w="115" w:type="dxa"/>
            </w:tcMar>
          </w:tcPr>
          <w:p w14:paraId="77C5B1C9"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Board Letter Recommending Award Issued</w:t>
            </w:r>
          </w:p>
        </w:tc>
        <w:tc>
          <w:tcPr>
            <w:tcW w:w="6305" w:type="dxa"/>
            <w:gridSpan w:val="2"/>
            <w:tcMar>
              <w:top w:w="14" w:type="dxa"/>
              <w:left w:w="115" w:type="dxa"/>
              <w:bottom w:w="14" w:type="dxa"/>
              <w:right w:w="115" w:type="dxa"/>
            </w:tcMar>
          </w:tcPr>
          <w:p w14:paraId="764269AC" w14:textId="52373ECE"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 xml:space="preserve">November 30, </w:t>
            </w:r>
            <w:r w:rsidR="0083539C" w:rsidRPr="00336512">
              <w:rPr>
                <w:rFonts w:asciiTheme="minorHAnsi" w:hAnsiTheme="minorHAnsi" w:cstheme="minorHAnsi"/>
                <w:szCs w:val="26"/>
              </w:rPr>
              <w:t>2021</w:t>
            </w:r>
          </w:p>
        </w:tc>
      </w:tr>
      <w:tr w:rsidR="0083539C" w:rsidRPr="006135AD" w14:paraId="71F297B9" w14:textId="77777777" w:rsidTr="00ED671C">
        <w:trPr>
          <w:jc w:val="center"/>
        </w:trPr>
        <w:tc>
          <w:tcPr>
            <w:tcW w:w="3595" w:type="dxa"/>
            <w:tcMar>
              <w:top w:w="14" w:type="dxa"/>
              <w:left w:w="115" w:type="dxa"/>
              <w:bottom w:w="14" w:type="dxa"/>
              <w:right w:w="115" w:type="dxa"/>
            </w:tcMar>
          </w:tcPr>
          <w:p w14:paraId="70116A4A"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Board Consideration Award Date</w:t>
            </w:r>
          </w:p>
        </w:tc>
        <w:tc>
          <w:tcPr>
            <w:tcW w:w="6305" w:type="dxa"/>
            <w:gridSpan w:val="2"/>
            <w:tcMar>
              <w:top w:w="14" w:type="dxa"/>
              <w:left w:w="115" w:type="dxa"/>
              <w:bottom w:w="14" w:type="dxa"/>
              <w:right w:w="115" w:type="dxa"/>
            </w:tcMar>
          </w:tcPr>
          <w:p w14:paraId="672783A7" w14:textId="592CB4B8"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 xml:space="preserve">December 14, </w:t>
            </w:r>
            <w:r w:rsidR="0083539C" w:rsidRPr="00336512">
              <w:rPr>
                <w:rFonts w:asciiTheme="minorHAnsi" w:hAnsiTheme="minorHAnsi" w:cstheme="minorHAnsi"/>
                <w:szCs w:val="26"/>
              </w:rPr>
              <w:t>2021</w:t>
            </w:r>
          </w:p>
        </w:tc>
      </w:tr>
      <w:tr w:rsidR="0083539C" w:rsidRPr="006135AD" w14:paraId="1F9BD855" w14:textId="77777777" w:rsidTr="00ED671C">
        <w:trPr>
          <w:jc w:val="center"/>
        </w:trPr>
        <w:tc>
          <w:tcPr>
            <w:tcW w:w="3595" w:type="dxa"/>
            <w:tcMar>
              <w:top w:w="14" w:type="dxa"/>
              <w:left w:w="115" w:type="dxa"/>
              <w:bottom w:w="14" w:type="dxa"/>
              <w:right w:w="115" w:type="dxa"/>
            </w:tcMar>
          </w:tcPr>
          <w:p w14:paraId="02B3904B" w14:textId="77777777" w:rsidR="0083539C" w:rsidRPr="00336512" w:rsidRDefault="0083539C"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Contract Start Date</w:t>
            </w:r>
          </w:p>
        </w:tc>
        <w:tc>
          <w:tcPr>
            <w:tcW w:w="6305" w:type="dxa"/>
            <w:gridSpan w:val="2"/>
            <w:tcMar>
              <w:top w:w="14" w:type="dxa"/>
              <w:left w:w="115" w:type="dxa"/>
              <w:bottom w:w="14" w:type="dxa"/>
              <w:right w:w="115" w:type="dxa"/>
            </w:tcMar>
          </w:tcPr>
          <w:p w14:paraId="3DB338EE" w14:textId="3705FB1F" w:rsidR="0083539C" w:rsidRPr="00336512" w:rsidRDefault="00741F33" w:rsidP="00B254F9">
            <w:pPr>
              <w:widowControl w:val="0"/>
              <w:autoSpaceDE w:val="0"/>
              <w:autoSpaceDN w:val="0"/>
              <w:adjustRightInd w:val="0"/>
              <w:rPr>
                <w:rFonts w:asciiTheme="minorHAnsi" w:hAnsiTheme="minorHAnsi" w:cstheme="minorHAnsi"/>
                <w:szCs w:val="26"/>
              </w:rPr>
            </w:pPr>
            <w:r w:rsidRPr="00336512">
              <w:rPr>
                <w:rFonts w:asciiTheme="minorHAnsi" w:hAnsiTheme="minorHAnsi" w:cstheme="minorHAnsi"/>
                <w:szCs w:val="26"/>
              </w:rPr>
              <w:t xml:space="preserve">December </w:t>
            </w:r>
            <w:r w:rsidR="0083539C" w:rsidRPr="00336512">
              <w:rPr>
                <w:rFonts w:asciiTheme="minorHAnsi" w:hAnsiTheme="minorHAnsi" w:cstheme="minorHAnsi"/>
                <w:szCs w:val="26"/>
              </w:rPr>
              <w:t>1, 2021</w:t>
            </w:r>
          </w:p>
        </w:tc>
      </w:tr>
    </w:tbl>
    <w:p w14:paraId="38C70581" w14:textId="77777777" w:rsidR="0083539C" w:rsidRPr="006135AD" w:rsidRDefault="0083539C" w:rsidP="00D04F04">
      <w:pPr>
        <w:widowControl w:val="0"/>
        <w:kinsoku w:val="0"/>
        <w:overflowPunct w:val="0"/>
        <w:autoSpaceDE w:val="0"/>
        <w:autoSpaceDN w:val="0"/>
        <w:adjustRightInd w:val="0"/>
        <w:spacing w:before="146"/>
        <w:ind w:left="450"/>
        <w:rPr>
          <w:rFonts w:asciiTheme="minorHAnsi" w:hAnsiTheme="minorHAnsi" w:cstheme="minorHAnsi"/>
          <w:szCs w:val="26"/>
        </w:rPr>
      </w:pPr>
      <w:r w:rsidRPr="006135AD">
        <w:rPr>
          <w:rFonts w:asciiTheme="minorHAnsi" w:hAnsiTheme="minorHAnsi" w:cstheme="minorHAnsi"/>
          <w:b/>
          <w:bCs/>
          <w:szCs w:val="26"/>
        </w:rPr>
        <w:t>Note</w:t>
      </w:r>
      <w:r w:rsidRPr="006135AD">
        <w:rPr>
          <w:rFonts w:asciiTheme="minorHAnsi" w:hAnsiTheme="minorHAnsi" w:cstheme="minorHAnsi"/>
          <w:szCs w:val="26"/>
        </w:rPr>
        <w:t>: Award and start dates are approximate.</w:t>
      </w:r>
    </w:p>
    <w:p w14:paraId="462AEA6C" w14:textId="2814FB40" w:rsidR="004F0DAF" w:rsidRDefault="004F0DAF">
      <w:pPr>
        <w:rPr>
          <w:rFonts w:ascii="Calibri" w:hAnsi="Calibri" w:cs="Calibri"/>
          <w:b/>
          <w:color w:val="FF0000"/>
          <w:szCs w:val="26"/>
        </w:rPr>
      </w:pPr>
      <w:r>
        <w:rPr>
          <w:rFonts w:ascii="Calibri" w:hAnsi="Calibri" w:cs="Calibri"/>
          <w:color w:val="FF0000"/>
          <w:szCs w:val="26"/>
        </w:rPr>
        <w:br w:type="page"/>
      </w:r>
    </w:p>
    <w:p w14:paraId="761C78B5" w14:textId="7BBFD6C3" w:rsidR="002571B9" w:rsidRPr="00A85450" w:rsidRDefault="002571B9" w:rsidP="004F0DAF">
      <w:pPr>
        <w:pStyle w:val="Heading2"/>
        <w:spacing w:before="480"/>
      </w:pPr>
      <w:bookmarkStart w:id="32" w:name="_Toc339364443"/>
      <w:bookmarkStart w:id="33" w:name="_Toc339364704"/>
      <w:bookmarkStart w:id="34" w:name="_Toc66434043"/>
      <w:r w:rsidRPr="00A85450">
        <w:lastRenderedPageBreak/>
        <w:t xml:space="preserve">NETWORKING / </w:t>
      </w:r>
      <w:r>
        <w:t>BIDDER</w:t>
      </w:r>
      <w:r w:rsidRPr="00A85450">
        <w:t>S</w:t>
      </w:r>
      <w:r w:rsidR="00B844C2">
        <w:t>’</w:t>
      </w:r>
      <w:r w:rsidRPr="00A85450">
        <w:t xml:space="preserve"> CONFERENCES</w:t>
      </w:r>
      <w:bookmarkEnd w:id="32"/>
      <w:bookmarkEnd w:id="33"/>
      <w:bookmarkEnd w:id="34"/>
    </w:p>
    <w:p w14:paraId="3D4FA467" w14:textId="32D43A65" w:rsidR="002571B9" w:rsidRPr="00CA651C" w:rsidRDefault="002571B9" w:rsidP="002571B9">
      <w:pPr>
        <w:pStyle w:val="Item1"/>
      </w:pPr>
      <w:r w:rsidRPr="00CA651C">
        <w:t>Networking/</w:t>
      </w:r>
      <w:r>
        <w:t>Bidder</w:t>
      </w:r>
      <w:r w:rsidRPr="00CA651C">
        <w:t>s</w:t>
      </w:r>
      <w:r w:rsidR="00B844C2">
        <w:t>’</w:t>
      </w:r>
      <w:r w:rsidRPr="00CA651C">
        <w:t xml:space="preserve"> conferences will be held to: </w:t>
      </w:r>
    </w:p>
    <w:p w14:paraId="3362C595" w14:textId="77777777" w:rsidR="002571B9" w:rsidRPr="002967D4" w:rsidRDefault="002571B9" w:rsidP="002571B9">
      <w:pPr>
        <w:pStyle w:val="Itema"/>
      </w:pPr>
      <w:r w:rsidRPr="00A85450">
        <w:t>P</w:t>
      </w:r>
      <w:r>
        <w:t>rovide an opportunity for Small L</w:t>
      </w:r>
      <w:r w:rsidRPr="00A85450">
        <w:t xml:space="preserve">ocal </w:t>
      </w:r>
      <w:r>
        <w:t>Emerging B</w:t>
      </w:r>
      <w:r w:rsidRPr="00A85450">
        <w:t xml:space="preserve">usinesses (SLEBs) and large firms </w:t>
      </w:r>
      <w:r w:rsidRPr="002967D4">
        <w:t>to network and develop subcontracting relationships in order to participate in the contract(s) that may result from this</w:t>
      </w:r>
      <w:r>
        <w:t xml:space="preserve"> RFP.</w:t>
      </w:r>
    </w:p>
    <w:p w14:paraId="6F42A783" w14:textId="77777777" w:rsidR="002571B9" w:rsidRPr="002967D4" w:rsidRDefault="002571B9" w:rsidP="002571B9">
      <w:pPr>
        <w:pStyle w:val="Itema"/>
      </w:pPr>
      <w:r w:rsidRPr="002967D4">
        <w:t xml:space="preserve">Provide an opportunity for </w:t>
      </w:r>
      <w:r>
        <w:t>Bidder</w:t>
      </w:r>
      <w:r w:rsidRPr="002967D4">
        <w:t xml:space="preserve">s to ask specific questions about the project and </w:t>
      </w:r>
      <w:r w:rsidRPr="00912559">
        <w:t>request RFP clarification</w:t>
      </w:r>
      <w:r w:rsidRPr="002967D4">
        <w:t>.</w:t>
      </w:r>
    </w:p>
    <w:p w14:paraId="6B214A3E" w14:textId="77777777" w:rsidR="002571B9" w:rsidRDefault="002571B9" w:rsidP="002571B9">
      <w:pPr>
        <w:pStyle w:val="Itema"/>
      </w:pPr>
      <w:r w:rsidRPr="00A85450">
        <w:t xml:space="preserve">Provide the County with an opportunity to receive feedback regarding the project </w:t>
      </w:r>
      <w:r w:rsidRPr="00912559">
        <w:t>and RFP</w:t>
      </w:r>
      <w:r w:rsidRPr="002967D4">
        <w:t>.</w:t>
      </w:r>
    </w:p>
    <w:p w14:paraId="772A1DE3" w14:textId="37784E4C" w:rsidR="002571B9" w:rsidRDefault="002571B9" w:rsidP="002571B9">
      <w:pPr>
        <w:pStyle w:val="Item1"/>
      </w:pPr>
      <w:r>
        <w:t>T</w:t>
      </w:r>
      <w:r w:rsidRPr="00CA651C">
        <w:t xml:space="preserve">he list of </w:t>
      </w:r>
      <w:r>
        <w:t>Bidder</w:t>
      </w:r>
      <w:r w:rsidR="00B844C2">
        <w:t>s’</w:t>
      </w:r>
      <w:r>
        <w:t xml:space="preserve"> conference </w:t>
      </w:r>
      <w:r w:rsidRPr="00CA651C">
        <w:t>attendees</w:t>
      </w:r>
      <w:r>
        <w:t xml:space="preserve"> </w:t>
      </w:r>
      <w:r w:rsidRPr="00E720DB">
        <w:rPr>
          <w:rStyle w:val="CommentReference"/>
          <w:rFonts w:ascii="Arial" w:hAnsi="Arial" w:cs="Arial"/>
          <w:sz w:val="26"/>
          <w:szCs w:val="26"/>
        </w:rPr>
        <w:t>w</w:t>
      </w:r>
      <w:r w:rsidRPr="00CA651C">
        <w:t xml:space="preserve">ill be </w:t>
      </w:r>
      <w:r>
        <w:t xml:space="preserve">released in a separate document. </w:t>
      </w:r>
    </w:p>
    <w:p w14:paraId="25C986ED" w14:textId="33A53E66" w:rsidR="002571B9" w:rsidRPr="00C3013F" w:rsidRDefault="002571B9" w:rsidP="002571B9">
      <w:pPr>
        <w:pStyle w:val="Item1"/>
      </w:pPr>
      <w:r>
        <w:t xml:space="preserve">Questions </w:t>
      </w:r>
      <w:r w:rsidRPr="00C3013F">
        <w:t>will be addressed in a</w:t>
      </w:r>
      <w:r>
        <w:t xml:space="preserve">n RFP </w:t>
      </w:r>
      <w:r w:rsidRPr="00C3013F">
        <w:t>Question and Answer (Q&amp;A)</w:t>
      </w:r>
      <w:r>
        <w:t xml:space="preserve"> Document</w:t>
      </w:r>
      <w:r w:rsidRPr="00C3013F">
        <w:t xml:space="preserve"> following the networking/</w:t>
      </w:r>
      <w:r>
        <w:t>Bidder</w:t>
      </w:r>
      <w:r w:rsidRPr="00C3013F">
        <w:t>s</w:t>
      </w:r>
      <w:r w:rsidR="00B844C2">
        <w:t>’</w:t>
      </w:r>
      <w:r w:rsidRPr="00C3013F">
        <w:t xml:space="preserve"> conference(s).  Should there be a need to amend or revise </w:t>
      </w:r>
      <w:r w:rsidRPr="004C6308">
        <w:t>the RFP</w:t>
      </w:r>
      <w:r w:rsidRPr="00C3013F">
        <w:t>, an addendum will be issued following the Networking/</w:t>
      </w:r>
      <w:r>
        <w:t>Bidder</w:t>
      </w:r>
      <w:r w:rsidRPr="00C3013F">
        <w:t>s</w:t>
      </w:r>
      <w:r w:rsidR="00B844C2">
        <w:t>’</w:t>
      </w:r>
      <w:r w:rsidRPr="00C3013F">
        <w:t xml:space="preserve"> Conferences. The Q&amp;A and Addendum are the final stance of the County. </w:t>
      </w:r>
    </w:p>
    <w:p w14:paraId="3F49F682" w14:textId="4ABE8A37" w:rsidR="002571B9" w:rsidRDefault="002571B9" w:rsidP="002571B9">
      <w:pPr>
        <w:pStyle w:val="Item1"/>
      </w:pPr>
      <w:r w:rsidRPr="00CA651C">
        <w:t xml:space="preserve">Potential </w:t>
      </w:r>
      <w:r>
        <w:t>Bidder</w:t>
      </w:r>
      <w:r w:rsidRPr="00CA651C">
        <w:t>s are strongly encouraged to attend networking/</w:t>
      </w:r>
      <w:r>
        <w:t>bidder</w:t>
      </w:r>
      <w:r w:rsidRPr="00CA651C">
        <w:t>s conference(s) in order to further facilitate subcontracting relationships.  Vendors who attend a networking/</w:t>
      </w:r>
      <w:r w:rsidR="00B844C2">
        <w:t>bidder</w:t>
      </w:r>
      <w:r w:rsidR="00B844C2" w:rsidRPr="00CA651C">
        <w:t>s’</w:t>
      </w:r>
      <w:r w:rsidRPr="00CA651C">
        <w:t xml:space="preserve"> conference will be added to the Vendor Bid List.  Failure to participate in a networking/</w:t>
      </w:r>
      <w:r w:rsidR="00B844C2">
        <w:t>bidder</w:t>
      </w:r>
      <w:r w:rsidR="00B844C2" w:rsidRPr="00CA651C">
        <w:t>s’</w:t>
      </w:r>
      <w:r w:rsidRPr="00CA651C">
        <w:t xml:space="preserve"> conference will in no way relieve the Contractor from furnishing goods and/or services required in accordance with these specifications, terms</w:t>
      </w:r>
      <w:r w:rsidR="00B844C2">
        <w:t>,</w:t>
      </w:r>
      <w:r w:rsidRPr="00CA651C">
        <w:t xml:space="preserve"> and conditions.  Attendance at a networking/bidders</w:t>
      </w:r>
      <w:r w:rsidR="00B844C2">
        <w:t>’</w:t>
      </w:r>
      <w:r w:rsidRPr="00CA651C">
        <w:t xml:space="preserve"> conference is highly recommended but is not mandatory.  </w:t>
      </w:r>
    </w:p>
    <w:p w14:paraId="777012CA" w14:textId="4717FEED" w:rsidR="0083539C" w:rsidRDefault="0083539C" w:rsidP="0083539C">
      <w:pPr>
        <w:rPr>
          <w:rFonts w:ascii="Calibri" w:hAnsi="Calibri" w:cs="Calibri"/>
          <w:b/>
          <w:bCs/>
          <w:sz w:val="40"/>
          <w:szCs w:val="40"/>
        </w:rPr>
      </w:pPr>
    </w:p>
    <w:p w14:paraId="00498B9F" w14:textId="410F7DE8" w:rsidR="00F9006C" w:rsidRPr="00A85450" w:rsidRDefault="00176BD5" w:rsidP="00CC278E">
      <w:pPr>
        <w:pStyle w:val="Heading1"/>
        <w:spacing w:after="240"/>
        <w:rPr>
          <w:b w:val="0"/>
        </w:rPr>
      </w:pPr>
      <w:bookmarkStart w:id="35" w:name="_Toc66434044"/>
      <w:r w:rsidRPr="00A85450">
        <w:t>COUNTY PROCEDURES</w:t>
      </w:r>
      <w:r w:rsidR="00703A65" w:rsidRPr="00A85450">
        <w:t>, TERMS, AND CONDITIONS</w:t>
      </w:r>
      <w:bookmarkEnd w:id="28"/>
      <w:bookmarkEnd w:id="29"/>
      <w:bookmarkEnd w:id="35"/>
    </w:p>
    <w:p w14:paraId="207DF1A2" w14:textId="77777777" w:rsidR="00703A65" w:rsidRPr="00A85450" w:rsidRDefault="00703A65" w:rsidP="00AA6DB4">
      <w:pPr>
        <w:pStyle w:val="Heading2"/>
        <w:spacing w:before="480"/>
      </w:pPr>
      <w:bookmarkStart w:id="36" w:name="_Toc339364445"/>
      <w:bookmarkStart w:id="37" w:name="_Toc339364706"/>
      <w:bookmarkStart w:id="38" w:name="_Toc66434045"/>
      <w:r w:rsidRPr="00A85450">
        <w:t>EVALUATION CRITERIA / SELECTION COMMITTEE</w:t>
      </w:r>
      <w:bookmarkEnd w:id="36"/>
      <w:bookmarkEnd w:id="37"/>
      <w:bookmarkEnd w:id="38"/>
      <w:r w:rsidRPr="00A85450">
        <w:t xml:space="preserve"> </w:t>
      </w:r>
    </w:p>
    <w:p w14:paraId="4641CA39" w14:textId="341A3A6B"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w:t>
      </w:r>
      <w:r w:rsidRPr="00C43803">
        <w:rPr>
          <w:rFonts w:ascii="Calibri" w:hAnsi="Calibri"/>
        </w:rPr>
        <w:t>).  The County Selection Committee may be composed of County staff and other parties that may have expertise or experience in</w:t>
      </w:r>
      <w:r w:rsidR="002316DD" w:rsidRPr="00981E9E">
        <w:rPr>
          <w:rFonts w:ascii="Calibri" w:hAnsi="Calibri"/>
        </w:rPr>
        <w:t xml:space="preserve"> </w:t>
      </w:r>
      <w:r w:rsidR="00981E9E" w:rsidRPr="00981E9E">
        <w:rPr>
          <w:rFonts w:ascii="Calibri" w:hAnsi="Calibri"/>
        </w:rPr>
        <w:t xml:space="preserve">EMS system design and ambulance service contracting. </w:t>
      </w:r>
      <w:r w:rsidR="00B951A9">
        <w:rPr>
          <w:rFonts w:ascii="Calibri" w:hAnsi="Calibri"/>
        </w:rPr>
        <w:t>T</w:t>
      </w:r>
      <w:r w:rsidRPr="000D6A15">
        <w:rPr>
          <w:rFonts w:ascii="Calibri" w:hAnsi="Calibri"/>
        </w:rPr>
        <w:t xml:space="preserve">he CSC will score and </w:t>
      </w:r>
      <w:r w:rsidRPr="00671078">
        <w:rPr>
          <w:rFonts w:ascii="Calibri" w:hAnsi="Calibri"/>
        </w:rPr>
        <w:t xml:space="preserve">recommend a Contractor </w:t>
      </w:r>
      <w:r w:rsidRPr="000D6A15">
        <w:rPr>
          <w:rFonts w:ascii="Calibri" w:hAnsi="Calibri"/>
        </w:rPr>
        <w:t xml:space="preserve">in accordance with the evaluation criteria set forth </w:t>
      </w:r>
      <w:r w:rsidRPr="000D6A15">
        <w:rPr>
          <w:rFonts w:ascii="Calibri" w:hAnsi="Calibri"/>
        </w:rPr>
        <w:lastRenderedPageBreak/>
        <w:t>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64F7C233" w14:textId="75226243" w:rsidR="00703A65" w:rsidRPr="00671078"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w:t>
      </w:r>
      <w:r w:rsidR="00671078">
        <w:rPr>
          <w:rFonts w:ascii="Calibri" w:hAnsi="Calibri" w:cs="Calibri"/>
        </w:rPr>
        <w:t xml:space="preserve">Health Care Services Agency’s Special Projects Office. </w:t>
      </w:r>
      <w:r w:rsidRPr="00671078">
        <w:rPr>
          <w:rFonts w:ascii="Calibri" w:hAnsi="Calibri" w:cs="Calibri"/>
        </w:rPr>
        <w:t>Bidder</w:t>
      </w:r>
      <w:r w:rsidR="00B32B0C" w:rsidRPr="00671078">
        <w:rPr>
          <w:rFonts w:ascii="Calibri" w:hAnsi="Calibri" w:cs="Calibri"/>
        </w:rPr>
        <w:t>(</w:t>
      </w:r>
      <w:r w:rsidRPr="00671078">
        <w:rPr>
          <w:rFonts w:ascii="Calibri" w:hAnsi="Calibri" w:cs="Calibri"/>
        </w:rPr>
        <w:t>s</w:t>
      </w:r>
      <w:r w:rsidR="00B32B0C" w:rsidRPr="00671078">
        <w:rPr>
          <w:rFonts w:ascii="Calibri" w:hAnsi="Calibri" w:cs="Calibri"/>
        </w:rPr>
        <w:t>)</w:t>
      </w:r>
      <w:r w:rsidR="006222B0">
        <w:rPr>
          <w:rFonts w:ascii="Calibri" w:hAnsi="Calibri" w:cs="Calibri"/>
        </w:rPr>
        <w:t xml:space="preserve"> </w:t>
      </w:r>
      <w:r w:rsidRPr="00671078">
        <w:rPr>
          <w:rFonts w:ascii="Calibri" w:hAnsi="Calibri" w:cs="Calibri"/>
        </w:rPr>
        <w:t xml:space="preserve">shall neither contact nor lobby evaluators during the evaluation process.  Attempts by </w:t>
      </w:r>
      <w:r w:rsidR="00B32B0C" w:rsidRPr="00671078">
        <w:rPr>
          <w:rFonts w:ascii="Calibri" w:hAnsi="Calibri" w:cs="Calibri"/>
        </w:rPr>
        <w:t xml:space="preserve">Bidder(s) </w:t>
      </w:r>
      <w:r w:rsidRPr="00671078">
        <w:rPr>
          <w:rFonts w:ascii="Calibri" w:hAnsi="Calibri" w:cs="Calibri"/>
        </w:rPr>
        <w:t xml:space="preserve">to contact and/or influence members of the CSC may result in disqualification of Bidder. </w:t>
      </w:r>
    </w:p>
    <w:p w14:paraId="0FE20209" w14:textId="77777777" w:rsidR="00703A65" w:rsidRPr="00BD0390" w:rsidRDefault="00703A65" w:rsidP="00CC278E">
      <w:pPr>
        <w:spacing w:after="240"/>
        <w:ind w:left="1440"/>
        <w:rPr>
          <w:rFonts w:ascii="Calibri" w:hAnsi="Calibri" w:cs="Calibri"/>
        </w:rPr>
      </w:pPr>
      <w:r w:rsidRPr="00A85450">
        <w:rPr>
          <w:rFonts w:ascii="Calibri" w:hAnsi="Calibri" w:cs="Calibri"/>
        </w:rPr>
        <w:t xml:space="preserve">The CSC will evaluate each proposal meeting the qualification requirements set forth in this RFP.  </w:t>
      </w:r>
      <w:r w:rsidR="00B32B0C" w:rsidRPr="00BD0390">
        <w:rPr>
          <w:rFonts w:ascii="Calibri" w:hAnsi="Calibri" w:cs="Calibri"/>
        </w:rPr>
        <w:t xml:space="preserve">Bidder(s) </w:t>
      </w:r>
      <w:r w:rsidRPr="00BD0390">
        <w:rPr>
          <w:rFonts w:ascii="Calibri" w:hAnsi="Calibri" w:cs="Calibri"/>
        </w:rPr>
        <w:t>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583B5093" w14:textId="16DA1824" w:rsidR="00703A65" w:rsidRPr="00A85450" w:rsidRDefault="00703A65" w:rsidP="00CC278E">
      <w:pPr>
        <w:spacing w:after="240"/>
        <w:ind w:left="1440"/>
        <w:rPr>
          <w:rFonts w:ascii="Calibri" w:hAnsi="Calibri" w:cs="Calibri"/>
        </w:rPr>
      </w:pPr>
      <w:r w:rsidRPr="00BD0390">
        <w:rPr>
          <w:rFonts w:ascii="Calibri" w:hAnsi="Calibri" w:cs="Calibri"/>
        </w:rPr>
        <w:t xml:space="preserve">As a result of this RFP, the County intends to award a contract to the responsible </w:t>
      </w:r>
      <w:r w:rsidR="00502F47" w:rsidRPr="00BD0390">
        <w:rPr>
          <w:rFonts w:ascii="Calibri" w:hAnsi="Calibri" w:cs="Calibri"/>
        </w:rPr>
        <w:t>Bidder</w:t>
      </w:r>
      <w:r w:rsidRPr="00BD0390">
        <w:rPr>
          <w:rFonts w:ascii="Calibri" w:hAnsi="Calibri" w:cs="Calibri"/>
        </w:rPr>
        <w:t xml:space="preserve">(s) whose response conforms to the RFP and whose bid presents the greatest value to the County, all evaluation criteria considered.  The combined weight of the evaluation criteria </w:t>
      </w:r>
      <w:r w:rsidRPr="00A85450">
        <w:rPr>
          <w:rFonts w:ascii="Calibri" w:hAnsi="Calibri" w:cs="Calibri"/>
        </w:rPr>
        <w:t xml:space="preserve">is greater in importance than cost in determining the greatest value to the County.  The goal is to award a contract to the </w:t>
      </w:r>
      <w:r w:rsidR="00502F47">
        <w:rPr>
          <w:rFonts w:ascii="Calibri" w:hAnsi="Calibri" w:cs="Calibri"/>
        </w:rPr>
        <w:t>Bidder</w:t>
      </w:r>
      <w:r w:rsidRPr="00A85450">
        <w:rPr>
          <w:rFonts w:ascii="Calibri" w:hAnsi="Calibri" w:cs="Calibri"/>
        </w:rPr>
        <w:t xml:space="preserve"> that proposes the County the best quality as determined by the combined weight of the evaluation criteria.  The County may award a contract of higher qualitative competence over the lowest priced response. </w:t>
      </w:r>
    </w:p>
    <w:p w14:paraId="768EEFBD" w14:textId="77777777"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w:t>
      </w:r>
      <w:r w:rsidRPr="00EF0411">
        <w:rPr>
          <w:rFonts w:ascii="Calibri" w:hAnsi="Calibri" w:cs="Calibri"/>
        </w:rPr>
        <w:t>. However, other criteria may be added to further support the evaluation process whenever such additional criteria are deemed appropriate in considering the nature of the goods and/or services being s</w:t>
      </w:r>
      <w:r w:rsidRPr="00A85450">
        <w:rPr>
          <w:rFonts w:ascii="Calibri" w:hAnsi="Calibri" w:cs="Calibri"/>
        </w:rPr>
        <w:t>olicited.</w:t>
      </w:r>
    </w:p>
    <w:p w14:paraId="64902BC8" w14:textId="0AC94EE1" w:rsidR="00703A65" w:rsidRPr="00CA1767"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Proposals will be evaluated according to each Evaluation Criteria and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w:t>
      </w:r>
      <w:r w:rsidR="00A85450" w:rsidRPr="00CA1767">
        <w:rPr>
          <w:rFonts w:ascii="Calibri" w:hAnsi="Calibri" w:cs="Calibri"/>
        </w:rPr>
        <w:t xml:space="preserve">total.  </w:t>
      </w:r>
      <w:r w:rsidRPr="00CA1767">
        <w:rPr>
          <w:rFonts w:ascii="Calibri" w:hAnsi="Calibri" w:cs="Calibri"/>
        </w:rPr>
        <w:t>The final m</w:t>
      </w:r>
      <w:r w:rsidR="00E56732" w:rsidRPr="00CA1767">
        <w:rPr>
          <w:rFonts w:ascii="Calibri" w:hAnsi="Calibri" w:cs="Calibri"/>
        </w:rPr>
        <w:t xml:space="preserve">aximum score for any project is </w:t>
      </w:r>
      <w:r w:rsidR="00DD3707" w:rsidRPr="00CA1767">
        <w:rPr>
          <w:rFonts w:ascii="Calibri" w:hAnsi="Calibri" w:cs="Calibri"/>
        </w:rPr>
        <w:t>55</w:t>
      </w:r>
      <w:r w:rsidR="003021E8" w:rsidRPr="00CA1767">
        <w:rPr>
          <w:rFonts w:ascii="Calibri" w:hAnsi="Calibri" w:cs="Calibri"/>
        </w:rPr>
        <w:t>0</w:t>
      </w:r>
      <w:r w:rsidRPr="00CA1767">
        <w:rPr>
          <w:rFonts w:ascii="Calibri" w:hAnsi="Calibri" w:cs="Calibri"/>
        </w:rPr>
        <w:t xml:space="preserve"> points</w:t>
      </w:r>
      <w:r w:rsidR="000156FD" w:rsidRPr="00CA1767">
        <w:rPr>
          <w:rFonts w:ascii="Calibri" w:hAnsi="Calibri" w:cs="Calibri"/>
        </w:rPr>
        <w:t>,</w:t>
      </w:r>
      <w:r w:rsidRPr="00CA1767">
        <w:rPr>
          <w:rFonts w:ascii="Calibri" w:hAnsi="Calibri" w:cs="Calibri"/>
        </w:rPr>
        <w:t xml:space="preserve"> including </w:t>
      </w:r>
      <w:r w:rsidR="00DD3707" w:rsidRPr="00CA1767">
        <w:rPr>
          <w:rFonts w:ascii="Calibri" w:hAnsi="Calibri" w:cs="Calibri"/>
        </w:rPr>
        <w:t>the possible 50</w:t>
      </w:r>
      <w:r w:rsidR="003021E8" w:rsidRPr="00CA1767">
        <w:rPr>
          <w:rFonts w:ascii="Calibri" w:hAnsi="Calibri" w:cs="Calibri"/>
        </w:rPr>
        <w:t xml:space="preserve"> points</w:t>
      </w:r>
      <w:r w:rsidR="00DD3707" w:rsidRPr="00CA1767">
        <w:rPr>
          <w:rFonts w:ascii="Calibri" w:hAnsi="Calibri" w:cs="Calibri"/>
        </w:rPr>
        <w:t xml:space="preserve"> </w:t>
      </w:r>
      <w:r w:rsidR="003021E8" w:rsidRPr="00CA1767">
        <w:rPr>
          <w:rFonts w:ascii="Calibri" w:hAnsi="Calibri" w:cs="Calibri"/>
        </w:rPr>
        <w:t>for local and small, local and</w:t>
      </w:r>
      <w:r w:rsidRPr="00CA1767">
        <w:rPr>
          <w:rFonts w:ascii="Calibri" w:hAnsi="Calibri" w:cs="Calibri"/>
        </w:rPr>
        <w:t xml:space="preserve"> emerging</w:t>
      </w:r>
      <w:r w:rsidR="003021E8" w:rsidRPr="00CA1767">
        <w:rPr>
          <w:rFonts w:ascii="Calibri" w:hAnsi="Calibri" w:cs="Calibri"/>
        </w:rPr>
        <w:t xml:space="preserve">, or </w:t>
      </w:r>
      <w:r w:rsidRPr="00CA1767">
        <w:rPr>
          <w:rFonts w:ascii="Calibri" w:hAnsi="Calibri" w:cs="Calibri"/>
        </w:rPr>
        <w:t>local preference points</w:t>
      </w:r>
      <w:r w:rsidR="000156FD" w:rsidRPr="00CA1767">
        <w:rPr>
          <w:rFonts w:ascii="Calibri" w:hAnsi="Calibri" w:cs="Calibri"/>
        </w:rPr>
        <w:t xml:space="preserve"> (maximum 10% of final score)</w:t>
      </w:r>
      <w:r w:rsidRPr="00CA1767">
        <w:rPr>
          <w:rFonts w:ascii="Calibri" w:hAnsi="Calibri" w:cs="Calibri"/>
        </w:rPr>
        <w:t>.</w:t>
      </w:r>
    </w:p>
    <w:p w14:paraId="09EC76E5"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w:t>
      </w:r>
      <w:r w:rsidR="00502F47">
        <w:rPr>
          <w:rFonts w:ascii="Calibri" w:hAnsi="Calibri" w:cs="Calibri"/>
        </w:rPr>
        <w:t>Bidder</w:t>
      </w:r>
      <w:r w:rsidRPr="00A85450">
        <w:rPr>
          <w:rFonts w:ascii="Calibri" w:hAnsi="Calibri" w:cs="Calibri"/>
        </w:rPr>
        <w:t xml:space="preserve">s that </w:t>
      </w:r>
      <w:r w:rsidRPr="00A85450">
        <w:rPr>
          <w:rFonts w:ascii="Calibri" w:hAnsi="Calibri" w:cs="Calibri"/>
        </w:rPr>
        <w:lastRenderedPageBreak/>
        <w:t>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5CD334B7" w14:textId="59DFDDD8" w:rsidR="00703A65" w:rsidRDefault="00703A65" w:rsidP="00CC278E">
      <w:pPr>
        <w:spacing w:after="240"/>
        <w:ind w:left="1440"/>
        <w:rPr>
          <w:rFonts w:ascii="Calibri" w:hAnsi="Calibri" w:cs="Calibri"/>
        </w:rPr>
      </w:pPr>
      <w:r w:rsidRPr="00A85450">
        <w:rPr>
          <w:rFonts w:ascii="Calibri" w:hAnsi="Calibri" w:cs="Calibri"/>
        </w:rPr>
        <w:t xml:space="preserve">If the two-stage approach is used, the </w:t>
      </w:r>
      <w:r w:rsidR="00CA1767">
        <w:rPr>
          <w:rFonts w:ascii="Calibri" w:hAnsi="Calibri" w:cs="Calibri"/>
        </w:rPr>
        <w:t xml:space="preserve">three </w:t>
      </w:r>
      <w:r w:rsidR="00502F47">
        <w:rPr>
          <w:rFonts w:ascii="Calibri" w:hAnsi="Calibri" w:cs="Calibri"/>
        </w:rPr>
        <w:t>Bidder</w:t>
      </w:r>
      <w:r w:rsidRPr="00A85450">
        <w:rPr>
          <w:rFonts w:ascii="Calibri" w:hAnsi="Calibri" w:cs="Calibri"/>
        </w:rPr>
        <w:t xml:space="preserve">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w:t>
      </w:r>
      <w:r w:rsidR="00502F47">
        <w:rPr>
          <w:rFonts w:ascii="Calibri" w:hAnsi="Calibri" w:cs="Calibri"/>
        </w:rPr>
        <w:t>Bidder</w:t>
      </w:r>
      <w:r w:rsidRPr="00A85450">
        <w:rPr>
          <w:rFonts w:ascii="Calibri" w:hAnsi="Calibri" w:cs="Calibri"/>
        </w:rPr>
        <w:t xml:space="preserve">s meeting the </w:t>
      </w:r>
      <w:r w:rsidR="009A1CCB" w:rsidRPr="00A85450">
        <w:rPr>
          <w:rFonts w:ascii="Calibri" w:hAnsi="Calibri" w:cs="Calibri"/>
        </w:rPr>
        <w:t>short</w:t>
      </w:r>
      <w:r w:rsidR="009A1CCB">
        <w:rPr>
          <w:rFonts w:ascii="Calibri" w:hAnsi="Calibri" w:cs="Calibri"/>
        </w:rPr>
        <w:t>-</w:t>
      </w:r>
      <w:r w:rsidRPr="00A85450">
        <w:rPr>
          <w:rFonts w:ascii="Calibri" w:hAnsi="Calibri" w:cs="Calibri"/>
        </w:rPr>
        <w:t xml:space="preserve">list criteria will proceed to the next stage.  All other </w:t>
      </w:r>
      <w:r w:rsidR="00502F47">
        <w:rPr>
          <w:rFonts w:ascii="Calibri" w:hAnsi="Calibri" w:cs="Calibri"/>
        </w:rPr>
        <w:t>Bidder</w:t>
      </w:r>
      <w:r w:rsidRPr="00A85450">
        <w:rPr>
          <w:rFonts w:ascii="Calibri" w:hAnsi="Calibri" w:cs="Calibri"/>
        </w:rPr>
        <w:t xml:space="preserve">s will be deemed eliminated from the process.  All </w:t>
      </w:r>
      <w:r w:rsidR="00502F47">
        <w:rPr>
          <w:rFonts w:ascii="Calibri" w:hAnsi="Calibri" w:cs="Calibri"/>
        </w:rPr>
        <w:t>Bidder</w:t>
      </w:r>
      <w:r w:rsidRPr="00A85450">
        <w:rPr>
          <w:rFonts w:ascii="Calibri" w:hAnsi="Calibri" w:cs="Calibri"/>
        </w:rPr>
        <w:t xml:space="preserve">s will be notified of the short list participants; however, the preliminary scores at that time will not be communicated to </w:t>
      </w:r>
      <w:r w:rsidR="00502F47">
        <w:rPr>
          <w:rFonts w:ascii="Calibri" w:hAnsi="Calibri" w:cs="Calibri"/>
        </w:rPr>
        <w:t>Bidder</w:t>
      </w:r>
      <w:r w:rsidRPr="00A85450">
        <w:rPr>
          <w:rFonts w:ascii="Calibri" w:hAnsi="Calibri" w:cs="Calibri"/>
        </w:rPr>
        <w:t>s. The zero to five-point scale range is defined as follows:</w:t>
      </w:r>
    </w:p>
    <w:p w14:paraId="7C4E7BE9" w14:textId="77777777" w:rsidR="00864A39" w:rsidRDefault="00864A39" w:rsidP="00CC278E">
      <w:pPr>
        <w:spacing w:after="240"/>
        <w:ind w:left="1440"/>
        <w:rPr>
          <w:rFonts w:ascii="Calibri" w:hAnsi="Calibri" w:cs="Calibri"/>
        </w:rPr>
      </w:pPr>
    </w:p>
    <w:tbl>
      <w:tblPr>
        <w:tblW w:w="93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07"/>
        <w:gridCol w:w="7493"/>
      </w:tblGrid>
      <w:tr w:rsidR="00703A65" w:rsidRPr="00A85450" w14:paraId="5444505C" w14:textId="77777777" w:rsidTr="00A21BBC">
        <w:trPr>
          <w:trHeight w:val="1167"/>
        </w:trPr>
        <w:tc>
          <w:tcPr>
            <w:tcW w:w="360" w:type="dxa"/>
            <w:tcMar>
              <w:top w:w="29" w:type="dxa"/>
              <w:left w:w="115" w:type="dxa"/>
              <w:bottom w:w="29" w:type="dxa"/>
              <w:right w:w="115" w:type="dxa"/>
            </w:tcMar>
            <w:vAlign w:val="center"/>
          </w:tcPr>
          <w:p w14:paraId="10A3A2F4" w14:textId="77777777" w:rsidR="00703A65" w:rsidRPr="00A85450" w:rsidRDefault="00703A65" w:rsidP="003E78AC">
            <w:pPr>
              <w:rPr>
                <w:rFonts w:ascii="Calibri" w:hAnsi="Calibri" w:cs="Calibri"/>
              </w:rPr>
            </w:pPr>
            <w:r w:rsidRPr="00A85450">
              <w:rPr>
                <w:rFonts w:ascii="Calibri" w:hAnsi="Calibri" w:cs="Calibri"/>
              </w:rPr>
              <w:t>0</w:t>
            </w:r>
          </w:p>
        </w:tc>
        <w:tc>
          <w:tcPr>
            <w:tcW w:w="1507" w:type="dxa"/>
            <w:tcMar>
              <w:top w:w="29" w:type="dxa"/>
              <w:left w:w="115" w:type="dxa"/>
              <w:bottom w:w="29" w:type="dxa"/>
              <w:right w:w="115" w:type="dxa"/>
            </w:tcMar>
            <w:vAlign w:val="center"/>
          </w:tcPr>
          <w:p w14:paraId="70AF1CD7" w14:textId="77777777" w:rsidR="00703A65" w:rsidRPr="00A85450" w:rsidRDefault="00703A65" w:rsidP="003E78AC">
            <w:pPr>
              <w:rPr>
                <w:rFonts w:ascii="Calibri" w:hAnsi="Calibri" w:cs="Calibri"/>
              </w:rPr>
            </w:pPr>
            <w:r w:rsidRPr="00A85450">
              <w:rPr>
                <w:rFonts w:ascii="Calibri" w:hAnsi="Calibri" w:cs="Calibri"/>
              </w:rPr>
              <w:t>Not Acceptable</w:t>
            </w:r>
          </w:p>
        </w:tc>
        <w:tc>
          <w:tcPr>
            <w:tcW w:w="7493" w:type="dxa"/>
            <w:tcMar>
              <w:top w:w="29" w:type="dxa"/>
              <w:left w:w="115" w:type="dxa"/>
              <w:bottom w:w="29" w:type="dxa"/>
              <w:right w:w="115" w:type="dxa"/>
            </w:tcMar>
            <w:vAlign w:val="center"/>
          </w:tcPr>
          <w:p w14:paraId="08F258C6"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5D3B6DEB" w14:textId="77777777" w:rsidTr="00A21BBC">
        <w:trPr>
          <w:trHeight w:val="1104"/>
        </w:trPr>
        <w:tc>
          <w:tcPr>
            <w:tcW w:w="360" w:type="dxa"/>
            <w:tcMar>
              <w:top w:w="29" w:type="dxa"/>
              <w:left w:w="115" w:type="dxa"/>
              <w:bottom w:w="29" w:type="dxa"/>
              <w:right w:w="115" w:type="dxa"/>
            </w:tcMar>
            <w:vAlign w:val="center"/>
          </w:tcPr>
          <w:p w14:paraId="5BCBCE9C" w14:textId="77777777" w:rsidR="00703A65" w:rsidRPr="00A85450" w:rsidRDefault="00703A65" w:rsidP="003E78AC">
            <w:pPr>
              <w:rPr>
                <w:rFonts w:ascii="Calibri" w:hAnsi="Calibri" w:cs="Calibri"/>
              </w:rPr>
            </w:pPr>
            <w:r w:rsidRPr="00A85450">
              <w:rPr>
                <w:rFonts w:ascii="Calibri" w:hAnsi="Calibri" w:cs="Calibri"/>
              </w:rPr>
              <w:t>1</w:t>
            </w:r>
          </w:p>
        </w:tc>
        <w:tc>
          <w:tcPr>
            <w:tcW w:w="1507" w:type="dxa"/>
            <w:tcMar>
              <w:top w:w="29" w:type="dxa"/>
              <w:left w:w="115" w:type="dxa"/>
              <w:bottom w:w="29" w:type="dxa"/>
              <w:right w:w="115" w:type="dxa"/>
            </w:tcMar>
            <w:vAlign w:val="center"/>
          </w:tcPr>
          <w:p w14:paraId="34C213CF" w14:textId="77777777" w:rsidR="00703A65" w:rsidRPr="00A85450" w:rsidRDefault="00703A65" w:rsidP="003E78AC">
            <w:pPr>
              <w:rPr>
                <w:rFonts w:ascii="Calibri" w:hAnsi="Calibri" w:cs="Calibri"/>
              </w:rPr>
            </w:pPr>
            <w:r w:rsidRPr="00A85450">
              <w:rPr>
                <w:rFonts w:ascii="Calibri" w:hAnsi="Calibri" w:cs="Calibri"/>
              </w:rPr>
              <w:t>Poor</w:t>
            </w:r>
          </w:p>
        </w:tc>
        <w:tc>
          <w:tcPr>
            <w:tcW w:w="7493" w:type="dxa"/>
            <w:tcMar>
              <w:top w:w="29" w:type="dxa"/>
              <w:left w:w="115" w:type="dxa"/>
              <w:bottom w:w="29" w:type="dxa"/>
              <w:right w:w="115" w:type="dxa"/>
            </w:tcMar>
            <w:vAlign w:val="center"/>
          </w:tcPr>
          <w:p w14:paraId="147EBD93"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1FD11BD6" w14:textId="77777777" w:rsidTr="00A21BBC">
        <w:trPr>
          <w:trHeight w:val="834"/>
        </w:trPr>
        <w:tc>
          <w:tcPr>
            <w:tcW w:w="360" w:type="dxa"/>
            <w:tcMar>
              <w:top w:w="29" w:type="dxa"/>
              <w:left w:w="115" w:type="dxa"/>
              <w:bottom w:w="29" w:type="dxa"/>
              <w:right w:w="115" w:type="dxa"/>
            </w:tcMar>
            <w:vAlign w:val="center"/>
          </w:tcPr>
          <w:p w14:paraId="4BF4AF14" w14:textId="77777777" w:rsidR="00703A65" w:rsidRPr="00A85450" w:rsidRDefault="00703A65" w:rsidP="003E78AC">
            <w:pPr>
              <w:rPr>
                <w:rFonts w:ascii="Calibri" w:hAnsi="Calibri" w:cs="Calibri"/>
              </w:rPr>
            </w:pPr>
            <w:r w:rsidRPr="00A85450">
              <w:rPr>
                <w:rFonts w:ascii="Calibri" w:hAnsi="Calibri" w:cs="Calibri"/>
              </w:rPr>
              <w:t>2</w:t>
            </w:r>
          </w:p>
        </w:tc>
        <w:tc>
          <w:tcPr>
            <w:tcW w:w="1507" w:type="dxa"/>
            <w:tcMar>
              <w:top w:w="29" w:type="dxa"/>
              <w:left w:w="115" w:type="dxa"/>
              <w:bottom w:w="29" w:type="dxa"/>
              <w:right w:w="115" w:type="dxa"/>
            </w:tcMar>
            <w:vAlign w:val="center"/>
          </w:tcPr>
          <w:p w14:paraId="04ED82E3" w14:textId="77777777" w:rsidR="00703A65" w:rsidRPr="00A85450" w:rsidRDefault="00703A65" w:rsidP="003E78AC">
            <w:pPr>
              <w:rPr>
                <w:rFonts w:ascii="Calibri" w:hAnsi="Calibri" w:cs="Calibri"/>
              </w:rPr>
            </w:pPr>
            <w:r w:rsidRPr="00A85450">
              <w:rPr>
                <w:rFonts w:ascii="Calibri" w:hAnsi="Calibri" w:cs="Calibri"/>
              </w:rPr>
              <w:t>Fair</w:t>
            </w:r>
          </w:p>
        </w:tc>
        <w:tc>
          <w:tcPr>
            <w:tcW w:w="7493" w:type="dxa"/>
            <w:tcMar>
              <w:top w:w="29" w:type="dxa"/>
              <w:left w:w="115" w:type="dxa"/>
              <w:bottom w:w="29" w:type="dxa"/>
              <w:right w:w="115" w:type="dxa"/>
            </w:tcMar>
            <w:vAlign w:val="center"/>
          </w:tcPr>
          <w:p w14:paraId="26C2F22B" w14:textId="77777777"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14:paraId="6583B5D6" w14:textId="77777777" w:rsidTr="00A21BBC">
        <w:trPr>
          <w:trHeight w:val="1536"/>
        </w:trPr>
        <w:tc>
          <w:tcPr>
            <w:tcW w:w="360" w:type="dxa"/>
            <w:tcMar>
              <w:top w:w="29" w:type="dxa"/>
              <w:left w:w="115" w:type="dxa"/>
              <w:bottom w:w="29" w:type="dxa"/>
              <w:right w:w="115" w:type="dxa"/>
            </w:tcMar>
            <w:vAlign w:val="center"/>
          </w:tcPr>
          <w:p w14:paraId="3425ADC5" w14:textId="77777777" w:rsidR="00703A65" w:rsidRPr="00A85450" w:rsidRDefault="00703A65" w:rsidP="003E78AC">
            <w:pPr>
              <w:rPr>
                <w:rFonts w:ascii="Calibri" w:hAnsi="Calibri" w:cs="Calibri"/>
              </w:rPr>
            </w:pPr>
            <w:r w:rsidRPr="00A85450">
              <w:rPr>
                <w:rFonts w:ascii="Calibri" w:hAnsi="Calibri" w:cs="Calibri"/>
              </w:rPr>
              <w:t>3</w:t>
            </w:r>
          </w:p>
        </w:tc>
        <w:tc>
          <w:tcPr>
            <w:tcW w:w="1507" w:type="dxa"/>
            <w:tcMar>
              <w:top w:w="29" w:type="dxa"/>
              <w:left w:w="115" w:type="dxa"/>
              <w:bottom w:w="29" w:type="dxa"/>
              <w:right w:w="115" w:type="dxa"/>
            </w:tcMar>
            <w:vAlign w:val="center"/>
          </w:tcPr>
          <w:p w14:paraId="24882DEB" w14:textId="77777777" w:rsidR="00703A65" w:rsidRPr="00A85450" w:rsidRDefault="00703A65" w:rsidP="003E78AC">
            <w:pPr>
              <w:rPr>
                <w:rFonts w:ascii="Calibri" w:hAnsi="Calibri" w:cs="Calibri"/>
              </w:rPr>
            </w:pPr>
            <w:r w:rsidRPr="00A85450">
              <w:rPr>
                <w:rFonts w:ascii="Calibri" w:hAnsi="Calibri" w:cs="Calibri"/>
              </w:rPr>
              <w:t>Average</w:t>
            </w:r>
          </w:p>
        </w:tc>
        <w:tc>
          <w:tcPr>
            <w:tcW w:w="7493" w:type="dxa"/>
            <w:tcMar>
              <w:top w:w="29" w:type="dxa"/>
              <w:left w:w="115" w:type="dxa"/>
              <w:bottom w:w="29" w:type="dxa"/>
              <w:right w:w="115" w:type="dxa"/>
            </w:tcMar>
            <w:vAlign w:val="center"/>
          </w:tcPr>
          <w:p w14:paraId="17565190"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49A3F4C7" w14:textId="77777777" w:rsidTr="00A21BBC">
        <w:trPr>
          <w:trHeight w:val="1203"/>
        </w:trPr>
        <w:tc>
          <w:tcPr>
            <w:tcW w:w="360" w:type="dxa"/>
            <w:tcMar>
              <w:top w:w="29" w:type="dxa"/>
              <w:left w:w="115" w:type="dxa"/>
              <w:bottom w:w="29" w:type="dxa"/>
              <w:right w:w="115" w:type="dxa"/>
            </w:tcMar>
            <w:vAlign w:val="center"/>
          </w:tcPr>
          <w:p w14:paraId="08E3B93F" w14:textId="77777777" w:rsidR="00703A65" w:rsidRPr="00A85450" w:rsidRDefault="00703A65" w:rsidP="003E78AC">
            <w:pPr>
              <w:rPr>
                <w:rFonts w:ascii="Calibri" w:hAnsi="Calibri" w:cs="Calibri"/>
              </w:rPr>
            </w:pPr>
            <w:r w:rsidRPr="00A85450">
              <w:rPr>
                <w:rFonts w:ascii="Calibri" w:hAnsi="Calibri" w:cs="Calibri"/>
              </w:rPr>
              <w:t>4</w:t>
            </w:r>
          </w:p>
        </w:tc>
        <w:tc>
          <w:tcPr>
            <w:tcW w:w="1507" w:type="dxa"/>
            <w:tcMar>
              <w:top w:w="29" w:type="dxa"/>
              <w:left w:w="115" w:type="dxa"/>
              <w:bottom w:w="29" w:type="dxa"/>
              <w:right w:w="115" w:type="dxa"/>
            </w:tcMar>
            <w:vAlign w:val="center"/>
          </w:tcPr>
          <w:p w14:paraId="23466BF2"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493" w:type="dxa"/>
            <w:tcMar>
              <w:top w:w="29" w:type="dxa"/>
              <w:left w:w="115" w:type="dxa"/>
              <w:bottom w:w="29" w:type="dxa"/>
              <w:right w:w="115" w:type="dxa"/>
            </w:tcMar>
            <w:vAlign w:val="center"/>
          </w:tcPr>
          <w:p w14:paraId="5FA7F662"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0BB878A3" w14:textId="77777777" w:rsidTr="00A21BBC">
        <w:trPr>
          <w:trHeight w:val="1356"/>
        </w:trPr>
        <w:tc>
          <w:tcPr>
            <w:tcW w:w="360" w:type="dxa"/>
            <w:tcMar>
              <w:top w:w="29" w:type="dxa"/>
              <w:left w:w="115" w:type="dxa"/>
              <w:bottom w:w="29" w:type="dxa"/>
              <w:right w:w="115" w:type="dxa"/>
            </w:tcMar>
            <w:vAlign w:val="center"/>
          </w:tcPr>
          <w:p w14:paraId="31F254B4" w14:textId="77777777" w:rsidR="00703A65" w:rsidRPr="00A85450" w:rsidRDefault="00703A65" w:rsidP="003E78AC">
            <w:pPr>
              <w:rPr>
                <w:rFonts w:ascii="Calibri" w:hAnsi="Calibri" w:cs="Calibri"/>
              </w:rPr>
            </w:pPr>
            <w:r w:rsidRPr="00A85450">
              <w:rPr>
                <w:rFonts w:ascii="Calibri" w:hAnsi="Calibri" w:cs="Calibri"/>
              </w:rPr>
              <w:t>5</w:t>
            </w:r>
          </w:p>
        </w:tc>
        <w:tc>
          <w:tcPr>
            <w:tcW w:w="1507" w:type="dxa"/>
            <w:tcMar>
              <w:top w:w="29" w:type="dxa"/>
              <w:left w:w="115" w:type="dxa"/>
              <w:bottom w:w="29" w:type="dxa"/>
              <w:right w:w="115" w:type="dxa"/>
            </w:tcMar>
            <w:vAlign w:val="center"/>
          </w:tcPr>
          <w:p w14:paraId="38A85223"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493" w:type="dxa"/>
            <w:tcMar>
              <w:top w:w="29" w:type="dxa"/>
              <w:left w:w="115" w:type="dxa"/>
              <w:bottom w:w="29" w:type="dxa"/>
              <w:right w:w="115" w:type="dxa"/>
            </w:tcMar>
            <w:vAlign w:val="center"/>
          </w:tcPr>
          <w:p w14:paraId="2C63CCE7"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3EF8B9F7" w14:textId="4E716721" w:rsidR="00703A65" w:rsidRDefault="00703A65" w:rsidP="00703A65">
      <w:pPr>
        <w:rPr>
          <w:rFonts w:ascii="Calibri" w:hAnsi="Calibri" w:cs="Calibri"/>
        </w:rPr>
      </w:pPr>
      <w:r w:rsidRPr="00A85450">
        <w:rPr>
          <w:rFonts w:ascii="Calibri" w:hAnsi="Calibri" w:cs="Calibri"/>
        </w:rPr>
        <w:t xml:space="preserve">  </w:t>
      </w:r>
    </w:p>
    <w:p w14:paraId="6F8E2EF5" w14:textId="7367AB48" w:rsidR="00864A39" w:rsidRDefault="00864A39">
      <w:pPr>
        <w:rPr>
          <w:rFonts w:ascii="Calibri" w:hAnsi="Calibri" w:cs="Calibri"/>
        </w:rPr>
      </w:pPr>
      <w:r>
        <w:rPr>
          <w:rFonts w:ascii="Calibri" w:hAnsi="Calibri" w:cs="Calibri"/>
        </w:rPr>
        <w:br w:type="page"/>
      </w:r>
    </w:p>
    <w:p w14:paraId="6B22EA68" w14:textId="77777777" w:rsidR="004114B0" w:rsidRPr="00A85450" w:rsidRDefault="004114B0" w:rsidP="00703A65">
      <w:pPr>
        <w:rPr>
          <w:rFonts w:ascii="Calibri" w:hAnsi="Calibri" w:cs="Calibri"/>
        </w:rPr>
      </w:pPr>
    </w:p>
    <w:p w14:paraId="67030DC6" w14:textId="77777777" w:rsidR="00703A65" w:rsidRPr="00C526DD" w:rsidRDefault="00703A65" w:rsidP="00C526DD">
      <w:pPr>
        <w:shd w:val="clear" w:color="auto" w:fill="FFFFFF" w:themeFill="background1"/>
        <w:spacing w:after="240"/>
        <w:ind w:left="1440"/>
        <w:rPr>
          <w:rFonts w:ascii="Calibri" w:hAnsi="Calibri" w:cs="Calibri"/>
        </w:rPr>
      </w:pPr>
      <w:r w:rsidRPr="00C526DD">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7440"/>
        <w:gridCol w:w="1290"/>
      </w:tblGrid>
      <w:tr w:rsidR="00703A65" w:rsidRPr="00C526DD" w14:paraId="195C3E27" w14:textId="77777777" w:rsidTr="00864A39">
        <w:trPr>
          <w:trHeight w:val="584"/>
        </w:trPr>
        <w:tc>
          <w:tcPr>
            <w:tcW w:w="637" w:type="dxa"/>
            <w:tcMar>
              <w:top w:w="72" w:type="dxa"/>
              <w:left w:w="115" w:type="dxa"/>
              <w:right w:w="115" w:type="dxa"/>
            </w:tcMar>
          </w:tcPr>
          <w:p w14:paraId="7B3444FC" w14:textId="77777777" w:rsidR="00703A65" w:rsidRPr="00C526DD" w:rsidRDefault="00703A65" w:rsidP="00C526DD">
            <w:pPr>
              <w:shd w:val="clear" w:color="auto" w:fill="FFFFFF" w:themeFill="background1"/>
              <w:spacing w:before="240" w:line="360" w:lineRule="auto"/>
              <w:rPr>
                <w:rFonts w:ascii="Calibri" w:hAnsi="Calibri" w:cs="Calibri"/>
                <w:b/>
              </w:rPr>
            </w:pPr>
          </w:p>
        </w:tc>
        <w:tc>
          <w:tcPr>
            <w:tcW w:w="7440" w:type="dxa"/>
            <w:tcMar>
              <w:top w:w="72" w:type="dxa"/>
              <w:left w:w="115" w:type="dxa"/>
              <w:right w:w="115" w:type="dxa"/>
            </w:tcMar>
          </w:tcPr>
          <w:p w14:paraId="1F477282" w14:textId="198307AC" w:rsidR="00703A65" w:rsidRPr="00C526DD" w:rsidRDefault="00703A65" w:rsidP="00C526DD">
            <w:pPr>
              <w:shd w:val="clear" w:color="auto" w:fill="FFFFFF" w:themeFill="background1"/>
              <w:spacing w:before="240" w:line="360" w:lineRule="auto"/>
              <w:rPr>
                <w:rFonts w:ascii="Calibri" w:hAnsi="Calibri" w:cs="Calibri"/>
                <w:b/>
              </w:rPr>
            </w:pPr>
            <w:r w:rsidRPr="00C526DD">
              <w:rPr>
                <w:rFonts w:ascii="Calibri" w:hAnsi="Calibri" w:cs="Calibri"/>
                <w:b/>
              </w:rPr>
              <w:t>Evaluation Criteria</w:t>
            </w:r>
          </w:p>
        </w:tc>
        <w:tc>
          <w:tcPr>
            <w:tcW w:w="1290" w:type="dxa"/>
            <w:tcMar>
              <w:top w:w="72" w:type="dxa"/>
              <w:left w:w="115" w:type="dxa"/>
              <w:right w:w="115" w:type="dxa"/>
            </w:tcMar>
            <w:vAlign w:val="bottom"/>
          </w:tcPr>
          <w:p w14:paraId="13009B8D" w14:textId="7E061835" w:rsidR="0053068B" w:rsidRPr="00C526DD" w:rsidRDefault="00703A65" w:rsidP="00C526DD">
            <w:pPr>
              <w:shd w:val="clear" w:color="auto" w:fill="FFFFFF" w:themeFill="background1"/>
              <w:spacing w:before="240" w:after="240" w:line="360" w:lineRule="auto"/>
              <w:rPr>
                <w:rFonts w:ascii="Calibri" w:hAnsi="Calibri" w:cs="Calibri"/>
                <w:b/>
              </w:rPr>
            </w:pPr>
            <w:r w:rsidRPr="00C526DD">
              <w:rPr>
                <w:rFonts w:ascii="Calibri" w:hAnsi="Calibri" w:cs="Calibri"/>
                <w:b/>
              </w:rPr>
              <w:t>Weight</w:t>
            </w:r>
          </w:p>
        </w:tc>
      </w:tr>
      <w:tr w:rsidR="00703A65" w:rsidRPr="00C526DD" w14:paraId="5724F831" w14:textId="77777777" w:rsidTr="00864A39">
        <w:tc>
          <w:tcPr>
            <w:tcW w:w="637" w:type="dxa"/>
            <w:tcMar>
              <w:top w:w="72" w:type="dxa"/>
              <w:left w:w="115" w:type="dxa"/>
              <w:right w:w="115" w:type="dxa"/>
            </w:tcMar>
          </w:tcPr>
          <w:p w14:paraId="02C90E0D" w14:textId="77777777" w:rsidR="00703A65" w:rsidRPr="00C526DD" w:rsidRDefault="00703A65" w:rsidP="00C526DD">
            <w:pPr>
              <w:pStyle w:val="ListParagraph"/>
              <w:numPr>
                <w:ilvl w:val="0"/>
                <w:numId w:val="6"/>
              </w:numPr>
              <w:shd w:val="clear" w:color="auto" w:fill="FFFFFF" w:themeFill="background1"/>
              <w:ind w:left="0" w:hanging="18"/>
              <w:rPr>
                <w:rFonts w:ascii="Calibri" w:hAnsi="Calibri" w:cs="Calibri"/>
                <w:b/>
              </w:rPr>
            </w:pPr>
          </w:p>
        </w:tc>
        <w:tc>
          <w:tcPr>
            <w:tcW w:w="7440" w:type="dxa"/>
            <w:tcMar>
              <w:top w:w="72" w:type="dxa"/>
              <w:left w:w="115" w:type="dxa"/>
              <w:right w:w="115" w:type="dxa"/>
            </w:tcMar>
          </w:tcPr>
          <w:p w14:paraId="762CBED1" w14:textId="77777777" w:rsidR="00703A65" w:rsidRPr="00C526DD" w:rsidRDefault="00703A65" w:rsidP="00C526DD">
            <w:pPr>
              <w:shd w:val="clear" w:color="auto" w:fill="FFFFFF" w:themeFill="background1"/>
              <w:rPr>
                <w:rFonts w:ascii="Calibri" w:hAnsi="Calibri" w:cs="Calibri"/>
                <w:b/>
              </w:rPr>
            </w:pPr>
            <w:r w:rsidRPr="00C526DD">
              <w:rPr>
                <w:rFonts w:ascii="Calibri" w:hAnsi="Calibri" w:cs="Calibri"/>
                <w:b/>
              </w:rPr>
              <w:t>Completeness of Response:</w:t>
            </w:r>
          </w:p>
          <w:p w14:paraId="10FF2FFE" w14:textId="67E3BA9E" w:rsidR="005C0B43" w:rsidRPr="00C526DD" w:rsidRDefault="00703A65" w:rsidP="00C526DD">
            <w:pPr>
              <w:shd w:val="clear" w:color="auto" w:fill="FFFFFF" w:themeFill="background1"/>
              <w:rPr>
                <w:rFonts w:ascii="Calibri" w:hAnsi="Calibri" w:cs="Calibri"/>
                <w:color w:val="FF0000"/>
              </w:rPr>
            </w:pPr>
            <w:r w:rsidRPr="00C526DD">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r w:rsidR="00D96729" w:rsidRPr="00C526DD">
              <w:rPr>
                <w:rFonts w:ascii="Calibri" w:hAnsi="Calibri" w:cs="Calibri"/>
              </w:rPr>
              <w:t>Criteria,</w:t>
            </w:r>
            <w:r w:rsidRPr="00C526DD">
              <w:rPr>
                <w:rFonts w:ascii="Calibri" w:hAnsi="Calibri" w:cs="Calibri"/>
              </w:rPr>
              <w:t xml:space="preserve"> and will receive no further consideration.</w:t>
            </w:r>
            <w:r w:rsidR="005C0B43" w:rsidRPr="00C526DD">
              <w:rPr>
                <w:rFonts w:ascii="Calibri" w:hAnsi="Calibri" w:cs="Calibri"/>
              </w:rPr>
              <w:t xml:space="preserve"> </w:t>
            </w:r>
            <w:r w:rsidRPr="00C526DD">
              <w:rPr>
                <w:rFonts w:ascii="Calibri" w:hAnsi="Calibri" w:cs="Calibri"/>
              </w:rPr>
              <w:t>Responses that are rated a Fail and are not considered may be picked up at the delivery location within 14 calendar days of contract award and/or the completion of the competitive process.</w:t>
            </w:r>
          </w:p>
        </w:tc>
        <w:tc>
          <w:tcPr>
            <w:tcW w:w="1290" w:type="dxa"/>
            <w:tcMar>
              <w:top w:w="72" w:type="dxa"/>
              <w:left w:w="115" w:type="dxa"/>
              <w:right w:w="115" w:type="dxa"/>
            </w:tcMar>
            <w:vAlign w:val="bottom"/>
          </w:tcPr>
          <w:p w14:paraId="28E0E7AF" w14:textId="77777777" w:rsidR="00703A65" w:rsidRPr="00C526DD" w:rsidRDefault="00703A65" w:rsidP="00C526DD">
            <w:pPr>
              <w:shd w:val="clear" w:color="auto" w:fill="FFFFFF" w:themeFill="background1"/>
              <w:jc w:val="right"/>
              <w:rPr>
                <w:rFonts w:ascii="Calibri" w:hAnsi="Calibri" w:cs="Calibri"/>
              </w:rPr>
            </w:pPr>
            <w:r w:rsidRPr="00C526DD">
              <w:rPr>
                <w:rFonts w:ascii="Calibri" w:hAnsi="Calibri" w:cs="Calibri"/>
              </w:rPr>
              <w:t>Pass/Fail</w:t>
            </w:r>
          </w:p>
        </w:tc>
      </w:tr>
      <w:tr w:rsidR="00703A65" w:rsidRPr="00C526DD" w14:paraId="1255A3E8" w14:textId="77777777" w:rsidTr="00864A39">
        <w:tc>
          <w:tcPr>
            <w:tcW w:w="637" w:type="dxa"/>
            <w:tcMar>
              <w:top w:w="72" w:type="dxa"/>
              <w:left w:w="115" w:type="dxa"/>
              <w:right w:w="115" w:type="dxa"/>
            </w:tcMar>
          </w:tcPr>
          <w:p w14:paraId="405264EA" w14:textId="77777777" w:rsidR="00703A65" w:rsidRPr="00C526DD" w:rsidRDefault="00703A65" w:rsidP="00C526DD">
            <w:pPr>
              <w:shd w:val="clear" w:color="auto" w:fill="FFFFFF" w:themeFill="background1"/>
              <w:rPr>
                <w:rFonts w:ascii="Calibri" w:hAnsi="Calibri" w:cs="Calibri"/>
                <w:b/>
              </w:rPr>
            </w:pPr>
          </w:p>
        </w:tc>
        <w:tc>
          <w:tcPr>
            <w:tcW w:w="7440" w:type="dxa"/>
            <w:tcMar>
              <w:top w:w="72" w:type="dxa"/>
              <w:left w:w="115" w:type="dxa"/>
              <w:right w:w="115" w:type="dxa"/>
            </w:tcMar>
          </w:tcPr>
          <w:p w14:paraId="33F63B2D" w14:textId="77777777" w:rsidR="00703A65" w:rsidRPr="00C526DD" w:rsidRDefault="00703A65" w:rsidP="00C526DD">
            <w:pPr>
              <w:shd w:val="clear" w:color="auto" w:fill="FFFFFF" w:themeFill="background1"/>
              <w:rPr>
                <w:rFonts w:asciiTheme="minorHAnsi" w:hAnsiTheme="minorHAnsi" w:cstheme="minorHAnsi"/>
                <w:b/>
              </w:rPr>
            </w:pPr>
            <w:r w:rsidRPr="00C526DD">
              <w:rPr>
                <w:rFonts w:asciiTheme="minorHAnsi" w:hAnsiTheme="minorHAnsi" w:cstheme="minorHAnsi"/>
                <w:b/>
              </w:rPr>
              <w:t>Debarment and Suspension:</w:t>
            </w:r>
          </w:p>
          <w:p w14:paraId="084902D8" w14:textId="1E4CB25A" w:rsidR="006F41DC" w:rsidRPr="00C526DD" w:rsidRDefault="00502F47" w:rsidP="00C526DD">
            <w:pPr>
              <w:shd w:val="clear" w:color="auto" w:fill="FFFFFF" w:themeFill="background1"/>
              <w:rPr>
                <w:rFonts w:asciiTheme="minorHAnsi" w:hAnsiTheme="minorHAnsi" w:cstheme="minorHAnsi"/>
              </w:rPr>
            </w:pPr>
            <w:r w:rsidRPr="00C526DD">
              <w:rPr>
                <w:rFonts w:asciiTheme="minorHAnsi" w:hAnsiTheme="minorHAnsi" w:cstheme="minorHAnsi"/>
              </w:rPr>
              <w:t>Bidder</w:t>
            </w:r>
            <w:r w:rsidR="00703A65" w:rsidRPr="00C526DD">
              <w:rPr>
                <w:rFonts w:asciiTheme="minorHAnsi" w:hAnsiTheme="minorHAnsi" w:cstheme="minorHAnsi"/>
              </w:rPr>
              <w:t>s, its principal and named subcontractors are not identified on the list of Federally debarred, suspended or other excl</w:t>
            </w:r>
            <w:r w:rsidR="0082070F" w:rsidRPr="00C526DD">
              <w:rPr>
                <w:rFonts w:asciiTheme="minorHAnsi" w:hAnsiTheme="minorHAnsi" w:cstheme="minorHAnsi"/>
              </w:rPr>
              <w:t xml:space="preserve">uded parties located at </w:t>
            </w:r>
            <w:hyperlink r:id="rId48" w:history="1">
              <w:r w:rsidR="0078208B" w:rsidRPr="00C526DD">
                <w:rPr>
                  <w:rStyle w:val="Hyperlink"/>
                  <w:rFonts w:asciiTheme="minorHAnsi" w:hAnsiTheme="minorHAnsi" w:cstheme="minorHAnsi"/>
                </w:rPr>
                <w:t>www.sam.gov/SAM/</w:t>
              </w:r>
            </w:hyperlink>
            <w:r w:rsidR="00703A65" w:rsidRPr="00C526DD">
              <w:rPr>
                <w:rFonts w:asciiTheme="minorHAnsi" w:hAnsiTheme="minorHAnsi" w:cstheme="minorHAnsi"/>
              </w:rPr>
              <w:t>.</w:t>
            </w:r>
          </w:p>
        </w:tc>
        <w:tc>
          <w:tcPr>
            <w:tcW w:w="1290" w:type="dxa"/>
            <w:tcMar>
              <w:top w:w="72" w:type="dxa"/>
              <w:left w:w="115" w:type="dxa"/>
              <w:right w:w="115" w:type="dxa"/>
            </w:tcMar>
            <w:vAlign w:val="bottom"/>
          </w:tcPr>
          <w:p w14:paraId="73FED59B" w14:textId="77777777" w:rsidR="00703A65" w:rsidRPr="00C526DD" w:rsidRDefault="00703A65" w:rsidP="00C526DD">
            <w:pPr>
              <w:shd w:val="clear" w:color="auto" w:fill="FFFFFF" w:themeFill="background1"/>
              <w:jc w:val="right"/>
              <w:rPr>
                <w:rFonts w:asciiTheme="minorHAnsi" w:hAnsiTheme="minorHAnsi" w:cstheme="minorHAnsi"/>
              </w:rPr>
            </w:pPr>
            <w:r w:rsidRPr="00C526DD">
              <w:rPr>
                <w:rFonts w:asciiTheme="minorHAnsi" w:hAnsiTheme="minorHAnsi" w:cstheme="minorHAnsi"/>
              </w:rPr>
              <w:t>Pass/Fail</w:t>
            </w:r>
          </w:p>
        </w:tc>
      </w:tr>
      <w:tr w:rsidR="00C81381" w:rsidRPr="00C526DD" w14:paraId="08B29E5D" w14:textId="77777777" w:rsidTr="00864A39">
        <w:tc>
          <w:tcPr>
            <w:tcW w:w="637" w:type="dxa"/>
            <w:tcMar>
              <w:top w:w="72" w:type="dxa"/>
              <w:left w:w="115" w:type="dxa"/>
              <w:right w:w="115" w:type="dxa"/>
            </w:tcMar>
          </w:tcPr>
          <w:p w14:paraId="0082F5E9" w14:textId="77777777" w:rsidR="00C81381" w:rsidRPr="00C526DD" w:rsidRDefault="00C81381" w:rsidP="00C526DD">
            <w:pPr>
              <w:pStyle w:val="ListParagraph"/>
              <w:numPr>
                <w:ilvl w:val="0"/>
                <w:numId w:val="6"/>
              </w:numPr>
              <w:shd w:val="clear" w:color="auto" w:fill="FFFFFF" w:themeFill="background1"/>
              <w:ind w:left="0" w:hanging="18"/>
              <w:rPr>
                <w:rFonts w:ascii="Calibri" w:hAnsi="Calibri" w:cs="Calibri"/>
                <w:b/>
              </w:rPr>
            </w:pPr>
          </w:p>
        </w:tc>
        <w:tc>
          <w:tcPr>
            <w:tcW w:w="7440" w:type="dxa"/>
            <w:tcMar>
              <w:top w:w="72" w:type="dxa"/>
              <w:left w:w="115" w:type="dxa"/>
              <w:right w:w="115" w:type="dxa"/>
            </w:tcMar>
          </w:tcPr>
          <w:p w14:paraId="3B20A8F0" w14:textId="6D5D6C97" w:rsidR="00C81381" w:rsidRPr="00C526DD" w:rsidRDefault="00182027" w:rsidP="00C526DD">
            <w:pPr>
              <w:shd w:val="clear" w:color="auto" w:fill="FFFFFF" w:themeFill="background1"/>
              <w:rPr>
                <w:rFonts w:asciiTheme="minorHAnsi" w:hAnsiTheme="minorHAnsi" w:cstheme="minorHAnsi"/>
                <w:b/>
              </w:rPr>
            </w:pPr>
            <w:r w:rsidRPr="00C526DD">
              <w:rPr>
                <w:rFonts w:asciiTheme="minorHAnsi" w:hAnsiTheme="minorHAnsi" w:cstheme="minorHAnsi"/>
                <w:b/>
              </w:rPr>
              <w:t xml:space="preserve">Description of </w:t>
            </w:r>
            <w:r w:rsidR="00C81381" w:rsidRPr="00C526DD">
              <w:rPr>
                <w:rFonts w:asciiTheme="minorHAnsi" w:hAnsiTheme="minorHAnsi" w:cstheme="minorHAnsi"/>
                <w:b/>
              </w:rPr>
              <w:t>Relevant Experience:</w:t>
            </w:r>
          </w:p>
          <w:p w14:paraId="777FA7F1" w14:textId="77777777" w:rsidR="000D5B75" w:rsidRPr="00C526DD" w:rsidRDefault="00C81381" w:rsidP="00C526DD">
            <w:pPr>
              <w:shd w:val="clear" w:color="auto" w:fill="FFFFFF" w:themeFill="background1"/>
              <w:rPr>
                <w:rFonts w:asciiTheme="minorHAnsi" w:hAnsiTheme="minorHAnsi" w:cstheme="minorHAnsi"/>
              </w:rPr>
            </w:pPr>
            <w:r w:rsidRPr="00C526DD">
              <w:rPr>
                <w:rFonts w:asciiTheme="minorHAnsi" w:hAnsiTheme="minorHAnsi" w:cstheme="minorHAnsi"/>
              </w:rPr>
              <w:t>Proposals will be evaluated against the RFP specifications and the questions below:</w:t>
            </w:r>
            <w:r w:rsidR="000D5B75" w:rsidRPr="00C526DD">
              <w:rPr>
                <w:rFonts w:asciiTheme="minorHAnsi" w:hAnsiTheme="minorHAnsi" w:cstheme="minorHAnsi"/>
              </w:rPr>
              <w:t xml:space="preserve"> </w:t>
            </w:r>
          </w:p>
          <w:p w14:paraId="3529F834" w14:textId="5CB3ED7C" w:rsidR="000D5B75" w:rsidRPr="00C526DD" w:rsidRDefault="00E53E9C" w:rsidP="00C526DD">
            <w:pPr>
              <w:shd w:val="clear" w:color="auto" w:fill="FFFFFF" w:themeFill="background1"/>
              <w:rPr>
                <w:rFonts w:asciiTheme="minorHAnsi" w:hAnsiTheme="minorHAnsi" w:cstheme="minorHAnsi"/>
              </w:rPr>
            </w:pPr>
            <w:r w:rsidRPr="00C526DD">
              <w:rPr>
                <w:rFonts w:asciiTheme="minorHAnsi" w:hAnsiTheme="minorHAnsi" w:cstheme="minorHAnsi"/>
              </w:rPr>
              <w:t xml:space="preserve">Does the </w:t>
            </w:r>
            <w:r w:rsidR="00DF51D2">
              <w:rPr>
                <w:rFonts w:asciiTheme="minorHAnsi" w:hAnsiTheme="minorHAnsi" w:cstheme="minorHAnsi"/>
              </w:rPr>
              <w:t>B</w:t>
            </w:r>
            <w:r w:rsidRPr="00C526DD">
              <w:rPr>
                <w:rFonts w:asciiTheme="minorHAnsi" w:hAnsiTheme="minorHAnsi" w:cstheme="minorHAnsi"/>
              </w:rPr>
              <w:t xml:space="preserve">idder have the desired relevant experience to conduct the scope of work </w:t>
            </w:r>
            <w:r w:rsidR="00CB14C7" w:rsidRPr="00C526DD">
              <w:rPr>
                <w:rFonts w:asciiTheme="minorHAnsi" w:hAnsiTheme="minorHAnsi" w:cstheme="minorHAnsi"/>
              </w:rPr>
              <w:t xml:space="preserve">outlined </w:t>
            </w:r>
            <w:r w:rsidRPr="00C526DD">
              <w:rPr>
                <w:rFonts w:asciiTheme="minorHAnsi" w:hAnsiTheme="minorHAnsi" w:cstheme="minorHAnsi"/>
              </w:rPr>
              <w:t xml:space="preserve">in </w:t>
            </w:r>
            <w:r w:rsidR="00CB14C7" w:rsidRPr="00C526DD">
              <w:rPr>
                <w:rFonts w:asciiTheme="minorHAnsi" w:hAnsiTheme="minorHAnsi" w:cstheme="minorHAnsi"/>
              </w:rPr>
              <w:t xml:space="preserve">this </w:t>
            </w:r>
            <w:r w:rsidRPr="00C526DD">
              <w:rPr>
                <w:rFonts w:asciiTheme="minorHAnsi" w:hAnsiTheme="minorHAnsi" w:cstheme="minorHAnsi"/>
              </w:rPr>
              <w:t>RFP?</w:t>
            </w:r>
          </w:p>
          <w:p w14:paraId="3F64B855" w14:textId="5BF25D22" w:rsidR="00F60C4E" w:rsidRDefault="00DF6AA5" w:rsidP="00C526DD">
            <w:pPr>
              <w:shd w:val="clear" w:color="auto" w:fill="FFFFFF" w:themeFill="background1"/>
              <w:rPr>
                <w:rFonts w:asciiTheme="minorHAnsi" w:hAnsiTheme="minorHAnsi" w:cstheme="minorHAnsi"/>
              </w:rPr>
            </w:pPr>
            <w:r w:rsidRPr="00C526DD">
              <w:rPr>
                <w:rFonts w:asciiTheme="minorHAnsi" w:hAnsiTheme="minorHAnsi" w:cstheme="minorHAnsi"/>
              </w:rPr>
              <w:t xml:space="preserve">Does the </w:t>
            </w:r>
            <w:r w:rsidR="00DF51D2">
              <w:rPr>
                <w:rFonts w:asciiTheme="minorHAnsi" w:hAnsiTheme="minorHAnsi" w:cstheme="minorHAnsi"/>
              </w:rPr>
              <w:t>B</w:t>
            </w:r>
            <w:r w:rsidRPr="00C526DD">
              <w:rPr>
                <w:rFonts w:asciiTheme="minorHAnsi" w:hAnsiTheme="minorHAnsi" w:cstheme="minorHAnsi"/>
              </w:rPr>
              <w:t xml:space="preserve">idder describe knowledge of </w:t>
            </w:r>
            <w:r w:rsidR="00F60C4E">
              <w:rPr>
                <w:rFonts w:asciiTheme="minorHAnsi" w:hAnsiTheme="minorHAnsi" w:cstheme="minorHAnsi"/>
              </w:rPr>
              <w:t xml:space="preserve">emergency medical systems, </w:t>
            </w:r>
            <w:r w:rsidR="00CA6EA4">
              <w:rPr>
                <w:rFonts w:asciiTheme="minorHAnsi" w:hAnsiTheme="minorHAnsi" w:cstheme="minorHAnsi"/>
              </w:rPr>
              <w:t>various service provider compositions (such as public, private, and mixed models), system assessments, the development and management of Request for Proposals for exclusive ambulance services, and preparation of after-action reports?</w:t>
            </w:r>
          </w:p>
          <w:p w14:paraId="701CF06D" w14:textId="2140752B" w:rsidR="00444671" w:rsidRDefault="00CA6EA4" w:rsidP="00444671">
            <w:pPr>
              <w:shd w:val="clear" w:color="auto" w:fill="FFFFFF" w:themeFill="background1"/>
              <w:rPr>
                <w:rFonts w:asciiTheme="minorHAnsi" w:hAnsiTheme="minorHAnsi" w:cstheme="minorHAnsi"/>
              </w:rPr>
            </w:pPr>
            <w:r w:rsidRPr="00C526DD">
              <w:rPr>
                <w:rFonts w:asciiTheme="minorHAnsi" w:hAnsiTheme="minorHAnsi" w:cstheme="minorHAnsi"/>
              </w:rPr>
              <w:t xml:space="preserve">Does the </w:t>
            </w:r>
            <w:r w:rsidR="00DF51D2">
              <w:rPr>
                <w:rFonts w:asciiTheme="minorHAnsi" w:hAnsiTheme="minorHAnsi" w:cstheme="minorHAnsi"/>
              </w:rPr>
              <w:t>B</w:t>
            </w:r>
            <w:r w:rsidRPr="00C526DD">
              <w:rPr>
                <w:rFonts w:asciiTheme="minorHAnsi" w:hAnsiTheme="minorHAnsi" w:cstheme="minorHAnsi"/>
              </w:rPr>
              <w:t xml:space="preserve">idder possess </w:t>
            </w:r>
            <w:r>
              <w:rPr>
                <w:rFonts w:asciiTheme="minorHAnsi" w:hAnsiTheme="minorHAnsi" w:cstheme="minorHAnsi"/>
              </w:rPr>
              <w:t xml:space="preserve">knowledge </w:t>
            </w:r>
            <w:r w:rsidR="009A1CCB">
              <w:rPr>
                <w:rFonts w:asciiTheme="minorHAnsi" w:hAnsiTheme="minorHAnsi" w:cstheme="minorHAnsi"/>
              </w:rPr>
              <w:t xml:space="preserve">of </w:t>
            </w:r>
            <w:r>
              <w:rPr>
                <w:rFonts w:asciiTheme="minorHAnsi" w:hAnsiTheme="minorHAnsi" w:cstheme="minorHAnsi"/>
              </w:rPr>
              <w:t xml:space="preserve">state and local standards for EMS system design? </w:t>
            </w:r>
          </w:p>
          <w:p w14:paraId="4672660E" w14:textId="5B07DD7B" w:rsidR="005C0B43" w:rsidRPr="00C526DD" w:rsidRDefault="00444671" w:rsidP="00444671">
            <w:pPr>
              <w:shd w:val="clear" w:color="auto" w:fill="FFFFFF" w:themeFill="background1"/>
              <w:rPr>
                <w:rFonts w:asciiTheme="minorHAnsi" w:hAnsiTheme="minorHAnsi" w:cstheme="minorHAnsi"/>
              </w:rPr>
            </w:pPr>
            <w:r w:rsidRPr="00C526DD">
              <w:rPr>
                <w:rFonts w:asciiTheme="minorHAnsi" w:hAnsiTheme="minorHAnsi" w:cstheme="minorHAnsi"/>
              </w:rPr>
              <w:t xml:space="preserve">Does the </w:t>
            </w:r>
            <w:r>
              <w:rPr>
                <w:rFonts w:asciiTheme="minorHAnsi" w:hAnsiTheme="minorHAnsi" w:cstheme="minorHAnsi"/>
              </w:rPr>
              <w:t>B</w:t>
            </w:r>
            <w:r w:rsidRPr="00C526DD">
              <w:rPr>
                <w:rFonts w:asciiTheme="minorHAnsi" w:hAnsiTheme="minorHAnsi" w:cstheme="minorHAnsi"/>
              </w:rPr>
              <w:t>idder include an example project that demonstrates the desired relevant experience?</w:t>
            </w:r>
          </w:p>
        </w:tc>
        <w:tc>
          <w:tcPr>
            <w:tcW w:w="1290" w:type="dxa"/>
            <w:tcMar>
              <w:top w:w="72" w:type="dxa"/>
              <w:left w:w="115" w:type="dxa"/>
              <w:right w:w="115" w:type="dxa"/>
            </w:tcMar>
            <w:vAlign w:val="bottom"/>
          </w:tcPr>
          <w:p w14:paraId="2DC20E7D" w14:textId="3262FF4F" w:rsidR="00C81381" w:rsidRPr="00C526DD" w:rsidRDefault="005D01AB" w:rsidP="00C526DD">
            <w:pPr>
              <w:shd w:val="clear" w:color="auto" w:fill="FFFFFF" w:themeFill="background1"/>
              <w:jc w:val="right"/>
              <w:rPr>
                <w:rFonts w:asciiTheme="minorHAnsi" w:hAnsiTheme="minorHAnsi" w:cstheme="minorHAnsi"/>
              </w:rPr>
            </w:pPr>
            <w:r>
              <w:rPr>
                <w:rFonts w:asciiTheme="minorHAnsi" w:hAnsiTheme="minorHAnsi" w:cstheme="minorHAnsi"/>
              </w:rPr>
              <w:t>25</w:t>
            </w:r>
            <w:r w:rsidR="00432D8D" w:rsidRPr="00C526DD">
              <w:rPr>
                <w:rFonts w:asciiTheme="minorHAnsi" w:hAnsiTheme="minorHAnsi" w:cstheme="minorHAnsi"/>
              </w:rPr>
              <w:t xml:space="preserve"> </w:t>
            </w:r>
            <w:r w:rsidR="00C81381" w:rsidRPr="00C526DD">
              <w:rPr>
                <w:rFonts w:asciiTheme="minorHAnsi" w:hAnsiTheme="minorHAnsi" w:cstheme="minorHAnsi"/>
              </w:rPr>
              <w:t>Points</w:t>
            </w:r>
          </w:p>
        </w:tc>
      </w:tr>
      <w:tr w:rsidR="00CA6EA4" w:rsidRPr="00C526DD" w14:paraId="1B3323DB" w14:textId="77777777" w:rsidTr="00864A39">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66C16B26" w14:textId="66511E8B" w:rsidR="00CA6EA4" w:rsidRPr="00C526DD" w:rsidRDefault="004C7C06" w:rsidP="00C526DD">
            <w:pPr>
              <w:pStyle w:val="ListParagraph"/>
              <w:shd w:val="clear" w:color="auto" w:fill="FFFFFF" w:themeFill="background1"/>
              <w:ind w:left="0" w:hanging="18"/>
              <w:rPr>
                <w:rFonts w:ascii="Calibri" w:hAnsi="Calibri" w:cs="Calibri"/>
                <w:b/>
              </w:rPr>
            </w:pPr>
            <w:r>
              <w:rPr>
                <w:rFonts w:ascii="Calibri" w:hAnsi="Calibri" w:cs="Calibri"/>
                <w:b/>
              </w:rPr>
              <w:t>C.</w:t>
            </w:r>
          </w:p>
        </w:tc>
        <w:tc>
          <w:tcPr>
            <w:tcW w:w="744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6B1918E4" w14:textId="61BF4DBA" w:rsidR="00CA6EA4" w:rsidRDefault="00CA6EA4" w:rsidP="00C526DD">
            <w:pPr>
              <w:shd w:val="clear" w:color="auto" w:fill="FFFFFF" w:themeFill="background1"/>
              <w:rPr>
                <w:rFonts w:asciiTheme="minorHAnsi" w:hAnsiTheme="minorHAnsi" w:cstheme="minorHAnsi"/>
                <w:b/>
              </w:rPr>
            </w:pPr>
            <w:r>
              <w:rPr>
                <w:rFonts w:asciiTheme="minorHAnsi" w:hAnsiTheme="minorHAnsi" w:cstheme="minorHAnsi"/>
                <w:b/>
              </w:rPr>
              <w:t>Understanding of Need:</w:t>
            </w:r>
          </w:p>
          <w:p w14:paraId="4E0A9F64" w14:textId="77777777" w:rsidR="00CA6EA4" w:rsidRPr="00AA5A05" w:rsidRDefault="00CA6EA4" w:rsidP="00CA6EA4">
            <w:pPr>
              <w:rPr>
                <w:rFonts w:asciiTheme="minorHAnsi" w:hAnsiTheme="minorHAnsi" w:cstheme="minorHAnsi"/>
                <w:bCs/>
              </w:rPr>
            </w:pPr>
            <w:r w:rsidRPr="00AA5A05">
              <w:rPr>
                <w:rFonts w:asciiTheme="minorHAnsi" w:hAnsiTheme="minorHAnsi" w:cstheme="minorHAnsi"/>
                <w:bCs/>
              </w:rPr>
              <w:t>Proposals will be evaluated against the RFP specifications and the question below:</w:t>
            </w:r>
          </w:p>
          <w:p w14:paraId="2538780F" w14:textId="58051E08" w:rsidR="00CA6EA4" w:rsidRPr="00C526DD" w:rsidRDefault="00CA6EA4" w:rsidP="00CA6EA4">
            <w:pPr>
              <w:rPr>
                <w:rFonts w:asciiTheme="minorHAnsi" w:hAnsiTheme="minorHAnsi" w:cstheme="minorHAnsi"/>
                <w:b/>
              </w:rPr>
            </w:pPr>
            <w:r w:rsidRPr="00CA6EA4">
              <w:rPr>
                <w:rFonts w:asciiTheme="minorHAnsi" w:hAnsiTheme="minorHAnsi" w:cstheme="minorHAnsi"/>
                <w:bCs/>
              </w:rPr>
              <w:t xml:space="preserve">Does the Bidder adequately demonstrate a firm understanding of the services needed and the larger construct of the </w:t>
            </w:r>
            <w:r w:rsidR="00444671">
              <w:rPr>
                <w:rFonts w:asciiTheme="minorHAnsi" w:hAnsiTheme="minorHAnsi" w:cstheme="minorHAnsi"/>
                <w:bCs/>
              </w:rPr>
              <w:t xml:space="preserve">procurement for </w:t>
            </w:r>
            <w:r w:rsidRPr="00CA6EA4">
              <w:rPr>
                <w:rFonts w:asciiTheme="minorHAnsi" w:hAnsiTheme="minorHAnsi" w:cstheme="minorHAnsi"/>
                <w:bCs/>
              </w:rPr>
              <w:t xml:space="preserve">exclusive ambulance services for which these services </w:t>
            </w:r>
            <w:r w:rsidR="00444671">
              <w:rPr>
                <w:rFonts w:asciiTheme="minorHAnsi" w:hAnsiTheme="minorHAnsi" w:cstheme="minorHAnsi"/>
                <w:bCs/>
              </w:rPr>
              <w:t>are requested?</w:t>
            </w:r>
          </w:p>
        </w:tc>
        <w:tc>
          <w:tcPr>
            <w:tcW w:w="129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02629678" w14:textId="3B98DCA2" w:rsidR="00CA6EA4" w:rsidRPr="00C526DD" w:rsidRDefault="003D5D5F" w:rsidP="005C767F">
            <w:pPr>
              <w:shd w:val="clear" w:color="auto" w:fill="FFFFFF" w:themeFill="background1"/>
              <w:rPr>
                <w:rFonts w:asciiTheme="minorHAnsi" w:hAnsiTheme="minorHAnsi" w:cstheme="minorHAnsi"/>
              </w:rPr>
            </w:pPr>
            <w:r>
              <w:rPr>
                <w:rFonts w:asciiTheme="minorHAnsi" w:hAnsiTheme="minorHAnsi" w:cstheme="minorHAnsi"/>
              </w:rPr>
              <w:t>15</w:t>
            </w:r>
            <w:r w:rsidR="005C767F">
              <w:rPr>
                <w:rFonts w:asciiTheme="minorHAnsi" w:hAnsiTheme="minorHAnsi" w:cstheme="minorHAnsi"/>
              </w:rPr>
              <w:t xml:space="preserve"> points</w:t>
            </w:r>
          </w:p>
        </w:tc>
      </w:tr>
      <w:tr w:rsidR="00717FEF" w:rsidRPr="00C526DD" w14:paraId="3A3D2DB0" w14:textId="77777777" w:rsidTr="00864A39">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6EE3AA2D" w14:textId="6D959F28" w:rsidR="00717FEF" w:rsidRPr="00C526DD" w:rsidRDefault="004C7C06" w:rsidP="00C526DD">
            <w:pPr>
              <w:pStyle w:val="ListParagraph"/>
              <w:shd w:val="clear" w:color="auto" w:fill="FFFFFF" w:themeFill="background1"/>
              <w:ind w:left="0" w:hanging="18"/>
              <w:rPr>
                <w:rFonts w:ascii="Calibri" w:hAnsi="Calibri" w:cs="Calibri"/>
                <w:b/>
              </w:rPr>
            </w:pPr>
            <w:r>
              <w:rPr>
                <w:rFonts w:ascii="Calibri" w:hAnsi="Calibri" w:cs="Calibri"/>
                <w:b/>
              </w:rPr>
              <w:lastRenderedPageBreak/>
              <w:t>D.</w:t>
            </w:r>
          </w:p>
        </w:tc>
        <w:tc>
          <w:tcPr>
            <w:tcW w:w="744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2F0463C7" w14:textId="575A6A99" w:rsidR="00717FEF" w:rsidRPr="00C526DD" w:rsidRDefault="00717FEF" w:rsidP="00C526DD">
            <w:pPr>
              <w:shd w:val="clear" w:color="auto" w:fill="FFFFFF" w:themeFill="background1"/>
              <w:rPr>
                <w:rFonts w:asciiTheme="minorHAnsi" w:hAnsiTheme="minorHAnsi" w:cstheme="minorHAnsi"/>
                <w:b/>
              </w:rPr>
            </w:pPr>
            <w:r w:rsidRPr="00C526DD">
              <w:rPr>
                <w:rFonts w:asciiTheme="minorHAnsi" w:hAnsiTheme="minorHAnsi" w:cstheme="minorHAnsi"/>
                <w:b/>
              </w:rPr>
              <w:t>Description of Proposed Services:</w:t>
            </w:r>
          </w:p>
          <w:p w14:paraId="1E5F0593" w14:textId="77777777" w:rsidR="000D5B75" w:rsidRPr="00C526DD" w:rsidRDefault="00717FEF" w:rsidP="00C526DD">
            <w:pPr>
              <w:shd w:val="clear" w:color="auto" w:fill="FFFFFF" w:themeFill="background1"/>
              <w:rPr>
                <w:rFonts w:asciiTheme="minorHAnsi" w:hAnsiTheme="minorHAnsi" w:cstheme="minorHAnsi"/>
                <w:bCs/>
              </w:rPr>
            </w:pPr>
            <w:r w:rsidRPr="00C526DD">
              <w:rPr>
                <w:rFonts w:asciiTheme="minorHAnsi" w:hAnsiTheme="minorHAnsi" w:cstheme="minorHAnsi"/>
                <w:bCs/>
              </w:rPr>
              <w:t>Proposals will be evaluated against the RFP specifications and the questions below:</w:t>
            </w:r>
          </w:p>
          <w:p w14:paraId="5A7AD0AB" w14:textId="77777777" w:rsidR="004F2E61" w:rsidRPr="00C526DD" w:rsidRDefault="004F2E61" w:rsidP="004F2E61">
            <w:pPr>
              <w:shd w:val="clear" w:color="auto" w:fill="FFFFFF" w:themeFill="background1"/>
              <w:rPr>
                <w:rFonts w:asciiTheme="minorHAnsi" w:hAnsiTheme="minorHAnsi" w:cstheme="minorHAnsi"/>
                <w:bCs/>
              </w:rPr>
            </w:pPr>
            <w:r w:rsidRPr="00C526DD">
              <w:rPr>
                <w:rFonts w:asciiTheme="minorHAnsi" w:hAnsiTheme="minorHAnsi" w:cstheme="minorHAnsi"/>
                <w:bCs/>
              </w:rPr>
              <w:t>Does the Bidder adequately address all portions of the scope of work described in this RFP?</w:t>
            </w:r>
          </w:p>
          <w:p w14:paraId="20EBD727" w14:textId="38853087" w:rsidR="00847FDF" w:rsidRDefault="00847FDF" w:rsidP="00C526DD">
            <w:pPr>
              <w:shd w:val="clear" w:color="auto" w:fill="FFFFFF" w:themeFill="background1"/>
              <w:rPr>
                <w:rFonts w:asciiTheme="minorHAnsi" w:hAnsiTheme="minorHAnsi" w:cstheme="minorHAnsi"/>
                <w:bCs/>
              </w:rPr>
            </w:pPr>
            <w:r>
              <w:rPr>
                <w:rFonts w:asciiTheme="minorHAnsi" w:hAnsiTheme="minorHAnsi" w:cstheme="minorHAnsi"/>
                <w:bCs/>
              </w:rPr>
              <w:t xml:space="preserve">Does the proposal </w:t>
            </w:r>
            <w:r w:rsidR="004F2E61">
              <w:rPr>
                <w:rFonts w:asciiTheme="minorHAnsi" w:hAnsiTheme="minorHAnsi" w:cstheme="minorHAnsi"/>
                <w:bCs/>
              </w:rPr>
              <w:t xml:space="preserve">adequately describe </w:t>
            </w:r>
            <w:r>
              <w:rPr>
                <w:rFonts w:asciiTheme="minorHAnsi" w:hAnsiTheme="minorHAnsi" w:cstheme="minorHAnsi"/>
                <w:bCs/>
              </w:rPr>
              <w:t xml:space="preserve">the approach to planning </w:t>
            </w:r>
            <w:r w:rsidR="004F2E61">
              <w:rPr>
                <w:rFonts w:asciiTheme="minorHAnsi" w:hAnsiTheme="minorHAnsi" w:cstheme="minorHAnsi"/>
                <w:bCs/>
              </w:rPr>
              <w:t>and implementation, as well as the proposed plan and schedule?</w:t>
            </w:r>
          </w:p>
          <w:p w14:paraId="629B35E1" w14:textId="60700C7B" w:rsidR="004F2E61" w:rsidRDefault="004F2E61" w:rsidP="00C526DD">
            <w:pPr>
              <w:shd w:val="clear" w:color="auto" w:fill="FFFFFF" w:themeFill="background1"/>
              <w:rPr>
                <w:rFonts w:asciiTheme="minorHAnsi" w:hAnsiTheme="minorHAnsi" w:cstheme="minorHAnsi"/>
                <w:bCs/>
              </w:rPr>
            </w:pPr>
            <w:r>
              <w:rPr>
                <w:rFonts w:asciiTheme="minorHAnsi" w:hAnsiTheme="minorHAnsi" w:cstheme="minorHAnsi"/>
                <w:bCs/>
              </w:rPr>
              <w:t>Does the Bidder describe methods of engaging County staff providers and other stakeholders?</w:t>
            </w:r>
          </w:p>
          <w:p w14:paraId="4246C6BB" w14:textId="74EC240F" w:rsidR="004114B0" w:rsidRDefault="00717FEF" w:rsidP="00C526DD">
            <w:pPr>
              <w:shd w:val="clear" w:color="auto" w:fill="FFFFFF" w:themeFill="background1"/>
              <w:rPr>
                <w:rFonts w:asciiTheme="minorHAnsi" w:hAnsiTheme="minorHAnsi" w:cstheme="minorHAnsi"/>
                <w:bCs/>
              </w:rPr>
            </w:pPr>
            <w:r w:rsidRPr="00C526DD">
              <w:rPr>
                <w:rFonts w:asciiTheme="minorHAnsi" w:hAnsiTheme="minorHAnsi" w:cstheme="minorHAnsi"/>
                <w:bCs/>
              </w:rPr>
              <w:t xml:space="preserve">To what extent does the </w:t>
            </w:r>
            <w:r w:rsidR="008F50EB" w:rsidRPr="00C526DD">
              <w:rPr>
                <w:rFonts w:asciiTheme="minorHAnsi" w:hAnsiTheme="minorHAnsi" w:cstheme="minorHAnsi"/>
                <w:bCs/>
              </w:rPr>
              <w:t xml:space="preserve">Bidder </w:t>
            </w:r>
            <w:r w:rsidRPr="00C526DD">
              <w:rPr>
                <w:rFonts w:asciiTheme="minorHAnsi" w:hAnsiTheme="minorHAnsi" w:cstheme="minorHAnsi"/>
                <w:bCs/>
              </w:rPr>
              <w:t>describe</w:t>
            </w:r>
            <w:r w:rsidR="004F2E61">
              <w:rPr>
                <w:rFonts w:asciiTheme="minorHAnsi" w:hAnsiTheme="minorHAnsi" w:cstheme="minorHAnsi"/>
                <w:bCs/>
              </w:rPr>
              <w:t xml:space="preserve"> services that will meet or exceed the requirements of this RFP? </w:t>
            </w:r>
          </w:p>
          <w:p w14:paraId="223049B0" w14:textId="2D208512" w:rsidR="004F2E61" w:rsidRDefault="004F2E61" w:rsidP="00C526DD">
            <w:pPr>
              <w:shd w:val="clear" w:color="auto" w:fill="FFFFFF" w:themeFill="background1"/>
              <w:rPr>
                <w:rFonts w:asciiTheme="minorHAnsi" w:hAnsiTheme="minorHAnsi" w:cstheme="minorHAnsi"/>
                <w:bCs/>
              </w:rPr>
            </w:pPr>
            <w:r>
              <w:rPr>
                <w:rFonts w:asciiTheme="minorHAnsi" w:hAnsiTheme="minorHAnsi" w:cstheme="minorHAnsi"/>
                <w:bCs/>
              </w:rPr>
              <w:t xml:space="preserve">Does the Bidder address </w:t>
            </w:r>
            <w:r w:rsidRPr="004F2E61">
              <w:rPr>
                <w:rFonts w:asciiTheme="minorHAnsi" w:hAnsiTheme="minorHAnsi" w:cstheme="minorHAnsi"/>
                <w:bCs/>
              </w:rPr>
              <w:t>any special resources, procedures or approaches that make the services of Bidder particularly advantageous to the County</w:t>
            </w:r>
            <w:r>
              <w:rPr>
                <w:rFonts w:asciiTheme="minorHAnsi" w:hAnsiTheme="minorHAnsi" w:cstheme="minorHAnsi"/>
                <w:bCs/>
              </w:rPr>
              <w:t xml:space="preserve">, as well as </w:t>
            </w:r>
            <w:r w:rsidRPr="004F2E61">
              <w:rPr>
                <w:rFonts w:asciiTheme="minorHAnsi" w:hAnsiTheme="minorHAnsi" w:cstheme="minorHAnsi"/>
                <w:bCs/>
              </w:rPr>
              <w:t xml:space="preserve">any limitations or restrictions of Bidder in providing the services that the County should be aware of in evaluating </w:t>
            </w:r>
            <w:r>
              <w:rPr>
                <w:rFonts w:asciiTheme="minorHAnsi" w:hAnsiTheme="minorHAnsi" w:cstheme="minorHAnsi"/>
                <w:bCs/>
              </w:rPr>
              <w:t>the proposal?</w:t>
            </w:r>
          </w:p>
          <w:p w14:paraId="0B7DE7FB" w14:textId="77777777" w:rsidR="00F53E11" w:rsidRPr="00C526DD" w:rsidRDefault="00F53E11" w:rsidP="00F53E11">
            <w:pPr>
              <w:shd w:val="clear" w:color="auto" w:fill="FFFFFF" w:themeFill="background1"/>
              <w:rPr>
                <w:rFonts w:asciiTheme="minorHAnsi" w:hAnsiTheme="minorHAnsi" w:cstheme="minorHAnsi"/>
              </w:rPr>
            </w:pPr>
            <w:r w:rsidRPr="00C526DD">
              <w:rPr>
                <w:rFonts w:asciiTheme="minorHAnsi" w:hAnsiTheme="minorHAnsi" w:cstheme="minorHAnsi"/>
              </w:rPr>
              <w:t>Does the proposal clearly explain the roles that each person assigned to the project will play in connection with the RFP?</w:t>
            </w:r>
          </w:p>
          <w:p w14:paraId="74E33F51" w14:textId="47A12955" w:rsidR="00F53E11" w:rsidRPr="00C526DD" w:rsidRDefault="00F53E11" w:rsidP="00F53E11">
            <w:pPr>
              <w:shd w:val="clear" w:color="auto" w:fill="FFFFFF" w:themeFill="background1"/>
              <w:rPr>
                <w:rFonts w:asciiTheme="minorHAnsi" w:hAnsiTheme="minorHAnsi" w:cstheme="minorHAnsi"/>
                <w:bCs/>
              </w:rPr>
            </w:pPr>
            <w:r w:rsidRPr="00C526DD">
              <w:rPr>
                <w:rFonts w:asciiTheme="minorHAnsi" w:hAnsiTheme="minorHAnsi" w:cstheme="minorHAnsi"/>
              </w:rPr>
              <w:t>Do the individuals assigned to the project possess relevant education, training, and experience to perform their roles in the scope of work?</w:t>
            </w:r>
          </w:p>
        </w:tc>
        <w:tc>
          <w:tcPr>
            <w:tcW w:w="129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72D697D6" w14:textId="77777777" w:rsidR="005C767F" w:rsidRDefault="005C767F" w:rsidP="00C526DD">
            <w:pPr>
              <w:shd w:val="clear" w:color="auto" w:fill="FFFFFF" w:themeFill="background1"/>
              <w:jc w:val="right"/>
              <w:rPr>
                <w:rFonts w:asciiTheme="minorHAnsi" w:hAnsiTheme="minorHAnsi" w:cstheme="minorHAnsi"/>
              </w:rPr>
            </w:pPr>
          </w:p>
          <w:p w14:paraId="69227349" w14:textId="77777777" w:rsidR="005C767F" w:rsidRDefault="005C767F" w:rsidP="00C526DD">
            <w:pPr>
              <w:shd w:val="clear" w:color="auto" w:fill="FFFFFF" w:themeFill="background1"/>
              <w:jc w:val="right"/>
              <w:rPr>
                <w:rFonts w:asciiTheme="minorHAnsi" w:hAnsiTheme="minorHAnsi" w:cstheme="minorHAnsi"/>
              </w:rPr>
            </w:pPr>
          </w:p>
          <w:p w14:paraId="4340E180" w14:textId="77777777" w:rsidR="005C767F" w:rsidRDefault="005C767F" w:rsidP="00C526DD">
            <w:pPr>
              <w:shd w:val="clear" w:color="auto" w:fill="FFFFFF" w:themeFill="background1"/>
              <w:jc w:val="right"/>
              <w:rPr>
                <w:rFonts w:asciiTheme="minorHAnsi" w:hAnsiTheme="minorHAnsi" w:cstheme="minorHAnsi"/>
              </w:rPr>
            </w:pPr>
          </w:p>
          <w:p w14:paraId="4728ECBD" w14:textId="77777777" w:rsidR="005C767F" w:rsidRDefault="005C767F" w:rsidP="00C526DD">
            <w:pPr>
              <w:shd w:val="clear" w:color="auto" w:fill="FFFFFF" w:themeFill="background1"/>
              <w:jc w:val="right"/>
              <w:rPr>
                <w:rFonts w:asciiTheme="minorHAnsi" w:hAnsiTheme="minorHAnsi" w:cstheme="minorHAnsi"/>
              </w:rPr>
            </w:pPr>
          </w:p>
          <w:p w14:paraId="3EB26B68" w14:textId="77777777" w:rsidR="005C767F" w:rsidRDefault="005C767F" w:rsidP="00C526DD">
            <w:pPr>
              <w:shd w:val="clear" w:color="auto" w:fill="FFFFFF" w:themeFill="background1"/>
              <w:jc w:val="right"/>
              <w:rPr>
                <w:rFonts w:asciiTheme="minorHAnsi" w:hAnsiTheme="minorHAnsi" w:cstheme="minorHAnsi"/>
              </w:rPr>
            </w:pPr>
          </w:p>
          <w:p w14:paraId="7327F107" w14:textId="77777777" w:rsidR="005C767F" w:rsidRDefault="005C767F" w:rsidP="00C526DD">
            <w:pPr>
              <w:shd w:val="clear" w:color="auto" w:fill="FFFFFF" w:themeFill="background1"/>
              <w:jc w:val="right"/>
              <w:rPr>
                <w:rFonts w:asciiTheme="minorHAnsi" w:hAnsiTheme="minorHAnsi" w:cstheme="minorHAnsi"/>
              </w:rPr>
            </w:pPr>
          </w:p>
          <w:p w14:paraId="3AEAAAFE" w14:textId="77777777" w:rsidR="005C767F" w:rsidRDefault="005C767F" w:rsidP="00C526DD">
            <w:pPr>
              <w:shd w:val="clear" w:color="auto" w:fill="FFFFFF" w:themeFill="background1"/>
              <w:jc w:val="right"/>
              <w:rPr>
                <w:rFonts w:asciiTheme="minorHAnsi" w:hAnsiTheme="minorHAnsi" w:cstheme="minorHAnsi"/>
              </w:rPr>
            </w:pPr>
          </w:p>
          <w:p w14:paraId="64EDB09C" w14:textId="77777777" w:rsidR="005C767F" w:rsidRDefault="005C767F" w:rsidP="00C526DD">
            <w:pPr>
              <w:shd w:val="clear" w:color="auto" w:fill="FFFFFF" w:themeFill="background1"/>
              <w:jc w:val="right"/>
              <w:rPr>
                <w:rFonts w:asciiTheme="minorHAnsi" w:hAnsiTheme="minorHAnsi" w:cstheme="minorHAnsi"/>
              </w:rPr>
            </w:pPr>
          </w:p>
          <w:p w14:paraId="4D00FED6" w14:textId="1CBD5190" w:rsidR="00717FEF" w:rsidRPr="00C526DD" w:rsidRDefault="003D5D5F" w:rsidP="00C526DD">
            <w:pPr>
              <w:shd w:val="clear" w:color="auto" w:fill="FFFFFF" w:themeFill="background1"/>
              <w:jc w:val="right"/>
              <w:rPr>
                <w:rFonts w:asciiTheme="minorHAnsi" w:hAnsiTheme="minorHAnsi" w:cstheme="minorHAnsi"/>
              </w:rPr>
            </w:pPr>
            <w:r>
              <w:rPr>
                <w:rFonts w:asciiTheme="minorHAnsi" w:hAnsiTheme="minorHAnsi" w:cstheme="minorHAnsi"/>
              </w:rPr>
              <w:t>25</w:t>
            </w:r>
            <w:r w:rsidR="00717FEF" w:rsidRPr="00C526DD">
              <w:rPr>
                <w:rFonts w:asciiTheme="minorHAnsi" w:hAnsiTheme="minorHAnsi" w:cstheme="minorHAnsi"/>
              </w:rPr>
              <w:t xml:space="preserve"> points</w:t>
            </w:r>
          </w:p>
        </w:tc>
      </w:tr>
      <w:tr w:rsidR="00717FEF" w:rsidRPr="00C526DD" w14:paraId="71899BD0" w14:textId="77777777" w:rsidTr="00864A39">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2F925114" w14:textId="5D6EFCCD" w:rsidR="00717FEF" w:rsidRPr="00C526DD" w:rsidRDefault="004C7C06" w:rsidP="00C526DD">
            <w:pPr>
              <w:pStyle w:val="ListParagraph"/>
              <w:shd w:val="clear" w:color="auto" w:fill="FFFFFF" w:themeFill="background1"/>
              <w:ind w:left="0" w:hanging="18"/>
              <w:rPr>
                <w:rFonts w:ascii="Calibri" w:hAnsi="Calibri" w:cs="Calibri"/>
                <w:b/>
              </w:rPr>
            </w:pPr>
            <w:r>
              <w:rPr>
                <w:rFonts w:ascii="Calibri" w:hAnsi="Calibri" w:cs="Calibri"/>
                <w:b/>
              </w:rPr>
              <w:t>G.</w:t>
            </w:r>
          </w:p>
        </w:tc>
        <w:tc>
          <w:tcPr>
            <w:tcW w:w="744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1B3D3E8A" w14:textId="77777777" w:rsidR="00717FEF" w:rsidRPr="00C526DD" w:rsidRDefault="00717FEF" w:rsidP="00C526DD">
            <w:pPr>
              <w:shd w:val="clear" w:color="auto" w:fill="FFFFFF" w:themeFill="background1"/>
              <w:rPr>
                <w:rFonts w:ascii="Calibri" w:hAnsi="Calibri" w:cs="Calibri"/>
                <w:b/>
              </w:rPr>
            </w:pPr>
            <w:r w:rsidRPr="00C526DD">
              <w:rPr>
                <w:rFonts w:ascii="Calibri" w:hAnsi="Calibri" w:cs="Calibri"/>
                <w:b/>
              </w:rPr>
              <w:t>Deliverables and Reports:</w:t>
            </w:r>
          </w:p>
          <w:p w14:paraId="232AA815" w14:textId="77777777" w:rsidR="00BB08C0" w:rsidRPr="00C526DD" w:rsidRDefault="00717FEF" w:rsidP="00BB08C0">
            <w:pPr>
              <w:shd w:val="clear" w:color="auto" w:fill="FFFFFF" w:themeFill="background1"/>
              <w:rPr>
                <w:rFonts w:asciiTheme="minorHAnsi" w:hAnsiTheme="minorHAnsi" w:cstheme="minorHAnsi"/>
                <w:bCs/>
              </w:rPr>
            </w:pPr>
            <w:r w:rsidRPr="00C526DD">
              <w:rPr>
                <w:rFonts w:ascii="Calibri" w:hAnsi="Calibri" w:cs="Calibri"/>
                <w:bCs/>
              </w:rPr>
              <w:t xml:space="preserve">Proposals will be evaluated </w:t>
            </w:r>
            <w:r w:rsidR="00BB08C0" w:rsidRPr="00C526DD">
              <w:rPr>
                <w:rFonts w:asciiTheme="minorHAnsi" w:hAnsiTheme="minorHAnsi" w:cstheme="minorHAnsi"/>
                <w:bCs/>
              </w:rPr>
              <w:t>against the RFP specifications and the questions below:</w:t>
            </w:r>
          </w:p>
          <w:p w14:paraId="6C50E06D" w14:textId="695937A0" w:rsidR="00CA6EA4" w:rsidRDefault="00717FEF" w:rsidP="00CA6EA4">
            <w:pPr>
              <w:shd w:val="clear" w:color="auto" w:fill="FFFFFF" w:themeFill="background1"/>
              <w:rPr>
                <w:rFonts w:ascii="Calibri" w:hAnsi="Calibri" w:cs="Calibri"/>
                <w:bCs/>
              </w:rPr>
            </w:pPr>
            <w:r w:rsidRPr="00C526DD">
              <w:rPr>
                <w:rFonts w:ascii="Calibri" w:hAnsi="Calibri" w:cs="Calibri"/>
                <w:bCs/>
              </w:rPr>
              <w:t>Does Bidder demonstrate the capacity to</w:t>
            </w:r>
            <w:r w:rsidR="00BB08C0">
              <w:rPr>
                <w:rFonts w:ascii="Calibri" w:hAnsi="Calibri" w:cs="Calibri"/>
                <w:bCs/>
              </w:rPr>
              <w:t xml:space="preserve"> produce and communicate </w:t>
            </w:r>
            <w:r w:rsidR="00CA6EA4">
              <w:rPr>
                <w:rFonts w:ascii="Calibri" w:hAnsi="Calibri" w:cs="Calibri"/>
                <w:bCs/>
              </w:rPr>
              <w:t xml:space="preserve">the deliverables and reports described in this RFP? </w:t>
            </w:r>
          </w:p>
          <w:p w14:paraId="7C4A0DA5" w14:textId="69FEBACB" w:rsidR="00AB7E22" w:rsidRPr="00C526DD" w:rsidRDefault="005468BC" w:rsidP="00CA6EA4">
            <w:pPr>
              <w:shd w:val="clear" w:color="auto" w:fill="FFFFFF" w:themeFill="background1"/>
              <w:rPr>
                <w:rFonts w:ascii="Calibri" w:hAnsi="Calibri" w:cs="Calibri"/>
                <w:b/>
              </w:rPr>
            </w:pPr>
            <w:r w:rsidRPr="00C526DD">
              <w:rPr>
                <w:rFonts w:ascii="Calibri" w:hAnsi="Calibri" w:cs="Calibri"/>
                <w:bCs/>
              </w:rPr>
              <w:t>D</w:t>
            </w:r>
            <w:r w:rsidR="00717FEF" w:rsidRPr="00C526DD">
              <w:rPr>
                <w:rFonts w:ascii="Calibri" w:hAnsi="Calibri" w:cs="Calibri"/>
                <w:bCs/>
              </w:rPr>
              <w:t>oes the propos</w:t>
            </w:r>
            <w:r w:rsidR="00BE6D05" w:rsidRPr="00C526DD">
              <w:rPr>
                <w:rFonts w:ascii="Calibri" w:hAnsi="Calibri" w:cs="Calibri"/>
                <w:bCs/>
              </w:rPr>
              <w:t xml:space="preserve">al </w:t>
            </w:r>
            <w:r w:rsidR="00717FEF" w:rsidRPr="00C526DD">
              <w:rPr>
                <w:rFonts w:ascii="Calibri" w:hAnsi="Calibri" w:cs="Calibri"/>
                <w:bCs/>
              </w:rPr>
              <w:t>sufficiently describe</w:t>
            </w:r>
            <w:r w:rsidR="00BE6D05" w:rsidRPr="00C526DD">
              <w:rPr>
                <w:rFonts w:ascii="Calibri" w:hAnsi="Calibri" w:cs="Calibri"/>
                <w:bCs/>
              </w:rPr>
              <w:t xml:space="preserve"> Bidder’s</w:t>
            </w:r>
            <w:r w:rsidR="00717FEF" w:rsidRPr="00C526DD">
              <w:rPr>
                <w:rFonts w:ascii="Calibri" w:hAnsi="Calibri" w:cs="Calibri"/>
                <w:bCs/>
              </w:rPr>
              <w:t xml:space="preserve"> plan </w:t>
            </w:r>
            <w:r w:rsidR="00BB1C3F" w:rsidRPr="00C526DD">
              <w:rPr>
                <w:rFonts w:ascii="Calibri" w:hAnsi="Calibri" w:cs="Calibri"/>
                <w:bCs/>
              </w:rPr>
              <w:t xml:space="preserve">for meeting the </w:t>
            </w:r>
            <w:r w:rsidR="00FE452D" w:rsidRPr="00C526DD">
              <w:rPr>
                <w:rFonts w:ascii="Calibri" w:hAnsi="Calibri" w:cs="Calibri"/>
                <w:bCs/>
              </w:rPr>
              <w:t xml:space="preserve">reporting requirements </w:t>
            </w:r>
            <w:r w:rsidR="00717FEF" w:rsidRPr="00C526DD">
              <w:rPr>
                <w:rFonts w:ascii="Calibri" w:hAnsi="Calibri" w:cs="Calibri"/>
                <w:bCs/>
              </w:rPr>
              <w:t>described in this RFP?</w:t>
            </w:r>
          </w:p>
        </w:tc>
        <w:tc>
          <w:tcPr>
            <w:tcW w:w="129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3FFA6F79" w14:textId="77777777" w:rsidR="00717FEF" w:rsidRPr="00C526DD" w:rsidRDefault="00717FEF" w:rsidP="00C526DD">
            <w:pPr>
              <w:shd w:val="clear" w:color="auto" w:fill="FFFFFF" w:themeFill="background1"/>
              <w:jc w:val="right"/>
              <w:rPr>
                <w:rFonts w:ascii="Calibri" w:hAnsi="Calibri" w:cs="Calibri"/>
              </w:rPr>
            </w:pPr>
          </w:p>
          <w:p w14:paraId="05934A9B" w14:textId="77777777" w:rsidR="00717FEF" w:rsidRPr="00C526DD" w:rsidRDefault="00717FEF" w:rsidP="00C526DD">
            <w:pPr>
              <w:shd w:val="clear" w:color="auto" w:fill="FFFFFF" w:themeFill="background1"/>
              <w:jc w:val="right"/>
              <w:rPr>
                <w:rFonts w:ascii="Calibri" w:hAnsi="Calibri" w:cs="Calibri"/>
              </w:rPr>
            </w:pPr>
          </w:p>
          <w:p w14:paraId="1E76DD2C" w14:textId="77777777" w:rsidR="00717FEF" w:rsidRPr="00C526DD" w:rsidRDefault="00717FEF" w:rsidP="00C526DD">
            <w:pPr>
              <w:shd w:val="clear" w:color="auto" w:fill="FFFFFF" w:themeFill="background1"/>
              <w:jc w:val="right"/>
              <w:rPr>
                <w:rFonts w:ascii="Calibri" w:hAnsi="Calibri" w:cs="Calibri"/>
              </w:rPr>
            </w:pPr>
          </w:p>
          <w:p w14:paraId="5E9F7A73" w14:textId="77777777" w:rsidR="00717FEF" w:rsidRPr="00C526DD" w:rsidRDefault="00717FEF" w:rsidP="00C526DD">
            <w:pPr>
              <w:shd w:val="clear" w:color="auto" w:fill="FFFFFF" w:themeFill="background1"/>
              <w:jc w:val="right"/>
              <w:rPr>
                <w:rFonts w:ascii="Calibri" w:hAnsi="Calibri" w:cs="Calibri"/>
              </w:rPr>
            </w:pPr>
          </w:p>
          <w:p w14:paraId="27297EFF" w14:textId="77777777" w:rsidR="00717FEF" w:rsidRPr="00C526DD" w:rsidRDefault="00717FEF" w:rsidP="00C526DD">
            <w:pPr>
              <w:shd w:val="clear" w:color="auto" w:fill="FFFFFF" w:themeFill="background1"/>
              <w:jc w:val="right"/>
              <w:rPr>
                <w:rFonts w:ascii="Calibri" w:hAnsi="Calibri" w:cs="Calibri"/>
              </w:rPr>
            </w:pPr>
          </w:p>
          <w:p w14:paraId="7DF9C1B8" w14:textId="31A8DDF1" w:rsidR="00717FEF" w:rsidRPr="00C526DD" w:rsidRDefault="00C43FDE" w:rsidP="00C526DD">
            <w:pPr>
              <w:shd w:val="clear" w:color="auto" w:fill="FFFFFF" w:themeFill="background1"/>
              <w:jc w:val="right"/>
              <w:rPr>
                <w:rFonts w:ascii="Calibri" w:hAnsi="Calibri" w:cs="Calibri"/>
              </w:rPr>
            </w:pPr>
            <w:r>
              <w:rPr>
                <w:rFonts w:ascii="Calibri" w:hAnsi="Calibri" w:cs="Calibri"/>
              </w:rPr>
              <w:t>15</w:t>
            </w:r>
            <w:r w:rsidR="005D01AB">
              <w:rPr>
                <w:rFonts w:ascii="Calibri" w:hAnsi="Calibri" w:cs="Calibri"/>
              </w:rPr>
              <w:t xml:space="preserve"> </w:t>
            </w:r>
            <w:r w:rsidR="00717FEF" w:rsidRPr="00C526DD">
              <w:rPr>
                <w:rFonts w:ascii="Calibri" w:hAnsi="Calibri" w:cs="Calibri"/>
              </w:rPr>
              <w:t>Points</w:t>
            </w:r>
          </w:p>
        </w:tc>
      </w:tr>
      <w:tr w:rsidR="00717FEF" w:rsidRPr="00C526DD" w14:paraId="15CA2247" w14:textId="77777777" w:rsidTr="00864A39">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472B7106" w14:textId="10C9DE10" w:rsidR="00717FEF" w:rsidRPr="00C526DD" w:rsidRDefault="004C7C06" w:rsidP="00C526DD">
            <w:pPr>
              <w:pStyle w:val="ListParagraph"/>
              <w:shd w:val="clear" w:color="auto" w:fill="FFFFFF" w:themeFill="background1"/>
              <w:ind w:left="0" w:hanging="18"/>
              <w:rPr>
                <w:rFonts w:ascii="Calibri" w:hAnsi="Calibri" w:cs="Calibri"/>
                <w:b/>
              </w:rPr>
            </w:pPr>
            <w:r>
              <w:rPr>
                <w:rFonts w:ascii="Calibri" w:hAnsi="Calibri" w:cs="Calibri"/>
                <w:b/>
              </w:rPr>
              <w:t>H.</w:t>
            </w:r>
          </w:p>
        </w:tc>
        <w:tc>
          <w:tcPr>
            <w:tcW w:w="744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55D3B80A" w14:textId="77777777" w:rsidR="00CA0C93" w:rsidRPr="00C526DD" w:rsidRDefault="00717FEF" w:rsidP="00C526DD">
            <w:pPr>
              <w:shd w:val="clear" w:color="auto" w:fill="FFFFFF" w:themeFill="background1"/>
              <w:rPr>
                <w:rFonts w:ascii="Calibri" w:hAnsi="Calibri" w:cs="Calibri"/>
                <w:b/>
              </w:rPr>
            </w:pPr>
            <w:r w:rsidRPr="00C526DD">
              <w:rPr>
                <w:rFonts w:ascii="Calibri" w:hAnsi="Calibri" w:cs="Calibri"/>
                <w:b/>
              </w:rPr>
              <w:t>Cost and Budget Narrative:</w:t>
            </w:r>
          </w:p>
          <w:p w14:paraId="54A3E1DD" w14:textId="2B5294F6" w:rsidR="00432D8D" w:rsidRPr="00C526DD" w:rsidRDefault="00432D8D" w:rsidP="00C526DD">
            <w:pPr>
              <w:shd w:val="clear" w:color="auto" w:fill="FFFFFF" w:themeFill="background1"/>
              <w:rPr>
                <w:rFonts w:ascii="Calibri" w:hAnsi="Calibri" w:cs="Calibri"/>
                <w:bCs/>
              </w:rPr>
            </w:pPr>
            <w:r w:rsidRPr="00C526DD">
              <w:rPr>
                <w:rFonts w:ascii="Calibri" w:hAnsi="Calibri" w:cs="Calibri"/>
                <w:bCs/>
              </w:rPr>
              <w:t xml:space="preserve">The points for Cost will be computed by dividing the amount of the lowest responsive bid received by each </w:t>
            </w:r>
            <w:r w:rsidR="00DF51D2">
              <w:rPr>
                <w:rFonts w:ascii="Calibri" w:hAnsi="Calibri" w:cs="Calibri"/>
                <w:bCs/>
              </w:rPr>
              <w:t>B</w:t>
            </w:r>
            <w:r w:rsidRPr="00C526DD">
              <w:rPr>
                <w:rFonts w:ascii="Calibri" w:hAnsi="Calibri" w:cs="Calibri"/>
                <w:bCs/>
              </w:rPr>
              <w:t>idder’s total proposed cost.</w:t>
            </w:r>
          </w:p>
          <w:p w14:paraId="2E1CCB01" w14:textId="77777777" w:rsidR="00432D8D" w:rsidRPr="00C526DD" w:rsidRDefault="00432D8D" w:rsidP="00C526DD">
            <w:pPr>
              <w:shd w:val="clear" w:color="auto" w:fill="FFFFFF" w:themeFill="background1"/>
              <w:rPr>
                <w:rFonts w:ascii="Calibri" w:hAnsi="Calibri" w:cs="Calibri"/>
                <w:bCs/>
              </w:rPr>
            </w:pPr>
            <w:r w:rsidRPr="00C526DD">
              <w:rPr>
                <w:rFonts w:ascii="Calibri" w:hAnsi="Calibri" w:cs="Calibri"/>
                <w:bCs/>
              </w:rPr>
              <w:t>While not reflected in the Cost evaluation points, an evaluation may also be made of:</w:t>
            </w:r>
          </w:p>
          <w:p w14:paraId="21A4B889" w14:textId="40F8D980" w:rsidR="00432D8D" w:rsidRPr="00C526DD" w:rsidRDefault="00432D8D" w:rsidP="00C526DD">
            <w:pPr>
              <w:shd w:val="clear" w:color="auto" w:fill="FFFFFF" w:themeFill="background1"/>
              <w:rPr>
                <w:rFonts w:ascii="Calibri" w:hAnsi="Calibri" w:cs="Calibri"/>
                <w:bCs/>
              </w:rPr>
            </w:pPr>
            <w:r w:rsidRPr="00C526DD">
              <w:rPr>
                <w:rFonts w:ascii="Calibri" w:hAnsi="Calibri" w:cs="Calibri"/>
                <w:bCs/>
              </w:rPr>
              <w:t>1.</w:t>
            </w:r>
            <w:r w:rsidR="005468BC" w:rsidRPr="00C526DD">
              <w:rPr>
                <w:rFonts w:ascii="Calibri" w:hAnsi="Calibri" w:cs="Calibri"/>
                <w:bCs/>
              </w:rPr>
              <w:t xml:space="preserve"> </w:t>
            </w:r>
            <w:r w:rsidRPr="00C526DD">
              <w:rPr>
                <w:rFonts w:ascii="Calibri" w:hAnsi="Calibri" w:cs="Calibri"/>
                <w:bCs/>
              </w:rPr>
              <w:t xml:space="preserve">Reasonableness (i.e., does the proposed pricing accurately reflect the </w:t>
            </w:r>
            <w:r w:rsidR="00DF51D2">
              <w:rPr>
                <w:rFonts w:ascii="Calibri" w:hAnsi="Calibri" w:cs="Calibri"/>
                <w:bCs/>
              </w:rPr>
              <w:t>B</w:t>
            </w:r>
            <w:r w:rsidRPr="00C526DD">
              <w:rPr>
                <w:rFonts w:ascii="Calibri" w:hAnsi="Calibri" w:cs="Calibri"/>
                <w:bCs/>
              </w:rPr>
              <w:t>idder’s effort to meet requirements and objectives? Does the proposed budget demonstrate an understanding of and adhere to the requirements described within this RFP?);</w:t>
            </w:r>
          </w:p>
          <w:p w14:paraId="47482B13" w14:textId="65D26396" w:rsidR="00432D8D" w:rsidRPr="00C526DD" w:rsidRDefault="00432D8D" w:rsidP="00C526DD">
            <w:pPr>
              <w:shd w:val="clear" w:color="auto" w:fill="FFFFFF" w:themeFill="background1"/>
              <w:rPr>
                <w:rFonts w:ascii="Calibri" w:hAnsi="Calibri" w:cs="Calibri"/>
                <w:bCs/>
              </w:rPr>
            </w:pPr>
            <w:r w:rsidRPr="00C526DD">
              <w:rPr>
                <w:rFonts w:ascii="Calibri" w:hAnsi="Calibri" w:cs="Calibri"/>
                <w:bCs/>
              </w:rPr>
              <w:t>2.</w:t>
            </w:r>
            <w:r w:rsidR="005468BC" w:rsidRPr="00C526DD">
              <w:rPr>
                <w:rFonts w:ascii="Calibri" w:hAnsi="Calibri" w:cs="Calibri"/>
                <w:bCs/>
              </w:rPr>
              <w:t xml:space="preserve"> </w:t>
            </w:r>
            <w:r w:rsidRPr="00C526DD">
              <w:rPr>
                <w:rFonts w:ascii="Calibri" w:hAnsi="Calibri" w:cs="Calibri"/>
                <w:bCs/>
              </w:rPr>
              <w:t>Realism (i.e., is the proposed cost appropriate to the nature of the products and services to be provided?); and</w:t>
            </w:r>
          </w:p>
          <w:p w14:paraId="36A9406F" w14:textId="59D5B4B8" w:rsidR="00432D8D" w:rsidRPr="00C526DD" w:rsidRDefault="00432D8D" w:rsidP="00C526DD">
            <w:pPr>
              <w:shd w:val="clear" w:color="auto" w:fill="FFFFFF" w:themeFill="background1"/>
              <w:rPr>
                <w:rFonts w:ascii="Calibri" w:hAnsi="Calibri" w:cs="Calibri"/>
                <w:bCs/>
              </w:rPr>
            </w:pPr>
            <w:r w:rsidRPr="00C526DD">
              <w:rPr>
                <w:rFonts w:ascii="Calibri" w:hAnsi="Calibri" w:cs="Calibri"/>
                <w:bCs/>
              </w:rPr>
              <w:lastRenderedPageBreak/>
              <w:t>3.</w:t>
            </w:r>
            <w:r w:rsidR="005468BC" w:rsidRPr="00C526DD">
              <w:rPr>
                <w:rFonts w:ascii="Calibri" w:hAnsi="Calibri" w:cs="Calibri"/>
                <w:bCs/>
              </w:rPr>
              <w:t xml:space="preserve"> </w:t>
            </w:r>
            <w:r w:rsidRPr="00C526DD">
              <w:rPr>
                <w:rFonts w:ascii="Calibri" w:hAnsi="Calibri" w:cs="Calibri"/>
                <w:bCs/>
              </w:rPr>
              <w:t>Affordability (i.e., the ability of the County to finance the services)</w:t>
            </w:r>
          </w:p>
          <w:p w14:paraId="689BD3C3" w14:textId="26AE3514" w:rsidR="00A0370A" w:rsidRPr="00C526DD" w:rsidRDefault="00432D8D" w:rsidP="00C526DD">
            <w:pPr>
              <w:shd w:val="clear" w:color="auto" w:fill="FFFFFF" w:themeFill="background1"/>
              <w:rPr>
                <w:rFonts w:ascii="Calibri" w:hAnsi="Calibri" w:cs="Calibri"/>
                <w:b/>
              </w:rPr>
            </w:pPr>
            <w:r w:rsidRPr="00C526DD">
              <w:rPr>
                <w:rFonts w:ascii="Calibri" w:hAnsi="Calibri" w:cs="Calibri"/>
                <w:bCs/>
              </w:rPr>
              <w:t>Consideration of price in terms of overall affordability may be controlling in circumstances where two or more proposals are otherwise adjudged to be equal, or when a superior proposal is at a price that the County cannot afford.</w:t>
            </w:r>
            <w:r w:rsidR="00A0370A" w:rsidRPr="00C526DD">
              <w:rPr>
                <w:rFonts w:ascii="Calibri" w:hAnsi="Calibri" w:cs="Calibri"/>
                <w:bCs/>
              </w:rPr>
              <w:t xml:space="preserve"> </w:t>
            </w:r>
          </w:p>
        </w:tc>
        <w:tc>
          <w:tcPr>
            <w:tcW w:w="129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3D17BED9" w14:textId="77777777" w:rsidR="00717FEF" w:rsidRPr="00C526DD" w:rsidRDefault="00717FEF" w:rsidP="00C526DD">
            <w:pPr>
              <w:shd w:val="clear" w:color="auto" w:fill="FFFFFF" w:themeFill="background1"/>
              <w:jc w:val="right"/>
              <w:rPr>
                <w:rFonts w:ascii="Calibri" w:hAnsi="Calibri" w:cs="Calibri"/>
              </w:rPr>
            </w:pPr>
          </w:p>
          <w:p w14:paraId="530170F5" w14:textId="77777777" w:rsidR="00717FEF" w:rsidRPr="00C526DD" w:rsidRDefault="00717FEF" w:rsidP="00C526DD">
            <w:pPr>
              <w:shd w:val="clear" w:color="auto" w:fill="FFFFFF" w:themeFill="background1"/>
              <w:jc w:val="right"/>
              <w:rPr>
                <w:rFonts w:ascii="Calibri" w:hAnsi="Calibri" w:cs="Calibri"/>
              </w:rPr>
            </w:pPr>
          </w:p>
          <w:p w14:paraId="795756F2" w14:textId="77777777" w:rsidR="00717FEF" w:rsidRPr="00C526DD" w:rsidRDefault="00717FEF" w:rsidP="00C526DD">
            <w:pPr>
              <w:shd w:val="clear" w:color="auto" w:fill="FFFFFF" w:themeFill="background1"/>
              <w:jc w:val="right"/>
              <w:rPr>
                <w:rFonts w:ascii="Calibri" w:hAnsi="Calibri" w:cs="Calibri"/>
              </w:rPr>
            </w:pPr>
          </w:p>
          <w:p w14:paraId="26AF69FE" w14:textId="77777777" w:rsidR="00717FEF" w:rsidRPr="00C526DD" w:rsidRDefault="00717FEF" w:rsidP="00C526DD">
            <w:pPr>
              <w:shd w:val="clear" w:color="auto" w:fill="FFFFFF" w:themeFill="background1"/>
              <w:jc w:val="right"/>
              <w:rPr>
                <w:rFonts w:ascii="Calibri" w:hAnsi="Calibri" w:cs="Calibri"/>
              </w:rPr>
            </w:pPr>
          </w:p>
          <w:p w14:paraId="3281F44A" w14:textId="77777777" w:rsidR="00717FEF" w:rsidRPr="00C526DD" w:rsidRDefault="00717FEF" w:rsidP="00C526DD">
            <w:pPr>
              <w:shd w:val="clear" w:color="auto" w:fill="FFFFFF" w:themeFill="background1"/>
              <w:jc w:val="right"/>
              <w:rPr>
                <w:rFonts w:ascii="Calibri" w:hAnsi="Calibri" w:cs="Calibri"/>
              </w:rPr>
            </w:pPr>
          </w:p>
          <w:p w14:paraId="3E858B82" w14:textId="77777777" w:rsidR="00717FEF" w:rsidRPr="00C526DD" w:rsidRDefault="00717FEF" w:rsidP="00C526DD">
            <w:pPr>
              <w:shd w:val="clear" w:color="auto" w:fill="FFFFFF" w:themeFill="background1"/>
              <w:jc w:val="right"/>
              <w:rPr>
                <w:rFonts w:ascii="Calibri" w:hAnsi="Calibri" w:cs="Calibri"/>
              </w:rPr>
            </w:pPr>
          </w:p>
          <w:p w14:paraId="2445BECA" w14:textId="77777777" w:rsidR="00717FEF" w:rsidRPr="00C526DD" w:rsidRDefault="00717FEF" w:rsidP="00C526DD">
            <w:pPr>
              <w:shd w:val="clear" w:color="auto" w:fill="FFFFFF" w:themeFill="background1"/>
              <w:jc w:val="right"/>
              <w:rPr>
                <w:rFonts w:ascii="Calibri" w:hAnsi="Calibri" w:cs="Calibri"/>
              </w:rPr>
            </w:pPr>
          </w:p>
          <w:p w14:paraId="22B50694" w14:textId="61BC9207" w:rsidR="00717FEF" w:rsidRPr="00C526DD" w:rsidRDefault="005C767F" w:rsidP="00C526DD">
            <w:pPr>
              <w:shd w:val="clear" w:color="auto" w:fill="FFFFFF" w:themeFill="background1"/>
              <w:jc w:val="right"/>
              <w:rPr>
                <w:rFonts w:ascii="Calibri" w:hAnsi="Calibri" w:cs="Calibri"/>
              </w:rPr>
            </w:pPr>
            <w:r>
              <w:rPr>
                <w:rFonts w:ascii="Calibri" w:hAnsi="Calibri" w:cs="Calibri"/>
              </w:rPr>
              <w:t>1</w:t>
            </w:r>
            <w:r w:rsidR="00432D8D" w:rsidRPr="00C526DD">
              <w:rPr>
                <w:rFonts w:ascii="Calibri" w:hAnsi="Calibri" w:cs="Calibri"/>
              </w:rPr>
              <w:t xml:space="preserve">0 </w:t>
            </w:r>
            <w:r w:rsidR="00717FEF" w:rsidRPr="00C526DD">
              <w:rPr>
                <w:rFonts w:ascii="Calibri" w:hAnsi="Calibri" w:cs="Calibri"/>
              </w:rPr>
              <w:t>Points</w:t>
            </w:r>
          </w:p>
        </w:tc>
      </w:tr>
      <w:tr w:rsidR="00C81381" w:rsidRPr="00C526DD" w14:paraId="22C7413D" w14:textId="77777777" w:rsidTr="00864A39">
        <w:tc>
          <w:tcPr>
            <w:tcW w:w="637" w:type="dxa"/>
            <w:tcMar>
              <w:top w:w="72" w:type="dxa"/>
              <w:left w:w="115" w:type="dxa"/>
              <w:right w:w="115" w:type="dxa"/>
            </w:tcMar>
          </w:tcPr>
          <w:p w14:paraId="31ABA18A" w14:textId="2F2150D0" w:rsidR="00C81381" w:rsidRPr="00C526DD" w:rsidRDefault="004C7C06" w:rsidP="00C526DD">
            <w:pPr>
              <w:pStyle w:val="ListParagraph"/>
              <w:shd w:val="clear" w:color="auto" w:fill="FFFFFF" w:themeFill="background1"/>
              <w:ind w:left="0"/>
              <w:rPr>
                <w:rFonts w:ascii="Calibri" w:hAnsi="Calibri" w:cs="Calibri"/>
                <w:b/>
              </w:rPr>
            </w:pPr>
            <w:r>
              <w:rPr>
                <w:rFonts w:ascii="Calibri" w:hAnsi="Calibri" w:cs="Calibri"/>
                <w:b/>
              </w:rPr>
              <w:t>I.</w:t>
            </w:r>
          </w:p>
        </w:tc>
        <w:tc>
          <w:tcPr>
            <w:tcW w:w="7440" w:type="dxa"/>
            <w:tcMar>
              <w:top w:w="72" w:type="dxa"/>
              <w:left w:w="115" w:type="dxa"/>
              <w:right w:w="115" w:type="dxa"/>
            </w:tcMar>
          </w:tcPr>
          <w:p w14:paraId="7DFC2728" w14:textId="593D5EFB" w:rsidR="00C81381" w:rsidRPr="00C526DD" w:rsidRDefault="00C81381" w:rsidP="00C526DD">
            <w:pPr>
              <w:shd w:val="clear" w:color="auto" w:fill="FFFFFF" w:themeFill="background1"/>
              <w:rPr>
                <w:rFonts w:ascii="Calibri" w:hAnsi="Calibri" w:cs="Calibri"/>
                <w:b/>
              </w:rPr>
            </w:pPr>
            <w:r w:rsidRPr="00C526DD">
              <w:rPr>
                <w:rFonts w:ascii="Calibri" w:hAnsi="Calibri" w:cs="Calibri"/>
                <w:b/>
              </w:rPr>
              <w:t>References (See Exhibit A – Bid Response Packet</w:t>
            </w:r>
            <w:r w:rsidR="00992BFB" w:rsidRPr="00C526DD">
              <w:rPr>
                <w:rFonts w:ascii="Calibri" w:hAnsi="Calibri" w:cs="Calibri"/>
                <w:b/>
              </w:rPr>
              <w:t xml:space="preserve">, page </w:t>
            </w:r>
            <w:r w:rsidR="00E87035">
              <w:rPr>
                <w:rFonts w:ascii="Calibri" w:hAnsi="Calibri" w:cs="Calibri"/>
                <w:b/>
              </w:rPr>
              <w:t>1</w:t>
            </w:r>
            <w:r w:rsidR="003E36AC">
              <w:rPr>
                <w:rFonts w:ascii="Calibri" w:hAnsi="Calibri" w:cs="Calibri"/>
                <w:b/>
              </w:rPr>
              <w:t>0</w:t>
            </w:r>
            <w:r w:rsidR="002C29F3" w:rsidRPr="00C526DD">
              <w:rPr>
                <w:rFonts w:ascii="Calibri" w:hAnsi="Calibri" w:cs="Calibri"/>
                <w:b/>
              </w:rPr>
              <w:t>)</w:t>
            </w:r>
          </w:p>
          <w:p w14:paraId="206103B3" w14:textId="4B7FB97F" w:rsidR="00BB1C3F" w:rsidRPr="00C526DD" w:rsidRDefault="00BB1C3F" w:rsidP="00C526DD">
            <w:pPr>
              <w:shd w:val="clear" w:color="auto" w:fill="FFFFFF" w:themeFill="background1"/>
              <w:rPr>
                <w:rFonts w:ascii="Calibri" w:hAnsi="Calibri" w:cs="Calibri"/>
              </w:rPr>
            </w:pPr>
          </w:p>
        </w:tc>
        <w:tc>
          <w:tcPr>
            <w:tcW w:w="1290" w:type="dxa"/>
            <w:tcMar>
              <w:top w:w="72" w:type="dxa"/>
              <w:left w:w="115" w:type="dxa"/>
              <w:right w:w="115" w:type="dxa"/>
            </w:tcMar>
            <w:vAlign w:val="bottom"/>
          </w:tcPr>
          <w:p w14:paraId="44D7B854" w14:textId="13D69D8C" w:rsidR="00C81381" w:rsidRPr="00C526DD" w:rsidRDefault="00705269" w:rsidP="00C526DD">
            <w:pPr>
              <w:shd w:val="clear" w:color="auto" w:fill="FFFFFF" w:themeFill="background1"/>
              <w:jc w:val="right"/>
              <w:rPr>
                <w:rFonts w:ascii="Calibri" w:hAnsi="Calibri" w:cs="Calibri"/>
              </w:rPr>
            </w:pPr>
            <w:r w:rsidRPr="00C526DD">
              <w:rPr>
                <w:rFonts w:ascii="Calibri" w:hAnsi="Calibri" w:cs="Calibri"/>
              </w:rPr>
              <w:t xml:space="preserve">Pass/Fail </w:t>
            </w:r>
          </w:p>
        </w:tc>
      </w:tr>
      <w:tr w:rsidR="00C81381" w:rsidRPr="00C526DD" w14:paraId="53E3F123" w14:textId="77777777" w:rsidTr="00864A39">
        <w:tc>
          <w:tcPr>
            <w:tcW w:w="637" w:type="dxa"/>
            <w:tcMar>
              <w:top w:w="72" w:type="dxa"/>
              <w:left w:w="115" w:type="dxa"/>
              <w:right w:w="115" w:type="dxa"/>
            </w:tcMar>
          </w:tcPr>
          <w:p w14:paraId="511E8904" w14:textId="60026CD2" w:rsidR="00C81381" w:rsidRPr="00C526DD" w:rsidRDefault="004C7C06" w:rsidP="00C526DD">
            <w:pPr>
              <w:pStyle w:val="ListParagraph"/>
              <w:shd w:val="clear" w:color="auto" w:fill="FFFFFF" w:themeFill="background1"/>
              <w:ind w:left="0"/>
              <w:rPr>
                <w:rFonts w:ascii="Calibri" w:hAnsi="Calibri" w:cs="Calibri"/>
                <w:b/>
              </w:rPr>
            </w:pPr>
            <w:r>
              <w:rPr>
                <w:rFonts w:ascii="Calibri" w:hAnsi="Calibri" w:cs="Calibri"/>
                <w:b/>
              </w:rPr>
              <w:t>J.</w:t>
            </w:r>
          </w:p>
        </w:tc>
        <w:tc>
          <w:tcPr>
            <w:tcW w:w="7440" w:type="dxa"/>
            <w:tcMar>
              <w:top w:w="72" w:type="dxa"/>
              <w:left w:w="115" w:type="dxa"/>
              <w:right w:w="115" w:type="dxa"/>
            </w:tcMar>
          </w:tcPr>
          <w:p w14:paraId="1B7B3FB6" w14:textId="77777777" w:rsidR="00C81381" w:rsidRPr="00C526DD" w:rsidRDefault="00C81381" w:rsidP="00C526DD">
            <w:pPr>
              <w:shd w:val="clear" w:color="auto" w:fill="FFFFFF" w:themeFill="background1"/>
              <w:rPr>
                <w:rFonts w:ascii="Calibri" w:hAnsi="Calibri" w:cs="Calibri"/>
                <w:b/>
              </w:rPr>
            </w:pPr>
            <w:r w:rsidRPr="00C526DD">
              <w:rPr>
                <w:rFonts w:ascii="Calibri" w:hAnsi="Calibri" w:cs="Calibri"/>
                <w:b/>
              </w:rPr>
              <w:t>Oral Interview:</w:t>
            </w:r>
          </w:p>
          <w:p w14:paraId="6247FA1D" w14:textId="3C6E384B" w:rsidR="008F3D56" w:rsidRPr="00C526DD" w:rsidRDefault="00C81381" w:rsidP="00C526DD">
            <w:pPr>
              <w:shd w:val="clear" w:color="auto" w:fill="FFFFFF" w:themeFill="background1"/>
              <w:rPr>
                <w:rFonts w:ascii="Calibri" w:hAnsi="Calibri" w:cs="Calibri"/>
              </w:rPr>
            </w:pPr>
            <w:r w:rsidRPr="00C526DD">
              <w:rPr>
                <w:rFonts w:ascii="Calibri" w:hAnsi="Calibri" w:cs="Calibri"/>
              </w:rPr>
              <w:t xml:space="preserve">The oral interview on the proposal shall not exceed 60 minutes.  The oral interview may include responding to standard and specific questions from the CSC regarding the </w:t>
            </w:r>
            <w:r w:rsidR="00502F47" w:rsidRPr="00C526DD">
              <w:rPr>
                <w:rFonts w:ascii="Calibri" w:hAnsi="Calibri" w:cs="Calibri"/>
              </w:rPr>
              <w:t>Bidder</w:t>
            </w:r>
            <w:r w:rsidRPr="00C526DD">
              <w:rPr>
                <w:rFonts w:ascii="Calibri" w:hAnsi="Calibri" w:cs="Calibri"/>
              </w:rPr>
              <w:t>’s proposal.  The scoring may be revised based on the oral interview.</w:t>
            </w:r>
          </w:p>
        </w:tc>
        <w:tc>
          <w:tcPr>
            <w:tcW w:w="1290" w:type="dxa"/>
            <w:tcMar>
              <w:top w:w="72" w:type="dxa"/>
              <w:left w:w="115" w:type="dxa"/>
              <w:right w:w="115" w:type="dxa"/>
            </w:tcMar>
            <w:vAlign w:val="bottom"/>
          </w:tcPr>
          <w:p w14:paraId="7E5311EF" w14:textId="3E4EAD45" w:rsidR="00C81381" w:rsidRPr="00C526DD" w:rsidRDefault="00A9583E" w:rsidP="00C526DD">
            <w:pPr>
              <w:shd w:val="clear" w:color="auto" w:fill="FFFFFF" w:themeFill="background1"/>
              <w:jc w:val="right"/>
              <w:rPr>
                <w:rFonts w:ascii="Calibri" w:hAnsi="Calibri" w:cs="Calibri"/>
              </w:rPr>
            </w:pPr>
            <w:r w:rsidRPr="00C526DD">
              <w:rPr>
                <w:rFonts w:ascii="Calibri" w:hAnsi="Calibri" w:cs="Calibri"/>
              </w:rPr>
              <w:t xml:space="preserve">10 </w:t>
            </w:r>
            <w:r w:rsidR="00C81381" w:rsidRPr="00C526DD">
              <w:rPr>
                <w:rFonts w:ascii="Calibri" w:hAnsi="Calibri" w:cs="Calibri"/>
              </w:rPr>
              <w:t>Points</w:t>
            </w:r>
          </w:p>
        </w:tc>
      </w:tr>
      <w:tr w:rsidR="00C81381" w:rsidRPr="00C526DD" w14:paraId="366A599D" w14:textId="77777777" w:rsidTr="009D45FA">
        <w:tc>
          <w:tcPr>
            <w:tcW w:w="9367" w:type="dxa"/>
            <w:gridSpan w:val="3"/>
            <w:tcMar>
              <w:top w:w="115" w:type="dxa"/>
              <w:left w:w="115" w:type="dxa"/>
              <w:bottom w:w="115" w:type="dxa"/>
              <w:right w:w="115" w:type="dxa"/>
            </w:tcMar>
          </w:tcPr>
          <w:p w14:paraId="2644BF44" w14:textId="1A8F5824" w:rsidR="00C81381" w:rsidRPr="00C526DD" w:rsidRDefault="00C81381" w:rsidP="00C526DD">
            <w:pPr>
              <w:shd w:val="clear" w:color="auto" w:fill="FFFFFF" w:themeFill="background1"/>
              <w:jc w:val="center"/>
              <w:rPr>
                <w:rFonts w:ascii="Calibri" w:hAnsi="Calibri" w:cs="Calibri"/>
              </w:rPr>
            </w:pPr>
            <w:r w:rsidRPr="00C526DD">
              <w:rPr>
                <w:rFonts w:ascii="Calibri" w:hAnsi="Calibri" w:cs="Calibri"/>
                <w:b/>
              </w:rPr>
              <w:t>SMALL LOCAL EMERGING BUSINESS PREFERENCE</w:t>
            </w:r>
          </w:p>
        </w:tc>
      </w:tr>
      <w:tr w:rsidR="00C81381" w:rsidRPr="00C526DD" w14:paraId="7B0AE22C" w14:textId="77777777" w:rsidTr="00864A39">
        <w:tc>
          <w:tcPr>
            <w:tcW w:w="637" w:type="dxa"/>
            <w:tcMar>
              <w:top w:w="72" w:type="dxa"/>
              <w:left w:w="115" w:type="dxa"/>
              <w:right w:w="115" w:type="dxa"/>
            </w:tcMar>
          </w:tcPr>
          <w:p w14:paraId="28FCA192" w14:textId="77777777" w:rsidR="00C81381" w:rsidRPr="00C526DD" w:rsidRDefault="00C81381" w:rsidP="00C526DD">
            <w:pPr>
              <w:shd w:val="clear" w:color="auto" w:fill="FFFFFF" w:themeFill="background1"/>
              <w:rPr>
                <w:rFonts w:ascii="Calibri" w:hAnsi="Calibri" w:cs="Calibri"/>
                <w:b/>
              </w:rPr>
            </w:pPr>
          </w:p>
        </w:tc>
        <w:tc>
          <w:tcPr>
            <w:tcW w:w="7440" w:type="dxa"/>
            <w:tcMar>
              <w:top w:w="72" w:type="dxa"/>
              <w:left w:w="115" w:type="dxa"/>
              <w:right w:w="115" w:type="dxa"/>
            </w:tcMar>
          </w:tcPr>
          <w:p w14:paraId="7ECF2717" w14:textId="594EB42E" w:rsidR="002C29F3" w:rsidRPr="00C526DD" w:rsidRDefault="00C81381" w:rsidP="00C526DD">
            <w:pPr>
              <w:shd w:val="clear" w:color="auto" w:fill="FFFFFF" w:themeFill="background1"/>
              <w:rPr>
                <w:rFonts w:ascii="Calibri" w:hAnsi="Calibri" w:cs="Calibri"/>
              </w:rPr>
            </w:pPr>
            <w:r w:rsidRPr="00C526DD">
              <w:rPr>
                <w:rFonts w:ascii="Calibri" w:hAnsi="Calibri" w:cs="Calibri"/>
              </w:rPr>
              <w:t xml:space="preserve">Local Preference:  Points equaling five percent of </w:t>
            </w:r>
            <w:r w:rsidR="00E34C87" w:rsidRPr="00C526DD">
              <w:rPr>
                <w:rFonts w:ascii="Calibri" w:hAnsi="Calibri" w:cs="Calibri"/>
              </w:rPr>
              <w:t xml:space="preserve">the </w:t>
            </w:r>
            <w:r w:rsidR="00502F47" w:rsidRPr="00C526DD">
              <w:rPr>
                <w:rFonts w:ascii="Calibri" w:hAnsi="Calibri" w:cs="Calibri"/>
              </w:rPr>
              <w:t>Bidder</w:t>
            </w:r>
            <w:r w:rsidRPr="00C526DD">
              <w:rPr>
                <w:rFonts w:ascii="Calibri" w:hAnsi="Calibri" w:cs="Calibri"/>
              </w:rPr>
              <w:t xml:space="preserve">’s total score, for the above Evaluation Criteria, will be added.  This will be the </w:t>
            </w:r>
            <w:r w:rsidR="00502F47" w:rsidRPr="00C526DD">
              <w:rPr>
                <w:rFonts w:ascii="Calibri" w:hAnsi="Calibri" w:cs="Calibri"/>
              </w:rPr>
              <w:t>Bidder</w:t>
            </w:r>
            <w:r w:rsidRPr="00C526DD">
              <w:rPr>
                <w:rFonts w:ascii="Calibri" w:hAnsi="Calibri" w:cs="Calibri"/>
              </w:rPr>
              <w:t xml:space="preserve">’s </w:t>
            </w:r>
            <w:r w:rsidRPr="00C526DD">
              <w:rPr>
                <w:rFonts w:ascii="Calibri" w:hAnsi="Calibri" w:cs="Calibri"/>
                <w:u w:val="single"/>
              </w:rPr>
              <w:t>final score</w:t>
            </w:r>
            <w:r w:rsidRPr="00C526DD">
              <w:rPr>
                <w:rFonts w:ascii="Calibri" w:hAnsi="Calibri" w:cs="Calibri"/>
              </w:rPr>
              <w:t xml:space="preserve"> for purposes of award evaluation.</w:t>
            </w:r>
          </w:p>
        </w:tc>
        <w:tc>
          <w:tcPr>
            <w:tcW w:w="1290" w:type="dxa"/>
            <w:tcMar>
              <w:top w:w="72" w:type="dxa"/>
              <w:left w:w="115" w:type="dxa"/>
              <w:right w:w="115" w:type="dxa"/>
            </w:tcMar>
            <w:vAlign w:val="bottom"/>
          </w:tcPr>
          <w:p w14:paraId="6C1BA160" w14:textId="77777777" w:rsidR="00C81381" w:rsidRPr="00C526DD" w:rsidRDefault="00C81381" w:rsidP="00C526DD">
            <w:pPr>
              <w:shd w:val="clear" w:color="auto" w:fill="FFFFFF" w:themeFill="background1"/>
              <w:jc w:val="right"/>
              <w:rPr>
                <w:rFonts w:ascii="Calibri" w:hAnsi="Calibri" w:cs="Calibri"/>
              </w:rPr>
            </w:pPr>
            <w:r w:rsidRPr="00C526DD">
              <w:rPr>
                <w:rFonts w:ascii="Calibri" w:hAnsi="Calibri" w:cs="Calibri"/>
              </w:rPr>
              <w:t>5%</w:t>
            </w:r>
          </w:p>
        </w:tc>
      </w:tr>
      <w:tr w:rsidR="00C81381" w:rsidRPr="00973F08" w14:paraId="0C0A7353" w14:textId="77777777" w:rsidTr="00864A39">
        <w:tc>
          <w:tcPr>
            <w:tcW w:w="637" w:type="dxa"/>
            <w:tcMar>
              <w:top w:w="72" w:type="dxa"/>
              <w:left w:w="115" w:type="dxa"/>
              <w:right w:w="115" w:type="dxa"/>
            </w:tcMar>
          </w:tcPr>
          <w:p w14:paraId="6B93AD64" w14:textId="77777777" w:rsidR="00C81381" w:rsidRPr="00C526DD" w:rsidRDefault="00C81381" w:rsidP="00C526DD">
            <w:pPr>
              <w:shd w:val="clear" w:color="auto" w:fill="FFFFFF" w:themeFill="background1"/>
              <w:rPr>
                <w:rFonts w:ascii="Calibri" w:hAnsi="Calibri" w:cs="Calibri"/>
                <w:b/>
              </w:rPr>
            </w:pPr>
          </w:p>
        </w:tc>
        <w:tc>
          <w:tcPr>
            <w:tcW w:w="7440" w:type="dxa"/>
            <w:tcMar>
              <w:top w:w="72" w:type="dxa"/>
              <w:left w:w="115" w:type="dxa"/>
              <w:right w:w="115" w:type="dxa"/>
            </w:tcMar>
          </w:tcPr>
          <w:p w14:paraId="1B6FB577" w14:textId="59FB5E06" w:rsidR="00AB7E22" w:rsidRPr="00C526DD" w:rsidRDefault="00C81381" w:rsidP="00C526DD">
            <w:pPr>
              <w:shd w:val="clear" w:color="auto" w:fill="FFFFFF" w:themeFill="background1"/>
              <w:rPr>
                <w:rFonts w:ascii="Calibri" w:hAnsi="Calibri" w:cs="Calibri"/>
              </w:rPr>
            </w:pPr>
            <w:r w:rsidRPr="00C526DD">
              <w:rPr>
                <w:rFonts w:ascii="Calibri" w:hAnsi="Calibri" w:cs="Calibri"/>
              </w:rPr>
              <w:t xml:space="preserve">Small and Local or Emerging and Local Preference:  Points equaling five percent of </w:t>
            </w:r>
            <w:r w:rsidR="00E34C87" w:rsidRPr="00C526DD">
              <w:rPr>
                <w:rFonts w:ascii="Calibri" w:hAnsi="Calibri" w:cs="Calibri"/>
              </w:rPr>
              <w:t xml:space="preserve">the </w:t>
            </w:r>
            <w:r w:rsidR="00502F47" w:rsidRPr="00C526DD">
              <w:rPr>
                <w:rFonts w:ascii="Calibri" w:hAnsi="Calibri" w:cs="Calibri"/>
              </w:rPr>
              <w:t>Bidder</w:t>
            </w:r>
            <w:r w:rsidRPr="00C526DD">
              <w:rPr>
                <w:rFonts w:ascii="Calibri" w:hAnsi="Calibri" w:cs="Calibri"/>
              </w:rPr>
              <w:t xml:space="preserve">’s total score, for the above Evaluation Criteria, will be added.  This will be the </w:t>
            </w:r>
            <w:r w:rsidR="00502F47" w:rsidRPr="00C526DD">
              <w:rPr>
                <w:rFonts w:ascii="Calibri" w:hAnsi="Calibri" w:cs="Calibri"/>
              </w:rPr>
              <w:t>Bidder</w:t>
            </w:r>
            <w:r w:rsidRPr="00C526DD">
              <w:rPr>
                <w:rFonts w:ascii="Calibri" w:hAnsi="Calibri" w:cs="Calibri"/>
              </w:rPr>
              <w:t xml:space="preserve">’s </w:t>
            </w:r>
            <w:r w:rsidRPr="00C526DD">
              <w:rPr>
                <w:rFonts w:ascii="Calibri" w:hAnsi="Calibri" w:cs="Calibri"/>
                <w:u w:val="single"/>
              </w:rPr>
              <w:t>final score</w:t>
            </w:r>
            <w:r w:rsidRPr="00C526DD">
              <w:rPr>
                <w:rFonts w:ascii="Calibri" w:hAnsi="Calibri" w:cs="Calibri"/>
              </w:rPr>
              <w:t xml:space="preserve"> for purposes of award evaluation.</w:t>
            </w:r>
          </w:p>
        </w:tc>
        <w:tc>
          <w:tcPr>
            <w:tcW w:w="1290" w:type="dxa"/>
            <w:tcMar>
              <w:top w:w="72" w:type="dxa"/>
              <w:left w:w="115" w:type="dxa"/>
              <w:right w:w="115" w:type="dxa"/>
            </w:tcMar>
            <w:vAlign w:val="bottom"/>
          </w:tcPr>
          <w:p w14:paraId="27914B82" w14:textId="77777777" w:rsidR="00C81381" w:rsidRPr="00A85450" w:rsidRDefault="00C81381" w:rsidP="00C526DD">
            <w:pPr>
              <w:shd w:val="clear" w:color="auto" w:fill="FFFFFF" w:themeFill="background1"/>
              <w:jc w:val="right"/>
              <w:rPr>
                <w:rFonts w:ascii="Calibri" w:hAnsi="Calibri" w:cs="Calibri"/>
              </w:rPr>
            </w:pPr>
            <w:r w:rsidRPr="00C526DD">
              <w:rPr>
                <w:rFonts w:ascii="Calibri" w:hAnsi="Calibri" w:cs="Calibri"/>
              </w:rPr>
              <w:t>5%</w:t>
            </w:r>
          </w:p>
        </w:tc>
      </w:tr>
    </w:tbl>
    <w:p w14:paraId="07F6FA5E" w14:textId="77777777" w:rsidR="00703A65" w:rsidRPr="00A85450" w:rsidRDefault="00703A65" w:rsidP="00703A65">
      <w:pPr>
        <w:rPr>
          <w:rFonts w:ascii="Calibri" w:hAnsi="Calibri" w:cs="Calibri"/>
        </w:rPr>
      </w:pPr>
    </w:p>
    <w:p w14:paraId="28EF9901" w14:textId="77777777" w:rsidR="003D3E5A" w:rsidRDefault="00703A65" w:rsidP="00AA6DB4">
      <w:pPr>
        <w:pStyle w:val="Heading2"/>
        <w:spacing w:before="480"/>
        <w:rPr>
          <w:u w:val="none"/>
        </w:rPr>
      </w:pPr>
      <w:bookmarkStart w:id="39" w:name="_Toc339364446"/>
      <w:bookmarkStart w:id="40" w:name="_Toc339364707"/>
      <w:bookmarkStart w:id="41" w:name="_Toc66434046"/>
      <w:r w:rsidRPr="00A85450">
        <w:t>CONTRACT EVALUATION AND ASSESSMENT</w:t>
      </w:r>
      <w:bookmarkEnd w:id="39"/>
      <w:bookmarkEnd w:id="40"/>
      <w:bookmarkEnd w:id="41"/>
      <w:r w:rsidRPr="007276A7">
        <w:rPr>
          <w:u w:val="none"/>
        </w:rPr>
        <w:t xml:space="preserve">  </w:t>
      </w:r>
    </w:p>
    <w:p w14:paraId="0ACD7F54" w14:textId="461ABAF7" w:rsidR="00293A11" w:rsidRPr="009C2AF2" w:rsidRDefault="00293A11" w:rsidP="00293A11">
      <w:pPr>
        <w:spacing w:after="240"/>
        <w:ind w:left="1440"/>
        <w:rPr>
          <w:rFonts w:ascii="Calibri" w:hAnsi="Calibri"/>
          <w:szCs w:val="26"/>
        </w:rPr>
      </w:pPr>
      <w:bookmarkStart w:id="42" w:name="_Toc339364448"/>
      <w:bookmarkStart w:id="43" w:name="_Toc339364709"/>
      <w:r w:rsidRPr="009C2AF2">
        <w:rPr>
          <w:rFonts w:ascii="Calibri" w:hAnsi="Calibri"/>
          <w:szCs w:val="26"/>
        </w:rPr>
        <w:t xml:space="preserve">During the initial </w:t>
      </w:r>
      <w:r w:rsidR="009A1CCB" w:rsidRPr="009C2AF2">
        <w:rPr>
          <w:rFonts w:ascii="Calibri" w:hAnsi="Calibri"/>
          <w:szCs w:val="26"/>
        </w:rPr>
        <w:t>60</w:t>
      </w:r>
      <w:r w:rsidR="009A1CCB">
        <w:rPr>
          <w:rFonts w:ascii="Calibri" w:hAnsi="Calibri"/>
          <w:szCs w:val="26"/>
        </w:rPr>
        <w:t>-</w:t>
      </w:r>
      <w:r w:rsidRPr="009C2AF2">
        <w:rPr>
          <w:rFonts w:ascii="Calibri" w:hAnsi="Calibri"/>
          <w:szCs w:val="26"/>
        </w:rPr>
        <w:t xml:space="preserve">day period of any contract which may be awarded to </w:t>
      </w:r>
      <w:r w:rsidR="00E34C87">
        <w:rPr>
          <w:rFonts w:ascii="Calibri" w:hAnsi="Calibri"/>
          <w:szCs w:val="26"/>
        </w:rPr>
        <w:t xml:space="preserve">the </w:t>
      </w:r>
      <w:r w:rsidRPr="009C2AF2">
        <w:rPr>
          <w:rFonts w:ascii="Calibri" w:hAnsi="Calibri"/>
          <w:szCs w:val="26"/>
        </w:rPr>
        <w:t xml:space="preserve">Contractor, the County may review the proposal, the contract, any </w:t>
      </w:r>
      <w:r w:rsidR="00355AE1" w:rsidRPr="009C2AF2">
        <w:rPr>
          <w:rFonts w:ascii="Calibri" w:hAnsi="Calibri"/>
          <w:szCs w:val="26"/>
        </w:rPr>
        <w:t>goods,</w:t>
      </w:r>
      <w:r w:rsidRPr="009C2AF2">
        <w:rPr>
          <w:rFonts w:ascii="Calibri" w:hAnsi="Calibri"/>
          <w:szCs w:val="26"/>
        </w:rPr>
        <w:t xml:space="preserve">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089A6354"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25E14EA1" w14:textId="2D4CB384" w:rsidR="00293A11" w:rsidRPr="009C2AF2" w:rsidRDefault="00E34C87" w:rsidP="00E34C87">
      <w:pPr>
        <w:pStyle w:val="Item1"/>
        <w:rPr>
          <w:sz w:val="20"/>
        </w:rPr>
      </w:pPr>
      <w:r>
        <w:t>The c</w:t>
      </w:r>
      <w:r w:rsidR="00293A11" w:rsidRPr="009C2AF2">
        <w:t xml:space="preserve">ontractor has complied with all terms of this </w:t>
      </w:r>
      <w:r w:rsidR="00293A11" w:rsidRPr="00FD3330">
        <w:t>RFP</w:t>
      </w:r>
      <w:r w:rsidR="00293A11" w:rsidRPr="009C2AF2">
        <w:t>; and</w:t>
      </w:r>
    </w:p>
    <w:p w14:paraId="4F924A68" w14:textId="77777777" w:rsidR="00293A11" w:rsidRPr="009C2AF2" w:rsidRDefault="00293A11" w:rsidP="00E34C87">
      <w:pPr>
        <w:pStyle w:val="Item1"/>
      </w:pPr>
      <w:r w:rsidRPr="009C2AF2">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3A3D6268" w14:textId="0A837A70" w:rsidR="00293A11" w:rsidRPr="009C2AF2" w:rsidRDefault="00293A11" w:rsidP="00293A11">
      <w:pPr>
        <w:spacing w:after="240"/>
        <w:ind w:left="1440"/>
        <w:rPr>
          <w:rFonts w:ascii="Calibri" w:hAnsi="Calibri"/>
          <w:szCs w:val="26"/>
        </w:rPr>
      </w:pPr>
      <w:r w:rsidRPr="009C2AF2">
        <w:rPr>
          <w:rFonts w:ascii="Calibri" w:hAnsi="Calibri"/>
          <w:szCs w:val="26"/>
        </w:rPr>
        <w:t xml:space="preserve">If, as a result of such determination, the County concludes that it is not satisfied with Contractor, Contractor’s performance under any awarded contract and/or Contractor’s </w:t>
      </w:r>
      <w:r w:rsidRPr="009C2AF2">
        <w:rPr>
          <w:rFonts w:ascii="Calibri" w:hAnsi="Calibri"/>
          <w:szCs w:val="26"/>
        </w:rPr>
        <w:lastRenderedPageBreak/>
        <w:t xml:space="preserve">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w:t>
      </w:r>
      <w:r w:rsidR="009A1CCB" w:rsidRPr="009C2AF2">
        <w:rPr>
          <w:rFonts w:ascii="Calibri" w:hAnsi="Calibri"/>
          <w:szCs w:val="26"/>
        </w:rPr>
        <w:t>highest</w:t>
      </w:r>
      <w:r w:rsidR="009A1CCB">
        <w:rPr>
          <w:rFonts w:ascii="Calibri" w:hAnsi="Calibri"/>
          <w:szCs w:val="26"/>
        </w:rPr>
        <w:t>-</w:t>
      </w:r>
      <w:r w:rsidRPr="009C2AF2">
        <w:rPr>
          <w:rFonts w:ascii="Calibri" w:hAnsi="Calibri"/>
          <w:szCs w:val="26"/>
        </w:rPr>
        <w:t xml:space="preserve">ranked </w:t>
      </w:r>
      <w:r w:rsidR="00502F47">
        <w:rPr>
          <w:rFonts w:ascii="Calibri" w:hAnsi="Calibri"/>
          <w:szCs w:val="26"/>
        </w:rPr>
        <w:t>Bidder</w:t>
      </w:r>
      <w:r w:rsidRPr="009C2AF2">
        <w:rPr>
          <w:rFonts w:ascii="Calibri" w:hAnsi="Calibri"/>
          <w:szCs w:val="26"/>
        </w:rPr>
        <w:t xml:space="preserve"> to enter into a contract.  The County also reserves the right to re-bid this project if it is determined to be in its best interest to do so.</w:t>
      </w:r>
    </w:p>
    <w:p w14:paraId="5FF4F577" w14:textId="77777777" w:rsidR="003D3E5A" w:rsidRDefault="00703A65" w:rsidP="00AA6DB4">
      <w:pPr>
        <w:pStyle w:val="Heading2"/>
        <w:spacing w:before="480"/>
        <w:rPr>
          <w:u w:val="none"/>
        </w:rPr>
      </w:pPr>
      <w:bookmarkStart w:id="44" w:name="_Toc66434047"/>
      <w:r w:rsidRPr="00A85450">
        <w:t xml:space="preserve">NOTICE OF </w:t>
      </w:r>
      <w:r w:rsidR="00D8648E">
        <w:t>INTENT</w:t>
      </w:r>
      <w:r w:rsidR="00336FD1" w:rsidRPr="00A85450">
        <w:t xml:space="preserve"> </w:t>
      </w:r>
      <w:r w:rsidRPr="00A85450">
        <w:t>TO AWARD</w:t>
      </w:r>
      <w:bookmarkEnd w:id="42"/>
      <w:bookmarkEnd w:id="43"/>
      <w:bookmarkEnd w:id="44"/>
      <w:r w:rsidRPr="007276A7">
        <w:rPr>
          <w:u w:val="none"/>
        </w:rPr>
        <w:t xml:space="preserve"> </w:t>
      </w:r>
    </w:p>
    <w:p w14:paraId="7DF7391F" w14:textId="0495F14E" w:rsidR="00703A65" w:rsidRPr="00A85450" w:rsidRDefault="00703A65" w:rsidP="000352A4">
      <w:pPr>
        <w:pStyle w:val="Item1"/>
      </w:pPr>
      <w:r w:rsidRPr="00A85450">
        <w:t xml:space="preserve">At the conclusion of the </w:t>
      </w:r>
      <w:r w:rsidR="00B67D98" w:rsidRPr="00EF3522">
        <w:t>RFP</w:t>
      </w:r>
      <w:r w:rsidR="00B67D98">
        <w:t xml:space="preserve"> </w:t>
      </w:r>
      <w:r w:rsidRPr="00A85450">
        <w:t xml:space="preserve">response evaluation process (“Evaluation Process”), all </w:t>
      </w:r>
      <w:r w:rsidR="00502F47">
        <w:t>Bidder</w:t>
      </w:r>
      <w:r w:rsidRPr="00A85450">
        <w:t xml:space="preserve">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 xml:space="preserve">ecommendation, if any, by </w:t>
      </w:r>
      <w:r w:rsidR="005C2F80">
        <w:t xml:space="preserve">HCSA - </w:t>
      </w:r>
      <w:r w:rsidR="00B824A5">
        <w:t>Sp</w:t>
      </w:r>
      <w:r w:rsidR="005C2F80">
        <w:t xml:space="preserve">ecial Projects Office. </w:t>
      </w:r>
      <w:r w:rsidRPr="00A85450">
        <w:t xml:space="preserve"> The document providing this notification is the Notice of </w:t>
      </w:r>
      <w:r w:rsidR="00D8648E">
        <w:t>Intent</w:t>
      </w:r>
      <w:r w:rsidR="00B67D98">
        <w:t xml:space="preserve"> </w:t>
      </w:r>
      <w:r w:rsidRPr="00A85450">
        <w:t xml:space="preserve">to Award.  </w:t>
      </w:r>
    </w:p>
    <w:p w14:paraId="10575D2A" w14:textId="77777777" w:rsidR="00703A65" w:rsidRPr="00A85450" w:rsidRDefault="00703A65" w:rsidP="00AB7E22">
      <w:pPr>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029DD453" w14:textId="77777777" w:rsidR="00703A65" w:rsidRPr="00A85450" w:rsidRDefault="00703A65" w:rsidP="00AB7E22">
      <w:pPr>
        <w:pStyle w:val="Itema"/>
        <w:spacing w:after="0"/>
      </w:pPr>
      <w:r w:rsidRPr="00A85450">
        <w:t xml:space="preserve">The name of the </w:t>
      </w:r>
      <w:r w:rsidR="00502F47">
        <w:t>Bidder</w:t>
      </w:r>
      <w:r w:rsidRPr="00A85450">
        <w:t xml:space="preserve"> being recommended for contract award; and </w:t>
      </w:r>
    </w:p>
    <w:p w14:paraId="7BE7333D" w14:textId="4A635F6C" w:rsidR="00703A65" w:rsidRDefault="00703A65" w:rsidP="00AB7E22">
      <w:pPr>
        <w:pStyle w:val="Itema"/>
        <w:spacing w:after="0"/>
      </w:pPr>
      <w:r w:rsidRPr="00A85450">
        <w:t>The names of all other parties that submitted proposals.</w:t>
      </w:r>
    </w:p>
    <w:p w14:paraId="61509045" w14:textId="77777777" w:rsidR="00AB7E22" w:rsidRPr="00A85450" w:rsidRDefault="00AB7E22" w:rsidP="00AB7E22">
      <w:pPr>
        <w:pStyle w:val="Itema"/>
        <w:numPr>
          <w:ilvl w:val="0"/>
          <w:numId w:val="0"/>
        </w:numPr>
        <w:spacing w:after="0"/>
        <w:ind w:left="2880"/>
      </w:pPr>
    </w:p>
    <w:p w14:paraId="6FA5A91D" w14:textId="119372DA" w:rsidR="006E3EC0" w:rsidRPr="006E3EC0" w:rsidRDefault="006E3EC0" w:rsidP="000352A4">
      <w:pPr>
        <w:pStyle w:val="Item1"/>
      </w:pPr>
      <w:r w:rsidRPr="006E3EC0">
        <w:t xml:space="preserve">At the conclusion of the </w:t>
      </w:r>
      <w:r w:rsidR="001E0A61" w:rsidRPr="00EF3522">
        <w:t>RFP</w:t>
      </w:r>
      <w:r w:rsidR="001E0A61">
        <w:rPr>
          <w:color w:val="FF0000"/>
        </w:rPr>
        <w:t xml:space="preserve"> </w:t>
      </w:r>
      <w:r w:rsidRPr="006E3EC0">
        <w:t>response evaluation process</w:t>
      </w:r>
      <w:r w:rsidR="00695709">
        <w:t xml:space="preserve"> and negotiations</w:t>
      </w:r>
      <w:r w:rsidRPr="006E3EC0">
        <w:t xml:space="preserve">, debriefings for unsuccessful </w:t>
      </w:r>
      <w:r w:rsidR="00502F47">
        <w:t>Bidder</w:t>
      </w:r>
      <w:r w:rsidRPr="006E3EC0">
        <w:t xml:space="preserve">s will be scheduled and provided upon written request and will be restricted to discussion of the unsuccessful offeror’s bid.  Under no circumstances will any discussion be conducted with regard to contract negotiations with the successful </w:t>
      </w:r>
      <w:r w:rsidR="00502F47">
        <w:t>Bidder</w:t>
      </w:r>
      <w:r w:rsidRPr="006E3EC0">
        <w:t>.</w:t>
      </w:r>
    </w:p>
    <w:p w14:paraId="4155BB57" w14:textId="51A2739F" w:rsidR="00703A65" w:rsidRPr="00D0263F" w:rsidRDefault="00703A65" w:rsidP="000352A4">
      <w:pPr>
        <w:pStyle w:val="Item1"/>
      </w:pPr>
      <w:r w:rsidRPr="00A85450">
        <w:t>The submitted proposals shall be made available upon request no later than five</w:t>
      </w:r>
      <w:r w:rsidR="00F52C4D">
        <w:t xml:space="preserve"> </w:t>
      </w:r>
      <w:r w:rsidR="00125498">
        <w:t>calendar</w:t>
      </w:r>
      <w:r w:rsidRPr="00A85450">
        <w:t xml:space="preserve"> days before approval of the award and </w:t>
      </w:r>
      <w:r w:rsidRPr="00D0263F">
        <w:t xml:space="preserve">contract </w:t>
      </w:r>
      <w:r w:rsidR="00582083" w:rsidRPr="00D0263F">
        <w:t>is scheduled to be heard by the Board of Supervisors</w:t>
      </w:r>
      <w:r w:rsidR="00D0263F">
        <w:t>.</w:t>
      </w:r>
      <w:r w:rsidR="009A1CCB">
        <w:t xml:space="preserve">  Proposals will not be made available until contract negotiations with the selected vendor have concluded.</w:t>
      </w:r>
    </w:p>
    <w:p w14:paraId="1100D18C" w14:textId="77777777" w:rsidR="00D8648E" w:rsidRPr="00795F8B" w:rsidRDefault="00D8648E" w:rsidP="00AA6DB4">
      <w:pPr>
        <w:pStyle w:val="Heading2"/>
        <w:spacing w:before="480"/>
        <w:rPr>
          <w:caps/>
        </w:rPr>
      </w:pPr>
      <w:bookmarkStart w:id="45" w:name="_Toc66434048"/>
      <w:r w:rsidRPr="00795F8B">
        <w:rPr>
          <w:caps/>
        </w:rPr>
        <w:t>Bid Protest/Appeals Process</w:t>
      </w:r>
      <w:bookmarkEnd w:id="45"/>
    </w:p>
    <w:p w14:paraId="6773B2A3" w14:textId="5BCC5431" w:rsidR="00D8648E" w:rsidRPr="00080AF1" w:rsidRDefault="006D55DE" w:rsidP="00D8648E">
      <w:pPr>
        <w:ind w:left="1440"/>
        <w:rPr>
          <w:rFonts w:ascii="Calibri" w:hAnsi="Calibri"/>
        </w:rPr>
      </w:pPr>
      <w:r>
        <w:rPr>
          <w:rFonts w:ascii="Calibri" w:hAnsi="Calibri"/>
        </w:rPr>
        <w:t>HCSA</w:t>
      </w:r>
      <w:r w:rsidR="00D8648E" w:rsidRPr="00080AF1">
        <w:rPr>
          <w:rFonts w:ascii="Calibri" w:hAnsi="Calibri"/>
        </w:rPr>
        <w:t xml:space="preserve"> prides itself on the establishment of fair and competitive contracting procedures and the commitment made to </w:t>
      </w:r>
      <w:r w:rsidR="000B61A0" w:rsidRPr="00080AF1">
        <w:rPr>
          <w:rFonts w:ascii="Calibri" w:hAnsi="Calibri"/>
        </w:rPr>
        <w:t>follow</w:t>
      </w:r>
      <w:r w:rsidR="00D8648E" w:rsidRPr="00080AF1">
        <w:rPr>
          <w:rFonts w:ascii="Calibri" w:hAnsi="Calibri"/>
        </w:rPr>
        <w:t xml:space="preserve"> those procedures. The following is provided in the event that </w:t>
      </w:r>
      <w:r w:rsidR="00502F47">
        <w:rPr>
          <w:rFonts w:ascii="Calibri" w:hAnsi="Calibri"/>
        </w:rPr>
        <w:t>Bidder</w:t>
      </w:r>
      <w:r w:rsidR="00D8648E"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5C98FBB1" w14:textId="77777777" w:rsidR="00D8648E" w:rsidRPr="00080AF1" w:rsidRDefault="00D8648E" w:rsidP="00D8648E">
      <w:pPr>
        <w:ind w:left="1440"/>
        <w:rPr>
          <w:rFonts w:ascii="Calibri" w:hAnsi="Calibri"/>
        </w:rPr>
      </w:pPr>
    </w:p>
    <w:p w14:paraId="73FCA564" w14:textId="5FA23388" w:rsidR="00D8648E" w:rsidRDefault="00E34C87" w:rsidP="00D8648E">
      <w:pPr>
        <w:pStyle w:val="Item1"/>
      </w:pPr>
      <w:r>
        <w:t>Any b</w:t>
      </w:r>
      <w:r w:rsidR="00D8648E" w:rsidRPr="00004C20">
        <w:t xml:space="preserve">id protest by any </w:t>
      </w:r>
      <w:r w:rsidR="00502F47">
        <w:t>Bidder</w:t>
      </w:r>
      <w:r w:rsidR="00D8648E" w:rsidRPr="00004C20">
        <w:t xml:space="preserve"> regarding any other Bid must be submitted in writing to </w:t>
      </w:r>
      <w:r w:rsidR="003911C3">
        <w:t xml:space="preserve">James Nguyen, HCSA Administrative Officer, 1000 San Leandro Blvd., Suite 300, San Leandro, CA 94577, </w:t>
      </w:r>
      <w:r w:rsidR="00230750">
        <w:t xml:space="preserve">Email: </w:t>
      </w:r>
      <w:hyperlink r:id="rId49" w:history="1">
        <w:r w:rsidR="00230750" w:rsidRPr="00A22165">
          <w:rPr>
            <w:rStyle w:val="Hyperlink"/>
          </w:rPr>
          <w:t>James.Nguyen@acgov.org</w:t>
        </w:r>
      </w:hyperlink>
      <w:r w:rsidR="00230750">
        <w:t xml:space="preserve">, </w:t>
      </w:r>
      <w:r w:rsidR="003911C3">
        <w:rPr>
          <w:b/>
          <w:bCs/>
        </w:rPr>
        <w:t xml:space="preserve">before 5:00 </w:t>
      </w:r>
      <w:r w:rsidR="003911C3">
        <w:rPr>
          <w:b/>
          <w:bCs/>
        </w:rPr>
        <w:lastRenderedPageBreak/>
        <w:t>pm of the FIFTH (5th) business day following the date of issuance of the Notice of Intent to Award, not the date received by the Bidder</w:t>
      </w:r>
      <w:r w:rsidR="003911C3">
        <w:t>.</w:t>
      </w:r>
      <w:r w:rsidR="00D8648E" w:rsidRPr="00004C20">
        <w:t xml:space="preserve">  A Bid protest received after 5:00 p.m. is considered received as of the next business day</w:t>
      </w:r>
      <w:r w:rsidR="00645BAC">
        <w:t>.</w:t>
      </w:r>
    </w:p>
    <w:p w14:paraId="3E61E357"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4C5B5DBE" w14:textId="77777777" w:rsidR="00D8648E" w:rsidRDefault="00D8648E" w:rsidP="00D8648E">
      <w:pPr>
        <w:pStyle w:val="Itema"/>
      </w:pPr>
      <w:r>
        <w:t xml:space="preserve">The protest must refer to the specific portions of all documents that form the basis for the protest. </w:t>
      </w:r>
    </w:p>
    <w:p w14:paraId="68281365"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647CED92"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27B2D8C0" w14:textId="251A265A" w:rsidR="00D8648E" w:rsidRDefault="00D8648E" w:rsidP="00D8648E">
      <w:pPr>
        <w:pStyle w:val="Item1"/>
      </w:pPr>
      <w:r w:rsidRPr="008B4721">
        <w:t xml:space="preserve">Upon receipt of </w:t>
      </w:r>
      <w:r w:rsidR="00E34C87">
        <w:t xml:space="preserve">the </w:t>
      </w:r>
      <w:r w:rsidRPr="008B4721">
        <w:t xml:space="preserve">written protest, </w:t>
      </w:r>
      <w:r w:rsidR="00FA6412">
        <w:t xml:space="preserve">HCSA Director, or designee </w:t>
      </w:r>
      <w:r w:rsidRPr="008B4721">
        <w:t xml:space="preserve">will review and evaluate the protest and issue a written decision. The </w:t>
      </w:r>
      <w:r w:rsidR="00C80417">
        <w:t>HCSA Director, may</w:t>
      </w:r>
      <w:r w:rsidRPr="008B4721">
        <w:t xml:space="preserve">, at its discretion, investigate the protest, obtain additional information, provide an opportunity to settle the protest by mutual agreement, and/or schedule a meeting(s) with the protesting </w:t>
      </w:r>
      <w:r w:rsidR="00502F47">
        <w:t>Bidder</w:t>
      </w:r>
      <w:r w:rsidRPr="008B4721">
        <w:t xml:space="preserve"> and others (as appropriate) to discuss the protest.  The decision on the bid protest will be issued at least ten (10) business days prior to the Board hearing or </w:t>
      </w:r>
      <w:r w:rsidR="009858A7">
        <w:t>HCSA</w:t>
      </w:r>
      <w:r w:rsidRPr="008B4721">
        <w:t xml:space="preserve"> award date. </w:t>
      </w:r>
      <w:r w:rsidRPr="008B4721">
        <w:br/>
      </w:r>
      <w:r w:rsidRPr="008B4721">
        <w:br/>
        <w:t xml:space="preserve">The decision will be communicated by e-mail, fax, or US Postal Service mail, and will inform the </w:t>
      </w:r>
      <w:r w:rsidR="00502F47">
        <w:t>Bidder</w:t>
      </w:r>
      <w:r w:rsidRPr="008B4721">
        <w:t xml:space="preserve"> whether or not the recommendation to the Board of Supervisors or </w:t>
      </w:r>
      <w:r w:rsidR="009858A7">
        <w:t>HCSA</w:t>
      </w:r>
      <w:r w:rsidRPr="008B4721">
        <w:t xml:space="preserve"> in the Notice of Intent to Award is going to change. A copy of the decision will be furnished to all </w:t>
      </w:r>
      <w:r w:rsidR="00502F47">
        <w:t>Bidder</w:t>
      </w:r>
      <w:r w:rsidRPr="008B4721">
        <w:t xml:space="preserve">s affected by the decision. As used in this paragraph, a </w:t>
      </w:r>
      <w:r w:rsidR="00502F47">
        <w:t>Bidder</w:t>
      </w:r>
      <w:r w:rsidRPr="008B4721">
        <w:t xml:space="preserve"> is affected by the decision on a Bid protest if a decision on the protest could have resulted in the </w:t>
      </w:r>
      <w:r w:rsidR="00502F47">
        <w:t>Bidder</w:t>
      </w:r>
      <w:r w:rsidRPr="008B4721">
        <w:t xml:space="preserve"> not being the apparent successful </w:t>
      </w:r>
      <w:r w:rsidR="00502F47">
        <w:t>Bidder</w:t>
      </w:r>
      <w:r w:rsidRPr="008B4721">
        <w:t xml:space="preserve"> on the Bid</w:t>
      </w:r>
      <w:r>
        <w:t>.</w:t>
      </w:r>
    </w:p>
    <w:p w14:paraId="13320802" w14:textId="50287335" w:rsidR="00D8648E" w:rsidRDefault="00D8648E" w:rsidP="00D8648E">
      <w:pPr>
        <w:pStyle w:val="Item1"/>
      </w:pPr>
      <w:r w:rsidRPr="008B4721">
        <w:t xml:space="preserve">The decision of the </w:t>
      </w:r>
      <w:r w:rsidR="00750006">
        <w:t>HCSA Director</w:t>
      </w:r>
      <w:r w:rsidRPr="008B4721">
        <w:t xml:space="preserve">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00E34C87">
        <w:t xml:space="preserve"> The </w:t>
      </w:r>
      <w:r w:rsidR="00502F47">
        <w:t>Bidder</w:t>
      </w:r>
      <w:r w:rsidR="00E34C87">
        <w:t xml:space="preserve"> whose b</w:t>
      </w:r>
      <w:r w:rsidRPr="008B4721">
        <w:t xml:space="preserve">id is the subject of the protest, all </w:t>
      </w:r>
      <w:r w:rsidR="00502F47">
        <w:t>Bidder</w:t>
      </w:r>
      <w:r w:rsidRPr="008B4721">
        <w:t xml:space="preserve">s affected by the </w:t>
      </w:r>
      <w:r w:rsidR="00D55C33">
        <w:t>HCSA Director</w:t>
      </w:r>
      <w:r w:rsidRPr="008B4721">
        <w:t xml:space="preserve">'s decision on the protest, and the protestor have the right to appeal if not satisfied with the </w:t>
      </w:r>
      <w:r w:rsidR="00D55C33">
        <w:t>HCSA Director</w:t>
      </w:r>
      <w:r w:rsidRPr="008B4721">
        <w:t xml:space="preserve">'s decision. All appeals to the Auditor-Controller's </w:t>
      </w:r>
      <w:r w:rsidR="00695709">
        <w:t>OCCR</w:t>
      </w:r>
      <w:r w:rsidRPr="008B4721">
        <w:t xml:space="preserve"> shall be in writing and submitted within five (5) business days following the issuance of the decision by </w:t>
      </w:r>
      <w:r w:rsidRPr="008B4721">
        <w:lastRenderedPageBreak/>
        <w:t xml:space="preserve">the </w:t>
      </w:r>
      <w:r w:rsidR="00AA5A4C">
        <w:t>HCSA Director</w:t>
      </w:r>
      <w:r w:rsidRPr="008B4721">
        <w:t xml:space="preserve">, not the date received by the </w:t>
      </w:r>
      <w:r w:rsidR="00502F47">
        <w:t>Bidder</w:t>
      </w:r>
      <w:r w:rsidRPr="008B4721">
        <w:t xml:space="preserve">. An appeal received after 5:00 p.m. is considered received as of the next business day. An appeal received after the FIFTH (5th) business day following the date of issuance of the decision by the </w:t>
      </w:r>
      <w:r w:rsidR="00770E23">
        <w:t>HCSA Director</w:t>
      </w:r>
      <w:r w:rsidR="00770E23" w:rsidRPr="008B4721">
        <w:t xml:space="preserve"> </w:t>
      </w:r>
      <w:r w:rsidRPr="008B4721">
        <w:t xml:space="preserve">shall not be considered under any circumstances by the </w:t>
      </w:r>
      <w:r w:rsidR="006245EC">
        <w:t>HCSA Director</w:t>
      </w:r>
      <w:r w:rsidR="006245EC" w:rsidRPr="008B4721">
        <w:t xml:space="preserve"> </w:t>
      </w:r>
      <w:r w:rsidRPr="008B4721">
        <w:t xml:space="preserve">or the Auditor-Controller </w:t>
      </w:r>
      <w:r w:rsidR="00695709">
        <w:t>OCCR</w:t>
      </w:r>
      <w:r>
        <w:t>.</w:t>
      </w:r>
    </w:p>
    <w:p w14:paraId="0169E86E" w14:textId="77777777" w:rsidR="00D8648E" w:rsidRDefault="00D8648E" w:rsidP="00D8648E">
      <w:pPr>
        <w:pStyle w:val="Itema"/>
      </w:pPr>
      <w:r w:rsidRPr="008B4721">
        <w:t>The appeal shall specify the decision being appealed and all the facts and circumstances relied upon in support of the appeal.</w:t>
      </w:r>
    </w:p>
    <w:p w14:paraId="5706842C"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30097F60" w14:textId="267B3809"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w:t>
      </w:r>
      <w:r w:rsidR="00501AF4">
        <w:t>HCSA Director</w:t>
      </w:r>
      <w:r w:rsidRPr="008B4721">
        <w:t xml:space="preserve">. As such, a </w:t>
      </w:r>
      <w:r w:rsidR="00502F47">
        <w:t>Bidder</w:t>
      </w:r>
      <w:r w:rsidRPr="008B4721">
        <w:t xml:space="preserve"> is prohibited from stating new grounds for a Bid protest in its appeal.  The Auditor-Controller (</w:t>
      </w:r>
      <w:r w:rsidR="00695709">
        <w:t>OCCR</w:t>
      </w:r>
      <w:r w:rsidRPr="008B4721">
        <w:t xml:space="preserve">) shall only review the materials and conclusions reached by the </w:t>
      </w:r>
      <w:r w:rsidR="00B54A16">
        <w:t>HCSA Director</w:t>
      </w:r>
      <w:r w:rsidR="00B54A16" w:rsidRPr="008B4721">
        <w:t xml:space="preserve"> </w:t>
      </w:r>
      <w:r w:rsidRPr="008B4721">
        <w:t xml:space="preserve">or department </w:t>
      </w:r>
      <w:r w:rsidR="00B844C2" w:rsidRPr="008B4721">
        <w:t>designee and</w:t>
      </w:r>
      <w:r w:rsidRPr="008B4721">
        <w:t xml:space="preserve"> will determine whether to uphold or overturn the protest decision.</w:t>
      </w:r>
    </w:p>
    <w:p w14:paraId="776860AF" w14:textId="67D47166" w:rsidR="00D8648E" w:rsidRDefault="00D8648E" w:rsidP="00D8648E">
      <w:pPr>
        <w:pStyle w:val="Itema"/>
      </w:pPr>
      <w:r w:rsidRPr="008B4721">
        <w:t xml:space="preserve">The Auditor’s Office may overturn the results of a bid process for ethical violations by </w:t>
      </w:r>
      <w:r w:rsidR="00CD3689">
        <w:t xml:space="preserve">HCSA </w:t>
      </w:r>
      <w:r w:rsidRPr="008B4721">
        <w:t>staff, County Selection Committee members, subject matter experts, or any other County staff managing or participating in the competitive bid process, regardless of timing or the contents of a bid protest</w:t>
      </w:r>
      <w:r w:rsidR="00B32B0C">
        <w:t>.</w:t>
      </w:r>
    </w:p>
    <w:p w14:paraId="7A521F78"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3B8E2F36" w14:textId="17F628BB" w:rsidR="00D8648E" w:rsidRPr="004933CF" w:rsidRDefault="00D8648E" w:rsidP="00D8648E">
      <w:pPr>
        <w:pStyle w:val="Item1"/>
      </w:pPr>
      <w:r w:rsidRPr="008B4721">
        <w:t xml:space="preserve">The County will complete the Bid protest/appeal procedures set forth in this paragraph before a recommendation to award the Contract is considered by the </w:t>
      </w:r>
      <w:r w:rsidRPr="004933CF">
        <w:t>Board of Supervisor</w:t>
      </w:r>
      <w:r w:rsidR="004933CF">
        <w:t>s</w:t>
      </w:r>
      <w:r w:rsidRPr="004933CF">
        <w:t xml:space="preserve"> or </w:t>
      </w:r>
      <w:r w:rsidR="00CB5670">
        <w:t>HCSA</w:t>
      </w:r>
      <w:r w:rsidRPr="004933CF">
        <w:t>.</w:t>
      </w:r>
    </w:p>
    <w:p w14:paraId="5BE5CC76" w14:textId="5B5D7071" w:rsidR="00857BAD" w:rsidRDefault="00D8648E" w:rsidP="0003365D">
      <w:pPr>
        <w:pStyle w:val="Item1"/>
        <w:numPr>
          <w:ilvl w:val="0"/>
          <w:numId w:val="0"/>
        </w:numPr>
        <w:ind w:left="2160"/>
      </w:pPr>
      <w:r w:rsidRPr="00D8648E">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 xml:space="preserve">’s failure to timely complete both the Bid protest and appeal procedures shall be deemed a failure to exhaust administrative remedies.  Failure to exhaust administrative remedies, or failure to comply otherwise with these procedures, </w:t>
      </w:r>
      <w:r w:rsidRPr="00D8648E">
        <w:lastRenderedPageBreak/>
        <w:t>shall constitute a waiver of any right to further pursue the Bid protest, including filing a Government Code Claim or legal proceedings.</w:t>
      </w:r>
    </w:p>
    <w:p w14:paraId="59E14DA8" w14:textId="5CB3120D" w:rsidR="00F9006C" w:rsidRPr="00F85D6C" w:rsidRDefault="00F9006C" w:rsidP="00B63751">
      <w:pPr>
        <w:pStyle w:val="Heading2"/>
        <w:spacing w:before="480"/>
      </w:pPr>
      <w:bookmarkStart w:id="46" w:name="_Toc339364450"/>
      <w:bookmarkStart w:id="47" w:name="_Toc339364711"/>
      <w:bookmarkStart w:id="48" w:name="_Toc66434049"/>
      <w:r w:rsidRPr="00A85450">
        <w:t>TERM / TERMINATION / RENEWAL</w:t>
      </w:r>
      <w:bookmarkEnd w:id="46"/>
      <w:bookmarkEnd w:id="47"/>
      <w:bookmarkEnd w:id="48"/>
      <w:r w:rsidR="009318C7">
        <w:t xml:space="preserve"> / </w:t>
      </w:r>
      <w:r w:rsidR="00C2523E">
        <w:t>CONFLICTS</w:t>
      </w:r>
    </w:p>
    <w:p w14:paraId="336D154D" w14:textId="43E5DF24" w:rsidR="00F9006C" w:rsidRPr="00A85450" w:rsidRDefault="00F9006C" w:rsidP="000352A4">
      <w:pPr>
        <w:pStyle w:val="Item1"/>
      </w:pPr>
      <w:r w:rsidRPr="00F85D6C">
        <w:t>The term of the contract</w:t>
      </w:r>
      <w:r w:rsidR="001F4543">
        <w:t xml:space="preserve"> that</w:t>
      </w:r>
      <w:r w:rsidRPr="00F85D6C">
        <w:t xml:space="preserve"> may be awarded </w:t>
      </w:r>
      <w:r w:rsidR="001F4543">
        <w:t xml:space="preserve">under </w:t>
      </w:r>
      <w:r w:rsidRPr="00F85D6C">
        <w:t>this</w:t>
      </w:r>
      <w:r w:rsidR="00296B8A">
        <w:t xml:space="preserve"> </w:t>
      </w:r>
      <w:r w:rsidR="00296B8A" w:rsidRPr="000E5363">
        <w:t>RFP</w:t>
      </w:r>
      <w:r w:rsidRPr="00F85D6C">
        <w:t xml:space="preserve">, will be </w:t>
      </w:r>
      <w:r w:rsidR="001F4543">
        <w:t>three (3) years</w:t>
      </w:r>
      <w:r w:rsidRPr="00A85450">
        <w:t>.</w:t>
      </w:r>
    </w:p>
    <w:p w14:paraId="245C62B2" w14:textId="1AF8D037" w:rsidR="00F9006C" w:rsidRPr="00A85450" w:rsidRDefault="00D606EF" w:rsidP="000352A4">
      <w:pPr>
        <w:pStyle w:val="Item1"/>
      </w:pPr>
      <w:r w:rsidRPr="00A85450">
        <w:t xml:space="preserve">The County has and reserves the right to suspend, terminate or abandon the execution of any work by the Contractor without cause at any time upon giving to the Contractor prior written notice.  In the event that the County should abandon, </w:t>
      </w:r>
      <w:r w:rsidR="00355AE1" w:rsidRPr="00A85450">
        <w:t>terminate,</w:t>
      </w:r>
      <w:r w:rsidRPr="00A85450">
        <w:t xml:space="preserve"> or suspend the Contractor’s work, the Contractor shall be entitled to payment for services provided hereunder prior to the </w:t>
      </w:r>
      <w:r w:rsidR="00FB2E0D">
        <w:t xml:space="preserve">notice of </w:t>
      </w:r>
      <w:r w:rsidRPr="00A85450">
        <w:t xml:space="preserve">suspension, </w:t>
      </w:r>
      <w:r w:rsidR="00355AE1" w:rsidRPr="00A85450">
        <w:t>termination,</w:t>
      </w:r>
      <w:r w:rsidRPr="00A85450">
        <w:t xml:space="preserve">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w:t>
      </w:r>
      <w:r w:rsidR="00502F47">
        <w:t>Bidder</w:t>
      </w:r>
      <w:r w:rsidRPr="00A85450">
        <w:t xml:space="preserve"> to enter into a contract or re-bid the project if it is determined to be in its best interest to do so.</w:t>
      </w:r>
    </w:p>
    <w:p w14:paraId="07430D07" w14:textId="469C66CD" w:rsidR="00F9006C" w:rsidRDefault="00F9006C" w:rsidP="000352A4">
      <w:pPr>
        <w:pStyle w:val="Item1"/>
      </w:pPr>
      <w:r w:rsidRPr="00A85450">
        <w:t>T</w:t>
      </w:r>
      <w:r w:rsidRPr="00F85D6C">
        <w:t xml:space="preserve">he County may, at its sole option, terminate any contract that may be awarded as a result of this </w:t>
      </w:r>
      <w:r w:rsidR="00F97AD2" w:rsidRPr="007112C8">
        <w:t>RFP</w:t>
      </w:r>
      <w:r w:rsidR="006C0CA3">
        <w:t xml:space="preserve"> </w:t>
      </w:r>
      <w:r w:rsidRPr="007112C8">
        <w:t xml:space="preserve">at </w:t>
      </w:r>
      <w:r w:rsidRPr="00F85D6C">
        <w:t>the end of any County Fiscal Year, for reason of non</w:t>
      </w:r>
      <w:r w:rsidRPr="00F85D6C">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5CC85C41" w14:textId="6C22E321" w:rsidR="00C2523E" w:rsidRPr="00260A4C" w:rsidRDefault="00C2523E" w:rsidP="003E04B1">
      <w:pPr>
        <w:pStyle w:val="Item1"/>
      </w:pPr>
      <w:r>
        <w:t xml:space="preserve">In executing the Contract, the successful vendor must agree </w:t>
      </w:r>
      <w:r w:rsidRPr="00260A4C">
        <w:t xml:space="preserve">that it presently has no interest, and shall not have any interest, direct or indirect, which would conflict in any manner with the performance of services required under this Agreement.  Without limitation, </w:t>
      </w:r>
      <w:r>
        <w:t>the successful vendor</w:t>
      </w:r>
      <w:r w:rsidRPr="00260A4C">
        <w:t xml:space="preserve"> </w:t>
      </w:r>
      <w:r>
        <w:t xml:space="preserve">must </w:t>
      </w:r>
      <w:r w:rsidRPr="00260A4C">
        <w:t xml:space="preserve">represent to and agree with the County that </w:t>
      </w:r>
      <w:r>
        <w:t xml:space="preserve">it </w:t>
      </w:r>
      <w:r w:rsidRPr="00260A4C">
        <w:t xml:space="preserve">has no present, and will have no future, conflict of interest between providing the services </w:t>
      </w:r>
      <w:r>
        <w:t xml:space="preserve">described in this RFP </w:t>
      </w:r>
      <w:r w:rsidRPr="00260A4C">
        <w:t>and any other person or entity (including but not limited to any federal or state wildlife, environmental or regulatory agency</w:t>
      </w:r>
      <w:r>
        <w:t>, or any potential bidder on the 9-1-1 Ambulance Transport Services RFP resulting from this procurement</w:t>
      </w:r>
      <w:r w:rsidRPr="00260A4C">
        <w:t>) which has any interest adverse or potentially adverse to the County, as determined in the reasonable judgment of the Board of Supervisors of the County.</w:t>
      </w:r>
    </w:p>
    <w:p w14:paraId="446D8102" w14:textId="29EA1844" w:rsidR="00292984" w:rsidRDefault="00FA2662" w:rsidP="00B63751">
      <w:pPr>
        <w:pStyle w:val="Heading2"/>
        <w:spacing w:before="480"/>
      </w:pPr>
      <w:bookmarkStart w:id="49" w:name="_Toc66434050"/>
      <w:bookmarkStart w:id="50" w:name="_Toc339364458"/>
      <w:bookmarkStart w:id="51" w:name="_Toc339364719"/>
      <w:r>
        <w:lastRenderedPageBreak/>
        <w:t>APPLICABLE WAGE LAWS</w:t>
      </w:r>
      <w:bookmarkEnd w:id="49"/>
    </w:p>
    <w:p w14:paraId="555909EA" w14:textId="448168E5" w:rsidR="00D83C7F" w:rsidRDefault="00D83C7F" w:rsidP="00D83C7F">
      <w:pPr>
        <w:pStyle w:val="Item1"/>
        <w:rPr>
          <w:szCs w:val="26"/>
        </w:rPr>
      </w:pPr>
      <w:r>
        <w:rPr>
          <w:szCs w:val="26"/>
        </w:rPr>
        <w:t xml:space="preserve">Federal and State </w:t>
      </w:r>
      <w:r w:rsidRPr="00D83C7F">
        <w:t>minimum</w:t>
      </w:r>
      <w:r>
        <w:rPr>
          <w:szCs w:val="26"/>
        </w:rPr>
        <w:t xml:space="preserve"> wage laws apply. </w:t>
      </w:r>
    </w:p>
    <w:p w14:paraId="0A197A13" w14:textId="6200669D" w:rsidR="00F9006C" w:rsidRPr="00A85450" w:rsidRDefault="00F9006C" w:rsidP="00B63751">
      <w:pPr>
        <w:pStyle w:val="Heading2"/>
        <w:spacing w:before="480"/>
      </w:pPr>
      <w:bookmarkStart w:id="52" w:name="_Toc66434051"/>
      <w:r w:rsidRPr="00A85450">
        <w:t>AWARD</w:t>
      </w:r>
      <w:bookmarkEnd w:id="50"/>
      <w:bookmarkEnd w:id="51"/>
      <w:bookmarkEnd w:id="52"/>
    </w:p>
    <w:p w14:paraId="5713FD13" w14:textId="366FF213" w:rsidR="00F9006C" w:rsidRPr="00A85450" w:rsidRDefault="00F9006C" w:rsidP="000352A4">
      <w:pPr>
        <w:pStyle w:val="Item1"/>
      </w:pPr>
      <w:r w:rsidRPr="00A85450">
        <w:t>Proposals will be evaluated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itled “Evaluation Criteria/Selection Committee.”</w:t>
      </w:r>
    </w:p>
    <w:p w14:paraId="34E0B704" w14:textId="4A7D8F98" w:rsidR="00F9006C" w:rsidRPr="00A85450" w:rsidRDefault="00F9006C" w:rsidP="000352A4">
      <w:pPr>
        <w:pStyle w:val="Item1"/>
      </w:pPr>
      <w:r w:rsidRPr="00A85450">
        <w:t xml:space="preserve">The committee will recommend award to the </w:t>
      </w:r>
      <w:r w:rsidR="00502F47">
        <w:t>Bidder</w:t>
      </w:r>
      <w:r w:rsidRPr="00A85450">
        <w:t xml:space="preserve"> who, in its opinion, has submitted the proposal that best serves the overall interests of the County and attains the highest overall point score.  Award may not necessarily be made to the </w:t>
      </w:r>
      <w:r w:rsidR="00502F47">
        <w:t>Bidder</w:t>
      </w:r>
      <w:r w:rsidRPr="00A85450">
        <w:t xml:space="preserve"> with the lowest price. </w:t>
      </w:r>
    </w:p>
    <w:p w14:paraId="2BD9F616" w14:textId="26D18C8E" w:rsidR="009406FE" w:rsidRDefault="00147B8C" w:rsidP="000352A4">
      <w:pPr>
        <w:pStyle w:val="Item1"/>
      </w:pPr>
      <w:r w:rsidRPr="00CC4F55">
        <w:t>Small</w:t>
      </w:r>
      <w:r w:rsidR="00B341A9">
        <w:t>, Local,</w:t>
      </w:r>
      <w:r w:rsidRPr="00CC4F55">
        <w:t xml:space="preserve"> and Emerging Business</w:t>
      </w:r>
      <w:r w:rsidR="00B341A9">
        <w:t>es</w:t>
      </w:r>
      <w:r w:rsidRPr="00CC4F55">
        <w:t xml:space="preserve">: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w:t>
      </w:r>
      <w:r w:rsidR="00707E55">
        <w:t>s</w:t>
      </w:r>
      <w:r w:rsidR="00DA41F2">
        <w:t>.</w:t>
      </w:r>
    </w:p>
    <w:p w14:paraId="63C27777" w14:textId="2A4090CA"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B341A9" w:rsidRPr="00013C44">
        <w:rPr>
          <w:rFonts w:ascii="Calibri" w:hAnsi="Calibri" w:cs="Calibri"/>
          <w:b/>
          <w:bCs/>
        </w:rPr>
        <w:t>to be considered for the contract award</w:t>
      </w:r>
      <w:r w:rsidR="00B341A9">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s must meet the County’s Small</w:t>
      </w:r>
      <w:r w:rsidR="00B341A9">
        <w:rPr>
          <w:rFonts w:ascii="Calibri" w:hAnsi="Calibri" w:cs="Calibri"/>
          <w:b/>
          <w:u w:val="single"/>
        </w:rPr>
        <w:t>, Local,</w:t>
      </w:r>
      <w:r w:rsidR="009406FE" w:rsidRPr="00CC4F55">
        <w:rPr>
          <w:rFonts w:ascii="Calibri" w:hAnsi="Calibri" w:cs="Calibri"/>
          <w:b/>
          <w:u w:val="single"/>
        </w:rPr>
        <w:t xml:space="preserve"> and Emerging Business </w:t>
      </w:r>
      <w:r w:rsidR="00B341A9">
        <w:rPr>
          <w:rFonts w:ascii="Calibri" w:hAnsi="Calibri" w:cs="Calibri"/>
          <w:b/>
          <w:u w:val="single"/>
        </w:rPr>
        <w:t xml:space="preserve">(SLEB) </w:t>
      </w:r>
      <w:r w:rsidR="009406FE" w:rsidRPr="00CC4F55">
        <w:rPr>
          <w:rFonts w:ascii="Calibri" w:hAnsi="Calibri" w:cs="Calibri"/>
          <w:b/>
          <w:u w:val="single"/>
        </w:rPr>
        <w:t>requirements.</w:t>
      </w:r>
      <w:r w:rsidR="009406FE">
        <w:rPr>
          <w:rFonts w:ascii="Calibri" w:hAnsi="Calibri" w:cs="Calibri"/>
        </w:rPr>
        <w:t xml:space="preserve">  These requirements can be found online at: </w:t>
      </w:r>
    </w:p>
    <w:p w14:paraId="366E0964" w14:textId="77777777" w:rsidR="0044367A" w:rsidRDefault="00AF5440" w:rsidP="00CC278E">
      <w:pPr>
        <w:spacing w:after="240"/>
        <w:ind w:left="2160"/>
        <w:rPr>
          <w:rFonts w:ascii="Calibri" w:hAnsi="Calibri" w:cs="Calibri"/>
        </w:rPr>
      </w:pPr>
      <w:hyperlink r:id="rId50" w:history="1">
        <w:r w:rsidR="003A7FD7" w:rsidRPr="003A7FD7">
          <w:rPr>
            <w:rStyle w:val="Hyperlink"/>
            <w:rFonts w:ascii="Calibri" w:hAnsi="Calibri" w:cs="Calibri"/>
          </w:rPr>
          <w:t>http://acgov.org/auditor/sleb/overview.htm</w:t>
        </w:r>
      </w:hyperlink>
    </w:p>
    <w:p w14:paraId="366B1027" w14:textId="0CBB28E5" w:rsidR="0039766A" w:rsidRPr="001A7F70" w:rsidRDefault="00125498" w:rsidP="00CC278E">
      <w:pPr>
        <w:spacing w:after="240"/>
        <w:ind w:left="2160"/>
        <w:rPr>
          <w:rFonts w:ascii="Calibri" w:hAnsi="Calibri"/>
          <w:bCs/>
          <w:szCs w:val="26"/>
        </w:rPr>
      </w:pPr>
      <w:r w:rsidRPr="001A7F70">
        <w:rPr>
          <w:rFonts w:ascii="Calibri" w:hAnsi="Calibri"/>
          <w:bCs/>
          <w:szCs w:val="26"/>
        </w:rPr>
        <w:t>For purposes of this bid, applicable industries include, but are not limited to, the following NAICS Code(s):</w:t>
      </w:r>
      <w:r w:rsidR="00A414A6" w:rsidRPr="001A7F70">
        <w:rPr>
          <w:rFonts w:ascii="Calibri" w:hAnsi="Calibri"/>
          <w:bCs/>
          <w:szCs w:val="26"/>
        </w:rPr>
        <w:t xml:space="preserve"> </w:t>
      </w:r>
      <w:r w:rsidR="001A7F70" w:rsidRPr="001A7F70">
        <w:rPr>
          <w:rFonts w:ascii="Calibri" w:hAnsi="Calibri"/>
          <w:bCs/>
          <w:szCs w:val="26"/>
        </w:rPr>
        <w:t>54</w:t>
      </w:r>
      <w:r w:rsidR="003E36AC">
        <w:rPr>
          <w:rFonts w:ascii="Calibri" w:hAnsi="Calibri"/>
          <w:bCs/>
          <w:szCs w:val="26"/>
        </w:rPr>
        <w:t xml:space="preserve">1611, 541612, 541614, </w:t>
      </w:r>
      <w:r w:rsidR="004C235A">
        <w:rPr>
          <w:rFonts w:ascii="Calibri" w:hAnsi="Calibri"/>
          <w:bCs/>
          <w:szCs w:val="26"/>
        </w:rPr>
        <w:t xml:space="preserve">541618, </w:t>
      </w:r>
      <w:r w:rsidR="003E36AC">
        <w:rPr>
          <w:rFonts w:ascii="Calibri" w:hAnsi="Calibri"/>
          <w:bCs/>
          <w:szCs w:val="26"/>
        </w:rPr>
        <w:t>541690, 541990, 621910, 621999, 922910</w:t>
      </w:r>
      <w:r w:rsidR="001A7F70" w:rsidRPr="001A7F70">
        <w:rPr>
          <w:rFonts w:ascii="Calibri" w:hAnsi="Calibri"/>
          <w:bCs/>
          <w:szCs w:val="26"/>
        </w:rPr>
        <w:t>.</w:t>
      </w:r>
      <w:r w:rsidR="0039766A" w:rsidRPr="001A7F70">
        <w:rPr>
          <w:rFonts w:ascii="Calibri" w:hAnsi="Calibri"/>
          <w:bCs/>
          <w:szCs w:val="26"/>
        </w:rPr>
        <w:t xml:space="preserve"> </w:t>
      </w:r>
    </w:p>
    <w:p w14:paraId="4457854E"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51"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6CA1D2B5"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171D4DA3" w14:textId="65448935"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contained in this </w:t>
      </w:r>
      <w:r w:rsidR="00FD58DF" w:rsidRPr="003F30DB">
        <w:t>RFP</w:t>
      </w:r>
      <w:r w:rsidR="00FD58DF">
        <w:t xml:space="preserve"> </w:t>
      </w:r>
      <w:r w:rsidRPr="00F85D6C">
        <w:t>or from any Exhibits attached hereto</w:t>
      </w:r>
      <w:r w:rsidR="00B341A9">
        <w:t>;</w:t>
      </w:r>
      <w:r w:rsidR="00B341A9" w:rsidRPr="00F85D6C">
        <w:t xml:space="preserve"> </w:t>
      </w:r>
      <w:r w:rsidRPr="00F85D6C">
        <w:t xml:space="preserve">to </w:t>
      </w:r>
      <w:r w:rsidRPr="00A85450">
        <w:t>waive informalities and minor irregularities in responses received</w:t>
      </w:r>
      <w:r w:rsidR="00B341A9">
        <w:t>;</w:t>
      </w:r>
      <w:r w:rsidR="00B341A9" w:rsidRPr="00A85450">
        <w:t xml:space="preserve"> </w:t>
      </w:r>
      <w:r w:rsidRPr="00A85450">
        <w:t xml:space="preserve">and to provide an opportunity for </w:t>
      </w:r>
      <w:r w:rsidR="00502F47">
        <w:t>Bidder</w:t>
      </w:r>
      <w:r w:rsidRPr="00A85450">
        <w:t xml:space="preserve">s to correct minor and immaterial errors contained in </w:t>
      </w:r>
      <w:r w:rsidRPr="00A85450">
        <w:lastRenderedPageBreak/>
        <w:t>their submissions.  The decision as to what constitutes a minor irregularity shall be made solely at the discretion of the County</w:t>
      </w:r>
      <w:r w:rsidR="00F9006C" w:rsidRPr="00A85450">
        <w:t>.</w:t>
      </w:r>
      <w:r w:rsidR="00B341A9">
        <w:t xml:space="preserve">  </w:t>
      </w:r>
    </w:p>
    <w:p w14:paraId="5A381EA2" w14:textId="77777777" w:rsidR="00F4698B" w:rsidRDefault="00F4698B" w:rsidP="00F4698B">
      <w:pPr>
        <w:pStyle w:val="Item1"/>
      </w:pPr>
      <w:r w:rsidRPr="00F4698B">
        <w:t>Any proposal/bids that contain false or misleading information may be disqualified by the County.</w:t>
      </w:r>
    </w:p>
    <w:p w14:paraId="35FC2470" w14:textId="77777777" w:rsidR="00F9006C" w:rsidRPr="00A85450" w:rsidRDefault="00F9006C" w:rsidP="00F4698B">
      <w:pPr>
        <w:pStyle w:val="Item1"/>
      </w:pPr>
      <w:r w:rsidRPr="00A85450">
        <w:t xml:space="preserve">The County reserves the right to award to a single or multiple </w:t>
      </w:r>
      <w:r w:rsidR="00B806B4">
        <w:t>Contractor</w:t>
      </w:r>
      <w:r w:rsidRPr="00A85450">
        <w:t>s.</w:t>
      </w:r>
    </w:p>
    <w:p w14:paraId="250EB2A2" w14:textId="3DC32A7E" w:rsidR="00F9006C" w:rsidRPr="00A85450" w:rsidRDefault="00B341A9" w:rsidP="000352A4">
      <w:pPr>
        <w:pStyle w:val="Item1"/>
      </w:pPr>
      <w:r>
        <w:t xml:space="preserve">The County further reserves the right to cancel this </w:t>
      </w:r>
      <w:r w:rsidR="00D96729">
        <w:t>RFP or</w:t>
      </w:r>
      <w:r w:rsidR="00053311">
        <w:t xml:space="preserve"> decline to award a contract or any part thereof,</w:t>
      </w:r>
      <w:r>
        <w:t xml:space="preserve"> for any reason at any time prior to the execution of a final contract with a selected vendor.</w:t>
      </w:r>
    </w:p>
    <w:p w14:paraId="3FE7B171" w14:textId="577265B9" w:rsidR="00F9006C" w:rsidRPr="00A85450" w:rsidRDefault="00053311" w:rsidP="000352A4">
      <w:pPr>
        <w:pStyle w:val="Item1"/>
      </w:pPr>
      <w:r>
        <w:t>No contract negotiated under this RFP may become final without the majority vote of the full Board of Supervisors at a properly-noticed public meeting</w:t>
      </w:r>
      <w:r w:rsidR="00F9006C" w:rsidRPr="00A85450">
        <w:t>.</w:t>
      </w:r>
    </w:p>
    <w:p w14:paraId="368F058E" w14:textId="4C4E97E1"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00F16694">
        <w:t xml:space="preserve">Board </w:t>
      </w:r>
      <w:r w:rsidRPr="00A85450">
        <w:t>approval</w:t>
      </w:r>
      <w:r w:rsidR="000B5E5F" w:rsidRPr="00A85450">
        <w:t>.</w:t>
      </w:r>
      <w:r w:rsidR="00F9006C" w:rsidRPr="00A85450">
        <w:t xml:space="preserve"> </w:t>
      </w:r>
    </w:p>
    <w:p w14:paraId="27D4F9B2" w14:textId="77777777" w:rsidR="00884637" w:rsidRPr="004353DC" w:rsidRDefault="00884637" w:rsidP="000352A4">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307BE4BA" w14:textId="77777777" w:rsidR="00134E07" w:rsidRPr="004353DC" w:rsidRDefault="00AF5440" w:rsidP="00CC278E">
      <w:pPr>
        <w:spacing w:after="240"/>
        <w:ind w:left="2160"/>
        <w:rPr>
          <w:rFonts w:ascii="Calibri" w:hAnsi="Calibri" w:cs="Calibri"/>
        </w:rPr>
      </w:pPr>
      <w:hyperlink r:id="rId52" w:history="1">
        <w:r w:rsidR="00134E07" w:rsidRPr="004353DC">
          <w:rPr>
            <w:rStyle w:val="Hyperlink"/>
            <w:rFonts w:ascii="Calibri" w:hAnsi="Calibri" w:cs="Calibri"/>
          </w:rPr>
          <w:t>http://www.acgov.org/gsa/purchasing/standardServicesAgreement.pdf</w:t>
        </w:r>
      </w:hyperlink>
    </w:p>
    <w:p w14:paraId="1C027CDA" w14:textId="7E25811B"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267C8366" w14:textId="3B2E4247" w:rsidR="00F9006C" w:rsidRDefault="00F9006C" w:rsidP="000352A4">
      <w:pPr>
        <w:pStyle w:val="Item1"/>
      </w:pPr>
      <w:r w:rsidRPr="00F16694">
        <w:t xml:space="preserve">The </w:t>
      </w:r>
      <w:r w:rsidR="001D04D6" w:rsidRPr="00F16694">
        <w:t>RFP</w:t>
      </w:r>
      <w:r w:rsidR="00F16694">
        <w:t xml:space="preserve"> </w:t>
      </w:r>
      <w:r w:rsidRPr="00F16694">
        <w:t xml:space="preserve">specifications, terms, conditions and Exhibits, </w:t>
      </w:r>
      <w:r w:rsidR="001D04D6" w:rsidRPr="00F16694">
        <w:t>RFP</w:t>
      </w:r>
      <w:r w:rsidR="00F16694">
        <w:t xml:space="preserve"> </w:t>
      </w:r>
      <w:r w:rsidRPr="00F16694">
        <w:t xml:space="preserve">Addenda and </w:t>
      </w:r>
      <w:r w:rsidR="00502F47" w:rsidRPr="00F16694">
        <w:t>Bidder</w:t>
      </w:r>
      <w:r w:rsidRPr="00F16694">
        <w:t xml:space="preserve">’s proposal, may be incorporated into and made a part of any contract that may be awarded as a result of this </w:t>
      </w:r>
      <w:r w:rsidR="001D04D6" w:rsidRPr="00F16694">
        <w:t>RFP</w:t>
      </w:r>
      <w:r w:rsidR="00F16694">
        <w:t>.</w:t>
      </w:r>
    </w:p>
    <w:p w14:paraId="6FADC763" w14:textId="77777777" w:rsidR="006F4CED" w:rsidRDefault="006F4CED" w:rsidP="00AA7960">
      <w:pPr>
        <w:pStyle w:val="Heading2"/>
        <w:spacing w:before="480"/>
        <w:rPr>
          <w:u w:val="none"/>
        </w:rPr>
      </w:pPr>
      <w:bookmarkStart w:id="53" w:name="_Toc66434052"/>
      <w:bookmarkStart w:id="54" w:name="_Toc339364461"/>
      <w:bookmarkStart w:id="55" w:name="_Toc339364722"/>
      <w:r>
        <w:rPr>
          <w:u w:color="000000"/>
        </w:rPr>
        <w:t>METHOD OF</w:t>
      </w:r>
      <w:r>
        <w:rPr>
          <w:spacing w:val="-5"/>
          <w:u w:color="000000"/>
        </w:rPr>
        <w:t xml:space="preserve"> </w:t>
      </w:r>
      <w:r w:rsidRPr="001C730B">
        <w:t>ORDERING</w:t>
      </w:r>
      <w:bookmarkEnd w:id="53"/>
    </w:p>
    <w:p w14:paraId="78C71A92" w14:textId="77777777" w:rsidR="006F4CED" w:rsidRDefault="006F4CED" w:rsidP="006F4CED">
      <w:pPr>
        <w:pStyle w:val="BodyText"/>
        <w:kinsoku w:val="0"/>
        <w:overflowPunct w:val="0"/>
        <w:spacing w:before="11"/>
        <w:rPr>
          <w:sz w:val="15"/>
          <w:szCs w:val="15"/>
        </w:rPr>
      </w:pPr>
    </w:p>
    <w:p w14:paraId="09534BC1" w14:textId="77777777" w:rsidR="006F4CED" w:rsidRPr="001C730B" w:rsidRDefault="006F4CED" w:rsidP="007501C4">
      <w:pPr>
        <w:pStyle w:val="ListParagraph"/>
        <w:widowControl w:val="0"/>
        <w:numPr>
          <w:ilvl w:val="1"/>
          <w:numId w:val="10"/>
        </w:numPr>
        <w:kinsoku w:val="0"/>
        <w:overflowPunct w:val="0"/>
        <w:autoSpaceDE w:val="0"/>
        <w:autoSpaceDN w:val="0"/>
        <w:adjustRightInd w:val="0"/>
        <w:spacing w:before="47"/>
        <w:ind w:left="2160" w:right="347"/>
        <w:rPr>
          <w:rFonts w:asciiTheme="minorHAnsi" w:hAnsiTheme="minorHAnsi" w:cstheme="minorHAnsi"/>
          <w:szCs w:val="26"/>
        </w:rPr>
      </w:pPr>
      <w:r w:rsidRPr="001C730B">
        <w:rPr>
          <w:rFonts w:asciiTheme="minorHAnsi" w:hAnsiTheme="minorHAnsi" w:cstheme="minorHAnsi"/>
          <w:szCs w:val="26"/>
        </w:rPr>
        <w:t>Individual order price quotations shall be provided upon request per project and shall include, but not be limited to, an identifying invoice number, date, requestor name and phone number, ship to location, itemization of services</w:t>
      </w:r>
      <w:r w:rsidRPr="001C730B">
        <w:rPr>
          <w:rFonts w:asciiTheme="minorHAnsi" w:hAnsiTheme="minorHAnsi" w:cstheme="minorHAnsi"/>
          <w:spacing w:val="-28"/>
          <w:szCs w:val="26"/>
        </w:rPr>
        <w:t xml:space="preserve"> </w:t>
      </w:r>
      <w:r w:rsidRPr="001C730B">
        <w:rPr>
          <w:rFonts w:asciiTheme="minorHAnsi" w:hAnsiTheme="minorHAnsi" w:cstheme="minorHAnsi"/>
          <w:szCs w:val="26"/>
        </w:rPr>
        <w:t>with complete description and a summary of total cost for</w:t>
      </w:r>
      <w:r w:rsidRPr="001C730B">
        <w:rPr>
          <w:rFonts w:asciiTheme="minorHAnsi" w:hAnsiTheme="minorHAnsi" w:cstheme="minorHAnsi"/>
          <w:spacing w:val="-13"/>
          <w:szCs w:val="26"/>
        </w:rPr>
        <w:t xml:space="preserve"> </w:t>
      </w:r>
      <w:r w:rsidRPr="001C730B">
        <w:rPr>
          <w:rFonts w:asciiTheme="minorHAnsi" w:hAnsiTheme="minorHAnsi" w:cstheme="minorHAnsi"/>
          <w:szCs w:val="26"/>
        </w:rPr>
        <w:t>services.</w:t>
      </w:r>
    </w:p>
    <w:p w14:paraId="5B8DD034" w14:textId="77777777" w:rsidR="006F4CED" w:rsidRPr="001C730B" w:rsidRDefault="006F4CED" w:rsidP="006F4CED">
      <w:pPr>
        <w:pStyle w:val="BodyText"/>
        <w:kinsoku w:val="0"/>
        <w:overflowPunct w:val="0"/>
        <w:spacing w:before="9"/>
        <w:rPr>
          <w:rFonts w:asciiTheme="minorHAnsi" w:hAnsiTheme="minorHAnsi" w:cstheme="minorHAnsi"/>
          <w:sz w:val="19"/>
          <w:szCs w:val="19"/>
        </w:rPr>
      </w:pPr>
    </w:p>
    <w:p w14:paraId="6A79315B" w14:textId="77777777" w:rsidR="006F4CED" w:rsidRPr="001C730B" w:rsidRDefault="006F4CED" w:rsidP="007501C4">
      <w:pPr>
        <w:pStyle w:val="ListParagraph"/>
        <w:widowControl w:val="0"/>
        <w:numPr>
          <w:ilvl w:val="1"/>
          <w:numId w:val="10"/>
        </w:numPr>
        <w:kinsoku w:val="0"/>
        <w:overflowPunct w:val="0"/>
        <w:autoSpaceDE w:val="0"/>
        <w:autoSpaceDN w:val="0"/>
        <w:adjustRightInd w:val="0"/>
        <w:spacing w:before="47"/>
        <w:ind w:left="2160" w:right="347"/>
        <w:rPr>
          <w:rFonts w:asciiTheme="minorHAnsi" w:hAnsiTheme="minorHAnsi" w:cstheme="minorHAnsi"/>
          <w:szCs w:val="26"/>
        </w:rPr>
      </w:pPr>
      <w:r w:rsidRPr="001C730B">
        <w:rPr>
          <w:rFonts w:asciiTheme="minorHAnsi" w:hAnsiTheme="minorHAnsi" w:cstheme="minorHAnsi"/>
          <w:szCs w:val="26"/>
        </w:rPr>
        <w:t>A written PO and signed Standard Agreement contract will be issued upon Board approval.</w:t>
      </w:r>
    </w:p>
    <w:p w14:paraId="4667616D" w14:textId="77777777" w:rsidR="006F4CED" w:rsidRPr="001C730B" w:rsidRDefault="006F4CED" w:rsidP="006F4CED">
      <w:pPr>
        <w:pStyle w:val="BodyText"/>
        <w:kinsoku w:val="0"/>
        <w:overflowPunct w:val="0"/>
        <w:spacing w:before="6"/>
        <w:rPr>
          <w:rFonts w:asciiTheme="minorHAnsi" w:hAnsiTheme="minorHAnsi" w:cstheme="minorHAnsi"/>
          <w:sz w:val="19"/>
          <w:szCs w:val="19"/>
        </w:rPr>
      </w:pPr>
    </w:p>
    <w:p w14:paraId="0711659F" w14:textId="1235E98B" w:rsidR="006F4CED" w:rsidRPr="001C730B" w:rsidRDefault="006F4CED" w:rsidP="007501C4">
      <w:pPr>
        <w:pStyle w:val="ListParagraph"/>
        <w:widowControl w:val="0"/>
        <w:numPr>
          <w:ilvl w:val="1"/>
          <w:numId w:val="10"/>
        </w:numPr>
        <w:kinsoku w:val="0"/>
        <w:overflowPunct w:val="0"/>
        <w:autoSpaceDE w:val="0"/>
        <w:autoSpaceDN w:val="0"/>
        <w:adjustRightInd w:val="0"/>
        <w:spacing w:before="47"/>
        <w:ind w:left="2160" w:right="347"/>
        <w:rPr>
          <w:rFonts w:asciiTheme="minorHAnsi" w:hAnsiTheme="minorHAnsi" w:cstheme="minorHAnsi"/>
          <w:szCs w:val="26"/>
        </w:rPr>
      </w:pPr>
      <w:r w:rsidRPr="001C730B">
        <w:rPr>
          <w:rFonts w:asciiTheme="minorHAnsi" w:hAnsiTheme="minorHAnsi" w:cstheme="minorHAnsi"/>
          <w:szCs w:val="26"/>
        </w:rPr>
        <w:t xml:space="preserve">POs and Standard Agreements will be faxed, transmitted </w:t>
      </w:r>
      <w:r w:rsidR="00D96729" w:rsidRPr="001C730B">
        <w:rPr>
          <w:rFonts w:asciiTheme="minorHAnsi" w:hAnsiTheme="minorHAnsi" w:cstheme="minorHAnsi"/>
          <w:szCs w:val="26"/>
        </w:rPr>
        <w:t>electronically,</w:t>
      </w:r>
      <w:r w:rsidRPr="001C730B">
        <w:rPr>
          <w:rFonts w:asciiTheme="minorHAnsi" w:hAnsiTheme="minorHAnsi" w:cstheme="minorHAnsi"/>
          <w:szCs w:val="26"/>
        </w:rPr>
        <w:t xml:space="preserve"> or</w:t>
      </w:r>
      <w:r w:rsidRPr="001C730B">
        <w:rPr>
          <w:rFonts w:asciiTheme="minorHAnsi" w:hAnsiTheme="minorHAnsi" w:cstheme="minorHAnsi"/>
          <w:spacing w:val="-38"/>
          <w:szCs w:val="26"/>
        </w:rPr>
        <w:t xml:space="preserve"> </w:t>
      </w:r>
      <w:r w:rsidRPr="001C730B">
        <w:rPr>
          <w:rFonts w:asciiTheme="minorHAnsi" w:hAnsiTheme="minorHAnsi" w:cstheme="minorHAnsi"/>
          <w:szCs w:val="26"/>
        </w:rPr>
        <w:t xml:space="preserve">mailed and shall be the only authorization for the Contractor to begin </w:t>
      </w:r>
      <w:r w:rsidRPr="001C730B">
        <w:rPr>
          <w:rFonts w:asciiTheme="minorHAnsi" w:hAnsiTheme="minorHAnsi" w:cstheme="minorHAnsi"/>
          <w:szCs w:val="26"/>
        </w:rPr>
        <w:lastRenderedPageBreak/>
        <w:t>performing services.</w:t>
      </w:r>
    </w:p>
    <w:p w14:paraId="41744221" w14:textId="77777777" w:rsidR="006F4CED" w:rsidRPr="001C730B" w:rsidRDefault="006F4CED" w:rsidP="006F4CED">
      <w:pPr>
        <w:pStyle w:val="BodyText"/>
        <w:kinsoku w:val="0"/>
        <w:overflowPunct w:val="0"/>
        <w:spacing w:before="8"/>
        <w:rPr>
          <w:rFonts w:asciiTheme="minorHAnsi" w:hAnsiTheme="minorHAnsi" w:cstheme="minorHAnsi"/>
          <w:sz w:val="19"/>
          <w:szCs w:val="19"/>
        </w:rPr>
      </w:pPr>
    </w:p>
    <w:p w14:paraId="2419BCC3" w14:textId="77777777" w:rsidR="006F4CED" w:rsidRPr="001C730B" w:rsidRDefault="006F4CED" w:rsidP="007501C4">
      <w:pPr>
        <w:pStyle w:val="ListParagraph"/>
        <w:widowControl w:val="0"/>
        <w:numPr>
          <w:ilvl w:val="1"/>
          <w:numId w:val="10"/>
        </w:numPr>
        <w:kinsoku w:val="0"/>
        <w:overflowPunct w:val="0"/>
        <w:autoSpaceDE w:val="0"/>
        <w:autoSpaceDN w:val="0"/>
        <w:adjustRightInd w:val="0"/>
        <w:spacing w:before="47"/>
        <w:ind w:left="2160" w:right="347"/>
        <w:rPr>
          <w:rFonts w:asciiTheme="minorHAnsi" w:hAnsiTheme="minorHAnsi" w:cstheme="minorHAnsi"/>
          <w:szCs w:val="26"/>
        </w:rPr>
      </w:pPr>
      <w:r w:rsidRPr="001C730B">
        <w:rPr>
          <w:rFonts w:asciiTheme="minorHAnsi" w:hAnsiTheme="minorHAnsi" w:cstheme="minorHAnsi"/>
          <w:szCs w:val="26"/>
        </w:rPr>
        <w:t>POs and payments for products and/or services will be issued only in the name</w:t>
      </w:r>
      <w:r w:rsidRPr="00DD1A8E">
        <w:rPr>
          <w:rFonts w:asciiTheme="minorHAnsi" w:hAnsiTheme="minorHAnsi" w:cstheme="minorHAnsi"/>
          <w:szCs w:val="26"/>
        </w:rPr>
        <w:t xml:space="preserve"> </w:t>
      </w:r>
      <w:r w:rsidRPr="001C730B">
        <w:rPr>
          <w:rFonts w:asciiTheme="minorHAnsi" w:hAnsiTheme="minorHAnsi" w:cstheme="minorHAnsi"/>
          <w:szCs w:val="26"/>
        </w:rPr>
        <w:t>of Contractor.</w:t>
      </w:r>
    </w:p>
    <w:p w14:paraId="0A6B5757" w14:textId="77777777" w:rsidR="006F4CED" w:rsidRPr="00DD1A8E" w:rsidRDefault="006F4CED" w:rsidP="00DD1A8E">
      <w:pPr>
        <w:pStyle w:val="ListParagraph"/>
        <w:widowControl w:val="0"/>
        <w:kinsoku w:val="0"/>
        <w:overflowPunct w:val="0"/>
        <w:autoSpaceDE w:val="0"/>
        <w:autoSpaceDN w:val="0"/>
        <w:adjustRightInd w:val="0"/>
        <w:spacing w:before="47"/>
        <w:ind w:left="2160" w:right="347"/>
        <w:rPr>
          <w:rFonts w:asciiTheme="minorHAnsi" w:hAnsiTheme="minorHAnsi" w:cstheme="minorHAnsi"/>
          <w:szCs w:val="26"/>
        </w:rPr>
      </w:pPr>
    </w:p>
    <w:p w14:paraId="5302578E" w14:textId="77777777" w:rsidR="006F4CED" w:rsidRPr="001C730B" w:rsidRDefault="006F4CED" w:rsidP="007501C4">
      <w:pPr>
        <w:pStyle w:val="ListParagraph"/>
        <w:widowControl w:val="0"/>
        <w:numPr>
          <w:ilvl w:val="1"/>
          <w:numId w:val="10"/>
        </w:numPr>
        <w:kinsoku w:val="0"/>
        <w:overflowPunct w:val="0"/>
        <w:autoSpaceDE w:val="0"/>
        <w:autoSpaceDN w:val="0"/>
        <w:adjustRightInd w:val="0"/>
        <w:spacing w:before="47"/>
        <w:ind w:left="2160" w:right="347"/>
        <w:rPr>
          <w:rFonts w:asciiTheme="minorHAnsi" w:hAnsiTheme="minorHAnsi" w:cstheme="minorHAnsi"/>
          <w:szCs w:val="26"/>
        </w:rPr>
      </w:pPr>
      <w:r w:rsidRPr="001C730B">
        <w:rPr>
          <w:rFonts w:asciiTheme="minorHAnsi" w:hAnsiTheme="minorHAnsi" w:cstheme="minorHAnsi"/>
          <w:szCs w:val="26"/>
        </w:rPr>
        <w:t>Contractor shall adapt to changes to the method of ordering procedures</w:t>
      </w:r>
      <w:r w:rsidRPr="00DD1A8E">
        <w:rPr>
          <w:rFonts w:asciiTheme="minorHAnsi" w:hAnsiTheme="minorHAnsi" w:cstheme="minorHAnsi"/>
          <w:szCs w:val="26"/>
        </w:rPr>
        <w:t xml:space="preserve"> </w:t>
      </w:r>
      <w:r w:rsidRPr="001C730B">
        <w:rPr>
          <w:rFonts w:asciiTheme="minorHAnsi" w:hAnsiTheme="minorHAnsi" w:cstheme="minorHAnsi"/>
          <w:szCs w:val="26"/>
        </w:rPr>
        <w:t>as required by the County during the term of the</w:t>
      </w:r>
      <w:r w:rsidRPr="00DD1A8E">
        <w:rPr>
          <w:rFonts w:asciiTheme="minorHAnsi" w:hAnsiTheme="minorHAnsi" w:cstheme="minorHAnsi"/>
          <w:szCs w:val="26"/>
        </w:rPr>
        <w:t xml:space="preserve"> </w:t>
      </w:r>
      <w:r w:rsidRPr="001C730B">
        <w:rPr>
          <w:rFonts w:asciiTheme="minorHAnsi" w:hAnsiTheme="minorHAnsi" w:cstheme="minorHAnsi"/>
          <w:szCs w:val="26"/>
        </w:rPr>
        <w:t>contract.</w:t>
      </w:r>
    </w:p>
    <w:p w14:paraId="1BE5D035" w14:textId="77777777" w:rsidR="006F4CED" w:rsidRPr="00DD1A8E" w:rsidRDefault="006F4CED" w:rsidP="00DD1A8E">
      <w:pPr>
        <w:pStyle w:val="ListParagraph"/>
        <w:widowControl w:val="0"/>
        <w:kinsoku w:val="0"/>
        <w:overflowPunct w:val="0"/>
        <w:autoSpaceDE w:val="0"/>
        <w:autoSpaceDN w:val="0"/>
        <w:adjustRightInd w:val="0"/>
        <w:spacing w:before="47"/>
        <w:ind w:left="2160" w:right="347"/>
        <w:rPr>
          <w:rFonts w:asciiTheme="minorHAnsi" w:hAnsiTheme="minorHAnsi" w:cstheme="minorHAnsi"/>
          <w:szCs w:val="26"/>
        </w:rPr>
      </w:pPr>
    </w:p>
    <w:p w14:paraId="7640E3F7" w14:textId="52DA48A6" w:rsidR="00857BAD" w:rsidRPr="00AA7960" w:rsidRDefault="006F4CED" w:rsidP="007501C4">
      <w:pPr>
        <w:pStyle w:val="ListParagraph"/>
        <w:widowControl w:val="0"/>
        <w:numPr>
          <w:ilvl w:val="1"/>
          <w:numId w:val="10"/>
        </w:numPr>
        <w:kinsoku w:val="0"/>
        <w:overflowPunct w:val="0"/>
        <w:autoSpaceDE w:val="0"/>
        <w:autoSpaceDN w:val="0"/>
        <w:adjustRightInd w:val="0"/>
        <w:spacing w:before="47"/>
        <w:ind w:left="2160" w:right="347"/>
        <w:rPr>
          <w:rFonts w:asciiTheme="minorHAnsi" w:hAnsiTheme="minorHAnsi" w:cstheme="minorHAnsi"/>
          <w:szCs w:val="26"/>
        </w:rPr>
      </w:pPr>
      <w:r w:rsidRPr="00AA7960">
        <w:rPr>
          <w:rFonts w:asciiTheme="minorHAnsi" w:hAnsiTheme="minorHAnsi" w:cstheme="minorHAnsi"/>
          <w:szCs w:val="26"/>
        </w:rPr>
        <w:t>Change orders shall be agreed upon by Contractor and County and issued as needed in writing by County.</w:t>
      </w:r>
    </w:p>
    <w:p w14:paraId="4D682A49" w14:textId="69145E55" w:rsidR="00F9006C" w:rsidRPr="00A85450" w:rsidRDefault="00F9006C" w:rsidP="00AA7960">
      <w:pPr>
        <w:pStyle w:val="Heading2"/>
        <w:spacing w:before="480"/>
      </w:pPr>
      <w:bookmarkStart w:id="56" w:name="_bookmark17"/>
      <w:bookmarkStart w:id="57" w:name="_INVOICING"/>
      <w:bookmarkStart w:id="58" w:name="_Toc66434053"/>
      <w:bookmarkEnd w:id="56"/>
      <w:bookmarkEnd w:id="57"/>
      <w:r w:rsidRPr="00A85450">
        <w:t>INVOICING</w:t>
      </w:r>
      <w:bookmarkEnd w:id="54"/>
      <w:bookmarkEnd w:id="55"/>
      <w:bookmarkEnd w:id="58"/>
    </w:p>
    <w:p w14:paraId="302B0A7D"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7E3E1A53" w14:textId="2DF192E4"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w:t>
      </w:r>
    </w:p>
    <w:p w14:paraId="2F84D5D8" w14:textId="77777777" w:rsidR="00CC278E" w:rsidRDefault="00F9006C" w:rsidP="000352A4">
      <w:pPr>
        <w:pStyle w:val="Item1"/>
      </w:pPr>
      <w:r w:rsidRPr="00CC278E">
        <w:t>County shall notify Contractor of any adjustments required to invoice.</w:t>
      </w:r>
    </w:p>
    <w:p w14:paraId="160C8455"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793D6194" w14:textId="77777777" w:rsidR="00F9006C" w:rsidRPr="00CC278E" w:rsidRDefault="00F9006C" w:rsidP="000352A4">
      <w:pPr>
        <w:pStyle w:val="Item1"/>
      </w:pPr>
      <w:r w:rsidRPr="00CC278E">
        <w:t>Contractor shall utilize standardized invoice upon request.</w:t>
      </w:r>
    </w:p>
    <w:p w14:paraId="42D56D84" w14:textId="77777777" w:rsidR="00F9006C" w:rsidRPr="00A85450" w:rsidRDefault="00F9006C" w:rsidP="000352A4">
      <w:pPr>
        <w:pStyle w:val="Item1"/>
      </w:pPr>
      <w:r w:rsidRPr="00A85450">
        <w:t>Invoices shall only be issued by the Contractor who is awarded a contract.</w:t>
      </w:r>
    </w:p>
    <w:p w14:paraId="10D73972" w14:textId="394D2FD2" w:rsidR="00F9006C" w:rsidRPr="00A85450" w:rsidRDefault="00F9006C" w:rsidP="000352A4">
      <w:pPr>
        <w:pStyle w:val="Item1"/>
      </w:pPr>
      <w:r w:rsidRPr="00A85450">
        <w:t xml:space="preserve">Payments will be issued </w:t>
      </w:r>
      <w:r w:rsidR="00D96729" w:rsidRPr="00A85450">
        <w:t>to,</w:t>
      </w:r>
      <w:r w:rsidRPr="00A85450">
        <w:t xml:space="preserve"> and invoices must be received from the same Contractor whose name is specified on the POs.</w:t>
      </w:r>
    </w:p>
    <w:p w14:paraId="2BC391BF" w14:textId="2625694B" w:rsidR="00F9006C"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55C8AB0C" w14:textId="77777777" w:rsidR="00F9006C" w:rsidRPr="00A85450" w:rsidRDefault="00F9006C" w:rsidP="00AA7960">
      <w:pPr>
        <w:pStyle w:val="Heading2"/>
        <w:spacing w:before="480"/>
      </w:pPr>
      <w:bookmarkStart w:id="59" w:name="_Toc339364465"/>
      <w:bookmarkStart w:id="60" w:name="_Toc339364726"/>
      <w:bookmarkStart w:id="61" w:name="_Toc66434054"/>
      <w:r w:rsidRPr="00A85450">
        <w:t>ACCOUNT MANAGER</w:t>
      </w:r>
      <w:r w:rsidR="00B740B3" w:rsidRPr="00A85450">
        <w:t xml:space="preserve"> </w:t>
      </w:r>
      <w:r w:rsidRPr="00A85450">
        <w:t>/</w:t>
      </w:r>
      <w:r w:rsidR="00B740B3" w:rsidRPr="00A85450">
        <w:t xml:space="preserve"> </w:t>
      </w:r>
      <w:r w:rsidRPr="00A85450">
        <w:t>SUPPORT STAFF</w:t>
      </w:r>
      <w:bookmarkEnd w:id="59"/>
      <w:bookmarkEnd w:id="60"/>
      <w:bookmarkEnd w:id="61"/>
    </w:p>
    <w:p w14:paraId="0E56CD4B" w14:textId="5AB5482A" w:rsidR="00F9006C" w:rsidRPr="00B9457E" w:rsidRDefault="00F9006C" w:rsidP="000352A4">
      <w:pPr>
        <w:pStyle w:val="Item1"/>
      </w:pPr>
      <w:r w:rsidRPr="00A85450">
        <w:t xml:space="preserve">Contractor shall provide a dedicated competent account manager who shall be responsible for the County account/contract.  The account manager shall receive all orders from the County and </w:t>
      </w:r>
      <w:r w:rsidRPr="00B9457E">
        <w:t xml:space="preserve">shall be the primary contact for all issues </w:t>
      </w:r>
      <w:r w:rsidRPr="00B9457E">
        <w:lastRenderedPageBreak/>
        <w:t xml:space="preserve">regarding </w:t>
      </w:r>
      <w:r w:rsidR="00502F47" w:rsidRPr="00B9457E">
        <w:t>Bidder</w:t>
      </w:r>
      <w:r w:rsidRPr="00B9457E">
        <w:t xml:space="preserve">’s response to this </w:t>
      </w:r>
      <w:r w:rsidR="008C5F9A" w:rsidRPr="00B9457E">
        <w:t>RFP</w:t>
      </w:r>
      <w:r w:rsidR="003B3C97">
        <w:t xml:space="preserve"> </w:t>
      </w:r>
      <w:r w:rsidRPr="00B9457E">
        <w:t xml:space="preserve">and any contract which may arise </w:t>
      </w:r>
      <w:r w:rsidR="003B3C97">
        <w:t>from</w:t>
      </w:r>
      <w:r w:rsidRPr="00B9457E">
        <w:t xml:space="preserve"> this </w:t>
      </w:r>
      <w:r w:rsidR="008C5F9A" w:rsidRPr="00B9457E">
        <w:t>RFP</w:t>
      </w:r>
      <w:r w:rsidRPr="00B9457E">
        <w:t>.</w:t>
      </w:r>
    </w:p>
    <w:p w14:paraId="330E793C" w14:textId="77777777"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4D4DB51C" w14:textId="41FF1F71" w:rsidR="00F9006C" w:rsidRPr="00A85450" w:rsidRDefault="00F9006C" w:rsidP="000352A4">
      <w:pPr>
        <w:pStyle w:val="Item1"/>
      </w:pPr>
      <w:r w:rsidRPr="00A85450">
        <w:t>Contractor account manager shall be familiar with County requirements and standards and work with the</w:t>
      </w:r>
      <w:r w:rsidR="00B9457E">
        <w:t xml:space="preserve"> HCSA </w:t>
      </w:r>
      <w:r w:rsidRPr="00A85450">
        <w:t>to ensure that established standards are adhered to.</w:t>
      </w:r>
      <w:r w:rsidRPr="00A85450">
        <w:tab/>
      </w:r>
    </w:p>
    <w:p w14:paraId="3929C37F" w14:textId="7F7D29D9" w:rsidR="00F9006C" w:rsidRDefault="00F9006C" w:rsidP="000352A4">
      <w:pPr>
        <w:pStyle w:val="Item1"/>
      </w:pPr>
      <w:r w:rsidRPr="00A85450">
        <w:t xml:space="preserve">Contractor account manager shall keep the County Specialist informed of requests from departments as required. </w:t>
      </w:r>
    </w:p>
    <w:p w14:paraId="7FBB587F" w14:textId="77777777" w:rsidR="00981E9E" w:rsidRPr="00476859" w:rsidRDefault="00981E9E" w:rsidP="00981E9E">
      <w:pPr>
        <w:pStyle w:val="Item1"/>
        <w:numPr>
          <w:ilvl w:val="0"/>
          <w:numId w:val="0"/>
        </w:numPr>
        <w:ind w:left="2160"/>
      </w:pPr>
    </w:p>
    <w:p w14:paraId="123DAE30" w14:textId="77777777" w:rsidR="00DC5B16" w:rsidRPr="00A85450" w:rsidRDefault="00DC5B16" w:rsidP="003604EC">
      <w:pPr>
        <w:pStyle w:val="Heading1"/>
        <w:spacing w:after="240"/>
        <w:rPr>
          <w:b w:val="0"/>
        </w:rPr>
      </w:pPr>
      <w:bookmarkStart w:id="62" w:name="_Toc339364466"/>
      <w:bookmarkStart w:id="63" w:name="_Toc339364727"/>
      <w:bookmarkStart w:id="64" w:name="_Toc66434055"/>
      <w:r w:rsidRPr="00A85450">
        <w:t xml:space="preserve">INSTRUCTIONS TO </w:t>
      </w:r>
      <w:r w:rsidR="00502F47">
        <w:t>BIDDER</w:t>
      </w:r>
      <w:r w:rsidRPr="00A85450">
        <w:t>S</w:t>
      </w:r>
      <w:bookmarkEnd w:id="62"/>
      <w:bookmarkEnd w:id="63"/>
      <w:bookmarkEnd w:id="64"/>
    </w:p>
    <w:p w14:paraId="6350331D" w14:textId="77777777" w:rsidR="00DC5B16" w:rsidRPr="00A85450" w:rsidRDefault="00DC5B16" w:rsidP="008502B4">
      <w:pPr>
        <w:pStyle w:val="Heading2"/>
        <w:spacing w:before="480"/>
      </w:pPr>
      <w:bookmarkStart w:id="65" w:name="_Toc339364467"/>
      <w:bookmarkStart w:id="66" w:name="_Toc339364728"/>
      <w:bookmarkStart w:id="67" w:name="_Toc66434056"/>
      <w:r w:rsidRPr="00A85450">
        <w:t>COUNTY CONTACTS</w:t>
      </w:r>
      <w:bookmarkEnd w:id="65"/>
      <w:bookmarkEnd w:id="66"/>
      <w:bookmarkEnd w:id="67"/>
    </w:p>
    <w:p w14:paraId="16C5CAE9" w14:textId="438C98C0" w:rsidR="00DC5B16" w:rsidRPr="00A85450" w:rsidRDefault="00000D48" w:rsidP="003604EC">
      <w:pPr>
        <w:spacing w:after="240"/>
        <w:ind w:left="1440"/>
        <w:rPr>
          <w:rFonts w:ascii="Calibri" w:hAnsi="Calibri" w:cs="Calibri"/>
        </w:rPr>
      </w:pPr>
      <w:r>
        <w:rPr>
          <w:rFonts w:ascii="Calibri" w:hAnsi="Calibri" w:cs="Calibri"/>
        </w:rPr>
        <w:t xml:space="preserve">HCSA – Special Projects Office </w:t>
      </w:r>
      <w:r w:rsidR="00DC5B16" w:rsidRPr="00A85450">
        <w:rPr>
          <w:rFonts w:ascii="Calibri" w:hAnsi="Calibri" w:cs="Calibri"/>
        </w:rPr>
        <w:t xml:space="preserve">is managing the competitive process for this project on behalf of the County.  All contact during the competitive process is to be through the </w:t>
      </w:r>
      <w:r>
        <w:rPr>
          <w:rFonts w:ascii="Calibri" w:hAnsi="Calibri" w:cs="Calibri"/>
        </w:rPr>
        <w:t xml:space="preserve">HCSA </w:t>
      </w:r>
      <w:r w:rsidR="00DC5B16" w:rsidRPr="00A85450">
        <w:rPr>
          <w:rFonts w:ascii="Calibri" w:hAnsi="Calibri" w:cs="Calibri"/>
        </w:rPr>
        <w:t>only.</w:t>
      </w:r>
    </w:p>
    <w:p w14:paraId="3D060B49" w14:textId="757ACDCC" w:rsidR="00DC5B16" w:rsidRPr="00221E84" w:rsidRDefault="00DC5B16" w:rsidP="003604EC">
      <w:pPr>
        <w:spacing w:after="240"/>
        <w:ind w:left="1440"/>
        <w:rPr>
          <w:rFonts w:ascii="Calibri" w:hAnsi="Calibri" w:cs="Calibri"/>
        </w:rPr>
      </w:pPr>
      <w:r w:rsidRPr="00A85450">
        <w:rPr>
          <w:rFonts w:ascii="Calibri" w:hAnsi="Calibri" w:cs="Calibri"/>
        </w:rPr>
        <w:t>The evaluation phase of the competitive process shall begin upon receipt of sealed bids until a contract has been awarded</w:t>
      </w:r>
      <w:r w:rsidRPr="00221E84">
        <w:rPr>
          <w:rFonts w:ascii="Calibri" w:hAnsi="Calibri" w:cs="Calibri"/>
        </w:rPr>
        <w:t xml:space="preserve">. </w:t>
      </w:r>
      <w:r w:rsidR="00502F47" w:rsidRPr="00221E84">
        <w:rPr>
          <w:rFonts w:ascii="Calibri" w:hAnsi="Calibri" w:cs="Calibri"/>
        </w:rPr>
        <w:t>Bidder</w:t>
      </w:r>
      <w:r w:rsidRPr="00221E84">
        <w:rPr>
          <w:rFonts w:ascii="Calibri" w:hAnsi="Calibri" w:cs="Calibri"/>
        </w:rPr>
        <w:t xml:space="preserve">s shall not contact or lobby evaluators during the evaluation process.  Attempts by </w:t>
      </w:r>
      <w:r w:rsidR="00502F47" w:rsidRPr="00221E84">
        <w:rPr>
          <w:rFonts w:ascii="Calibri" w:hAnsi="Calibri" w:cs="Calibri"/>
        </w:rPr>
        <w:t>Bidder</w:t>
      </w:r>
      <w:r w:rsidRPr="00221E84">
        <w:rPr>
          <w:rFonts w:ascii="Calibri" w:hAnsi="Calibri" w:cs="Calibri"/>
        </w:rPr>
        <w:t xml:space="preserve"> to contact evaluators may result in disqualification of </w:t>
      </w:r>
      <w:r w:rsidR="00502F47" w:rsidRPr="00221E84">
        <w:rPr>
          <w:rFonts w:ascii="Calibri" w:hAnsi="Calibri" w:cs="Calibri"/>
        </w:rPr>
        <w:t>Bidder</w:t>
      </w:r>
      <w:r w:rsidR="002B1E6A" w:rsidRPr="00221E84">
        <w:rPr>
          <w:rFonts w:ascii="Calibri" w:hAnsi="Calibri" w:cs="Calibri"/>
        </w:rPr>
        <w:t>.</w:t>
      </w:r>
    </w:p>
    <w:p w14:paraId="7D5CF67B" w14:textId="05A23BA2" w:rsidR="00FD5CC2" w:rsidRPr="00FD5CC2" w:rsidRDefault="00FD5CC2" w:rsidP="00FD5CC2">
      <w:pPr>
        <w:spacing w:after="240"/>
        <w:ind w:left="1440"/>
        <w:rPr>
          <w:rFonts w:asciiTheme="minorHAnsi" w:hAnsiTheme="minorHAnsi"/>
        </w:rPr>
      </w:pPr>
      <w:r w:rsidRPr="00FD5CC2">
        <w:rPr>
          <w:rFonts w:asciiTheme="minorHAnsi" w:hAnsiTheme="minorHAnsi"/>
        </w:rPr>
        <w:t xml:space="preserve">All </w:t>
      </w:r>
      <w:r w:rsidRPr="00FD5CC2">
        <w:rPr>
          <w:rFonts w:asciiTheme="minorHAnsi" w:hAnsiTheme="minorHAnsi" w:cs="Calibri"/>
        </w:rPr>
        <w:t>questions</w:t>
      </w:r>
      <w:r w:rsidRPr="00FD5CC2">
        <w:rPr>
          <w:rFonts w:asciiTheme="minorHAnsi" w:hAnsiTheme="minorHAnsi"/>
        </w:rPr>
        <w:t xml:space="preserve"> regarding these specifications, terms and conditions are to be submitted in </w:t>
      </w:r>
      <w:r w:rsidRPr="003B4B56">
        <w:rPr>
          <w:rFonts w:asciiTheme="minorHAnsi" w:hAnsiTheme="minorHAnsi"/>
        </w:rPr>
        <w:t xml:space="preserve">writing, preferably via </w:t>
      </w:r>
      <w:r w:rsidRPr="00970F72">
        <w:rPr>
          <w:rFonts w:asciiTheme="minorHAnsi" w:hAnsiTheme="minorHAnsi"/>
        </w:rPr>
        <w:t>e-mail by 5:00 p.m. on</w:t>
      </w:r>
      <w:r w:rsidR="00001250" w:rsidRPr="00970F72">
        <w:rPr>
          <w:rFonts w:asciiTheme="minorHAnsi" w:hAnsiTheme="minorHAnsi"/>
        </w:rPr>
        <w:t xml:space="preserve"> </w:t>
      </w:r>
      <w:r w:rsidR="003E04B1" w:rsidRPr="00970F72">
        <w:rPr>
          <w:rFonts w:asciiTheme="minorHAnsi" w:hAnsiTheme="minorHAnsi"/>
        </w:rPr>
        <w:t>October 5</w:t>
      </w:r>
      <w:r w:rsidR="003B4B56" w:rsidRPr="00970F72">
        <w:rPr>
          <w:rFonts w:asciiTheme="minorHAnsi" w:hAnsiTheme="minorHAnsi"/>
        </w:rPr>
        <w:t xml:space="preserve">, </w:t>
      </w:r>
      <w:r w:rsidR="00D96729" w:rsidRPr="00970F72">
        <w:rPr>
          <w:rFonts w:asciiTheme="minorHAnsi" w:hAnsiTheme="minorHAnsi"/>
        </w:rPr>
        <w:t>2021,</w:t>
      </w:r>
      <w:r w:rsidRPr="00970F72">
        <w:rPr>
          <w:rFonts w:asciiTheme="minorHAnsi" w:hAnsiTheme="minorHAnsi"/>
        </w:rPr>
        <w:t xml:space="preserve"> to:</w:t>
      </w:r>
    </w:p>
    <w:p w14:paraId="0F417E7E" w14:textId="191ABC15" w:rsidR="00AB03D7" w:rsidRPr="00E44BDF" w:rsidRDefault="00C51FCB" w:rsidP="00E44BDF">
      <w:pPr>
        <w:ind w:left="1440" w:firstLine="720"/>
        <w:rPr>
          <w:rFonts w:ascii="Calibri" w:hAnsi="Calibri" w:cs="Calibri"/>
        </w:rPr>
      </w:pPr>
      <w:r>
        <w:rPr>
          <w:rFonts w:ascii="Calibri" w:hAnsi="Calibri" w:cs="Calibri"/>
        </w:rPr>
        <w:t xml:space="preserve">Laniana Lewaseni </w:t>
      </w:r>
    </w:p>
    <w:p w14:paraId="36DC33C9" w14:textId="3BBBBF68" w:rsidR="00190C04" w:rsidRPr="00E44BDF" w:rsidRDefault="00FD5CC2" w:rsidP="00E44BDF">
      <w:pPr>
        <w:ind w:left="1440" w:firstLine="720"/>
        <w:rPr>
          <w:rFonts w:ascii="Calibri" w:hAnsi="Calibri" w:cs="Calibri"/>
        </w:rPr>
      </w:pPr>
      <w:r w:rsidRPr="00E44BDF">
        <w:rPr>
          <w:rFonts w:ascii="Calibri" w:hAnsi="Calibri" w:cs="Calibri"/>
        </w:rPr>
        <w:t>Alameda County, Health Care Services Agency</w:t>
      </w:r>
    </w:p>
    <w:p w14:paraId="4175B6AC" w14:textId="4E7DB2A1" w:rsidR="00FD5CC2" w:rsidRPr="00E44BDF" w:rsidRDefault="00FD5CC2" w:rsidP="00E44BDF">
      <w:pPr>
        <w:ind w:left="1440" w:firstLine="720"/>
        <w:rPr>
          <w:rFonts w:ascii="Calibri" w:hAnsi="Calibri" w:cs="Calibri"/>
        </w:rPr>
      </w:pPr>
      <w:r w:rsidRPr="00E44BDF">
        <w:rPr>
          <w:rFonts w:ascii="Calibri" w:hAnsi="Calibri" w:cs="Calibri"/>
        </w:rPr>
        <w:t>1000 S</w:t>
      </w:r>
      <w:r w:rsidR="00E44BDF">
        <w:rPr>
          <w:rFonts w:ascii="Calibri" w:hAnsi="Calibri" w:cs="Calibri"/>
        </w:rPr>
        <w:t>a</w:t>
      </w:r>
      <w:r w:rsidRPr="00E44BDF">
        <w:rPr>
          <w:rFonts w:ascii="Calibri" w:hAnsi="Calibri" w:cs="Calibri"/>
        </w:rPr>
        <w:t xml:space="preserve">n Leandro Blvd, </w:t>
      </w:r>
      <w:r w:rsidR="00C34E13" w:rsidRPr="00E44BDF">
        <w:rPr>
          <w:rFonts w:ascii="Calibri" w:hAnsi="Calibri" w:cs="Calibri"/>
        </w:rPr>
        <w:t>S</w:t>
      </w:r>
      <w:r w:rsidRPr="00E44BDF">
        <w:rPr>
          <w:rFonts w:ascii="Calibri" w:hAnsi="Calibri" w:cs="Calibri"/>
        </w:rPr>
        <w:t>uite 300 San Leandro, CA 94577</w:t>
      </w:r>
    </w:p>
    <w:p w14:paraId="5BEDBE79" w14:textId="15CB04B4" w:rsidR="00FD5CC2" w:rsidRPr="00FD5CC2" w:rsidRDefault="00FD5CC2" w:rsidP="00E44BDF">
      <w:pPr>
        <w:ind w:left="1440" w:firstLine="720"/>
        <w:rPr>
          <w:rFonts w:asciiTheme="minorHAnsi" w:hAnsiTheme="minorHAnsi"/>
        </w:rPr>
      </w:pPr>
      <w:r w:rsidRPr="00FD5CC2">
        <w:rPr>
          <w:rFonts w:asciiTheme="minorHAnsi" w:hAnsiTheme="minorHAnsi"/>
        </w:rPr>
        <w:t>E-Mail:</w:t>
      </w:r>
      <w:r w:rsidR="00C34E13">
        <w:rPr>
          <w:rFonts w:asciiTheme="minorHAnsi" w:hAnsiTheme="minorHAnsi"/>
        </w:rPr>
        <w:t xml:space="preserve"> </w:t>
      </w:r>
      <w:hyperlink r:id="rId53" w:history="1">
        <w:r w:rsidR="00C51FCB" w:rsidRPr="00040608">
          <w:rPr>
            <w:rStyle w:val="Hyperlink"/>
            <w:rFonts w:asciiTheme="minorHAnsi" w:hAnsiTheme="minorHAnsi"/>
          </w:rPr>
          <w:t>Laniana.Lewaseni@acgov.org</w:t>
        </w:r>
      </w:hyperlink>
      <w:r w:rsidRPr="00FD5CC2">
        <w:rPr>
          <w:rFonts w:asciiTheme="minorHAnsi" w:hAnsiTheme="minorHAnsi"/>
        </w:rPr>
        <w:t xml:space="preserve"> PHONE: (510)</w:t>
      </w:r>
      <w:r w:rsidRPr="00FD5CC2">
        <w:rPr>
          <w:rFonts w:asciiTheme="minorHAnsi" w:hAnsiTheme="minorHAnsi"/>
          <w:spacing w:val="-2"/>
        </w:rPr>
        <w:t xml:space="preserve"> </w:t>
      </w:r>
      <w:r w:rsidRPr="00FD5CC2">
        <w:rPr>
          <w:rFonts w:asciiTheme="minorHAnsi" w:hAnsiTheme="minorHAnsi"/>
        </w:rPr>
        <w:t>667-</w:t>
      </w:r>
      <w:r w:rsidR="004D3F4B">
        <w:rPr>
          <w:rFonts w:asciiTheme="minorHAnsi" w:hAnsiTheme="minorHAnsi"/>
        </w:rPr>
        <w:t>7408</w:t>
      </w:r>
    </w:p>
    <w:p w14:paraId="4AB10791" w14:textId="77777777" w:rsidR="00FD5CC2" w:rsidRPr="00FD5CC2" w:rsidRDefault="00FD5CC2" w:rsidP="00FD5CC2">
      <w:pPr>
        <w:pStyle w:val="BodyText"/>
        <w:kinsoku w:val="0"/>
        <w:overflowPunct w:val="0"/>
        <w:spacing w:before="8"/>
        <w:rPr>
          <w:rFonts w:asciiTheme="minorHAnsi" w:hAnsiTheme="minorHAnsi"/>
          <w:sz w:val="19"/>
          <w:szCs w:val="19"/>
        </w:rPr>
      </w:pPr>
    </w:p>
    <w:p w14:paraId="68A1CEA6" w14:textId="669F8037" w:rsidR="00DC5B16" w:rsidRDefault="00DC5B16" w:rsidP="003604EC">
      <w:pPr>
        <w:spacing w:after="240"/>
        <w:ind w:left="1440"/>
        <w:rPr>
          <w:rFonts w:asciiTheme="minorHAnsi" w:hAnsiTheme="minorHAnsi" w:cs="Calibri"/>
        </w:rPr>
      </w:pPr>
      <w:r w:rsidRPr="00FD5CC2">
        <w:rPr>
          <w:rFonts w:asciiTheme="minorHAnsi" w:hAnsiTheme="minorHAnsi" w:cs="Calibri"/>
        </w:rPr>
        <w:t xml:space="preserve">The GSA Contracting Opportunities website will be the official notification posting place of all Requests for Interest, Proposals, Quotes and Addenda.  Go to </w:t>
      </w:r>
      <w:hyperlink r:id="rId54" w:history="1">
        <w:r w:rsidRPr="00FD5CC2">
          <w:rPr>
            <w:rStyle w:val="Hyperlink"/>
            <w:rFonts w:asciiTheme="minorHAnsi" w:hAnsiTheme="minorHAnsi" w:cs="Calibri"/>
          </w:rPr>
          <w:t>http://www.acgov.org/gsa_app/gsa/purchasing/bid_content/contractopportunities.jsp</w:t>
        </w:r>
      </w:hyperlink>
      <w:r w:rsidRPr="00FD5CC2">
        <w:rPr>
          <w:rFonts w:asciiTheme="minorHAnsi" w:hAnsiTheme="minorHAnsi" w:cs="Calibri"/>
        </w:rPr>
        <w:t xml:space="preserve"> to view current contracting opportunities.</w:t>
      </w:r>
    </w:p>
    <w:p w14:paraId="3496BDD4" w14:textId="77777777" w:rsidR="00285020" w:rsidRPr="008B43BC" w:rsidRDefault="00285020" w:rsidP="008502B4">
      <w:pPr>
        <w:pStyle w:val="Heading2"/>
        <w:spacing w:before="480"/>
        <w:rPr>
          <w:rFonts w:asciiTheme="minorHAnsi" w:hAnsiTheme="minorHAnsi"/>
          <w:sz w:val="26"/>
          <w:szCs w:val="26"/>
          <w:u w:val="none"/>
        </w:rPr>
      </w:pPr>
      <w:bookmarkStart w:id="68" w:name="_Toc66434057"/>
      <w:bookmarkStart w:id="69" w:name="_Toc339364468"/>
      <w:bookmarkStart w:id="70" w:name="_Toc339364729"/>
      <w:r w:rsidRPr="00477030">
        <w:lastRenderedPageBreak/>
        <w:t>SUBMITTAL</w:t>
      </w:r>
      <w:r w:rsidRPr="008B43BC">
        <w:rPr>
          <w:rFonts w:asciiTheme="minorHAnsi" w:hAnsiTheme="minorHAnsi"/>
          <w:sz w:val="26"/>
          <w:szCs w:val="26"/>
        </w:rPr>
        <w:t xml:space="preserve"> OF</w:t>
      </w:r>
      <w:r w:rsidRPr="008B43BC">
        <w:rPr>
          <w:rFonts w:asciiTheme="minorHAnsi" w:hAnsiTheme="minorHAnsi"/>
          <w:spacing w:val="-4"/>
          <w:sz w:val="26"/>
          <w:szCs w:val="26"/>
        </w:rPr>
        <w:t xml:space="preserve"> </w:t>
      </w:r>
      <w:r w:rsidRPr="008B43BC">
        <w:rPr>
          <w:rFonts w:asciiTheme="minorHAnsi" w:hAnsiTheme="minorHAnsi"/>
          <w:sz w:val="26"/>
          <w:szCs w:val="26"/>
        </w:rPr>
        <w:t>BIDS</w:t>
      </w:r>
      <w:bookmarkEnd w:id="68"/>
    </w:p>
    <w:p w14:paraId="6B8F2EFD" w14:textId="18C29E2C" w:rsidR="00285020" w:rsidRPr="009F1544" w:rsidRDefault="00285020" w:rsidP="007501C4">
      <w:pPr>
        <w:pStyle w:val="Item1"/>
        <w:numPr>
          <w:ilvl w:val="0"/>
          <w:numId w:val="11"/>
        </w:numPr>
        <w:kinsoku w:val="0"/>
        <w:overflowPunct w:val="0"/>
        <w:spacing w:before="9"/>
        <w:ind w:hanging="720"/>
        <w:rPr>
          <w:rFonts w:asciiTheme="minorHAnsi" w:hAnsiTheme="minorHAnsi"/>
          <w:szCs w:val="26"/>
        </w:rPr>
      </w:pPr>
      <w:r w:rsidRPr="00477030">
        <w:t>All bids must be SEALED and must be received at the Health Care Services</w:t>
      </w:r>
      <w:r w:rsidRPr="009F1544">
        <w:rPr>
          <w:spacing w:val="-30"/>
        </w:rPr>
        <w:t xml:space="preserve"> </w:t>
      </w:r>
      <w:r w:rsidRPr="00477030">
        <w:t>Agency of Alameda County BY 2:00 p.m. on the due date specified in the Calendar of Events.</w:t>
      </w:r>
    </w:p>
    <w:p w14:paraId="6F0A9805" w14:textId="360371D6" w:rsidR="00285020" w:rsidRPr="008B43BC" w:rsidRDefault="00285020" w:rsidP="00FD07E4">
      <w:pPr>
        <w:pStyle w:val="BodyText"/>
        <w:kinsoku w:val="0"/>
        <w:overflowPunct w:val="0"/>
        <w:ind w:left="2160" w:right="583"/>
        <w:rPr>
          <w:rFonts w:asciiTheme="minorHAnsi" w:hAnsiTheme="minorHAnsi"/>
          <w:szCs w:val="26"/>
        </w:rPr>
      </w:pPr>
      <w:r w:rsidRPr="008B43BC">
        <w:rPr>
          <w:rFonts w:asciiTheme="minorHAnsi" w:hAnsiTheme="minorHAnsi"/>
          <w:szCs w:val="26"/>
        </w:rPr>
        <w:t>NOTE: LATE AND/OR UNSEALED BIDS CANNOT BE ACCEPTED. IF HAND DELIV</w:t>
      </w:r>
      <w:r w:rsidR="00FD07E4">
        <w:rPr>
          <w:rFonts w:asciiTheme="minorHAnsi" w:hAnsiTheme="minorHAnsi"/>
          <w:szCs w:val="26"/>
        </w:rPr>
        <w:t>ER</w:t>
      </w:r>
      <w:r w:rsidRPr="008B43BC">
        <w:rPr>
          <w:rFonts w:asciiTheme="minorHAnsi" w:hAnsiTheme="minorHAnsi"/>
          <w:szCs w:val="26"/>
        </w:rPr>
        <w:t xml:space="preserve">ING </w:t>
      </w:r>
      <w:r w:rsidR="00D96729" w:rsidRPr="008B43BC">
        <w:rPr>
          <w:rFonts w:asciiTheme="minorHAnsi" w:hAnsiTheme="minorHAnsi"/>
          <w:szCs w:val="26"/>
        </w:rPr>
        <w:t>BIDS,</w:t>
      </w:r>
      <w:r w:rsidRPr="008B43BC">
        <w:rPr>
          <w:rFonts w:asciiTheme="minorHAnsi" w:hAnsiTheme="minorHAnsi"/>
          <w:szCs w:val="26"/>
        </w:rPr>
        <w:t xml:space="preserve"> PLEASE ALLOW TIME FOR METERED STREET PARKING OR PARKING IN AREA PUBLIC PARKING LOTS AND ENTRY INTO SECURE BUILDING.</w:t>
      </w:r>
    </w:p>
    <w:p w14:paraId="0476D841" w14:textId="77777777" w:rsidR="00285020" w:rsidRPr="008B43BC" w:rsidRDefault="00285020" w:rsidP="00285020">
      <w:pPr>
        <w:pStyle w:val="BodyText"/>
        <w:kinsoku w:val="0"/>
        <w:overflowPunct w:val="0"/>
        <w:spacing w:before="9"/>
        <w:rPr>
          <w:rFonts w:asciiTheme="minorHAnsi" w:hAnsiTheme="minorHAnsi"/>
          <w:szCs w:val="26"/>
        </w:rPr>
      </w:pPr>
    </w:p>
    <w:p w14:paraId="5E52E065" w14:textId="3E358659" w:rsidR="00285020" w:rsidRPr="008B43BC" w:rsidRDefault="00285020" w:rsidP="00FD07E4">
      <w:pPr>
        <w:pStyle w:val="BodyText"/>
        <w:kinsoku w:val="0"/>
        <w:overflowPunct w:val="0"/>
        <w:ind w:left="2160" w:right="243"/>
        <w:rPr>
          <w:rFonts w:asciiTheme="minorHAnsi" w:hAnsiTheme="minorHAnsi"/>
          <w:szCs w:val="26"/>
        </w:rPr>
      </w:pPr>
      <w:r w:rsidRPr="008B43BC">
        <w:rPr>
          <w:rFonts w:asciiTheme="minorHAnsi" w:hAnsiTheme="minorHAnsi"/>
          <w:szCs w:val="26"/>
        </w:rPr>
        <w:t>Bids will be received only at the address shown below, and by the time indicat</w:t>
      </w:r>
      <w:r w:rsidR="002A19A4">
        <w:rPr>
          <w:rFonts w:asciiTheme="minorHAnsi" w:hAnsiTheme="minorHAnsi"/>
          <w:szCs w:val="26"/>
        </w:rPr>
        <w:t>e</w:t>
      </w:r>
      <w:r w:rsidRPr="008B43BC">
        <w:rPr>
          <w:rFonts w:asciiTheme="minorHAnsi" w:hAnsiTheme="minorHAnsi"/>
          <w:szCs w:val="26"/>
        </w:rPr>
        <w:t>d in the Calendar of Events. Any bid received after said time and/or date or at a place other than the stated address cannot be considered and will be returned</w:t>
      </w:r>
      <w:r w:rsidRPr="008B43BC">
        <w:rPr>
          <w:rFonts w:asciiTheme="minorHAnsi" w:hAnsiTheme="minorHAnsi"/>
          <w:spacing w:val="-33"/>
          <w:szCs w:val="26"/>
        </w:rPr>
        <w:t xml:space="preserve"> </w:t>
      </w:r>
      <w:r w:rsidRPr="008B43BC">
        <w:rPr>
          <w:rFonts w:asciiTheme="minorHAnsi" w:hAnsiTheme="minorHAnsi"/>
          <w:szCs w:val="26"/>
        </w:rPr>
        <w:t>to the bidder</w:t>
      </w:r>
      <w:r w:rsidRPr="008B43BC">
        <w:rPr>
          <w:rFonts w:asciiTheme="minorHAnsi" w:hAnsiTheme="minorHAnsi"/>
          <w:spacing w:val="-3"/>
          <w:szCs w:val="26"/>
        </w:rPr>
        <w:t xml:space="preserve"> </w:t>
      </w:r>
      <w:r w:rsidRPr="008B43BC">
        <w:rPr>
          <w:rFonts w:asciiTheme="minorHAnsi" w:hAnsiTheme="minorHAnsi"/>
          <w:szCs w:val="26"/>
        </w:rPr>
        <w:t>unopened.</w:t>
      </w:r>
    </w:p>
    <w:p w14:paraId="2C777808" w14:textId="77777777" w:rsidR="00285020" w:rsidRPr="008B43BC" w:rsidRDefault="00285020" w:rsidP="00285020">
      <w:pPr>
        <w:pStyle w:val="BodyText"/>
        <w:kinsoku w:val="0"/>
        <w:overflowPunct w:val="0"/>
        <w:spacing w:before="8"/>
        <w:rPr>
          <w:rFonts w:asciiTheme="minorHAnsi" w:hAnsiTheme="minorHAnsi"/>
          <w:szCs w:val="26"/>
        </w:rPr>
      </w:pPr>
    </w:p>
    <w:p w14:paraId="7E448F9D" w14:textId="3D32FA74" w:rsidR="00285020" w:rsidRPr="008B43BC" w:rsidRDefault="00285020" w:rsidP="002A19A4">
      <w:pPr>
        <w:pStyle w:val="BodyText"/>
        <w:kinsoku w:val="0"/>
        <w:overflowPunct w:val="0"/>
        <w:ind w:left="2160" w:right="307"/>
        <w:rPr>
          <w:rFonts w:asciiTheme="minorHAnsi" w:hAnsiTheme="minorHAnsi"/>
          <w:szCs w:val="26"/>
        </w:rPr>
      </w:pPr>
      <w:r w:rsidRPr="008B43BC">
        <w:rPr>
          <w:rFonts w:asciiTheme="minorHAnsi" w:hAnsiTheme="minorHAnsi"/>
          <w:szCs w:val="26"/>
        </w:rPr>
        <w:t xml:space="preserve">All bids, whether delivered by an employee of Bidder, U.S. Postal Service, </w:t>
      </w:r>
      <w:r w:rsidR="00D96729" w:rsidRPr="008B43BC">
        <w:rPr>
          <w:rFonts w:asciiTheme="minorHAnsi" w:hAnsiTheme="minorHAnsi"/>
          <w:szCs w:val="26"/>
        </w:rPr>
        <w:t>courier,</w:t>
      </w:r>
      <w:r w:rsidRPr="008B43BC">
        <w:rPr>
          <w:rFonts w:asciiTheme="minorHAnsi" w:hAnsiTheme="minorHAnsi"/>
          <w:szCs w:val="26"/>
        </w:rPr>
        <w:t xml:space="preserve"> or package delivery service, must be received and time stamped at the stated address prior to the time designated. The Procurement department's timestamp shall be considered the official timepiece for the purpose of establishing </w:t>
      </w:r>
      <w:r w:rsidRPr="008B43BC">
        <w:rPr>
          <w:rFonts w:asciiTheme="minorHAnsi" w:hAnsiTheme="minorHAnsi"/>
          <w:spacing w:val="2"/>
          <w:szCs w:val="26"/>
        </w:rPr>
        <w:t xml:space="preserve">the </w:t>
      </w:r>
      <w:r w:rsidRPr="008B43BC">
        <w:rPr>
          <w:rFonts w:asciiTheme="minorHAnsi" w:hAnsiTheme="minorHAnsi"/>
          <w:szCs w:val="26"/>
        </w:rPr>
        <w:t>actual receipt of</w:t>
      </w:r>
      <w:r w:rsidRPr="008B43BC">
        <w:rPr>
          <w:rFonts w:asciiTheme="minorHAnsi" w:hAnsiTheme="minorHAnsi"/>
          <w:spacing w:val="-4"/>
          <w:szCs w:val="26"/>
        </w:rPr>
        <w:t xml:space="preserve"> </w:t>
      </w:r>
      <w:r w:rsidRPr="008B43BC">
        <w:rPr>
          <w:rFonts w:asciiTheme="minorHAnsi" w:hAnsiTheme="minorHAnsi"/>
          <w:szCs w:val="26"/>
        </w:rPr>
        <w:t>bids.</w:t>
      </w:r>
    </w:p>
    <w:p w14:paraId="27466988" w14:textId="77777777" w:rsidR="00285020" w:rsidRPr="008B43BC" w:rsidRDefault="00285020" w:rsidP="00285020">
      <w:pPr>
        <w:pStyle w:val="BodyText"/>
        <w:kinsoku w:val="0"/>
        <w:overflowPunct w:val="0"/>
        <w:spacing w:before="8"/>
        <w:rPr>
          <w:rFonts w:asciiTheme="minorHAnsi" w:hAnsiTheme="minorHAnsi"/>
          <w:szCs w:val="26"/>
        </w:rPr>
      </w:pPr>
    </w:p>
    <w:p w14:paraId="534B44AC" w14:textId="3735F7BB" w:rsidR="00285020" w:rsidRPr="008B43BC" w:rsidRDefault="00235848" w:rsidP="007501C4">
      <w:pPr>
        <w:pStyle w:val="Item1"/>
        <w:numPr>
          <w:ilvl w:val="0"/>
          <w:numId w:val="11"/>
        </w:numPr>
        <w:kinsoku w:val="0"/>
        <w:overflowPunct w:val="0"/>
        <w:spacing w:before="9"/>
        <w:ind w:hanging="720"/>
        <w:rPr>
          <w:rFonts w:asciiTheme="minorHAnsi" w:hAnsiTheme="minorHAnsi"/>
          <w:szCs w:val="26"/>
        </w:rPr>
      </w:pPr>
      <w:r>
        <w:rPr>
          <w:rFonts w:asciiTheme="minorHAnsi" w:hAnsiTheme="minorHAnsi"/>
          <w:szCs w:val="26"/>
        </w:rPr>
        <w:t>Bi</w:t>
      </w:r>
      <w:r w:rsidR="00EA38A6">
        <w:rPr>
          <w:rFonts w:asciiTheme="minorHAnsi" w:hAnsiTheme="minorHAnsi"/>
          <w:szCs w:val="26"/>
        </w:rPr>
        <w:t>d</w:t>
      </w:r>
      <w:r w:rsidR="00285020" w:rsidRPr="008B43BC">
        <w:rPr>
          <w:rFonts w:asciiTheme="minorHAnsi" w:hAnsiTheme="minorHAnsi"/>
          <w:szCs w:val="26"/>
        </w:rPr>
        <w:t xml:space="preserve">s are to </w:t>
      </w:r>
      <w:r w:rsidR="00285020" w:rsidRPr="00235848">
        <w:t>be</w:t>
      </w:r>
      <w:r w:rsidR="00285020" w:rsidRPr="008B43BC">
        <w:rPr>
          <w:rFonts w:asciiTheme="minorHAnsi" w:hAnsiTheme="minorHAnsi"/>
          <w:szCs w:val="26"/>
        </w:rPr>
        <w:t xml:space="preserve"> addressed and delivered as</w:t>
      </w:r>
      <w:r w:rsidR="00285020" w:rsidRPr="008B43BC">
        <w:rPr>
          <w:rFonts w:asciiTheme="minorHAnsi" w:hAnsiTheme="minorHAnsi"/>
          <w:spacing w:val="-8"/>
          <w:szCs w:val="26"/>
        </w:rPr>
        <w:t xml:space="preserve"> </w:t>
      </w:r>
      <w:r w:rsidR="00285020" w:rsidRPr="008B43BC">
        <w:rPr>
          <w:rFonts w:asciiTheme="minorHAnsi" w:hAnsiTheme="minorHAnsi"/>
          <w:szCs w:val="26"/>
        </w:rPr>
        <w:t>follows:</w:t>
      </w:r>
    </w:p>
    <w:p w14:paraId="0E4CF64A" w14:textId="77777777" w:rsidR="00C024E5" w:rsidRDefault="00285020" w:rsidP="00E13BAD">
      <w:pPr>
        <w:pStyle w:val="BodyText"/>
        <w:kinsoku w:val="0"/>
        <w:overflowPunct w:val="0"/>
        <w:ind w:left="2880" w:right="307"/>
        <w:rPr>
          <w:rFonts w:asciiTheme="minorHAnsi" w:hAnsiTheme="minorHAnsi"/>
          <w:b/>
          <w:bCs/>
          <w:szCs w:val="26"/>
        </w:rPr>
      </w:pPr>
      <w:r w:rsidRPr="00C024E5">
        <w:rPr>
          <w:rFonts w:asciiTheme="minorHAnsi" w:hAnsiTheme="minorHAnsi"/>
          <w:b/>
          <w:bCs/>
          <w:szCs w:val="26"/>
        </w:rPr>
        <w:t xml:space="preserve">Alameda County, Health Care Services Agency </w:t>
      </w:r>
    </w:p>
    <w:p w14:paraId="66DA6993" w14:textId="2FF827B4" w:rsidR="00285020" w:rsidRPr="00C024E5" w:rsidRDefault="00285020" w:rsidP="00E13BAD">
      <w:pPr>
        <w:pStyle w:val="BodyText"/>
        <w:kinsoku w:val="0"/>
        <w:overflowPunct w:val="0"/>
        <w:ind w:left="2880" w:right="307"/>
        <w:rPr>
          <w:rFonts w:asciiTheme="minorHAnsi" w:hAnsiTheme="minorHAnsi"/>
          <w:b/>
          <w:bCs/>
          <w:szCs w:val="26"/>
        </w:rPr>
      </w:pPr>
      <w:r w:rsidRPr="00C024E5">
        <w:rPr>
          <w:rFonts w:asciiTheme="minorHAnsi" w:hAnsiTheme="minorHAnsi"/>
          <w:b/>
          <w:bCs/>
          <w:szCs w:val="26"/>
        </w:rPr>
        <w:t>RFP No. HCSA-900</w:t>
      </w:r>
      <w:r w:rsidR="006C0CA3">
        <w:rPr>
          <w:rFonts w:asciiTheme="minorHAnsi" w:hAnsiTheme="minorHAnsi"/>
          <w:b/>
          <w:bCs/>
          <w:szCs w:val="26"/>
        </w:rPr>
        <w:t>122</w:t>
      </w:r>
    </w:p>
    <w:p w14:paraId="103C294E" w14:textId="06FB7E9A" w:rsidR="00C024E5" w:rsidRDefault="00285020" w:rsidP="00E13BAD">
      <w:pPr>
        <w:pStyle w:val="BodyText"/>
        <w:kinsoku w:val="0"/>
        <w:overflowPunct w:val="0"/>
        <w:ind w:left="2880" w:right="2070"/>
        <w:rPr>
          <w:rFonts w:asciiTheme="minorHAnsi" w:hAnsiTheme="minorHAnsi"/>
          <w:b/>
          <w:bCs/>
          <w:szCs w:val="26"/>
        </w:rPr>
      </w:pPr>
      <w:r w:rsidRPr="008B43BC">
        <w:rPr>
          <w:rFonts w:asciiTheme="minorHAnsi" w:hAnsiTheme="minorHAnsi"/>
          <w:b/>
          <w:bCs/>
          <w:szCs w:val="26"/>
        </w:rPr>
        <w:t xml:space="preserve">Attn: </w:t>
      </w:r>
      <w:r w:rsidR="00D958C8">
        <w:rPr>
          <w:rFonts w:asciiTheme="minorHAnsi" w:hAnsiTheme="minorHAnsi"/>
          <w:b/>
          <w:bCs/>
          <w:szCs w:val="26"/>
        </w:rPr>
        <w:t xml:space="preserve">Laniana Lewaseni </w:t>
      </w:r>
    </w:p>
    <w:p w14:paraId="64110A36" w14:textId="399124C3" w:rsidR="00285020" w:rsidRPr="008B43BC" w:rsidRDefault="00285020" w:rsidP="00E13BAD">
      <w:pPr>
        <w:pStyle w:val="BodyText"/>
        <w:kinsoku w:val="0"/>
        <w:overflowPunct w:val="0"/>
        <w:ind w:left="2880" w:right="3559"/>
        <w:rPr>
          <w:rFonts w:asciiTheme="minorHAnsi" w:hAnsiTheme="minorHAnsi"/>
          <w:b/>
          <w:bCs/>
          <w:szCs w:val="26"/>
        </w:rPr>
      </w:pPr>
      <w:r w:rsidRPr="008B43BC">
        <w:rPr>
          <w:rFonts w:asciiTheme="minorHAnsi" w:hAnsiTheme="minorHAnsi"/>
          <w:b/>
          <w:bCs/>
          <w:szCs w:val="26"/>
        </w:rPr>
        <w:t>1000 San Leandro Blvd, Suite 300</w:t>
      </w:r>
    </w:p>
    <w:p w14:paraId="7CC1A356" w14:textId="77777777" w:rsidR="00285020" w:rsidRPr="008B43BC" w:rsidRDefault="00285020" w:rsidP="00E13BAD">
      <w:pPr>
        <w:pStyle w:val="BodyText"/>
        <w:kinsoku w:val="0"/>
        <w:overflowPunct w:val="0"/>
        <w:ind w:left="2880"/>
        <w:rPr>
          <w:rFonts w:asciiTheme="minorHAnsi" w:hAnsiTheme="minorHAnsi"/>
          <w:b/>
          <w:bCs/>
          <w:szCs w:val="26"/>
        </w:rPr>
      </w:pPr>
      <w:r w:rsidRPr="008B43BC">
        <w:rPr>
          <w:rFonts w:asciiTheme="minorHAnsi" w:hAnsiTheme="minorHAnsi"/>
          <w:b/>
          <w:bCs/>
          <w:szCs w:val="26"/>
        </w:rPr>
        <w:t>San Leandro, CA</w:t>
      </w:r>
      <w:r w:rsidRPr="008B43BC">
        <w:rPr>
          <w:rFonts w:asciiTheme="minorHAnsi" w:hAnsiTheme="minorHAnsi"/>
          <w:b/>
          <w:bCs/>
          <w:spacing w:val="51"/>
          <w:szCs w:val="26"/>
        </w:rPr>
        <w:t xml:space="preserve"> </w:t>
      </w:r>
      <w:r w:rsidRPr="008B43BC">
        <w:rPr>
          <w:rFonts w:asciiTheme="minorHAnsi" w:hAnsiTheme="minorHAnsi"/>
          <w:b/>
          <w:bCs/>
          <w:szCs w:val="26"/>
        </w:rPr>
        <w:t>94577</w:t>
      </w:r>
    </w:p>
    <w:p w14:paraId="2BA425C3" w14:textId="77777777" w:rsidR="00285020" w:rsidRPr="008B43BC" w:rsidRDefault="00285020" w:rsidP="00E13BAD">
      <w:pPr>
        <w:pStyle w:val="BodyText"/>
        <w:kinsoku w:val="0"/>
        <w:overflowPunct w:val="0"/>
        <w:spacing w:before="11"/>
        <w:ind w:left="2880" w:hanging="720"/>
        <w:rPr>
          <w:rFonts w:asciiTheme="minorHAnsi" w:hAnsiTheme="minorHAnsi"/>
          <w:b/>
          <w:bCs/>
          <w:szCs w:val="26"/>
        </w:rPr>
      </w:pPr>
    </w:p>
    <w:p w14:paraId="534965B5" w14:textId="77777777" w:rsidR="00285020" w:rsidRPr="008B43BC" w:rsidRDefault="00285020" w:rsidP="00E13BAD">
      <w:pPr>
        <w:pStyle w:val="BodyText"/>
        <w:kinsoku w:val="0"/>
        <w:overflowPunct w:val="0"/>
        <w:ind w:left="2160" w:right="243"/>
        <w:rPr>
          <w:rFonts w:asciiTheme="minorHAnsi" w:hAnsiTheme="minorHAnsi"/>
          <w:b/>
          <w:bCs/>
          <w:szCs w:val="26"/>
        </w:rPr>
      </w:pPr>
      <w:r w:rsidRPr="008B43BC">
        <w:rPr>
          <w:rFonts w:asciiTheme="minorHAnsi" w:hAnsiTheme="minorHAnsi"/>
          <w:b/>
          <w:bCs/>
          <w:szCs w:val="26"/>
        </w:rPr>
        <w:t>Bidder's name, return address, and the RFP number and title must also</w:t>
      </w:r>
      <w:r w:rsidRPr="008B43BC">
        <w:rPr>
          <w:rFonts w:asciiTheme="minorHAnsi" w:hAnsiTheme="minorHAnsi"/>
          <w:b/>
          <w:bCs/>
          <w:spacing w:val="-24"/>
          <w:szCs w:val="26"/>
        </w:rPr>
        <w:t xml:space="preserve"> </w:t>
      </w:r>
      <w:r w:rsidRPr="008B43BC">
        <w:rPr>
          <w:rFonts w:asciiTheme="minorHAnsi" w:hAnsiTheme="minorHAnsi"/>
          <w:b/>
          <w:bCs/>
          <w:szCs w:val="26"/>
        </w:rPr>
        <w:t>appear on the mailing</w:t>
      </w:r>
      <w:r w:rsidRPr="008B43BC">
        <w:rPr>
          <w:rFonts w:asciiTheme="minorHAnsi" w:hAnsiTheme="minorHAnsi"/>
          <w:b/>
          <w:bCs/>
          <w:spacing w:val="-5"/>
          <w:szCs w:val="26"/>
        </w:rPr>
        <w:t xml:space="preserve"> </w:t>
      </w:r>
      <w:r w:rsidRPr="008B43BC">
        <w:rPr>
          <w:rFonts w:asciiTheme="minorHAnsi" w:hAnsiTheme="minorHAnsi"/>
          <w:b/>
          <w:bCs/>
          <w:szCs w:val="26"/>
        </w:rPr>
        <w:t>package.</w:t>
      </w:r>
    </w:p>
    <w:p w14:paraId="41CFAF9D" w14:textId="77777777" w:rsidR="00285020" w:rsidRPr="008B43BC" w:rsidRDefault="00285020" w:rsidP="00E13BAD">
      <w:pPr>
        <w:pStyle w:val="BodyText"/>
        <w:kinsoku w:val="0"/>
        <w:overflowPunct w:val="0"/>
        <w:spacing w:before="9"/>
        <w:ind w:left="2160" w:hanging="720"/>
        <w:rPr>
          <w:rFonts w:asciiTheme="minorHAnsi" w:hAnsiTheme="minorHAnsi"/>
          <w:b/>
          <w:bCs/>
          <w:szCs w:val="26"/>
        </w:rPr>
      </w:pPr>
    </w:p>
    <w:p w14:paraId="5790F23A" w14:textId="5B7F38B9" w:rsidR="00285020" w:rsidRPr="008B43BC" w:rsidRDefault="00285020" w:rsidP="00E13BAD">
      <w:pPr>
        <w:pStyle w:val="BodyText"/>
        <w:kinsoku w:val="0"/>
        <w:overflowPunct w:val="0"/>
        <w:spacing w:before="47"/>
        <w:ind w:left="2160" w:right="243"/>
        <w:rPr>
          <w:rFonts w:asciiTheme="minorHAnsi" w:hAnsiTheme="minorHAnsi"/>
          <w:b/>
          <w:bCs/>
          <w:szCs w:val="26"/>
          <w:u w:val="single"/>
        </w:rPr>
      </w:pPr>
      <w:r w:rsidRPr="008B43BC">
        <w:rPr>
          <w:rFonts w:asciiTheme="minorHAnsi" w:hAnsiTheme="minorHAnsi"/>
          <w:b/>
          <w:bCs/>
          <w:szCs w:val="26"/>
          <w:u w:val="single"/>
        </w:rPr>
        <w:t>*PLEASE NOTE that on the bid due date, a bid reception desk will be open between 9:00 a.m. – 2:00 p.m. and will be located on the third floor at 1000 San Leandro Blvd</w:t>
      </w:r>
      <w:r w:rsidR="00113AF4">
        <w:rPr>
          <w:rFonts w:asciiTheme="minorHAnsi" w:hAnsiTheme="minorHAnsi"/>
          <w:b/>
          <w:bCs/>
          <w:szCs w:val="26"/>
          <w:u w:val="single"/>
        </w:rPr>
        <w:t>.</w:t>
      </w:r>
      <w:r w:rsidRPr="008B43BC">
        <w:rPr>
          <w:rFonts w:asciiTheme="minorHAnsi" w:hAnsiTheme="minorHAnsi"/>
          <w:b/>
          <w:bCs/>
          <w:szCs w:val="26"/>
          <w:u w:val="single"/>
        </w:rPr>
        <w:t>, Suite 300.</w:t>
      </w:r>
    </w:p>
    <w:p w14:paraId="6EA96CE4" w14:textId="77777777" w:rsidR="00285020" w:rsidRPr="008B43BC" w:rsidRDefault="00285020" w:rsidP="00686DF2">
      <w:pPr>
        <w:pStyle w:val="BodyText"/>
        <w:kinsoku w:val="0"/>
        <w:overflowPunct w:val="0"/>
        <w:spacing w:before="7"/>
        <w:ind w:hanging="720"/>
        <w:rPr>
          <w:rFonts w:asciiTheme="minorHAnsi" w:hAnsiTheme="minorHAnsi"/>
          <w:szCs w:val="26"/>
        </w:rPr>
      </w:pPr>
    </w:p>
    <w:p w14:paraId="74C34E27" w14:textId="77777777"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Bidders are to submit one original hardcopy bid (Exhibit A – Bid Response Packet, including additional required documentation), with original ink signatures, plus three copies of their proposal. Original proposal is to be clearly</w:t>
      </w:r>
      <w:r w:rsidRPr="008B43BC">
        <w:rPr>
          <w:rFonts w:asciiTheme="minorHAnsi" w:hAnsiTheme="minorHAnsi"/>
          <w:spacing w:val="-16"/>
          <w:szCs w:val="26"/>
        </w:rPr>
        <w:t xml:space="preserve"> </w:t>
      </w:r>
      <w:r w:rsidRPr="008B43BC">
        <w:rPr>
          <w:rFonts w:asciiTheme="minorHAnsi" w:hAnsiTheme="minorHAnsi"/>
          <w:szCs w:val="26"/>
        </w:rPr>
        <w:t>marked</w:t>
      </w:r>
    </w:p>
    <w:p w14:paraId="039A1A98" w14:textId="453212AA" w:rsidR="00285020" w:rsidRPr="008B43BC" w:rsidRDefault="00285020" w:rsidP="00EA38A6">
      <w:pPr>
        <w:pStyle w:val="BodyText"/>
        <w:kinsoku w:val="0"/>
        <w:overflowPunct w:val="0"/>
        <w:ind w:left="2160" w:right="307"/>
        <w:rPr>
          <w:rFonts w:asciiTheme="minorHAnsi" w:hAnsiTheme="minorHAnsi"/>
          <w:szCs w:val="26"/>
        </w:rPr>
      </w:pPr>
      <w:r w:rsidRPr="008B43BC">
        <w:rPr>
          <w:rFonts w:asciiTheme="minorHAnsi" w:hAnsiTheme="minorHAnsi"/>
          <w:szCs w:val="26"/>
        </w:rPr>
        <w:lastRenderedPageBreak/>
        <w:t>“ORIGINAL” with copies to be marked “COPY</w:t>
      </w:r>
      <w:r w:rsidR="00113AF4">
        <w:rPr>
          <w:rFonts w:asciiTheme="minorHAnsi" w:hAnsiTheme="minorHAnsi"/>
          <w:szCs w:val="26"/>
        </w:rPr>
        <w:t>.</w:t>
      </w:r>
      <w:r w:rsidRPr="008B43BC">
        <w:rPr>
          <w:rFonts w:asciiTheme="minorHAnsi" w:hAnsiTheme="minorHAnsi"/>
          <w:szCs w:val="26"/>
        </w:rPr>
        <w:t xml:space="preserve">” All submittals should be printed on plan white </w:t>
      </w:r>
      <w:r w:rsidR="00355AE1" w:rsidRPr="008B43BC">
        <w:rPr>
          <w:rFonts w:asciiTheme="minorHAnsi" w:hAnsiTheme="minorHAnsi"/>
          <w:szCs w:val="26"/>
        </w:rPr>
        <w:t>paper and</w:t>
      </w:r>
      <w:r w:rsidRPr="008B43BC">
        <w:rPr>
          <w:rFonts w:asciiTheme="minorHAnsi" w:hAnsiTheme="minorHAnsi"/>
          <w:szCs w:val="26"/>
        </w:rPr>
        <w:t xml:space="preserve"> must be either loose leaf or in a 3-ring binder (</w:t>
      </w:r>
      <w:r w:rsidRPr="008B43BC">
        <w:rPr>
          <w:rFonts w:asciiTheme="minorHAnsi" w:hAnsiTheme="minorHAnsi"/>
          <w:b/>
          <w:bCs/>
          <w:szCs w:val="26"/>
        </w:rPr>
        <w:t xml:space="preserve">NOT </w:t>
      </w:r>
      <w:r w:rsidRPr="008B43BC">
        <w:rPr>
          <w:rFonts w:asciiTheme="minorHAnsi" w:hAnsiTheme="minorHAnsi"/>
          <w:szCs w:val="26"/>
        </w:rPr>
        <w:t>bound). It is preferred that all proposals submitted shall be printed double-sided and on minimum 30% post-consumer recycled content paper. Inability to comply with the 30% post-consumer recycled content recommendation will have no impact on the evaluation and scoring of the</w:t>
      </w:r>
      <w:r w:rsidRPr="008B43BC">
        <w:rPr>
          <w:rFonts w:asciiTheme="minorHAnsi" w:hAnsiTheme="minorHAnsi"/>
          <w:spacing w:val="-7"/>
          <w:szCs w:val="26"/>
        </w:rPr>
        <w:t xml:space="preserve"> </w:t>
      </w:r>
      <w:r w:rsidRPr="008B43BC">
        <w:rPr>
          <w:rFonts w:asciiTheme="minorHAnsi" w:hAnsiTheme="minorHAnsi"/>
          <w:szCs w:val="26"/>
        </w:rPr>
        <w:t>proposal.</w:t>
      </w:r>
    </w:p>
    <w:p w14:paraId="49FAE666" w14:textId="77777777" w:rsidR="00285020" w:rsidRPr="008B43BC" w:rsidRDefault="00285020" w:rsidP="00285020">
      <w:pPr>
        <w:pStyle w:val="BodyText"/>
        <w:kinsoku w:val="0"/>
        <w:overflowPunct w:val="0"/>
        <w:spacing w:before="10"/>
        <w:rPr>
          <w:rFonts w:asciiTheme="minorHAnsi" w:hAnsiTheme="minorHAnsi"/>
          <w:szCs w:val="26"/>
        </w:rPr>
      </w:pPr>
    </w:p>
    <w:p w14:paraId="104B0FD2" w14:textId="296B1221" w:rsidR="00285020" w:rsidRPr="008B43BC" w:rsidRDefault="00285020" w:rsidP="00C10F9C">
      <w:pPr>
        <w:pStyle w:val="BodyText"/>
        <w:kinsoku w:val="0"/>
        <w:overflowPunct w:val="0"/>
        <w:ind w:left="2160" w:right="583"/>
        <w:rPr>
          <w:rFonts w:asciiTheme="minorHAnsi" w:hAnsiTheme="minorHAnsi"/>
          <w:szCs w:val="26"/>
        </w:rPr>
      </w:pPr>
      <w:r w:rsidRPr="008B43BC">
        <w:rPr>
          <w:rFonts w:asciiTheme="minorHAnsi" w:hAnsiTheme="minorHAnsi"/>
          <w:szCs w:val="26"/>
        </w:rPr>
        <w:t xml:space="preserve">Bidders </w:t>
      </w:r>
      <w:r w:rsidRPr="008B43BC">
        <w:rPr>
          <w:rFonts w:asciiTheme="minorHAnsi" w:hAnsiTheme="minorHAnsi"/>
          <w:b/>
          <w:bCs/>
          <w:szCs w:val="26"/>
          <w:u w:val="single"/>
        </w:rPr>
        <w:t>must</w:t>
      </w:r>
      <w:r w:rsidRPr="008B43BC">
        <w:rPr>
          <w:rFonts w:asciiTheme="minorHAnsi" w:hAnsiTheme="minorHAnsi"/>
          <w:b/>
          <w:bCs/>
          <w:szCs w:val="26"/>
        </w:rPr>
        <w:t xml:space="preserve"> </w:t>
      </w:r>
      <w:r w:rsidRPr="008B43BC">
        <w:rPr>
          <w:rFonts w:asciiTheme="minorHAnsi" w:hAnsiTheme="minorHAnsi"/>
          <w:szCs w:val="26"/>
        </w:rPr>
        <w:t>also submit an electronic copy of their proposal. The electronic copy must be in a single file (PDF with OCR preferred</w:t>
      </w:r>
      <w:r w:rsidR="00D96729" w:rsidRPr="008B43BC">
        <w:rPr>
          <w:rFonts w:asciiTheme="minorHAnsi" w:hAnsiTheme="minorHAnsi"/>
          <w:szCs w:val="26"/>
        </w:rPr>
        <w:t>) and</w:t>
      </w:r>
      <w:r w:rsidRPr="008B43BC">
        <w:rPr>
          <w:rFonts w:asciiTheme="minorHAnsi" w:hAnsiTheme="minorHAnsi"/>
          <w:szCs w:val="26"/>
        </w:rPr>
        <w:t xml:space="preserve"> shall be an </w:t>
      </w:r>
      <w:r w:rsidRPr="008B43BC">
        <w:rPr>
          <w:rFonts w:asciiTheme="minorHAnsi" w:hAnsiTheme="minorHAnsi"/>
          <w:b/>
          <w:bCs/>
          <w:szCs w:val="26"/>
          <w:u w:val="single"/>
        </w:rPr>
        <w:t>exact</w:t>
      </w:r>
      <w:r w:rsidRPr="008B43BC">
        <w:rPr>
          <w:rFonts w:asciiTheme="minorHAnsi" w:hAnsiTheme="minorHAnsi"/>
          <w:b/>
          <w:bCs/>
          <w:szCs w:val="26"/>
        </w:rPr>
        <w:t xml:space="preserve"> </w:t>
      </w:r>
      <w:r w:rsidRPr="008B43BC">
        <w:rPr>
          <w:rFonts w:asciiTheme="minorHAnsi" w:hAnsiTheme="minorHAnsi"/>
          <w:szCs w:val="26"/>
        </w:rPr>
        <w:t>scanned image of the original hard copy Exhibit A – Bid Response Packet, including additional required documentation. The file must be on disk or USB flash drive and enclosed with the sealed original hardcopy of the bid.</w:t>
      </w:r>
    </w:p>
    <w:p w14:paraId="2AAA9A0C" w14:textId="52407B8B" w:rsidR="00285020" w:rsidRPr="008B43BC" w:rsidRDefault="00285020" w:rsidP="00E65313">
      <w:pPr>
        <w:pStyle w:val="BodyText"/>
        <w:kinsoku w:val="0"/>
        <w:overflowPunct w:val="0"/>
        <w:ind w:left="2160" w:right="357"/>
        <w:rPr>
          <w:rFonts w:asciiTheme="minorHAnsi" w:hAnsiTheme="minorHAnsi"/>
          <w:szCs w:val="26"/>
        </w:rPr>
      </w:pPr>
      <w:r w:rsidRPr="00B237F1">
        <w:rPr>
          <w:rFonts w:asciiTheme="minorHAnsi" w:hAnsiTheme="minorHAnsi"/>
          <w:szCs w:val="26"/>
        </w:rPr>
        <w:t>All signatures must be present in the electronic bid response (e.g., Bidders may want to sign any pages that require signature, scan them, and make them part of the electronic file).</w:t>
      </w:r>
    </w:p>
    <w:p w14:paraId="6DE47F05" w14:textId="77777777" w:rsidR="00285020" w:rsidRPr="008B43BC" w:rsidRDefault="00285020" w:rsidP="00285020">
      <w:pPr>
        <w:pStyle w:val="BodyText"/>
        <w:kinsoku w:val="0"/>
        <w:overflowPunct w:val="0"/>
        <w:spacing w:before="7"/>
        <w:rPr>
          <w:rFonts w:asciiTheme="minorHAnsi" w:hAnsiTheme="minorHAnsi"/>
          <w:szCs w:val="26"/>
        </w:rPr>
      </w:pPr>
    </w:p>
    <w:p w14:paraId="71E9D9A6" w14:textId="77777777"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BIDDERS SHALL NOT MODIFY BID FORM(S) OR QUALIFY THEIR BIDS. BIDDERS SHALL NOT SUBMIT TO THE COUNTY A SCANNED, RE-TYPED, WORD-PROCESSED, OR OTHERWISE RECREATED VERSION OF THE BID FORM(S) OR ANY OTHER COUNTY-PROVIDED</w:t>
      </w:r>
      <w:r w:rsidRPr="008B43BC">
        <w:rPr>
          <w:rFonts w:asciiTheme="minorHAnsi" w:hAnsiTheme="minorHAnsi"/>
          <w:spacing w:val="-1"/>
          <w:szCs w:val="26"/>
        </w:rPr>
        <w:t xml:space="preserve"> </w:t>
      </w:r>
      <w:r w:rsidRPr="008B43BC">
        <w:rPr>
          <w:rFonts w:asciiTheme="minorHAnsi" w:hAnsiTheme="minorHAnsi"/>
          <w:szCs w:val="26"/>
        </w:rPr>
        <w:t>DOCUMENT.</w:t>
      </w:r>
    </w:p>
    <w:p w14:paraId="14718849" w14:textId="018293ED"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No email (electronic) or facsimile bids will be</w:t>
      </w:r>
      <w:r w:rsidRPr="008B43BC">
        <w:rPr>
          <w:rFonts w:asciiTheme="minorHAnsi" w:hAnsiTheme="minorHAnsi"/>
          <w:spacing w:val="-6"/>
          <w:szCs w:val="26"/>
        </w:rPr>
        <w:t xml:space="preserve"> </w:t>
      </w:r>
      <w:r w:rsidRPr="008B43BC">
        <w:rPr>
          <w:rFonts w:asciiTheme="minorHAnsi" w:hAnsiTheme="minorHAnsi"/>
          <w:szCs w:val="26"/>
        </w:rPr>
        <w:t>considered.</w:t>
      </w:r>
    </w:p>
    <w:p w14:paraId="4E1389F3" w14:textId="77777777"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All costs required for the preparation and submission of a bid shall be borne</w:t>
      </w:r>
      <w:r w:rsidRPr="008B43BC">
        <w:rPr>
          <w:rFonts w:asciiTheme="minorHAnsi" w:hAnsiTheme="minorHAnsi"/>
          <w:spacing w:val="-38"/>
          <w:szCs w:val="26"/>
        </w:rPr>
        <w:t xml:space="preserve"> </w:t>
      </w:r>
      <w:r w:rsidRPr="008B43BC">
        <w:rPr>
          <w:rFonts w:asciiTheme="minorHAnsi" w:hAnsiTheme="minorHAnsi"/>
          <w:szCs w:val="26"/>
        </w:rPr>
        <w:t>by Bidder.</w:t>
      </w:r>
    </w:p>
    <w:p w14:paraId="4002CD9C" w14:textId="77777777"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Only one bid response will be accepted from any one person, partnership, corporation, or other entity; however, several alternatives may be included in one response. For purposes of this requirement, “partnership” shall mean, and</w:t>
      </w:r>
      <w:r w:rsidRPr="008B43BC">
        <w:rPr>
          <w:rFonts w:asciiTheme="minorHAnsi" w:hAnsiTheme="minorHAnsi"/>
          <w:spacing w:val="-37"/>
          <w:szCs w:val="26"/>
        </w:rPr>
        <w:t xml:space="preserve"> </w:t>
      </w:r>
      <w:r w:rsidRPr="008B43BC">
        <w:rPr>
          <w:rFonts w:asciiTheme="minorHAnsi" w:hAnsiTheme="minorHAnsi"/>
          <w:szCs w:val="26"/>
        </w:rPr>
        <w:t>is limited to, a legal partnership formed under one or more of the provisions of the California or other state’s Corporations Code or an equivalent</w:t>
      </w:r>
      <w:r w:rsidRPr="008B43BC">
        <w:rPr>
          <w:rFonts w:asciiTheme="minorHAnsi" w:hAnsiTheme="minorHAnsi"/>
          <w:spacing w:val="-16"/>
          <w:szCs w:val="26"/>
        </w:rPr>
        <w:t xml:space="preserve"> </w:t>
      </w:r>
      <w:r w:rsidRPr="008B43BC">
        <w:rPr>
          <w:rFonts w:asciiTheme="minorHAnsi" w:hAnsiTheme="minorHAnsi"/>
          <w:szCs w:val="26"/>
        </w:rPr>
        <w:t>statute.</w:t>
      </w:r>
    </w:p>
    <w:p w14:paraId="1D43A7D8" w14:textId="0BA35395"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 xml:space="preserve">All other information regarding the bid responses will be held as confidential until such time as the County Selection Committee has completed its evaluation, </w:t>
      </w:r>
      <w:r w:rsidR="00D96729" w:rsidRPr="008B43BC">
        <w:rPr>
          <w:rFonts w:asciiTheme="minorHAnsi" w:hAnsiTheme="minorHAnsi"/>
          <w:szCs w:val="26"/>
        </w:rPr>
        <w:t>a</w:t>
      </w:r>
      <w:r w:rsidRPr="008B43BC">
        <w:rPr>
          <w:rFonts w:asciiTheme="minorHAnsi" w:hAnsiTheme="minorHAnsi"/>
          <w:szCs w:val="26"/>
        </w:rPr>
        <w:t xml:space="preserve"> recommended award has been made by the County Selection Committee, and the contract has been fully negotiated with the recommended awardee named in the recommendation to award/non-award notification(s). The submitted proposals shall be made available upon request no later than five calendar days before the recommendation to award and enter into contract is scheduled to be heard by the Board of Supervisors. All parties submitting proposals, either qualified or unqualified, will be sent recommendation to award/non-award </w:t>
      </w:r>
      <w:r w:rsidRPr="008B43BC">
        <w:rPr>
          <w:rFonts w:asciiTheme="minorHAnsi" w:hAnsiTheme="minorHAnsi"/>
          <w:szCs w:val="26"/>
        </w:rPr>
        <w:lastRenderedPageBreak/>
        <w:t>notification(s), which will include the name of the bidder to be recommended for award of this project. In addition, award information will be posted on the County’s “Contracting Opportunities” website, mentioned</w:t>
      </w:r>
      <w:r w:rsidRPr="008B43BC">
        <w:rPr>
          <w:rFonts w:asciiTheme="minorHAnsi" w:hAnsiTheme="minorHAnsi"/>
          <w:spacing w:val="-9"/>
          <w:szCs w:val="26"/>
        </w:rPr>
        <w:t xml:space="preserve"> </w:t>
      </w:r>
      <w:r w:rsidRPr="008B43BC">
        <w:rPr>
          <w:rFonts w:asciiTheme="minorHAnsi" w:hAnsiTheme="minorHAnsi"/>
          <w:szCs w:val="26"/>
        </w:rPr>
        <w:t>above.</w:t>
      </w:r>
    </w:p>
    <w:p w14:paraId="32092FDF" w14:textId="569D6FA0"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 xml:space="preserve">Each bid </w:t>
      </w:r>
      <w:proofErr w:type="gramStart"/>
      <w:r w:rsidRPr="008B43BC">
        <w:rPr>
          <w:rFonts w:asciiTheme="minorHAnsi" w:hAnsiTheme="minorHAnsi"/>
          <w:szCs w:val="26"/>
        </w:rPr>
        <w:t>received</w:t>
      </w:r>
      <w:r w:rsidR="00D717FC">
        <w:rPr>
          <w:rFonts w:asciiTheme="minorHAnsi" w:hAnsiTheme="minorHAnsi"/>
          <w:szCs w:val="26"/>
        </w:rPr>
        <w:t xml:space="preserve">  Each</w:t>
      </w:r>
      <w:proofErr w:type="gramEnd"/>
      <w:r w:rsidR="00D717FC">
        <w:rPr>
          <w:rFonts w:asciiTheme="minorHAnsi" w:hAnsiTheme="minorHAnsi"/>
          <w:szCs w:val="26"/>
        </w:rPr>
        <w:t xml:space="preserve"> bid received will be entered into a log identifying each bidder.  This record will be available to the public upon request.</w:t>
      </w:r>
    </w:p>
    <w:p w14:paraId="76CCE81A" w14:textId="77777777"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w:t>
      </w:r>
      <w:r w:rsidRPr="008B43BC">
        <w:rPr>
          <w:rFonts w:asciiTheme="minorHAnsi" w:hAnsiTheme="minorHAnsi"/>
          <w:spacing w:val="-5"/>
          <w:szCs w:val="26"/>
        </w:rPr>
        <w:t xml:space="preserve"> </w:t>
      </w:r>
      <w:r w:rsidRPr="008B43BC">
        <w:rPr>
          <w:rFonts w:asciiTheme="minorHAnsi" w:hAnsiTheme="minorHAnsi"/>
          <w:szCs w:val="26"/>
        </w:rPr>
        <w:t>bidder.</w:t>
      </w:r>
    </w:p>
    <w:p w14:paraId="18C4673B" w14:textId="032902C3"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Bidder expressly acknowledges that it is aware that if a false claim is knowingly submitted (as the terms “claim” and “knowingly” are defined in the California False Claims Act, Cal. Gov. Code, §</w:t>
      </w:r>
      <w:r w:rsidR="00113AF4">
        <w:rPr>
          <w:rFonts w:asciiTheme="minorHAnsi" w:hAnsiTheme="minorHAnsi"/>
          <w:szCs w:val="26"/>
        </w:rPr>
        <w:t> </w:t>
      </w:r>
      <w:r w:rsidRPr="008B43BC">
        <w:rPr>
          <w:rFonts w:asciiTheme="minorHAnsi" w:hAnsiTheme="minorHAnsi"/>
          <w:szCs w:val="26"/>
        </w:rPr>
        <w:t>12650 et seq.), County will be entitled to</w:t>
      </w:r>
      <w:r w:rsidRPr="008B43BC">
        <w:rPr>
          <w:rFonts w:asciiTheme="minorHAnsi" w:hAnsiTheme="minorHAnsi"/>
          <w:spacing w:val="-41"/>
          <w:szCs w:val="26"/>
        </w:rPr>
        <w:t xml:space="preserve"> </w:t>
      </w:r>
      <w:r w:rsidRPr="008B43BC">
        <w:rPr>
          <w:rFonts w:asciiTheme="minorHAnsi" w:hAnsiTheme="minorHAnsi"/>
          <w:szCs w:val="26"/>
        </w:rPr>
        <w:t>civil remedies set forth in the California False Claim Act. It may also be considered fraud and the Contractor may be subject to criminal</w:t>
      </w:r>
      <w:r w:rsidRPr="008B43BC">
        <w:rPr>
          <w:rFonts w:asciiTheme="minorHAnsi" w:hAnsiTheme="minorHAnsi"/>
          <w:spacing w:val="-13"/>
          <w:szCs w:val="26"/>
        </w:rPr>
        <w:t xml:space="preserve"> </w:t>
      </w:r>
      <w:r w:rsidRPr="008B43BC">
        <w:rPr>
          <w:rFonts w:asciiTheme="minorHAnsi" w:hAnsiTheme="minorHAnsi"/>
          <w:szCs w:val="26"/>
        </w:rPr>
        <w:t>prosecution.</w:t>
      </w:r>
    </w:p>
    <w:p w14:paraId="6F03E5B8" w14:textId="77777777"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w:t>
      </w:r>
      <w:r w:rsidRPr="008B43BC">
        <w:rPr>
          <w:rFonts w:asciiTheme="minorHAnsi" w:hAnsiTheme="minorHAnsi"/>
          <w:spacing w:val="-30"/>
          <w:szCs w:val="26"/>
        </w:rPr>
        <w:t xml:space="preserve"> </w:t>
      </w:r>
      <w:r w:rsidRPr="008B43BC">
        <w:rPr>
          <w:rFonts w:asciiTheme="minorHAnsi" w:hAnsiTheme="minorHAnsi"/>
          <w:szCs w:val="26"/>
        </w:rPr>
        <w:t>work called for in the Bid</w:t>
      </w:r>
      <w:r w:rsidRPr="008B43BC">
        <w:rPr>
          <w:rFonts w:asciiTheme="minorHAnsi" w:hAnsiTheme="minorHAnsi"/>
          <w:spacing w:val="-4"/>
          <w:szCs w:val="26"/>
        </w:rPr>
        <w:t xml:space="preserve"> </w:t>
      </w:r>
      <w:r w:rsidRPr="008B43BC">
        <w:rPr>
          <w:rFonts w:asciiTheme="minorHAnsi" w:hAnsiTheme="minorHAnsi"/>
          <w:szCs w:val="26"/>
        </w:rPr>
        <w:t>Documents.</w:t>
      </w:r>
    </w:p>
    <w:p w14:paraId="08845885" w14:textId="77777777" w:rsidR="00285020" w:rsidRPr="008B43BC" w:rsidRDefault="00285020" w:rsidP="007501C4">
      <w:pPr>
        <w:pStyle w:val="Item1"/>
        <w:numPr>
          <w:ilvl w:val="0"/>
          <w:numId w:val="11"/>
        </w:numPr>
        <w:kinsoku w:val="0"/>
        <w:overflowPunct w:val="0"/>
        <w:spacing w:before="9"/>
        <w:ind w:hanging="720"/>
        <w:rPr>
          <w:rFonts w:asciiTheme="minorHAnsi" w:hAnsiTheme="minorHAnsi"/>
          <w:szCs w:val="26"/>
        </w:rPr>
      </w:pPr>
      <w:r w:rsidRPr="008B43BC">
        <w:rPr>
          <w:rFonts w:asciiTheme="minorHAnsi" w:hAnsiTheme="minorHAnsi"/>
          <w:szCs w:val="26"/>
        </w:rPr>
        <w:t>It is understood that County reserves the right to reject this bid and that the</w:t>
      </w:r>
      <w:r w:rsidRPr="008B43BC">
        <w:rPr>
          <w:rFonts w:asciiTheme="minorHAnsi" w:hAnsiTheme="minorHAnsi"/>
          <w:spacing w:val="-38"/>
          <w:szCs w:val="26"/>
        </w:rPr>
        <w:t xml:space="preserve"> </w:t>
      </w:r>
      <w:r w:rsidRPr="008B43BC">
        <w:rPr>
          <w:rFonts w:asciiTheme="minorHAnsi" w:hAnsiTheme="minorHAnsi"/>
          <w:szCs w:val="26"/>
        </w:rPr>
        <w:t>bid shall remain open to acceptance and is irrevocable for a period of 180 days, unless otherwise specified in the Bid</w:t>
      </w:r>
      <w:r w:rsidRPr="008B43BC">
        <w:rPr>
          <w:rFonts w:asciiTheme="minorHAnsi" w:hAnsiTheme="minorHAnsi"/>
          <w:spacing w:val="-10"/>
          <w:szCs w:val="26"/>
        </w:rPr>
        <w:t xml:space="preserve"> </w:t>
      </w:r>
      <w:r w:rsidRPr="008B43BC">
        <w:rPr>
          <w:rFonts w:asciiTheme="minorHAnsi" w:hAnsiTheme="minorHAnsi"/>
          <w:szCs w:val="26"/>
        </w:rPr>
        <w:t>Documents.</w:t>
      </w:r>
    </w:p>
    <w:p w14:paraId="5D64D48B" w14:textId="77777777" w:rsidR="00285020" w:rsidRPr="008B43BC" w:rsidRDefault="00285020" w:rsidP="008502B4">
      <w:pPr>
        <w:pStyle w:val="Heading2"/>
        <w:spacing w:before="480"/>
        <w:rPr>
          <w:rFonts w:asciiTheme="minorHAnsi" w:hAnsiTheme="minorHAnsi"/>
          <w:sz w:val="26"/>
          <w:szCs w:val="26"/>
        </w:rPr>
      </w:pPr>
      <w:bookmarkStart w:id="71" w:name="_Toc66434058"/>
      <w:r w:rsidRPr="008B43BC">
        <w:rPr>
          <w:rFonts w:asciiTheme="minorHAnsi" w:hAnsiTheme="minorHAnsi"/>
          <w:sz w:val="26"/>
          <w:szCs w:val="26"/>
        </w:rPr>
        <w:t>RESPONSE</w:t>
      </w:r>
      <w:r w:rsidRPr="008B43BC">
        <w:rPr>
          <w:rFonts w:asciiTheme="minorHAnsi" w:hAnsiTheme="minorHAnsi"/>
          <w:spacing w:val="-2"/>
          <w:sz w:val="26"/>
          <w:szCs w:val="26"/>
        </w:rPr>
        <w:t xml:space="preserve"> </w:t>
      </w:r>
      <w:r w:rsidRPr="008B43BC">
        <w:rPr>
          <w:rFonts w:asciiTheme="minorHAnsi" w:hAnsiTheme="minorHAnsi"/>
          <w:sz w:val="26"/>
          <w:szCs w:val="26"/>
        </w:rPr>
        <w:t>FORMAT</w:t>
      </w:r>
      <w:bookmarkEnd w:id="71"/>
    </w:p>
    <w:bookmarkEnd w:id="69"/>
    <w:bookmarkEnd w:id="70"/>
    <w:p w14:paraId="2303B786" w14:textId="607ED141" w:rsidR="00DC5B16" w:rsidRPr="008B43BC" w:rsidRDefault="00DC5B16" w:rsidP="00EB6E28">
      <w:pPr>
        <w:pStyle w:val="Item1"/>
      </w:pPr>
      <w:r w:rsidRPr="008B43BC">
        <w:t>Bid responses are to be straightforward, clear, concise</w:t>
      </w:r>
      <w:r w:rsidR="00113AF4">
        <w:t>,</w:t>
      </w:r>
      <w:r w:rsidRPr="008B43BC">
        <w:t xml:space="preserve"> and specific to the information requested.</w:t>
      </w:r>
    </w:p>
    <w:p w14:paraId="60A442C7" w14:textId="27BEA2F4" w:rsidR="00DC5B16" w:rsidRPr="008B43BC" w:rsidRDefault="00113AF4" w:rsidP="00EB6E28">
      <w:pPr>
        <w:pStyle w:val="Item1"/>
      </w:pPr>
      <w:r>
        <w:t>F</w:t>
      </w:r>
      <w:r w:rsidR="00DC5B16" w:rsidRPr="008B43BC">
        <w:t>or bids to be considered comp</w:t>
      </w:r>
      <w:r w:rsidR="00031AC5" w:rsidRPr="008B43BC">
        <w:t xml:space="preserve">lete, </w:t>
      </w:r>
      <w:r w:rsidR="00502F47" w:rsidRPr="008B43BC">
        <w:t>Bidder</w:t>
      </w:r>
      <w:r w:rsidR="00DC5B16" w:rsidRPr="008B43BC">
        <w:t xml:space="preserve"> </w:t>
      </w:r>
      <w:r w:rsidR="00DC5B16" w:rsidRPr="008B43BC">
        <w:rPr>
          <w:b/>
          <w:u w:val="single"/>
        </w:rPr>
        <w:t>must</w:t>
      </w:r>
      <w:r w:rsidR="00DC5B16" w:rsidRPr="008B43BC">
        <w:rPr>
          <w:b/>
        </w:rPr>
        <w:t xml:space="preserve"> </w:t>
      </w:r>
      <w:r w:rsidR="00DC5B16" w:rsidRPr="008B43BC">
        <w:t xml:space="preserve">provide </w:t>
      </w:r>
      <w:r w:rsidR="00557D31" w:rsidRPr="008B43BC">
        <w:t xml:space="preserve">responses to </w:t>
      </w:r>
      <w:r w:rsidR="00DC5B16" w:rsidRPr="008B43BC">
        <w:t xml:space="preserve">all information requested.  See </w:t>
      </w:r>
      <w:r w:rsidR="00BF18D8" w:rsidRPr="008B43BC">
        <w:t>Exhibit A – B</w:t>
      </w:r>
      <w:r w:rsidR="00FD0E49" w:rsidRPr="008B43BC">
        <w:t>id Response Packet</w:t>
      </w:r>
      <w:r w:rsidR="00CB5254" w:rsidRPr="008B43BC">
        <w:t>.</w:t>
      </w:r>
    </w:p>
    <w:p w14:paraId="18A2C7DA" w14:textId="6207EA43" w:rsidR="00CC4F55" w:rsidRPr="008B43BC" w:rsidRDefault="00DE6D93" w:rsidP="00EB6E28">
      <w:pPr>
        <w:pStyle w:val="Item1"/>
      </w:pPr>
      <w:r w:rsidRPr="008B43BC">
        <w:lastRenderedPageBreak/>
        <w:t xml:space="preserve">Bid responses, in whole or in part, are NOT to be marked confidential or proprietary.  </w:t>
      </w:r>
      <w:r w:rsidR="00113AF4">
        <w:t xml:space="preserve">The </w:t>
      </w:r>
      <w:r w:rsidRPr="008B43BC">
        <w:t xml:space="preserve">County may refuse to consider any bid response or part thereof so marked.  Bid responses submitted in response to this </w:t>
      </w:r>
      <w:r w:rsidR="00A44F60" w:rsidRPr="00521003">
        <w:t>RFP</w:t>
      </w:r>
      <w:r w:rsidR="003B3C97">
        <w:t xml:space="preserve"> </w:t>
      </w:r>
      <w:r w:rsidRPr="008B43BC">
        <w:t xml:space="preserve">may be subject to public disclosure.  County shall not be liable in any way for disclosure of any such records.  Please refer to the County’s website at: </w:t>
      </w:r>
      <w:hyperlink r:id="rId55" w:history="1">
        <w:r w:rsidRPr="008B43BC">
          <w:rPr>
            <w:rStyle w:val="Hyperlink"/>
            <w:rFonts w:asciiTheme="minorHAnsi" w:hAnsiTheme="minorHAnsi"/>
            <w:szCs w:val="26"/>
          </w:rPr>
          <w:t>http://www.acgov.org/gsa/departments/purchasing/policy/proprietary.htm</w:t>
        </w:r>
      </w:hyperlink>
      <w:r w:rsidRPr="008B43BC">
        <w:rPr>
          <w:color w:val="0000FF"/>
        </w:rPr>
        <w:t xml:space="preserve"> </w:t>
      </w:r>
      <w:r w:rsidRPr="008B43BC">
        <w:t>for more information regarding Proprietary and Confidential Information policies</w:t>
      </w:r>
      <w:r w:rsidR="00973FF1" w:rsidRPr="008B43BC">
        <w:t>.</w:t>
      </w:r>
    </w:p>
    <w:p w14:paraId="37D9BDD4" w14:textId="77777777" w:rsidR="002A42B5" w:rsidRPr="008B43BC" w:rsidRDefault="002A42B5" w:rsidP="002032F7">
      <w:pPr>
        <w:pStyle w:val="PlainText"/>
        <w:jc w:val="center"/>
        <w:rPr>
          <w:rFonts w:asciiTheme="minorHAnsi" w:hAnsiTheme="minorHAnsi" w:cs="Calibri"/>
          <w:b/>
          <w:caps/>
          <w:sz w:val="26"/>
          <w:szCs w:val="26"/>
        </w:rPr>
        <w:sectPr w:rsidR="002A42B5" w:rsidRPr="008B43BC" w:rsidSect="00F80B0F">
          <w:type w:val="continuous"/>
          <w:pgSz w:w="12240" w:h="15840" w:code="1"/>
          <w:pgMar w:top="432" w:right="720" w:bottom="317" w:left="720" w:header="432" w:footer="432" w:gutter="0"/>
          <w:cols w:space="720"/>
          <w:formProt w:val="0"/>
          <w:noEndnote/>
        </w:sectPr>
      </w:pPr>
    </w:p>
    <w:p w14:paraId="0B0927BF" w14:textId="65CF8250" w:rsidR="009374B1" w:rsidRPr="005B0920" w:rsidRDefault="00BC01A3" w:rsidP="00BC01A3">
      <w:pPr>
        <w:pStyle w:val="BodyText"/>
        <w:tabs>
          <w:tab w:val="left" w:pos="3072"/>
          <w:tab w:val="center" w:pos="5778"/>
        </w:tabs>
        <w:kinsoku w:val="0"/>
        <w:overflowPunct w:val="0"/>
        <w:spacing w:before="1"/>
        <w:ind w:left="2158" w:right="2042"/>
        <w:rPr>
          <w:rFonts w:asciiTheme="minorHAnsi" w:hAnsiTheme="minorHAnsi"/>
          <w:b/>
          <w:bCs/>
          <w:sz w:val="44"/>
          <w:szCs w:val="44"/>
        </w:rPr>
      </w:pPr>
      <w:r>
        <w:rPr>
          <w:rFonts w:asciiTheme="minorHAnsi" w:hAnsiTheme="minorHAnsi"/>
          <w:b/>
          <w:bCs/>
          <w:sz w:val="44"/>
          <w:szCs w:val="44"/>
        </w:rPr>
        <w:lastRenderedPageBreak/>
        <w:tab/>
      </w:r>
      <w:r>
        <w:rPr>
          <w:rFonts w:asciiTheme="minorHAnsi" w:hAnsiTheme="minorHAnsi"/>
          <w:b/>
          <w:bCs/>
          <w:sz w:val="44"/>
          <w:szCs w:val="44"/>
        </w:rPr>
        <w:tab/>
      </w:r>
      <w:r w:rsidR="00DE6A3C">
        <w:rPr>
          <w:rFonts w:asciiTheme="minorHAnsi" w:hAnsiTheme="minorHAnsi"/>
          <w:b/>
          <w:bCs/>
          <w:sz w:val="44"/>
          <w:szCs w:val="44"/>
        </w:rPr>
        <w:t>E</w:t>
      </w:r>
      <w:r w:rsidR="009374B1" w:rsidRPr="005B0920">
        <w:rPr>
          <w:rFonts w:asciiTheme="minorHAnsi" w:hAnsiTheme="minorHAnsi"/>
          <w:b/>
          <w:bCs/>
          <w:sz w:val="44"/>
          <w:szCs w:val="44"/>
        </w:rPr>
        <w:t>XHIBIT A</w:t>
      </w:r>
    </w:p>
    <w:p w14:paraId="79468BCC" w14:textId="77777777" w:rsidR="009374B1" w:rsidRPr="005B0920" w:rsidRDefault="009374B1" w:rsidP="009374B1">
      <w:pPr>
        <w:pStyle w:val="BodyText"/>
        <w:kinsoku w:val="0"/>
        <w:overflowPunct w:val="0"/>
        <w:spacing w:before="1"/>
        <w:ind w:left="2158" w:right="2042"/>
        <w:jc w:val="center"/>
        <w:rPr>
          <w:rFonts w:asciiTheme="minorHAnsi" w:hAnsiTheme="minorHAnsi"/>
          <w:b/>
          <w:bCs/>
          <w:sz w:val="44"/>
          <w:szCs w:val="44"/>
        </w:rPr>
      </w:pPr>
      <w:bookmarkStart w:id="72" w:name="_bookmark24"/>
      <w:bookmarkEnd w:id="72"/>
      <w:r w:rsidRPr="005B0920">
        <w:rPr>
          <w:rFonts w:asciiTheme="minorHAnsi" w:hAnsiTheme="minorHAnsi"/>
          <w:b/>
          <w:bCs/>
          <w:sz w:val="44"/>
          <w:szCs w:val="44"/>
        </w:rPr>
        <w:t>BID RESPONSE PACKET</w:t>
      </w:r>
    </w:p>
    <w:p w14:paraId="226E00E8" w14:textId="0DE736C3" w:rsidR="009374B1" w:rsidRPr="005B0920" w:rsidRDefault="009374B1" w:rsidP="009374B1">
      <w:pPr>
        <w:pStyle w:val="BodyText"/>
        <w:kinsoku w:val="0"/>
        <w:overflowPunct w:val="0"/>
        <w:spacing w:before="340"/>
        <w:ind w:left="2158" w:right="2042"/>
        <w:jc w:val="center"/>
        <w:rPr>
          <w:rFonts w:asciiTheme="minorHAnsi" w:hAnsiTheme="minorHAnsi"/>
          <w:b/>
          <w:bCs/>
          <w:sz w:val="32"/>
          <w:szCs w:val="32"/>
        </w:rPr>
      </w:pPr>
      <w:r w:rsidRPr="005B0920">
        <w:rPr>
          <w:rFonts w:asciiTheme="minorHAnsi" w:hAnsiTheme="minorHAnsi"/>
          <w:b/>
          <w:bCs/>
          <w:sz w:val="32"/>
          <w:szCs w:val="32"/>
        </w:rPr>
        <w:t>RFP No. HCSA-900</w:t>
      </w:r>
      <w:r w:rsidR="00105702">
        <w:rPr>
          <w:rFonts w:asciiTheme="minorHAnsi" w:hAnsiTheme="minorHAnsi"/>
          <w:b/>
          <w:bCs/>
          <w:sz w:val="32"/>
          <w:szCs w:val="32"/>
        </w:rPr>
        <w:t>122</w:t>
      </w:r>
    </w:p>
    <w:p w14:paraId="7125780E" w14:textId="5CA4900E" w:rsidR="009374B1" w:rsidRPr="005B0920" w:rsidRDefault="00105702" w:rsidP="006767D7">
      <w:pPr>
        <w:pStyle w:val="BodyText"/>
        <w:kinsoku w:val="0"/>
        <w:overflowPunct w:val="0"/>
        <w:spacing w:before="340"/>
        <w:ind w:left="720" w:right="720"/>
        <w:jc w:val="center"/>
        <w:rPr>
          <w:rFonts w:asciiTheme="minorHAnsi" w:hAnsiTheme="minorHAnsi"/>
          <w:b/>
          <w:bCs/>
          <w:sz w:val="32"/>
          <w:szCs w:val="32"/>
        </w:rPr>
      </w:pPr>
      <w:r>
        <w:rPr>
          <w:rFonts w:asciiTheme="minorHAnsi" w:hAnsiTheme="minorHAnsi"/>
          <w:b/>
          <w:bCs/>
          <w:sz w:val="32"/>
          <w:szCs w:val="32"/>
        </w:rPr>
        <w:t>Consult</w:t>
      </w:r>
      <w:r w:rsidR="006767D7">
        <w:rPr>
          <w:rFonts w:asciiTheme="minorHAnsi" w:hAnsiTheme="minorHAnsi"/>
          <w:b/>
          <w:bCs/>
          <w:sz w:val="32"/>
          <w:szCs w:val="32"/>
        </w:rPr>
        <w:t xml:space="preserve">ing </w:t>
      </w:r>
      <w:r>
        <w:rPr>
          <w:rFonts w:asciiTheme="minorHAnsi" w:hAnsiTheme="minorHAnsi"/>
          <w:b/>
          <w:bCs/>
          <w:sz w:val="32"/>
          <w:szCs w:val="32"/>
        </w:rPr>
        <w:t>for</w:t>
      </w:r>
      <w:r w:rsidR="006767D7">
        <w:rPr>
          <w:rFonts w:asciiTheme="minorHAnsi" w:hAnsiTheme="minorHAnsi"/>
          <w:b/>
          <w:bCs/>
          <w:sz w:val="32"/>
          <w:szCs w:val="32"/>
        </w:rPr>
        <w:t xml:space="preserve"> </w:t>
      </w:r>
      <w:r w:rsidR="007C6BEA">
        <w:rPr>
          <w:rFonts w:asciiTheme="minorHAnsi" w:hAnsiTheme="minorHAnsi"/>
          <w:b/>
          <w:bCs/>
          <w:sz w:val="32"/>
          <w:szCs w:val="32"/>
        </w:rPr>
        <w:t>E</w:t>
      </w:r>
      <w:r w:rsidR="006767D7">
        <w:rPr>
          <w:rFonts w:asciiTheme="minorHAnsi" w:hAnsiTheme="minorHAnsi"/>
          <w:b/>
          <w:bCs/>
          <w:sz w:val="32"/>
          <w:szCs w:val="32"/>
        </w:rPr>
        <w:t>mergency Medical Services (E</w:t>
      </w:r>
      <w:r w:rsidR="007C6BEA">
        <w:rPr>
          <w:rFonts w:asciiTheme="minorHAnsi" w:hAnsiTheme="minorHAnsi"/>
          <w:b/>
          <w:bCs/>
          <w:sz w:val="32"/>
          <w:szCs w:val="32"/>
        </w:rPr>
        <w:t>MS</w:t>
      </w:r>
      <w:r w:rsidR="006767D7">
        <w:rPr>
          <w:rFonts w:asciiTheme="minorHAnsi" w:hAnsiTheme="minorHAnsi"/>
          <w:b/>
          <w:bCs/>
          <w:sz w:val="32"/>
          <w:szCs w:val="32"/>
        </w:rPr>
        <w:t>)</w:t>
      </w:r>
      <w:r w:rsidR="007C6BEA">
        <w:rPr>
          <w:rFonts w:asciiTheme="minorHAnsi" w:hAnsiTheme="minorHAnsi"/>
          <w:b/>
          <w:bCs/>
          <w:sz w:val="32"/>
          <w:szCs w:val="32"/>
        </w:rPr>
        <w:t xml:space="preserve"> </w:t>
      </w:r>
      <w:r w:rsidR="006767D7">
        <w:rPr>
          <w:rFonts w:asciiTheme="minorHAnsi" w:hAnsiTheme="minorHAnsi"/>
          <w:b/>
          <w:bCs/>
          <w:sz w:val="32"/>
          <w:szCs w:val="32"/>
        </w:rPr>
        <w:t>S</w:t>
      </w:r>
      <w:r w:rsidR="007C6BEA">
        <w:rPr>
          <w:rFonts w:asciiTheme="minorHAnsi" w:hAnsiTheme="minorHAnsi"/>
          <w:b/>
          <w:bCs/>
          <w:sz w:val="32"/>
          <w:szCs w:val="32"/>
        </w:rPr>
        <w:t xml:space="preserve">ystem </w:t>
      </w:r>
      <w:r w:rsidR="006767D7">
        <w:rPr>
          <w:rFonts w:asciiTheme="minorHAnsi" w:hAnsiTheme="minorHAnsi"/>
          <w:b/>
          <w:bCs/>
          <w:sz w:val="32"/>
          <w:szCs w:val="32"/>
        </w:rPr>
        <w:t>R</w:t>
      </w:r>
      <w:r w:rsidR="007C6BEA">
        <w:rPr>
          <w:rFonts w:asciiTheme="minorHAnsi" w:hAnsiTheme="minorHAnsi"/>
          <w:b/>
          <w:bCs/>
          <w:sz w:val="32"/>
          <w:szCs w:val="32"/>
        </w:rPr>
        <w:t>edesign</w:t>
      </w:r>
    </w:p>
    <w:p w14:paraId="457B9EA2" w14:textId="77777777" w:rsidR="009374B1" w:rsidRPr="005B0920" w:rsidRDefault="009374B1" w:rsidP="009374B1">
      <w:pPr>
        <w:pStyle w:val="BodyText"/>
        <w:kinsoku w:val="0"/>
        <w:overflowPunct w:val="0"/>
        <w:spacing w:before="2"/>
        <w:rPr>
          <w:rFonts w:asciiTheme="minorHAnsi" w:hAnsiTheme="minorHAnsi"/>
          <w:b/>
          <w:bCs/>
        </w:rPr>
      </w:pPr>
    </w:p>
    <w:p w14:paraId="328175E8" w14:textId="77777777" w:rsidR="009374B1" w:rsidRPr="00DE6A3C" w:rsidRDefault="009374B1" w:rsidP="009374B1">
      <w:pPr>
        <w:pStyle w:val="BodyText"/>
        <w:tabs>
          <w:tab w:val="left" w:pos="1100"/>
        </w:tabs>
        <w:kinsoku w:val="0"/>
        <w:overflowPunct w:val="0"/>
        <w:ind w:left="380"/>
        <w:rPr>
          <w:rFonts w:asciiTheme="minorHAnsi" w:hAnsiTheme="minorHAnsi"/>
          <w:sz w:val="24"/>
          <w:szCs w:val="24"/>
        </w:rPr>
      </w:pPr>
      <w:r w:rsidRPr="00DE6A3C">
        <w:rPr>
          <w:rFonts w:asciiTheme="minorHAnsi" w:hAnsiTheme="minorHAnsi"/>
          <w:sz w:val="24"/>
          <w:szCs w:val="24"/>
        </w:rPr>
        <w:t>To:</w:t>
      </w:r>
      <w:r w:rsidRPr="00DE6A3C">
        <w:rPr>
          <w:rFonts w:asciiTheme="minorHAnsi" w:hAnsiTheme="minorHAnsi"/>
          <w:sz w:val="24"/>
          <w:szCs w:val="24"/>
        </w:rPr>
        <w:tab/>
        <w:t>The County of</w:t>
      </w:r>
      <w:r w:rsidRPr="00DE6A3C">
        <w:rPr>
          <w:rFonts w:asciiTheme="minorHAnsi" w:hAnsiTheme="minorHAnsi"/>
          <w:spacing w:val="-5"/>
          <w:sz w:val="24"/>
          <w:szCs w:val="24"/>
        </w:rPr>
        <w:t xml:space="preserve"> </w:t>
      </w:r>
      <w:r w:rsidRPr="00DE6A3C">
        <w:rPr>
          <w:rFonts w:asciiTheme="minorHAnsi" w:hAnsiTheme="minorHAnsi"/>
          <w:sz w:val="24"/>
          <w:szCs w:val="24"/>
        </w:rPr>
        <w:t>Alameda</w:t>
      </w:r>
    </w:p>
    <w:p w14:paraId="2B9522F1" w14:textId="77777777" w:rsidR="009374B1" w:rsidRPr="00DE6A3C" w:rsidRDefault="009374B1" w:rsidP="009374B1">
      <w:pPr>
        <w:pStyle w:val="BodyText"/>
        <w:kinsoku w:val="0"/>
        <w:overflowPunct w:val="0"/>
        <w:spacing w:before="5"/>
        <w:rPr>
          <w:rFonts w:asciiTheme="minorHAnsi" w:hAnsiTheme="minorHAnsi"/>
          <w:sz w:val="24"/>
          <w:szCs w:val="24"/>
        </w:rPr>
      </w:pPr>
    </w:p>
    <w:p w14:paraId="136A5357" w14:textId="77777777" w:rsidR="009374B1" w:rsidRPr="00DE6A3C" w:rsidRDefault="009374B1" w:rsidP="009374B1">
      <w:pPr>
        <w:pStyle w:val="BodyText"/>
        <w:tabs>
          <w:tab w:val="left" w:pos="11235"/>
        </w:tabs>
        <w:kinsoku w:val="0"/>
        <w:overflowPunct w:val="0"/>
        <w:spacing w:before="1" w:line="242" w:lineRule="auto"/>
        <w:ind w:left="1100" w:right="202" w:hanging="721"/>
        <w:rPr>
          <w:rFonts w:asciiTheme="minorHAnsi" w:hAnsiTheme="minorHAnsi"/>
          <w:sz w:val="24"/>
          <w:szCs w:val="24"/>
        </w:rPr>
      </w:pPr>
      <w:r w:rsidRPr="00DE6A3C">
        <w:rPr>
          <w:rFonts w:asciiTheme="minorHAnsi" w:hAnsiTheme="minorHAnsi"/>
          <w:sz w:val="24"/>
          <w:szCs w:val="24"/>
        </w:rPr>
        <w:t>From:</w:t>
      </w:r>
      <w:r w:rsidRPr="00DE6A3C">
        <w:rPr>
          <w:rFonts w:asciiTheme="minorHAnsi" w:hAnsiTheme="minorHAnsi"/>
          <w:sz w:val="24"/>
          <w:szCs w:val="24"/>
          <w:u w:val="single"/>
        </w:rPr>
        <w:tab/>
        <w:t>_______________________________________________</w:t>
      </w:r>
      <w:r w:rsidRPr="00DE6A3C">
        <w:rPr>
          <w:rFonts w:asciiTheme="minorHAnsi" w:hAnsiTheme="minorHAnsi"/>
          <w:sz w:val="24"/>
          <w:szCs w:val="24"/>
        </w:rPr>
        <w:t xml:space="preserve"> (Official Name of</w:t>
      </w:r>
      <w:r w:rsidRPr="00DE6A3C">
        <w:rPr>
          <w:rFonts w:asciiTheme="minorHAnsi" w:hAnsiTheme="minorHAnsi"/>
          <w:spacing w:val="-5"/>
          <w:sz w:val="24"/>
          <w:szCs w:val="24"/>
        </w:rPr>
        <w:t xml:space="preserve"> </w:t>
      </w:r>
      <w:r w:rsidRPr="00DE6A3C">
        <w:rPr>
          <w:rFonts w:asciiTheme="minorHAnsi" w:hAnsiTheme="minorHAnsi"/>
          <w:sz w:val="24"/>
          <w:szCs w:val="24"/>
        </w:rPr>
        <w:t>Bidder)</w:t>
      </w:r>
    </w:p>
    <w:p w14:paraId="710BF7A3" w14:textId="77777777" w:rsidR="009374B1" w:rsidRPr="00DE6A3C" w:rsidRDefault="009374B1" w:rsidP="009374B1">
      <w:pPr>
        <w:pStyle w:val="BodyText"/>
        <w:kinsoku w:val="0"/>
        <w:overflowPunct w:val="0"/>
        <w:spacing w:before="11"/>
        <w:rPr>
          <w:rFonts w:asciiTheme="minorHAnsi" w:hAnsiTheme="minorHAnsi"/>
          <w:sz w:val="24"/>
          <w:szCs w:val="24"/>
        </w:rPr>
      </w:pPr>
    </w:p>
    <w:p w14:paraId="7328098B" w14:textId="77777777" w:rsidR="009374B1" w:rsidRPr="00DE6A3C" w:rsidRDefault="009374B1" w:rsidP="007501C4">
      <w:pPr>
        <w:pStyle w:val="Heading5"/>
        <w:keepNext w:val="0"/>
        <w:widowControl w:val="0"/>
        <w:numPr>
          <w:ilvl w:val="1"/>
          <w:numId w:val="14"/>
        </w:numPr>
        <w:tabs>
          <w:tab w:val="left" w:pos="1101"/>
        </w:tabs>
        <w:kinsoku w:val="0"/>
        <w:overflowPunct w:val="0"/>
        <w:autoSpaceDE w:val="0"/>
        <w:autoSpaceDN w:val="0"/>
        <w:adjustRightInd w:val="0"/>
        <w:spacing w:before="1"/>
        <w:ind w:right="490"/>
        <w:rPr>
          <w:rFonts w:asciiTheme="minorHAnsi" w:hAnsiTheme="minorHAnsi" w:cs="Wingdings"/>
          <w:color w:val="000000"/>
          <w:sz w:val="24"/>
          <w:szCs w:val="24"/>
          <w:u w:val="none"/>
        </w:rPr>
      </w:pPr>
      <w:r w:rsidRPr="00DE6A3C">
        <w:rPr>
          <w:rFonts w:asciiTheme="minorHAnsi" w:hAnsiTheme="minorHAnsi"/>
          <w:noProof/>
          <w:sz w:val="24"/>
          <w:szCs w:val="24"/>
          <w:u w:val="none"/>
        </w:rPr>
        <w:drawing>
          <wp:anchor distT="0" distB="0" distL="114300" distR="114300" simplePos="0" relativeHeight="251687936" behindDoc="1" locked="0" layoutInCell="1" allowOverlap="1" wp14:anchorId="7CA98CF4" wp14:editId="1CF81F71">
            <wp:simplePos x="0" y="0"/>
            <wp:positionH relativeFrom="page">
              <wp:align>center</wp:align>
            </wp:positionH>
            <wp:positionV relativeFrom="paragraph">
              <wp:posOffset>367178</wp:posOffset>
            </wp:positionV>
            <wp:extent cx="4064000" cy="4064000"/>
            <wp:effectExtent l="0" t="0" r="0" b="0"/>
            <wp:wrapNone/>
            <wp:docPr id="6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anchor>
        </w:drawing>
      </w:r>
      <w:r w:rsidRPr="00DE6A3C">
        <w:rPr>
          <w:rFonts w:asciiTheme="minorHAnsi" w:hAnsiTheme="minorHAnsi"/>
          <w:sz w:val="24"/>
          <w:szCs w:val="24"/>
          <w:u w:val="none"/>
        </w:rPr>
        <w:t>AS DESCRIBED IN THE SUBMITTAL OF BIDS SECTION OF THIS RFP, BIDDERS ARE TO SUBMIT ONE ORIGINAL HARDCOPY BID (EXHIBIT A – BID RESPONSE PACKET), INCLUDING ADDITIONAL REQUIRED DOCUMENTATION), WITH ORIGINAL INK SIGNATURES, PLUS THREE COPIES AND ONE ELECTRONIC COPY OF THE BID IN PDF (with OCR</w:t>
      </w:r>
      <w:r w:rsidRPr="00DE6A3C">
        <w:rPr>
          <w:rFonts w:asciiTheme="minorHAnsi" w:hAnsiTheme="minorHAnsi"/>
          <w:spacing w:val="-9"/>
          <w:sz w:val="24"/>
          <w:szCs w:val="24"/>
          <w:u w:val="none"/>
        </w:rPr>
        <w:t xml:space="preserve"> </w:t>
      </w:r>
      <w:r w:rsidRPr="00DE6A3C">
        <w:rPr>
          <w:rFonts w:asciiTheme="minorHAnsi" w:hAnsiTheme="minorHAnsi"/>
          <w:sz w:val="24"/>
          <w:szCs w:val="24"/>
          <w:u w:val="none"/>
        </w:rPr>
        <w:t>preferred)</w:t>
      </w:r>
    </w:p>
    <w:p w14:paraId="620317E6" w14:textId="77777777" w:rsidR="009374B1" w:rsidRPr="00DE6A3C" w:rsidRDefault="009374B1" w:rsidP="00C3415E">
      <w:pPr>
        <w:pStyle w:val="BodyText"/>
        <w:kinsoku w:val="0"/>
        <w:overflowPunct w:val="0"/>
        <w:spacing w:before="11"/>
        <w:rPr>
          <w:rFonts w:asciiTheme="minorHAnsi" w:hAnsiTheme="minorHAnsi"/>
          <w:b/>
          <w:bCs/>
          <w:sz w:val="24"/>
          <w:szCs w:val="24"/>
        </w:rPr>
      </w:pPr>
    </w:p>
    <w:p w14:paraId="2BB8BCE1" w14:textId="77777777" w:rsidR="009374B1" w:rsidRPr="00DE6A3C" w:rsidRDefault="009374B1" w:rsidP="007501C4">
      <w:pPr>
        <w:pStyle w:val="ListParagraph"/>
        <w:widowControl w:val="0"/>
        <w:numPr>
          <w:ilvl w:val="1"/>
          <w:numId w:val="14"/>
        </w:numPr>
        <w:tabs>
          <w:tab w:val="left" w:pos="1101"/>
        </w:tabs>
        <w:kinsoku w:val="0"/>
        <w:overflowPunct w:val="0"/>
        <w:autoSpaceDE w:val="0"/>
        <w:autoSpaceDN w:val="0"/>
        <w:adjustRightInd w:val="0"/>
        <w:ind w:right="450"/>
        <w:rPr>
          <w:rFonts w:asciiTheme="minorHAnsi" w:hAnsiTheme="minorHAnsi" w:cs="Wingdings"/>
          <w:b/>
          <w:bCs/>
          <w:color w:val="000000"/>
          <w:sz w:val="24"/>
          <w:szCs w:val="24"/>
        </w:rPr>
      </w:pPr>
      <w:r w:rsidRPr="00DE6A3C">
        <w:rPr>
          <w:rFonts w:asciiTheme="minorHAnsi" w:hAnsiTheme="minorHAnsi"/>
          <w:b/>
          <w:bCs/>
          <w:sz w:val="24"/>
          <w:szCs w:val="24"/>
        </w:rPr>
        <w:t>ALL PAGES OF THE BID RESPONSE PACKET (EXHIBIT A) MUST BE SUBMITTED IN TOTAL WITH ALL REQUIRED DOCUMENTS ATTACHED THERETO; ALL INFORMATION REQUESTED MUST</w:t>
      </w:r>
      <w:r w:rsidRPr="00DE6A3C">
        <w:rPr>
          <w:rFonts w:asciiTheme="minorHAnsi" w:hAnsiTheme="minorHAnsi"/>
          <w:b/>
          <w:bCs/>
          <w:spacing w:val="-33"/>
          <w:sz w:val="24"/>
          <w:szCs w:val="24"/>
        </w:rPr>
        <w:t xml:space="preserve"> </w:t>
      </w:r>
      <w:r w:rsidRPr="00DE6A3C">
        <w:rPr>
          <w:rFonts w:asciiTheme="minorHAnsi" w:hAnsiTheme="minorHAnsi"/>
          <w:b/>
          <w:bCs/>
          <w:sz w:val="24"/>
          <w:szCs w:val="24"/>
        </w:rPr>
        <w:t>BE SUPPLIED; ANY PAGES OF EXHIBIT A (OR ITEMS THEREIN) NOT APPLICABLE TO THE BIDDER MUST STILL BE SUBMITTED AS PART OF A COMPLETE BID RESPONSE, WITH SUCH PAGES OR ITEMS CLEARLY MARKED</w:t>
      </w:r>
      <w:r w:rsidRPr="00DE6A3C">
        <w:rPr>
          <w:rFonts w:asciiTheme="minorHAnsi" w:hAnsiTheme="minorHAnsi"/>
          <w:b/>
          <w:bCs/>
          <w:spacing w:val="-4"/>
          <w:sz w:val="24"/>
          <w:szCs w:val="24"/>
        </w:rPr>
        <w:t xml:space="preserve"> </w:t>
      </w:r>
      <w:r w:rsidRPr="00DE6A3C">
        <w:rPr>
          <w:rFonts w:asciiTheme="minorHAnsi" w:hAnsiTheme="minorHAnsi"/>
          <w:b/>
          <w:bCs/>
          <w:sz w:val="24"/>
          <w:szCs w:val="24"/>
        </w:rPr>
        <w:t>“N/A”</w:t>
      </w:r>
    </w:p>
    <w:p w14:paraId="6932D3E9" w14:textId="77777777" w:rsidR="009374B1" w:rsidRPr="00DE6A3C" w:rsidRDefault="009374B1" w:rsidP="00C3415E">
      <w:pPr>
        <w:pStyle w:val="BodyText"/>
        <w:kinsoku w:val="0"/>
        <w:overflowPunct w:val="0"/>
        <w:spacing w:before="2"/>
        <w:rPr>
          <w:rFonts w:asciiTheme="minorHAnsi" w:hAnsiTheme="minorHAnsi"/>
          <w:b/>
          <w:bCs/>
          <w:sz w:val="24"/>
          <w:szCs w:val="24"/>
        </w:rPr>
      </w:pPr>
    </w:p>
    <w:p w14:paraId="5DF8791E" w14:textId="77777777" w:rsidR="009374B1" w:rsidRPr="00DE6A3C" w:rsidRDefault="009374B1" w:rsidP="007501C4">
      <w:pPr>
        <w:pStyle w:val="ListParagraph"/>
        <w:widowControl w:val="0"/>
        <w:numPr>
          <w:ilvl w:val="1"/>
          <w:numId w:val="14"/>
        </w:numPr>
        <w:tabs>
          <w:tab w:val="left" w:pos="1101"/>
        </w:tabs>
        <w:kinsoku w:val="0"/>
        <w:overflowPunct w:val="0"/>
        <w:autoSpaceDE w:val="0"/>
        <w:autoSpaceDN w:val="0"/>
        <w:adjustRightInd w:val="0"/>
        <w:ind w:right="812"/>
        <w:rPr>
          <w:rFonts w:asciiTheme="minorHAnsi" w:hAnsiTheme="minorHAnsi" w:cs="Wingdings"/>
          <w:b/>
          <w:bCs/>
          <w:color w:val="000000"/>
          <w:sz w:val="24"/>
          <w:szCs w:val="24"/>
        </w:rPr>
      </w:pPr>
      <w:r w:rsidRPr="00DE6A3C">
        <w:rPr>
          <w:rFonts w:asciiTheme="minorHAnsi" w:hAnsiTheme="minorHAnsi"/>
          <w:b/>
          <w:bCs/>
          <w:sz w:val="24"/>
          <w:szCs w:val="24"/>
        </w:rPr>
        <w:t>BIDDERS SHALL NOT SUBMIT TO THE COUNTY A RE-TYPED, WORD-PROCESSED, OR OTHERWISE RECREATED VERSION OF EXHIBIT A – BID RESPONSE PACKET OR ANY</w:t>
      </w:r>
      <w:r w:rsidRPr="00DE6A3C">
        <w:rPr>
          <w:rFonts w:asciiTheme="minorHAnsi" w:hAnsiTheme="minorHAnsi"/>
          <w:b/>
          <w:bCs/>
          <w:spacing w:val="-33"/>
          <w:sz w:val="24"/>
          <w:szCs w:val="24"/>
        </w:rPr>
        <w:t xml:space="preserve"> </w:t>
      </w:r>
      <w:r w:rsidRPr="00DE6A3C">
        <w:rPr>
          <w:rFonts w:asciiTheme="minorHAnsi" w:hAnsiTheme="minorHAnsi"/>
          <w:b/>
          <w:bCs/>
          <w:sz w:val="24"/>
          <w:szCs w:val="24"/>
        </w:rPr>
        <w:t>OTHER COUNTY-PROVIDED DOCUMENT</w:t>
      </w:r>
    </w:p>
    <w:p w14:paraId="204B6E2F" w14:textId="77777777" w:rsidR="009374B1" w:rsidRPr="00DE6A3C" w:rsidRDefault="009374B1" w:rsidP="00C3415E">
      <w:pPr>
        <w:pStyle w:val="BodyText"/>
        <w:kinsoku w:val="0"/>
        <w:overflowPunct w:val="0"/>
        <w:rPr>
          <w:rFonts w:asciiTheme="minorHAnsi" w:hAnsiTheme="minorHAnsi"/>
          <w:b/>
          <w:bCs/>
          <w:sz w:val="24"/>
          <w:szCs w:val="24"/>
        </w:rPr>
      </w:pPr>
    </w:p>
    <w:p w14:paraId="08CEC556" w14:textId="77777777" w:rsidR="009374B1" w:rsidRPr="00DE6A3C" w:rsidRDefault="009374B1" w:rsidP="007501C4">
      <w:pPr>
        <w:pStyle w:val="ListParagraph"/>
        <w:widowControl w:val="0"/>
        <w:numPr>
          <w:ilvl w:val="1"/>
          <w:numId w:val="14"/>
        </w:numPr>
        <w:tabs>
          <w:tab w:val="left" w:pos="1101"/>
        </w:tabs>
        <w:kinsoku w:val="0"/>
        <w:overflowPunct w:val="0"/>
        <w:autoSpaceDE w:val="0"/>
        <w:autoSpaceDN w:val="0"/>
        <w:adjustRightInd w:val="0"/>
        <w:ind w:right="286"/>
        <w:rPr>
          <w:rFonts w:asciiTheme="minorHAnsi" w:hAnsiTheme="minorHAnsi" w:cs="Wingdings"/>
          <w:b/>
          <w:bCs/>
          <w:color w:val="000000"/>
          <w:sz w:val="24"/>
          <w:szCs w:val="24"/>
        </w:rPr>
      </w:pPr>
      <w:r w:rsidRPr="00DE6A3C">
        <w:rPr>
          <w:rFonts w:asciiTheme="minorHAnsi" w:hAnsiTheme="minorHAnsi"/>
          <w:b/>
          <w:bCs/>
          <w:sz w:val="24"/>
          <w:szCs w:val="24"/>
        </w:rPr>
        <w:t>ALL PRICES AND NOTATIONS MUST BE PRINTED IN INK OR TYPEWRITTEN; NO ERASURES ARE PERMITTED; ERRORS MAY BE CROSSED OUT AND CORRECTIONS PRINTED IN INK OR TYPEWRITTEN ADJACENT, AND MUST BE INITIALED IN INK BY PERSON SIGNING</w:t>
      </w:r>
      <w:r w:rsidRPr="00DE6A3C">
        <w:rPr>
          <w:rFonts w:asciiTheme="minorHAnsi" w:hAnsiTheme="minorHAnsi"/>
          <w:b/>
          <w:bCs/>
          <w:spacing w:val="-21"/>
          <w:sz w:val="24"/>
          <w:szCs w:val="24"/>
        </w:rPr>
        <w:t xml:space="preserve"> </w:t>
      </w:r>
      <w:r w:rsidRPr="00DE6A3C">
        <w:rPr>
          <w:rFonts w:asciiTheme="minorHAnsi" w:hAnsiTheme="minorHAnsi"/>
          <w:b/>
          <w:bCs/>
          <w:sz w:val="24"/>
          <w:szCs w:val="24"/>
        </w:rPr>
        <w:t>BID</w:t>
      </w:r>
    </w:p>
    <w:p w14:paraId="7F7539EC" w14:textId="77777777" w:rsidR="009374B1" w:rsidRPr="00DE6A3C" w:rsidRDefault="009374B1" w:rsidP="00C3415E">
      <w:pPr>
        <w:pStyle w:val="BodyText"/>
        <w:kinsoku w:val="0"/>
        <w:overflowPunct w:val="0"/>
        <w:spacing w:before="1"/>
        <w:rPr>
          <w:rFonts w:asciiTheme="minorHAnsi" w:hAnsiTheme="minorHAnsi"/>
          <w:b/>
          <w:bCs/>
          <w:sz w:val="24"/>
          <w:szCs w:val="24"/>
        </w:rPr>
      </w:pPr>
    </w:p>
    <w:p w14:paraId="4F3C1017" w14:textId="77777777" w:rsidR="009374B1" w:rsidRPr="00DE6A3C" w:rsidRDefault="009374B1" w:rsidP="007501C4">
      <w:pPr>
        <w:pStyle w:val="ListParagraph"/>
        <w:widowControl w:val="0"/>
        <w:numPr>
          <w:ilvl w:val="1"/>
          <w:numId w:val="14"/>
        </w:numPr>
        <w:tabs>
          <w:tab w:val="left" w:pos="1101"/>
        </w:tabs>
        <w:kinsoku w:val="0"/>
        <w:overflowPunct w:val="0"/>
        <w:autoSpaceDE w:val="0"/>
        <w:autoSpaceDN w:val="0"/>
        <w:adjustRightInd w:val="0"/>
        <w:rPr>
          <w:rFonts w:asciiTheme="minorHAnsi" w:hAnsiTheme="minorHAnsi" w:cs="Wingdings"/>
          <w:b/>
          <w:bCs/>
          <w:color w:val="000000"/>
          <w:sz w:val="24"/>
          <w:szCs w:val="24"/>
        </w:rPr>
      </w:pPr>
      <w:r w:rsidRPr="00DE6A3C">
        <w:rPr>
          <w:rFonts w:asciiTheme="minorHAnsi" w:hAnsiTheme="minorHAnsi"/>
          <w:b/>
          <w:bCs/>
          <w:sz w:val="24"/>
          <w:szCs w:val="24"/>
        </w:rPr>
        <w:t>BIDDER MUST QUOTE PRICE(S) AS SPECIFIED IN</w:t>
      </w:r>
      <w:r w:rsidRPr="00DE6A3C">
        <w:rPr>
          <w:rFonts w:asciiTheme="minorHAnsi" w:hAnsiTheme="minorHAnsi"/>
          <w:b/>
          <w:bCs/>
          <w:spacing w:val="-2"/>
          <w:sz w:val="24"/>
          <w:szCs w:val="24"/>
        </w:rPr>
        <w:t xml:space="preserve"> </w:t>
      </w:r>
      <w:r w:rsidRPr="00DE6A3C">
        <w:rPr>
          <w:rFonts w:asciiTheme="minorHAnsi" w:hAnsiTheme="minorHAnsi"/>
          <w:b/>
          <w:bCs/>
          <w:sz w:val="24"/>
          <w:szCs w:val="24"/>
        </w:rPr>
        <w:t>RFP.</w:t>
      </w:r>
    </w:p>
    <w:p w14:paraId="4E4217D9" w14:textId="77777777" w:rsidR="009374B1" w:rsidRPr="00DE6A3C" w:rsidRDefault="009374B1" w:rsidP="00C3415E">
      <w:pPr>
        <w:pStyle w:val="BodyText"/>
        <w:kinsoku w:val="0"/>
        <w:overflowPunct w:val="0"/>
        <w:spacing w:before="11"/>
        <w:rPr>
          <w:rFonts w:asciiTheme="minorHAnsi" w:hAnsiTheme="minorHAnsi"/>
          <w:b/>
          <w:bCs/>
          <w:sz w:val="24"/>
          <w:szCs w:val="24"/>
        </w:rPr>
      </w:pPr>
    </w:p>
    <w:p w14:paraId="5899C356" w14:textId="77777777" w:rsidR="009374B1" w:rsidRPr="00DE6A3C" w:rsidRDefault="009374B1" w:rsidP="007501C4">
      <w:pPr>
        <w:pStyle w:val="ListParagraph"/>
        <w:widowControl w:val="0"/>
        <w:numPr>
          <w:ilvl w:val="1"/>
          <w:numId w:val="14"/>
        </w:numPr>
        <w:tabs>
          <w:tab w:val="left" w:pos="1101"/>
        </w:tabs>
        <w:kinsoku w:val="0"/>
        <w:overflowPunct w:val="0"/>
        <w:autoSpaceDE w:val="0"/>
        <w:autoSpaceDN w:val="0"/>
        <w:adjustRightInd w:val="0"/>
        <w:ind w:right="464"/>
        <w:rPr>
          <w:rFonts w:asciiTheme="minorHAnsi" w:hAnsiTheme="minorHAnsi" w:cs="Wingdings"/>
          <w:b/>
          <w:bCs/>
          <w:color w:val="000000"/>
          <w:sz w:val="24"/>
          <w:szCs w:val="24"/>
        </w:rPr>
      </w:pPr>
      <w:r w:rsidRPr="00DE6A3C">
        <w:rPr>
          <w:rFonts w:asciiTheme="minorHAnsi" w:hAnsiTheme="minorHAnsi"/>
          <w:b/>
          <w:bCs/>
          <w:sz w:val="24"/>
          <w:szCs w:val="24"/>
        </w:rPr>
        <w:t>BIDDERS THAT DO NOT COMPLY WITH THE REQUIREMENTS, AND/OR SUBMIT INCOMPLETE BID PACKAGES, SHALL BE SUBJECT TO DISQUALIFICATION AND THEIR BIDS REJECTED IN TOTAL</w:t>
      </w:r>
    </w:p>
    <w:p w14:paraId="1DE79C7A" w14:textId="77777777" w:rsidR="009374B1" w:rsidRPr="00DE6A3C" w:rsidRDefault="009374B1" w:rsidP="00C3415E">
      <w:pPr>
        <w:pStyle w:val="BodyText"/>
        <w:kinsoku w:val="0"/>
        <w:overflowPunct w:val="0"/>
        <w:rPr>
          <w:rFonts w:asciiTheme="minorHAnsi" w:hAnsiTheme="minorHAnsi"/>
          <w:b/>
          <w:bCs/>
          <w:sz w:val="24"/>
          <w:szCs w:val="24"/>
        </w:rPr>
      </w:pPr>
    </w:p>
    <w:p w14:paraId="596AACD1" w14:textId="77777777" w:rsidR="009374B1" w:rsidRPr="00DE6A3C" w:rsidRDefault="009374B1" w:rsidP="007501C4">
      <w:pPr>
        <w:pStyle w:val="ListParagraph"/>
        <w:widowControl w:val="0"/>
        <w:numPr>
          <w:ilvl w:val="1"/>
          <w:numId w:val="14"/>
        </w:numPr>
        <w:tabs>
          <w:tab w:val="left" w:pos="1101"/>
        </w:tabs>
        <w:kinsoku w:val="0"/>
        <w:overflowPunct w:val="0"/>
        <w:autoSpaceDE w:val="0"/>
        <w:autoSpaceDN w:val="0"/>
        <w:adjustRightInd w:val="0"/>
        <w:spacing w:before="1"/>
        <w:ind w:right="464"/>
        <w:rPr>
          <w:rFonts w:asciiTheme="minorHAnsi" w:hAnsiTheme="minorHAnsi" w:cs="Wingdings"/>
          <w:b/>
          <w:bCs/>
          <w:color w:val="000000"/>
          <w:sz w:val="24"/>
          <w:szCs w:val="24"/>
        </w:rPr>
      </w:pPr>
      <w:r w:rsidRPr="00DE6A3C">
        <w:rPr>
          <w:rFonts w:asciiTheme="minorHAnsi" w:hAnsiTheme="minorHAnsi"/>
          <w:b/>
          <w:bCs/>
          <w:sz w:val="24"/>
          <w:szCs w:val="24"/>
        </w:rPr>
        <w:t xml:space="preserve">IF BIDDERS ARE MAKING </w:t>
      </w:r>
      <w:r w:rsidRPr="00DE6A3C">
        <w:rPr>
          <w:rFonts w:asciiTheme="minorHAnsi" w:hAnsiTheme="minorHAnsi"/>
          <w:b/>
          <w:bCs/>
          <w:sz w:val="24"/>
          <w:szCs w:val="24"/>
          <w:u w:val="single"/>
        </w:rPr>
        <w:t>ANY</w:t>
      </w:r>
      <w:r w:rsidRPr="00DE6A3C">
        <w:rPr>
          <w:rFonts w:asciiTheme="minorHAnsi" w:hAnsiTheme="minorHAnsi"/>
          <w:b/>
          <w:bCs/>
          <w:sz w:val="24"/>
          <w:szCs w:val="24"/>
        </w:rPr>
        <w:t xml:space="preserve"> CLARIFICATIONS AND/OR AMENDMENTS, OR TAKING EXCEPTION TO POLICIES OR SPECIFICATIONS OF THIS RFP, INCLUDING THOSE TO THE COUNTY SLEB POLICY, THESE </w:t>
      </w:r>
      <w:r w:rsidRPr="00DE6A3C">
        <w:rPr>
          <w:rFonts w:asciiTheme="minorHAnsi" w:hAnsiTheme="minorHAnsi"/>
          <w:b/>
          <w:bCs/>
          <w:sz w:val="24"/>
          <w:szCs w:val="24"/>
          <w:u w:val="single"/>
        </w:rPr>
        <w:t>MUST</w:t>
      </w:r>
      <w:r w:rsidRPr="00DE6A3C">
        <w:rPr>
          <w:rFonts w:asciiTheme="minorHAnsi" w:hAnsiTheme="minorHAnsi"/>
          <w:b/>
          <w:bCs/>
          <w:sz w:val="24"/>
          <w:szCs w:val="24"/>
        </w:rPr>
        <w:t xml:space="preserve"> BE SUBMITTED IN THE EXCEPTIONS, CLARIFICATIONS, AMENDMENTS SECTION OF THIS EXHIBIT A – BID RESPONSE PACKET IN ORDER FOR THE</w:t>
      </w:r>
      <w:r w:rsidRPr="00DE6A3C">
        <w:rPr>
          <w:rFonts w:asciiTheme="minorHAnsi" w:hAnsiTheme="minorHAnsi"/>
          <w:b/>
          <w:bCs/>
          <w:spacing w:val="-36"/>
          <w:sz w:val="24"/>
          <w:szCs w:val="24"/>
        </w:rPr>
        <w:t xml:space="preserve"> </w:t>
      </w:r>
      <w:r w:rsidRPr="00DE6A3C">
        <w:rPr>
          <w:rFonts w:asciiTheme="minorHAnsi" w:hAnsiTheme="minorHAnsi"/>
          <w:b/>
          <w:bCs/>
          <w:sz w:val="24"/>
          <w:szCs w:val="24"/>
        </w:rPr>
        <w:t>BID RESPONSE TO BE CONSIDERED</w:t>
      </w:r>
      <w:r w:rsidRPr="00DE6A3C">
        <w:rPr>
          <w:rFonts w:asciiTheme="minorHAnsi" w:hAnsiTheme="minorHAnsi"/>
          <w:b/>
          <w:bCs/>
          <w:spacing w:val="-4"/>
          <w:sz w:val="24"/>
          <w:szCs w:val="24"/>
        </w:rPr>
        <w:t xml:space="preserve"> </w:t>
      </w:r>
      <w:r w:rsidRPr="00DE6A3C">
        <w:rPr>
          <w:rFonts w:asciiTheme="minorHAnsi" w:hAnsiTheme="minorHAnsi"/>
          <w:b/>
          <w:bCs/>
          <w:sz w:val="24"/>
          <w:szCs w:val="24"/>
        </w:rPr>
        <w:t>COMPLETE</w:t>
      </w:r>
    </w:p>
    <w:p w14:paraId="35712B0C" w14:textId="77777777" w:rsidR="00355B60" w:rsidRDefault="00355B60">
      <w:pPr>
        <w:rPr>
          <w:rFonts w:asciiTheme="minorHAnsi" w:hAnsiTheme="minorHAnsi"/>
          <w:b/>
          <w:bCs/>
          <w:sz w:val="28"/>
          <w:szCs w:val="28"/>
        </w:rPr>
      </w:pPr>
      <w:r>
        <w:rPr>
          <w:rFonts w:asciiTheme="minorHAnsi" w:hAnsiTheme="minorHAnsi"/>
          <w:b/>
          <w:bCs/>
          <w:sz w:val="28"/>
          <w:szCs w:val="28"/>
        </w:rPr>
        <w:br w:type="page"/>
      </w:r>
    </w:p>
    <w:p w14:paraId="52159EB8" w14:textId="2BEFE426" w:rsidR="009374B1" w:rsidRPr="000C785B" w:rsidRDefault="009374B1" w:rsidP="009374B1">
      <w:pPr>
        <w:pStyle w:val="BodyText"/>
        <w:kinsoku w:val="0"/>
        <w:overflowPunct w:val="0"/>
        <w:spacing w:before="32"/>
        <w:ind w:left="3346"/>
        <w:rPr>
          <w:rFonts w:asciiTheme="minorHAnsi" w:hAnsiTheme="minorHAnsi"/>
          <w:b/>
          <w:bCs/>
          <w:sz w:val="28"/>
          <w:szCs w:val="28"/>
        </w:rPr>
      </w:pPr>
      <w:r w:rsidRPr="000C785B">
        <w:rPr>
          <w:rFonts w:asciiTheme="minorHAnsi" w:hAnsiTheme="minorHAnsi"/>
          <w:b/>
          <w:bCs/>
          <w:sz w:val="28"/>
          <w:szCs w:val="28"/>
        </w:rPr>
        <w:lastRenderedPageBreak/>
        <w:t>BIDDER INFORMATION AND ACCEPTANCE</w:t>
      </w:r>
    </w:p>
    <w:p w14:paraId="0CC36CE6" w14:textId="77777777" w:rsidR="007E44AD" w:rsidRPr="00DE6A3C" w:rsidRDefault="007E44AD" w:rsidP="009374B1">
      <w:pPr>
        <w:pStyle w:val="BodyText"/>
        <w:kinsoku w:val="0"/>
        <w:overflowPunct w:val="0"/>
        <w:spacing w:before="1"/>
        <w:rPr>
          <w:rFonts w:asciiTheme="minorHAnsi" w:hAnsiTheme="minorHAnsi"/>
          <w:b/>
          <w:bCs/>
          <w:sz w:val="24"/>
          <w:szCs w:val="24"/>
        </w:rPr>
      </w:pPr>
    </w:p>
    <w:p w14:paraId="4582BDF8" w14:textId="77777777" w:rsidR="009374B1" w:rsidRPr="000C785B" w:rsidRDefault="009374B1" w:rsidP="007501C4">
      <w:pPr>
        <w:pStyle w:val="ListParagraph"/>
        <w:widowControl w:val="0"/>
        <w:numPr>
          <w:ilvl w:val="0"/>
          <w:numId w:val="13"/>
        </w:numPr>
        <w:tabs>
          <w:tab w:val="left" w:pos="1101"/>
        </w:tabs>
        <w:kinsoku w:val="0"/>
        <w:overflowPunct w:val="0"/>
        <w:autoSpaceDE w:val="0"/>
        <w:autoSpaceDN w:val="0"/>
        <w:adjustRightInd w:val="0"/>
        <w:ind w:right="259" w:hanging="720"/>
        <w:rPr>
          <w:rFonts w:asciiTheme="minorHAnsi" w:hAnsiTheme="minorHAnsi"/>
          <w:sz w:val="24"/>
          <w:szCs w:val="24"/>
        </w:rPr>
      </w:pPr>
      <w:r w:rsidRPr="000C785B">
        <w:rPr>
          <w:rFonts w:asciiTheme="minorHAnsi" w:hAnsiTheme="minorHAnsi"/>
          <w:sz w:val="24"/>
          <w:szCs w:val="24"/>
        </w:rPr>
        <w:t>The undersigned declares that the Bid Documents, including, without limitation, the RFP, Addenda, and Exhibits have been</w:t>
      </w:r>
      <w:r w:rsidRPr="000C785B">
        <w:rPr>
          <w:rFonts w:asciiTheme="minorHAnsi" w:hAnsiTheme="minorHAnsi"/>
          <w:spacing w:val="-5"/>
          <w:sz w:val="24"/>
          <w:szCs w:val="24"/>
        </w:rPr>
        <w:t xml:space="preserve"> </w:t>
      </w:r>
      <w:r w:rsidRPr="000C785B">
        <w:rPr>
          <w:rFonts w:asciiTheme="minorHAnsi" w:hAnsiTheme="minorHAnsi"/>
          <w:sz w:val="24"/>
          <w:szCs w:val="24"/>
        </w:rPr>
        <w:t>read.</w:t>
      </w:r>
    </w:p>
    <w:p w14:paraId="43BE9F98" w14:textId="77777777" w:rsidR="009374B1" w:rsidRPr="000C785B" w:rsidRDefault="009374B1" w:rsidP="009374B1">
      <w:pPr>
        <w:pStyle w:val="BodyText"/>
        <w:kinsoku w:val="0"/>
        <w:overflowPunct w:val="0"/>
        <w:spacing w:before="8"/>
        <w:rPr>
          <w:rFonts w:asciiTheme="minorHAnsi" w:hAnsiTheme="minorHAnsi"/>
          <w:sz w:val="24"/>
          <w:szCs w:val="24"/>
        </w:rPr>
      </w:pPr>
    </w:p>
    <w:p w14:paraId="509226FD" w14:textId="471C8261" w:rsidR="009374B1" w:rsidRPr="00F85FC0" w:rsidRDefault="009374B1" w:rsidP="007501C4">
      <w:pPr>
        <w:pStyle w:val="ListParagraph"/>
        <w:widowControl w:val="0"/>
        <w:numPr>
          <w:ilvl w:val="0"/>
          <w:numId w:val="13"/>
        </w:numPr>
        <w:tabs>
          <w:tab w:val="left" w:pos="1101"/>
        </w:tabs>
        <w:kinsoku w:val="0"/>
        <w:overflowPunct w:val="0"/>
        <w:autoSpaceDE w:val="0"/>
        <w:autoSpaceDN w:val="0"/>
        <w:adjustRightInd w:val="0"/>
        <w:spacing w:line="293" w:lineRule="exact"/>
        <w:ind w:right="281" w:hanging="720"/>
        <w:rPr>
          <w:rFonts w:asciiTheme="minorHAnsi" w:hAnsiTheme="minorHAnsi"/>
          <w:sz w:val="24"/>
          <w:szCs w:val="24"/>
        </w:rPr>
      </w:pPr>
      <w:r w:rsidRPr="00F85FC0">
        <w:rPr>
          <w:rFonts w:asciiTheme="minorHAnsi" w:hAnsiTheme="minorHAnsi"/>
          <w:sz w:val="24"/>
          <w:szCs w:val="24"/>
        </w:rPr>
        <w:t>The undersigned is authorized, offers, and agrees to furnish the articles and/or services specified in accordance with the Specifications, Terms &amp; Conditions of the Bid Documents of RFP No.</w:t>
      </w:r>
      <w:r w:rsidRPr="00F85FC0">
        <w:rPr>
          <w:rFonts w:asciiTheme="minorHAnsi" w:hAnsiTheme="minorHAnsi"/>
          <w:spacing w:val="-16"/>
          <w:sz w:val="24"/>
          <w:szCs w:val="24"/>
        </w:rPr>
        <w:t xml:space="preserve"> </w:t>
      </w:r>
      <w:r w:rsidRPr="00F85FC0">
        <w:rPr>
          <w:rFonts w:asciiTheme="minorHAnsi" w:hAnsiTheme="minorHAnsi"/>
          <w:sz w:val="24"/>
          <w:szCs w:val="24"/>
        </w:rPr>
        <w:t>HCSA-900</w:t>
      </w:r>
      <w:r w:rsidR="00D2215D">
        <w:rPr>
          <w:rFonts w:asciiTheme="minorHAnsi" w:hAnsiTheme="minorHAnsi"/>
          <w:sz w:val="24"/>
          <w:szCs w:val="24"/>
        </w:rPr>
        <w:t>122</w:t>
      </w:r>
      <w:r w:rsidR="00F85FC0" w:rsidRPr="00F85FC0">
        <w:rPr>
          <w:rFonts w:asciiTheme="minorHAnsi" w:hAnsiTheme="minorHAnsi"/>
          <w:sz w:val="24"/>
          <w:szCs w:val="24"/>
        </w:rPr>
        <w:t xml:space="preserve"> </w:t>
      </w:r>
      <w:r w:rsidRPr="00F85FC0">
        <w:rPr>
          <w:rFonts w:asciiTheme="minorHAnsi" w:hAnsiTheme="minorHAnsi"/>
          <w:sz w:val="24"/>
          <w:szCs w:val="24"/>
        </w:rPr>
        <w:t xml:space="preserve">– </w:t>
      </w:r>
      <w:r w:rsidR="00D2215D">
        <w:rPr>
          <w:rFonts w:asciiTheme="minorHAnsi" w:hAnsiTheme="minorHAnsi"/>
          <w:sz w:val="24"/>
          <w:szCs w:val="24"/>
        </w:rPr>
        <w:t xml:space="preserve">Consulting for </w:t>
      </w:r>
      <w:r w:rsidR="007C6BEA">
        <w:rPr>
          <w:rFonts w:asciiTheme="minorHAnsi" w:hAnsiTheme="minorHAnsi"/>
          <w:sz w:val="24"/>
          <w:szCs w:val="24"/>
        </w:rPr>
        <w:t>EMS System Redesign.</w:t>
      </w:r>
    </w:p>
    <w:p w14:paraId="11EE902E" w14:textId="77777777" w:rsidR="009374B1" w:rsidRPr="000C785B" w:rsidRDefault="009374B1" w:rsidP="009374B1">
      <w:pPr>
        <w:pStyle w:val="BodyText"/>
        <w:kinsoku w:val="0"/>
        <w:overflowPunct w:val="0"/>
        <w:spacing w:before="8"/>
        <w:rPr>
          <w:rFonts w:asciiTheme="minorHAnsi" w:hAnsiTheme="minorHAnsi"/>
          <w:sz w:val="24"/>
          <w:szCs w:val="24"/>
        </w:rPr>
      </w:pPr>
    </w:p>
    <w:p w14:paraId="081DFE25" w14:textId="77777777" w:rsidR="009374B1" w:rsidRPr="000C785B" w:rsidRDefault="009374B1" w:rsidP="007501C4">
      <w:pPr>
        <w:pStyle w:val="ListParagraph"/>
        <w:widowControl w:val="0"/>
        <w:numPr>
          <w:ilvl w:val="0"/>
          <w:numId w:val="13"/>
        </w:numPr>
        <w:tabs>
          <w:tab w:val="left" w:pos="1101"/>
        </w:tabs>
        <w:kinsoku w:val="0"/>
        <w:overflowPunct w:val="0"/>
        <w:autoSpaceDE w:val="0"/>
        <w:autoSpaceDN w:val="0"/>
        <w:adjustRightInd w:val="0"/>
        <w:ind w:right="357" w:hanging="720"/>
        <w:rPr>
          <w:rFonts w:asciiTheme="minorHAnsi" w:hAnsiTheme="minorHAnsi"/>
          <w:sz w:val="24"/>
          <w:szCs w:val="24"/>
        </w:rPr>
      </w:pPr>
      <w:r w:rsidRPr="000C785B">
        <w:rPr>
          <w:rFonts w:asciiTheme="minorHAnsi" w:hAnsiTheme="minorHAnsi"/>
          <w:noProof/>
          <w:sz w:val="24"/>
          <w:szCs w:val="24"/>
        </w:rPr>
        <w:drawing>
          <wp:anchor distT="0" distB="0" distL="114300" distR="114300" simplePos="0" relativeHeight="251688960" behindDoc="1" locked="0" layoutInCell="1" allowOverlap="1" wp14:anchorId="587F726C" wp14:editId="75DAEB38">
            <wp:simplePos x="0" y="0"/>
            <wp:positionH relativeFrom="page">
              <wp:align>center</wp:align>
            </wp:positionH>
            <wp:positionV relativeFrom="paragraph">
              <wp:posOffset>660253</wp:posOffset>
            </wp:positionV>
            <wp:extent cx="4064000" cy="4064000"/>
            <wp:effectExtent l="0" t="0" r="0" b="0"/>
            <wp:wrapNone/>
            <wp:docPr id="6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anchor>
        </w:drawing>
      </w:r>
      <w:r w:rsidRPr="000C785B">
        <w:rPr>
          <w:rFonts w:asciiTheme="minorHAnsi" w:hAnsiTheme="minorHAnsi"/>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w:t>
      </w:r>
      <w:r w:rsidRPr="000C785B">
        <w:rPr>
          <w:rFonts w:asciiTheme="minorHAnsi" w:hAnsiTheme="minorHAnsi"/>
          <w:spacing w:val="-8"/>
          <w:sz w:val="24"/>
          <w:szCs w:val="24"/>
        </w:rPr>
        <w:t xml:space="preserve"> </w:t>
      </w:r>
      <w:r w:rsidRPr="000C785B">
        <w:rPr>
          <w:rFonts w:asciiTheme="minorHAnsi" w:hAnsiTheme="minorHAnsi"/>
          <w:sz w:val="24"/>
          <w:szCs w:val="24"/>
        </w:rPr>
        <w:t>Documents.</w:t>
      </w:r>
    </w:p>
    <w:p w14:paraId="01AB8539" w14:textId="77777777" w:rsidR="009374B1" w:rsidRPr="000C785B" w:rsidRDefault="009374B1" w:rsidP="009374B1">
      <w:pPr>
        <w:pStyle w:val="BodyText"/>
        <w:kinsoku w:val="0"/>
        <w:overflowPunct w:val="0"/>
        <w:spacing w:before="7"/>
        <w:rPr>
          <w:rFonts w:asciiTheme="minorHAnsi" w:hAnsiTheme="minorHAnsi"/>
          <w:sz w:val="24"/>
          <w:szCs w:val="24"/>
        </w:rPr>
      </w:pPr>
    </w:p>
    <w:p w14:paraId="2C227C87" w14:textId="77777777" w:rsidR="009374B1" w:rsidRPr="000C785B" w:rsidRDefault="009374B1" w:rsidP="007501C4">
      <w:pPr>
        <w:pStyle w:val="ListParagraph"/>
        <w:widowControl w:val="0"/>
        <w:numPr>
          <w:ilvl w:val="0"/>
          <w:numId w:val="13"/>
        </w:numPr>
        <w:tabs>
          <w:tab w:val="left" w:pos="1101"/>
        </w:tabs>
        <w:kinsoku w:val="0"/>
        <w:overflowPunct w:val="0"/>
        <w:autoSpaceDE w:val="0"/>
        <w:autoSpaceDN w:val="0"/>
        <w:adjustRightInd w:val="0"/>
        <w:spacing w:before="1"/>
        <w:ind w:hanging="720"/>
        <w:rPr>
          <w:rFonts w:asciiTheme="minorHAnsi" w:hAnsiTheme="minorHAnsi"/>
          <w:sz w:val="24"/>
          <w:szCs w:val="24"/>
        </w:rPr>
      </w:pPr>
      <w:r w:rsidRPr="000C785B">
        <w:rPr>
          <w:rFonts w:asciiTheme="minorHAnsi" w:hAnsiTheme="minorHAnsi"/>
          <w:sz w:val="24"/>
          <w:szCs w:val="24"/>
        </w:rPr>
        <w:t>The undersigned acknowledges receipt and acceptance of all</w:t>
      </w:r>
      <w:r w:rsidRPr="000C785B">
        <w:rPr>
          <w:rFonts w:asciiTheme="minorHAnsi" w:hAnsiTheme="minorHAnsi"/>
          <w:spacing w:val="-1"/>
          <w:sz w:val="24"/>
          <w:szCs w:val="24"/>
        </w:rPr>
        <w:t xml:space="preserve"> </w:t>
      </w:r>
      <w:r w:rsidRPr="000C785B">
        <w:rPr>
          <w:rFonts w:asciiTheme="minorHAnsi" w:hAnsiTheme="minorHAnsi"/>
          <w:sz w:val="24"/>
          <w:szCs w:val="24"/>
        </w:rPr>
        <w:t>addenda.</w:t>
      </w:r>
    </w:p>
    <w:p w14:paraId="42100FF3" w14:textId="77777777" w:rsidR="009374B1" w:rsidRPr="000C785B" w:rsidRDefault="009374B1" w:rsidP="009374B1">
      <w:pPr>
        <w:pStyle w:val="BodyText"/>
        <w:kinsoku w:val="0"/>
        <w:overflowPunct w:val="0"/>
        <w:spacing w:before="7"/>
        <w:rPr>
          <w:rFonts w:asciiTheme="minorHAnsi" w:hAnsiTheme="minorHAnsi"/>
          <w:sz w:val="24"/>
          <w:szCs w:val="24"/>
        </w:rPr>
      </w:pPr>
    </w:p>
    <w:p w14:paraId="38AC3554" w14:textId="6A4B3225" w:rsidR="009374B1" w:rsidRPr="00BE51B9" w:rsidRDefault="009374B1" w:rsidP="00C10F9C">
      <w:pPr>
        <w:pStyle w:val="ListParagraph"/>
        <w:widowControl w:val="0"/>
        <w:numPr>
          <w:ilvl w:val="0"/>
          <w:numId w:val="13"/>
        </w:numPr>
        <w:tabs>
          <w:tab w:val="left" w:pos="1101"/>
        </w:tabs>
        <w:kinsoku w:val="0"/>
        <w:overflowPunct w:val="0"/>
        <w:autoSpaceDE w:val="0"/>
        <w:autoSpaceDN w:val="0"/>
        <w:adjustRightInd w:val="0"/>
        <w:spacing w:before="1"/>
        <w:ind w:hanging="720"/>
        <w:rPr>
          <w:rFonts w:asciiTheme="minorHAnsi" w:hAnsiTheme="minorHAnsi"/>
          <w:sz w:val="24"/>
          <w:szCs w:val="24"/>
        </w:rPr>
      </w:pPr>
      <w:r w:rsidRPr="00BE51B9">
        <w:rPr>
          <w:rFonts w:asciiTheme="minorHAnsi" w:hAnsiTheme="minorHAnsi"/>
          <w:sz w:val="24"/>
          <w:szCs w:val="24"/>
        </w:rPr>
        <w:t>The undersigned agrees to the following terms, conditions, certifications, and requirements found</w:t>
      </w:r>
      <w:r w:rsidRPr="00BE51B9">
        <w:rPr>
          <w:rFonts w:asciiTheme="minorHAnsi" w:hAnsiTheme="minorHAnsi"/>
          <w:spacing w:val="-32"/>
          <w:sz w:val="24"/>
          <w:szCs w:val="24"/>
        </w:rPr>
        <w:t xml:space="preserve"> </w:t>
      </w:r>
      <w:r w:rsidRPr="00BE51B9">
        <w:rPr>
          <w:rFonts w:asciiTheme="minorHAnsi" w:hAnsiTheme="minorHAnsi"/>
          <w:sz w:val="24"/>
          <w:szCs w:val="24"/>
        </w:rPr>
        <w:t>on</w:t>
      </w:r>
      <w:r w:rsidR="0090034D" w:rsidRPr="00BE51B9">
        <w:rPr>
          <w:rFonts w:asciiTheme="minorHAnsi" w:hAnsiTheme="minorHAnsi"/>
          <w:sz w:val="24"/>
          <w:szCs w:val="24"/>
        </w:rPr>
        <w:t xml:space="preserve"> </w:t>
      </w:r>
      <w:r w:rsidRPr="00BE51B9">
        <w:rPr>
          <w:rFonts w:asciiTheme="minorHAnsi" w:hAnsiTheme="minorHAnsi"/>
          <w:sz w:val="24"/>
          <w:szCs w:val="24"/>
        </w:rPr>
        <w:t>the County’s website:</w:t>
      </w:r>
      <w:r w:rsidRPr="00BE51B9">
        <w:rPr>
          <w:rFonts w:asciiTheme="minorHAnsi" w:hAnsiTheme="minorHAnsi"/>
          <w:noProof/>
          <w:sz w:val="24"/>
          <w:szCs w:val="24"/>
        </w:rPr>
        <w:t xml:space="preserve"> </w:t>
      </w:r>
    </w:p>
    <w:p w14:paraId="41869EC6" w14:textId="77777777" w:rsidR="009374B1" w:rsidRPr="000C785B" w:rsidRDefault="009374B1" w:rsidP="009374B1">
      <w:pPr>
        <w:pStyle w:val="BodyText"/>
        <w:kinsoku w:val="0"/>
        <w:overflowPunct w:val="0"/>
        <w:spacing w:before="9"/>
        <w:rPr>
          <w:rFonts w:asciiTheme="minorHAnsi" w:hAnsiTheme="minorHAnsi"/>
          <w:sz w:val="24"/>
          <w:szCs w:val="24"/>
        </w:rPr>
      </w:pPr>
    </w:p>
    <w:p w14:paraId="6485E1CD" w14:textId="77777777" w:rsidR="009374B1" w:rsidRPr="00C229C0" w:rsidRDefault="00AF5440" w:rsidP="007501C4">
      <w:pPr>
        <w:pStyle w:val="ListParagraph"/>
        <w:widowControl w:val="0"/>
        <w:numPr>
          <w:ilvl w:val="0"/>
          <w:numId w:val="16"/>
        </w:numPr>
        <w:tabs>
          <w:tab w:val="left" w:pos="1821"/>
        </w:tabs>
        <w:kinsoku w:val="0"/>
        <w:overflowPunct w:val="0"/>
        <w:autoSpaceDE w:val="0"/>
        <w:autoSpaceDN w:val="0"/>
        <w:adjustRightInd w:val="0"/>
        <w:spacing w:before="1"/>
        <w:ind w:hanging="740"/>
        <w:rPr>
          <w:rFonts w:asciiTheme="minorHAnsi" w:hAnsiTheme="minorHAnsi" w:cs="Wingdings"/>
          <w:b/>
          <w:bCs/>
          <w:color w:val="000000"/>
          <w:sz w:val="20"/>
        </w:rPr>
      </w:pPr>
      <w:hyperlink r:id="rId57" w:history="1">
        <w:r w:rsidR="009374B1" w:rsidRPr="00C229C0">
          <w:rPr>
            <w:rFonts w:asciiTheme="minorHAnsi" w:hAnsiTheme="minorHAnsi"/>
            <w:b/>
            <w:bCs/>
            <w:sz w:val="20"/>
          </w:rPr>
          <w:t>Debarment / Suspension</w:t>
        </w:r>
        <w:r w:rsidR="009374B1" w:rsidRPr="00C229C0">
          <w:rPr>
            <w:rFonts w:asciiTheme="minorHAnsi" w:hAnsiTheme="minorHAnsi"/>
            <w:b/>
            <w:bCs/>
            <w:spacing w:val="1"/>
            <w:sz w:val="20"/>
          </w:rPr>
          <w:t xml:space="preserve"> </w:t>
        </w:r>
        <w:r w:rsidR="009374B1" w:rsidRPr="00C229C0">
          <w:rPr>
            <w:rFonts w:asciiTheme="minorHAnsi" w:hAnsiTheme="minorHAnsi"/>
            <w:b/>
            <w:bCs/>
            <w:sz w:val="20"/>
          </w:rPr>
          <w:t>Policy</w:t>
        </w:r>
      </w:hyperlink>
    </w:p>
    <w:p w14:paraId="7F34676F" w14:textId="77777777" w:rsidR="009374B1" w:rsidRPr="00437BA1" w:rsidRDefault="009374B1" w:rsidP="009374B1">
      <w:pPr>
        <w:pStyle w:val="BodyText"/>
        <w:kinsoku w:val="0"/>
        <w:overflowPunct w:val="0"/>
        <w:ind w:left="1820"/>
        <w:rPr>
          <w:rFonts w:asciiTheme="minorHAnsi" w:hAnsiTheme="minorHAnsi"/>
          <w:color w:val="000000"/>
          <w:sz w:val="20"/>
        </w:rPr>
      </w:pPr>
      <w:r w:rsidRPr="00437BA1">
        <w:rPr>
          <w:rFonts w:asciiTheme="minorHAnsi" w:hAnsiTheme="minorHAnsi"/>
          <w:sz w:val="20"/>
        </w:rPr>
        <w:t>[</w:t>
      </w:r>
      <w:hyperlink r:id="rId58" w:history="1">
        <w:r w:rsidRPr="00437BA1">
          <w:rPr>
            <w:rFonts w:asciiTheme="minorHAnsi" w:hAnsiTheme="minorHAnsi"/>
            <w:color w:val="0000FF"/>
            <w:sz w:val="20"/>
            <w:u w:val="single"/>
          </w:rPr>
          <w:t>http://www.acgov.org/gsa/departments/purchasing/policy/debar.htm</w:t>
        </w:r>
      </w:hyperlink>
      <w:r w:rsidRPr="00437BA1">
        <w:rPr>
          <w:rFonts w:asciiTheme="minorHAnsi" w:hAnsiTheme="minorHAnsi"/>
          <w:color w:val="000000"/>
          <w:sz w:val="20"/>
        </w:rPr>
        <w:t>]</w:t>
      </w:r>
    </w:p>
    <w:p w14:paraId="18711818" w14:textId="77777777" w:rsidR="009374B1" w:rsidRPr="00437BA1" w:rsidRDefault="009374B1" w:rsidP="009374B1">
      <w:pPr>
        <w:pStyle w:val="BodyText"/>
        <w:kinsoku w:val="0"/>
        <w:overflowPunct w:val="0"/>
        <w:spacing w:before="10"/>
        <w:rPr>
          <w:rFonts w:asciiTheme="minorHAnsi" w:hAnsiTheme="minorHAnsi"/>
          <w:sz w:val="20"/>
        </w:rPr>
      </w:pPr>
    </w:p>
    <w:p w14:paraId="45B6137B" w14:textId="77777777" w:rsidR="009374B1" w:rsidRPr="00437BA1" w:rsidRDefault="00AF5440" w:rsidP="007501C4">
      <w:pPr>
        <w:pStyle w:val="ListParagraph"/>
        <w:widowControl w:val="0"/>
        <w:numPr>
          <w:ilvl w:val="0"/>
          <w:numId w:val="16"/>
        </w:numPr>
        <w:tabs>
          <w:tab w:val="left" w:pos="1821"/>
        </w:tabs>
        <w:kinsoku w:val="0"/>
        <w:overflowPunct w:val="0"/>
        <w:autoSpaceDE w:val="0"/>
        <w:autoSpaceDN w:val="0"/>
        <w:adjustRightInd w:val="0"/>
        <w:spacing w:before="1"/>
        <w:ind w:hanging="740"/>
        <w:rPr>
          <w:rFonts w:asciiTheme="minorHAnsi" w:hAnsiTheme="minorHAnsi" w:cs="Wingdings"/>
          <w:b/>
          <w:bCs/>
          <w:color w:val="000000"/>
          <w:sz w:val="20"/>
        </w:rPr>
      </w:pPr>
      <w:hyperlink r:id="rId59" w:history="1">
        <w:r w:rsidR="009374B1" w:rsidRPr="00437BA1">
          <w:rPr>
            <w:rFonts w:asciiTheme="minorHAnsi" w:hAnsiTheme="minorHAnsi"/>
            <w:b/>
            <w:bCs/>
            <w:sz w:val="20"/>
          </w:rPr>
          <w:t>Iran Contracting Act (ICA) of</w:t>
        </w:r>
        <w:r w:rsidR="009374B1" w:rsidRPr="00437BA1">
          <w:rPr>
            <w:rFonts w:asciiTheme="minorHAnsi" w:hAnsiTheme="minorHAnsi"/>
            <w:b/>
            <w:bCs/>
            <w:spacing w:val="-5"/>
            <w:sz w:val="20"/>
          </w:rPr>
          <w:t xml:space="preserve"> </w:t>
        </w:r>
        <w:r w:rsidR="009374B1" w:rsidRPr="00437BA1">
          <w:rPr>
            <w:rFonts w:asciiTheme="minorHAnsi" w:hAnsiTheme="minorHAnsi"/>
            <w:b/>
            <w:bCs/>
            <w:sz w:val="20"/>
          </w:rPr>
          <w:t>2010</w:t>
        </w:r>
      </w:hyperlink>
    </w:p>
    <w:p w14:paraId="75162973" w14:textId="77777777" w:rsidR="009374B1" w:rsidRPr="00437BA1" w:rsidRDefault="009374B1" w:rsidP="009374B1">
      <w:pPr>
        <w:pStyle w:val="BodyText"/>
        <w:kinsoku w:val="0"/>
        <w:overflowPunct w:val="0"/>
        <w:ind w:left="1820"/>
        <w:rPr>
          <w:rFonts w:asciiTheme="minorHAnsi" w:hAnsiTheme="minorHAnsi"/>
          <w:color w:val="000000"/>
          <w:sz w:val="20"/>
        </w:rPr>
      </w:pPr>
      <w:r w:rsidRPr="00437BA1">
        <w:rPr>
          <w:rFonts w:asciiTheme="minorHAnsi" w:hAnsiTheme="minorHAnsi"/>
          <w:sz w:val="20"/>
        </w:rPr>
        <w:t>[</w:t>
      </w:r>
      <w:hyperlink r:id="rId60" w:history="1">
        <w:r w:rsidRPr="00437BA1">
          <w:rPr>
            <w:rFonts w:asciiTheme="minorHAnsi" w:hAnsiTheme="minorHAnsi"/>
            <w:color w:val="0000FF"/>
            <w:sz w:val="20"/>
            <w:u w:val="single"/>
          </w:rPr>
          <w:t>http://www.acgov.org/gsa/departments/purchasing/policy/ica.htm</w:t>
        </w:r>
      </w:hyperlink>
      <w:r w:rsidRPr="00437BA1">
        <w:rPr>
          <w:rFonts w:asciiTheme="minorHAnsi" w:hAnsiTheme="minorHAnsi"/>
          <w:color w:val="000000"/>
          <w:sz w:val="20"/>
        </w:rPr>
        <w:t>]</w:t>
      </w:r>
    </w:p>
    <w:p w14:paraId="6E4123D3" w14:textId="77777777" w:rsidR="009374B1" w:rsidRPr="00437BA1" w:rsidRDefault="009374B1" w:rsidP="009374B1">
      <w:pPr>
        <w:pStyle w:val="BodyText"/>
        <w:kinsoku w:val="0"/>
        <w:overflowPunct w:val="0"/>
        <w:spacing w:before="10"/>
        <w:rPr>
          <w:rFonts w:asciiTheme="minorHAnsi" w:hAnsiTheme="minorHAnsi"/>
          <w:sz w:val="20"/>
        </w:rPr>
      </w:pPr>
    </w:p>
    <w:p w14:paraId="54084A04" w14:textId="77777777" w:rsidR="009374B1" w:rsidRPr="00437BA1" w:rsidRDefault="00AF5440" w:rsidP="007501C4">
      <w:pPr>
        <w:pStyle w:val="ListParagraph"/>
        <w:widowControl w:val="0"/>
        <w:numPr>
          <w:ilvl w:val="0"/>
          <w:numId w:val="16"/>
        </w:numPr>
        <w:tabs>
          <w:tab w:val="left" w:pos="1821"/>
        </w:tabs>
        <w:kinsoku w:val="0"/>
        <w:overflowPunct w:val="0"/>
        <w:autoSpaceDE w:val="0"/>
        <w:autoSpaceDN w:val="0"/>
        <w:adjustRightInd w:val="0"/>
        <w:spacing w:before="1"/>
        <w:ind w:hanging="740"/>
        <w:rPr>
          <w:rFonts w:asciiTheme="minorHAnsi" w:hAnsiTheme="minorHAnsi" w:cs="Wingdings"/>
          <w:b/>
          <w:bCs/>
          <w:color w:val="000000"/>
          <w:sz w:val="20"/>
        </w:rPr>
      </w:pPr>
      <w:hyperlink r:id="rId61" w:history="1">
        <w:r w:rsidR="009374B1" w:rsidRPr="007E44AD">
          <w:rPr>
            <w:rFonts w:asciiTheme="minorHAnsi" w:hAnsiTheme="minorHAnsi"/>
            <w:b/>
            <w:bCs/>
            <w:sz w:val="20"/>
          </w:rPr>
          <w:t>General</w:t>
        </w:r>
        <w:r w:rsidR="009374B1" w:rsidRPr="00437BA1">
          <w:rPr>
            <w:rFonts w:asciiTheme="minorHAnsi" w:hAnsiTheme="minorHAnsi"/>
            <w:b/>
            <w:bCs/>
            <w:sz w:val="20"/>
          </w:rPr>
          <w:t xml:space="preserve"> Environmental</w:t>
        </w:r>
        <w:r w:rsidR="009374B1" w:rsidRPr="00437BA1">
          <w:rPr>
            <w:rFonts w:asciiTheme="minorHAnsi" w:hAnsiTheme="minorHAnsi"/>
            <w:b/>
            <w:bCs/>
            <w:spacing w:val="-1"/>
            <w:sz w:val="20"/>
          </w:rPr>
          <w:t xml:space="preserve"> </w:t>
        </w:r>
        <w:r w:rsidR="009374B1" w:rsidRPr="00437BA1">
          <w:rPr>
            <w:rFonts w:asciiTheme="minorHAnsi" w:hAnsiTheme="minorHAnsi"/>
            <w:b/>
            <w:bCs/>
            <w:sz w:val="20"/>
          </w:rPr>
          <w:t>Requirements</w:t>
        </w:r>
      </w:hyperlink>
    </w:p>
    <w:p w14:paraId="5D0C58BD" w14:textId="77777777" w:rsidR="009374B1" w:rsidRPr="00437BA1" w:rsidRDefault="009374B1" w:rsidP="009374B1">
      <w:pPr>
        <w:pStyle w:val="BodyText"/>
        <w:kinsoku w:val="0"/>
        <w:overflowPunct w:val="0"/>
        <w:ind w:left="1820"/>
        <w:rPr>
          <w:rFonts w:asciiTheme="minorHAnsi" w:hAnsiTheme="minorHAnsi"/>
          <w:color w:val="000000"/>
          <w:sz w:val="20"/>
        </w:rPr>
      </w:pPr>
      <w:r w:rsidRPr="00437BA1">
        <w:rPr>
          <w:rFonts w:asciiTheme="minorHAnsi" w:hAnsiTheme="minorHAnsi"/>
          <w:sz w:val="20"/>
        </w:rPr>
        <w:t>[</w:t>
      </w:r>
      <w:hyperlink r:id="rId62" w:history="1">
        <w:r w:rsidRPr="00437BA1">
          <w:rPr>
            <w:rFonts w:asciiTheme="minorHAnsi" w:hAnsiTheme="minorHAnsi"/>
            <w:color w:val="0000FF"/>
            <w:sz w:val="20"/>
            <w:u w:val="single"/>
          </w:rPr>
          <w:t>http://www.acgov.org/gsa/departments/purchasing/policy/environ.htm</w:t>
        </w:r>
      </w:hyperlink>
      <w:r w:rsidRPr="00437BA1">
        <w:rPr>
          <w:rFonts w:asciiTheme="minorHAnsi" w:hAnsiTheme="minorHAnsi"/>
          <w:color w:val="000000"/>
          <w:sz w:val="20"/>
        </w:rPr>
        <w:t>]</w:t>
      </w:r>
    </w:p>
    <w:p w14:paraId="3DB529F8" w14:textId="77777777" w:rsidR="009374B1" w:rsidRPr="00437BA1" w:rsidRDefault="009374B1" w:rsidP="009374B1">
      <w:pPr>
        <w:pStyle w:val="BodyText"/>
        <w:kinsoku w:val="0"/>
        <w:overflowPunct w:val="0"/>
        <w:spacing w:before="10"/>
        <w:rPr>
          <w:rFonts w:asciiTheme="minorHAnsi" w:hAnsiTheme="minorHAnsi"/>
          <w:sz w:val="20"/>
        </w:rPr>
      </w:pPr>
    </w:p>
    <w:p w14:paraId="6A17EABB" w14:textId="77777777" w:rsidR="009374B1" w:rsidRPr="00437BA1" w:rsidRDefault="009374B1" w:rsidP="007501C4">
      <w:pPr>
        <w:pStyle w:val="ListParagraph"/>
        <w:widowControl w:val="0"/>
        <w:numPr>
          <w:ilvl w:val="0"/>
          <w:numId w:val="16"/>
        </w:numPr>
        <w:tabs>
          <w:tab w:val="left" w:pos="1821"/>
        </w:tabs>
        <w:kinsoku w:val="0"/>
        <w:overflowPunct w:val="0"/>
        <w:autoSpaceDE w:val="0"/>
        <w:autoSpaceDN w:val="0"/>
        <w:adjustRightInd w:val="0"/>
        <w:spacing w:before="1"/>
        <w:ind w:hanging="740"/>
        <w:rPr>
          <w:rFonts w:asciiTheme="minorHAnsi" w:hAnsiTheme="minorHAnsi" w:cs="Wingdings"/>
          <w:b/>
          <w:bCs/>
          <w:color w:val="000000"/>
          <w:sz w:val="20"/>
        </w:rPr>
      </w:pPr>
      <w:r w:rsidRPr="00437BA1">
        <w:rPr>
          <w:rFonts w:asciiTheme="minorHAnsi" w:hAnsiTheme="minorHAnsi"/>
          <w:b/>
          <w:bCs/>
          <w:sz w:val="20"/>
        </w:rPr>
        <w:t>Small Local Emerging Business</w:t>
      </w:r>
      <w:r w:rsidRPr="00437BA1">
        <w:rPr>
          <w:rFonts w:asciiTheme="minorHAnsi" w:hAnsiTheme="minorHAnsi"/>
          <w:b/>
          <w:bCs/>
          <w:spacing w:val="5"/>
          <w:sz w:val="20"/>
        </w:rPr>
        <w:t xml:space="preserve"> </w:t>
      </w:r>
      <w:r w:rsidRPr="00437BA1">
        <w:rPr>
          <w:rFonts w:asciiTheme="minorHAnsi" w:hAnsiTheme="minorHAnsi"/>
          <w:b/>
          <w:bCs/>
          <w:sz w:val="20"/>
        </w:rPr>
        <w:t>Program</w:t>
      </w:r>
    </w:p>
    <w:p w14:paraId="3294E765" w14:textId="77777777" w:rsidR="009374B1" w:rsidRPr="00437BA1" w:rsidRDefault="009374B1" w:rsidP="009374B1">
      <w:pPr>
        <w:pStyle w:val="BodyText"/>
        <w:kinsoku w:val="0"/>
        <w:overflowPunct w:val="0"/>
        <w:ind w:left="1820"/>
        <w:rPr>
          <w:rFonts w:asciiTheme="minorHAnsi" w:hAnsiTheme="minorHAnsi"/>
          <w:color w:val="000000"/>
          <w:sz w:val="20"/>
        </w:rPr>
      </w:pPr>
      <w:r w:rsidRPr="00437BA1">
        <w:rPr>
          <w:rFonts w:asciiTheme="minorHAnsi" w:hAnsiTheme="minorHAnsi"/>
          <w:sz w:val="20"/>
        </w:rPr>
        <w:t>[</w:t>
      </w:r>
      <w:hyperlink r:id="rId63" w:history="1">
        <w:r w:rsidRPr="00437BA1">
          <w:rPr>
            <w:rFonts w:asciiTheme="minorHAnsi" w:hAnsiTheme="minorHAnsi"/>
            <w:color w:val="0000FF"/>
            <w:sz w:val="20"/>
            <w:u w:val="single"/>
          </w:rPr>
          <w:t>http://acgov.org/auditor/sleb/overview.htm</w:t>
        </w:r>
      </w:hyperlink>
      <w:r w:rsidRPr="00437BA1">
        <w:rPr>
          <w:rFonts w:asciiTheme="minorHAnsi" w:hAnsiTheme="minorHAnsi"/>
          <w:color w:val="000000"/>
          <w:sz w:val="20"/>
        </w:rPr>
        <w:t>]</w:t>
      </w:r>
    </w:p>
    <w:p w14:paraId="157DD0E8" w14:textId="77777777" w:rsidR="009374B1" w:rsidRPr="00437BA1" w:rsidRDefault="009374B1" w:rsidP="009374B1">
      <w:pPr>
        <w:pStyle w:val="BodyText"/>
        <w:kinsoku w:val="0"/>
        <w:overflowPunct w:val="0"/>
        <w:spacing w:before="10"/>
        <w:rPr>
          <w:rFonts w:asciiTheme="minorHAnsi" w:hAnsiTheme="minorHAnsi"/>
          <w:sz w:val="20"/>
        </w:rPr>
      </w:pPr>
    </w:p>
    <w:p w14:paraId="16C40523" w14:textId="77777777" w:rsidR="009374B1" w:rsidRPr="00437BA1" w:rsidRDefault="00AF5440" w:rsidP="007501C4">
      <w:pPr>
        <w:pStyle w:val="ListParagraph"/>
        <w:widowControl w:val="0"/>
        <w:numPr>
          <w:ilvl w:val="0"/>
          <w:numId w:val="16"/>
        </w:numPr>
        <w:tabs>
          <w:tab w:val="left" w:pos="1821"/>
        </w:tabs>
        <w:kinsoku w:val="0"/>
        <w:overflowPunct w:val="0"/>
        <w:autoSpaceDE w:val="0"/>
        <w:autoSpaceDN w:val="0"/>
        <w:adjustRightInd w:val="0"/>
        <w:spacing w:before="1"/>
        <w:ind w:hanging="740"/>
        <w:rPr>
          <w:rFonts w:asciiTheme="minorHAnsi" w:hAnsiTheme="minorHAnsi" w:cs="Wingdings"/>
          <w:b/>
          <w:bCs/>
          <w:color w:val="000000"/>
          <w:sz w:val="20"/>
        </w:rPr>
      </w:pPr>
      <w:hyperlink r:id="rId64" w:history="1">
        <w:r w:rsidR="009374B1" w:rsidRPr="007E44AD">
          <w:rPr>
            <w:rFonts w:asciiTheme="minorHAnsi" w:hAnsiTheme="minorHAnsi"/>
            <w:b/>
            <w:bCs/>
            <w:sz w:val="20"/>
            <w:u w:val="single"/>
          </w:rPr>
          <w:t>First</w:t>
        </w:r>
        <w:r w:rsidR="009374B1" w:rsidRPr="00437BA1">
          <w:rPr>
            <w:rFonts w:asciiTheme="minorHAnsi" w:hAnsiTheme="minorHAnsi"/>
            <w:b/>
            <w:bCs/>
            <w:spacing w:val="-2"/>
            <w:sz w:val="20"/>
            <w:u w:val="single"/>
          </w:rPr>
          <w:t xml:space="preserve"> </w:t>
        </w:r>
        <w:r w:rsidR="009374B1" w:rsidRPr="00437BA1">
          <w:rPr>
            <w:rFonts w:asciiTheme="minorHAnsi" w:hAnsiTheme="minorHAnsi"/>
            <w:b/>
            <w:bCs/>
            <w:sz w:val="20"/>
            <w:u w:val="single"/>
          </w:rPr>
          <w:t>Source</w:t>
        </w:r>
      </w:hyperlink>
    </w:p>
    <w:p w14:paraId="7905D3AC" w14:textId="77777777" w:rsidR="009374B1" w:rsidRPr="00437BA1" w:rsidRDefault="009374B1" w:rsidP="009374B1">
      <w:pPr>
        <w:pStyle w:val="BodyText"/>
        <w:kinsoku w:val="0"/>
        <w:overflowPunct w:val="0"/>
        <w:ind w:left="1820"/>
        <w:rPr>
          <w:rFonts w:asciiTheme="minorHAnsi" w:hAnsiTheme="minorHAnsi"/>
          <w:color w:val="000000"/>
          <w:sz w:val="20"/>
        </w:rPr>
      </w:pPr>
      <w:r w:rsidRPr="00437BA1">
        <w:rPr>
          <w:rFonts w:asciiTheme="minorHAnsi" w:hAnsiTheme="minorHAnsi"/>
          <w:sz w:val="20"/>
        </w:rPr>
        <w:t>[</w:t>
      </w:r>
      <w:hyperlink r:id="rId65" w:history="1">
        <w:r w:rsidRPr="00437BA1">
          <w:rPr>
            <w:rFonts w:asciiTheme="minorHAnsi" w:hAnsiTheme="minorHAnsi"/>
            <w:color w:val="0000FF"/>
            <w:sz w:val="20"/>
            <w:u w:val="single"/>
          </w:rPr>
          <w:t>http://acgov.org/auditor/sleb/sourceprogram.htm</w:t>
        </w:r>
      </w:hyperlink>
      <w:r w:rsidRPr="00437BA1">
        <w:rPr>
          <w:rFonts w:asciiTheme="minorHAnsi" w:hAnsiTheme="minorHAnsi"/>
          <w:color w:val="000000"/>
          <w:sz w:val="20"/>
        </w:rPr>
        <w:t>]</w:t>
      </w:r>
    </w:p>
    <w:p w14:paraId="6F966405" w14:textId="77777777" w:rsidR="009374B1" w:rsidRPr="00437BA1" w:rsidRDefault="009374B1" w:rsidP="009374B1">
      <w:pPr>
        <w:pStyle w:val="BodyText"/>
        <w:kinsoku w:val="0"/>
        <w:overflowPunct w:val="0"/>
        <w:rPr>
          <w:rFonts w:asciiTheme="minorHAnsi" w:hAnsiTheme="minorHAnsi"/>
          <w:sz w:val="20"/>
        </w:rPr>
      </w:pPr>
    </w:p>
    <w:p w14:paraId="7787FB70" w14:textId="77777777" w:rsidR="009374B1" w:rsidRPr="003E04B1" w:rsidRDefault="00AF5440" w:rsidP="007501C4">
      <w:pPr>
        <w:pStyle w:val="ListParagraph"/>
        <w:widowControl w:val="0"/>
        <w:numPr>
          <w:ilvl w:val="0"/>
          <w:numId w:val="16"/>
        </w:numPr>
        <w:tabs>
          <w:tab w:val="left" w:pos="1821"/>
        </w:tabs>
        <w:kinsoku w:val="0"/>
        <w:overflowPunct w:val="0"/>
        <w:autoSpaceDE w:val="0"/>
        <w:autoSpaceDN w:val="0"/>
        <w:adjustRightInd w:val="0"/>
        <w:spacing w:before="1"/>
        <w:ind w:hanging="740"/>
        <w:rPr>
          <w:rFonts w:asciiTheme="minorHAnsi" w:hAnsiTheme="minorHAnsi" w:cs="Wingdings"/>
          <w:b/>
          <w:bCs/>
          <w:color w:val="000000"/>
          <w:sz w:val="20"/>
          <w:u w:val="single"/>
        </w:rPr>
      </w:pPr>
      <w:hyperlink r:id="rId66" w:history="1">
        <w:r w:rsidR="009374B1" w:rsidRPr="003E04B1">
          <w:rPr>
            <w:rFonts w:asciiTheme="minorHAnsi" w:hAnsiTheme="minorHAnsi"/>
            <w:b/>
            <w:bCs/>
            <w:sz w:val="20"/>
            <w:u w:val="single"/>
          </w:rPr>
          <w:t xml:space="preserve">Online </w:t>
        </w:r>
        <w:r w:rsidR="009374B1" w:rsidRPr="00D717FC">
          <w:rPr>
            <w:rFonts w:asciiTheme="minorHAnsi" w:hAnsiTheme="minorHAnsi"/>
            <w:b/>
            <w:bCs/>
            <w:sz w:val="20"/>
            <w:u w:val="single"/>
          </w:rPr>
          <w:t>Contract</w:t>
        </w:r>
        <w:r w:rsidR="009374B1" w:rsidRPr="003E04B1">
          <w:rPr>
            <w:rFonts w:asciiTheme="minorHAnsi" w:hAnsiTheme="minorHAnsi"/>
            <w:b/>
            <w:bCs/>
            <w:sz w:val="20"/>
            <w:u w:val="single"/>
          </w:rPr>
          <w:t xml:space="preserve"> Compliance</w:t>
        </w:r>
        <w:r w:rsidR="009374B1" w:rsidRPr="003E04B1">
          <w:rPr>
            <w:rFonts w:asciiTheme="minorHAnsi" w:hAnsiTheme="minorHAnsi"/>
            <w:b/>
            <w:bCs/>
            <w:spacing w:val="-3"/>
            <w:sz w:val="20"/>
            <w:u w:val="single"/>
          </w:rPr>
          <w:t xml:space="preserve"> </w:t>
        </w:r>
        <w:r w:rsidR="009374B1" w:rsidRPr="003E04B1">
          <w:rPr>
            <w:rFonts w:asciiTheme="minorHAnsi" w:hAnsiTheme="minorHAnsi"/>
            <w:b/>
            <w:bCs/>
            <w:sz w:val="20"/>
            <w:u w:val="single"/>
          </w:rPr>
          <w:t>System</w:t>
        </w:r>
      </w:hyperlink>
    </w:p>
    <w:p w14:paraId="36C5FFFC" w14:textId="77777777" w:rsidR="009374B1" w:rsidRPr="00437BA1" w:rsidRDefault="009374B1" w:rsidP="009374B1">
      <w:pPr>
        <w:pStyle w:val="BodyText"/>
        <w:kinsoku w:val="0"/>
        <w:overflowPunct w:val="0"/>
        <w:ind w:left="1820"/>
        <w:rPr>
          <w:rFonts w:asciiTheme="minorHAnsi" w:hAnsiTheme="minorHAnsi"/>
          <w:color w:val="000000"/>
          <w:sz w:val="20"/>
        </w:rPr>
      </w:pPr>
      <w:r w:rsidRPr="00437BA1">
        <w:rPr>
          <w:rFonts w:asciiTheme="minorHAnsi" w:hAnsiTheme="minorHAnsi"/>
          <w:sz w:val="20"/>
        </w:rPr>
        <w:t>[</w:t>
      </w:r>
      <w:hyperlink r:id="rId67" w:history="1">
        <w:r w:rsidRPr="00437BA1">
          <w:rPr>
            <w:rFonts w:asciiTheme="minorHAnsi" w:hAnsiTheme="minorHAnsi"/>
            <w:color w:val="0000FF"/>
            <w:sz w:val="20"/>
            <w:u w:val="single"/>
          </w:rPr>
          <w:t>http://acgov.org/auditor/sleb/elation.htm</w:t>
        </w:r>
      </w:hyperlink>
      <w:r w:rsidRPr="00437BA1">
        <w:rPr>
          <w:rFonts w:asciiTheme="minorHAnsi" w:hAnsiTheme="minorHAnsi"/>
          <w:color w:val="000000"/>
          <w:sz w:val="20"/>
        </w:rPr>
        <w:t>]</w:t>
      </w:r>
    </w:p>
    <w:p w14:paraId="64FA299B" w14:textId="77777777" w:rsidR="009374B1" w:rsidRPr="00437BA1" w:rsidRDefault="009374B1" w:rsidP="009374B1">
      <w:pPr>
        <w:pStyle w:val="BodyText"/>
        <w:kinsoku w:val="0"/>
        <w:overflowPunct w:val="0"/>
        <w:spacing w:before="9"/>
        <w:rPr>
          <w:rFonts w:asciiTheme="minorHAnsi" w:hAnsiTheme="minorHAnsi"/>
          <w:sz w:val="20"/>
        </w:rPr>
      </w:pPr>
    </w:p>
    <w:p w14:paraId="6C1B0EF3" w14:textId="77777777" w:rsidR="009374B1" w:rsidRPr="00437BA1" w:rsidRDefault="00AF5440" w:rsidP="007501C4">
      <w:pPr>
        <w:pStyle w:val="ListParagraph"/>
        <w:widowControl w:val="0"/>
        <w:numPr>
          <w:ilvl w:val="0"/>
          <w:numId w:val="16"/>
        </w:numPr>
        <w:tabs>
          <w:tab w:val="left" w:pos="1821"/>
        </w:tabs>
        <w:kinsoku w:val="0"/>
        <w:overflowPunct w:val="0"/>
        <w:autoSpaceDE w:val="0"/>
        <w:autoSpaceDN w:val="0"/>
        <w:adjustRightInd w:val="0"/>
        <w:spacing w:before="1"/>
        <w:ind w:hanging="740"/>
        <w:rPr>
          <w:rFonts w:asciiTheme="minorHAnsi" w:hAnsiTheme="minorHAnsi" w:cs="Wingdings"/>
          <w:b/>
          <w:bCs/>
          <w:color w:val="000000"/>
          <w:sz w:val="20"/>
        </w:rPr>
      </w:pPr>
      <w:hyperlink r:id="rId68" w:history="1">
        <w:r w:rsidR="009374B1" w:rsidRPr="007E44AD">
          <w:rPr>
            <w:rFonts w:asciiTheme="minorHAnsi" w:hAnsiTheme="minorHAnsi"/>
            <w:b/>
            <w:bCs/>
            <w:sz w:val="20"/>
            <w:u w:val="single"/>
          </w:rPr>
          <w:t>General</w:t>
        </w:r>
        <w:r w:rsidR="009374B1" w:rsidRPr="00437BA1">
          <w:rPr>
            <w:rFonts w:asciiTheme="minorHAnsi" w:hAnsiTheme="minorHAnsi"/>
            <w:b/>
            <w:bCs/>
            <w:sz w:val="20"/>
            <w:u w:val="single"/>
          </w:rPr>
          <w:t xml:space="preserve"> Requirements</w:t>
        </w:r>
      </w:hyperlink>
    </w:p>
    <w:p w14:paraId="651972D7" w14:textId="77777777" w:rsidR="009374B1" w:rsidRPr="00437BA1" w:rsidRDefault="009374B1" w:rsidP="009374B1">
      <w:pPr>
        <w:pStyle w:val="BodyText"/>
        <w:kinsoku w:val="0"/>
        <w:overflowPunct w:val="0"/>
        <w:ind w:left="1820"/>
        <w:rPr>
          <w:rFonts w:asciiTheme="minorHAnsi" w:hAnsiTheme="minorHAnsi"/>
          <w:color w:val="000000"/>
          <w:sz w:val="20"/>
        </w:rPr>
      </w:pPr>
      <w:r w:rsidRPr="00437BA1">
        <w:rPr>
          <w:rFonts w:asciiTheme="minorHAnsi" w:hAnsiTheme="minorHAnsi"/>
          <w:sz w:val="20"/>
        </w:rPr>
        <w:t>[</w:t>
      </w:r>
      <w:hyperlink r:id="rId69" w:history="1">
        <w:r w:rsidRPr="00437BA1">
          <w:rPr>
            <w:rFonts w:asciiTheme="minorHAnsi" w:hAnsiTheme="minorHAnsi"/>
            <w:color w:val="0000FF"/>
            <w:sz w:val="20"/>
            <w:u w:val="single"/>
          </w:rPr>
          <w:t>http://www.acgov.org/gsa/departments/purchasing/policy/genreqs.htm</w:t>
        </w:r>
      </w:hyperlink>
      <w:r w:rsidRPr="00437BA1">
        <w:rPr>
          <w:rFonts w:asciiTheme="minorHAnsi" w:hAnsiTheme="minorHAnsi"/>
          <w:color w:val="000000"/>
          <w:sz w:val="20"/>
        </w:rPr>
        <w:t>]</w:t>
      </w:r>
    </w:p>
    <w:p w14:paraId="1C5797F8" w14:textId="77777777" w:rsidR="009374B1" w:rsidRPr="00437BA1" w:rsidRDefault="009374B1" w:rsidP="009374B1">
      <w:pPr>
        <w:pStyle w:val="BodyText"/>
        <w:kinsoku w:val="0"/>
        <w:overflowPunct w:val="0"/>
        <w:spacing w:before="10"/>
        <w:rPr>
          <w:rFonts w:asciiTheme="minorHAnsi" w:hAnsiTheme="minorHAnsi"/>
          <w:sz w:val="20"/>
        </w:rPr>
      </w:pPr>
    </w:p>
    <w:p w14:paraId="676DD437" w14:textId="77777777" w:rsidR="009374B1" w:rsidRPr="007D249F" w:rsidRDefault="00AF5440" w:rsidP="007501C4">
      <w:pPr>
        <w:pStyle w:val="ListParagraph"/>
        <w:widowControl w:val="0"/>
        <w:numPr>
          <w:ilvl w:val="0"/>
          <w:numId w:val="16"/>
        </w:numPr>
        <w:tabs>
          <w:tab w:val="left" w:pos="1821"/>
        </w:tabs>
        <w:kinsoku w:val="0"/>
        <w:overflowPunct w:val="0"/>
        <w:autoSpaceDE w:val="0"/>
        <w:autoSpaceDN w:val="0"/>
        <w:adjustRightInd w:val="0"/>
        <w:spacing w:before="1"/>
        <w:ind w:hanging="740"/>
        <w:rPr>
          <w:rFonts w:asciiTheme="minorHAnsi" w:hAnsiTheme="minorHAnsi" w:cs="Wingdings"/>
          <w:b/>
          <w:bCs/>
          <w:color w:val="000000"/>
          <w:sz w:val="20"/>
          <w:u w:val="single"/>
        </w:rPr>
      </w:pPr>
      <w:hyperlink r:id="rId70" w:history="1">
        <w:r w:rsidR="009374B1" w:rsidRPr="00BE51B9">
          <w:rPr>
            <w:rFonts w:asciiTheme="minorHAnsi" w:hAnsiTheme="minorHAnsi"/>
            <w:b/>
            <w:bCs/>
            <w:sz w:val="20"/>
            <w:u w:val="single"/>
          </w:rPr>
          <w:t>Proprietary</w:t>
        </w:r>
        <w:r w:rsidR="009374B1" w:rsidRPr="007D249F">
          <w:rPr>
            <w:rFonts w:asciiTheme="minorHAnsi" w:hAnsiTheme="minorHAnsi"/>
            <w:b/>
            <w:bCs/>
            <w:sz w:val="20"/>
            <w:u w:val="single"/>
          </w:rPr>
          <w:t xml:space="preserve"> and Confidential</w:t>
        </w:r>
        <w:r w:rsidR="009374B1" w:rsidRPr="007D249F">
          <w:rPr>
            <w:rFonts w:asciiTheme="minorHAnsi" w:hAnsiTheme="minorHAnsi"/>
            <w:b/>
            <w:bCs/>
            <w:spacing w:val="-3"/>
            <w:sz w:val="20"/>
            <w:u w:val="single"/>
          </w:rPr>
          <w:t xml:space="preserve"> </w:t>
        </w:r>
        <w:r w:rsidR="009374B1" w:rsidRPr="007D249F">
          <w:rPr>
            <w:rFonts w:asciiTheme="minorHAnsi" w:hAnsiTheme="minorHAnsi"/>
            <w:b/>
            <w:bCs/>
            <w:sz w:val="20"/>
            <w:u w:val="single"/>
          </w:rPr>
          <w:t>Information</w:t>
        </w:r>
      </w:hyperlink>
    </w:p>
    <w:p w14:paraId="7B733AFD" w14:textId="77777777" w:rsidR="009374B1" w:rsidRPr="00437BA1" w:rsidRDefault="009374B1" w:rsidP="009374B1">
      <w:pPr>
        <w:pStyle w:val="BodyText"/>
        <w:kinsoku w:val="0"/>
        <w:overflowPunct w:val="0"/>
        <w:ind w:left="1820"/>
        <w:rPr>
          <w:rFonts w:asciiTheme="minorHAnsi" w:hAnsiTheme="minorHAnsi"/>
          <w:color w:val="000000"/>
          <w:sz w:val="20"/>
        </w:rPr>
      </w:pPr>
      <w:r w:rsidRPr="00437BA1">
        <w:rPr>
          <w:rFonts w:asciiTheme="minorHAnsi" w:hAnsiTheme="minorHAnsi"/>
          <w:sz w:val="20"/>
        </w:rPr>
        <w:t>[</w:t>
      </w:r>
      <w:hyperlink r:id="rId71" w:history="1">
        <w:r w:rsidRPr="00437BA1">
          <w:rPr>
            <w:rFonts w:asciiTheme="minorHAnsi" w:hAnsiTheme="minorHAnsi"/>
            <w:color w:val="0000FF"/>
            <w:sz w:val="20"/>
            <w:u w:val="single"/>
          </w:rPr>
          <w:t>http://www.acgov.org/gsa/departments/purchasing/policy/proprietary.htm</w:t>
        </w:r>
      </w:hyperlink>
      <w:r w:rsidRPr="00437BA1">
        <w:rPr>
          <w:rFonts w:asciiTheme="minorHAnsi" w:hAnsiTheme="minorHAnsi"/>
          <w:color w:val="000000"/>
          <w:sz w:val="20"/>
        </w:rPr>
        <w:t>]</w:t>
      </w:r>
    </w:p>
    <w:p w14:paraId="0EAAE32A" w14:textId="77777777" w:rsidR="009374B1" w:rsidRPr="000C785B" w:rsidRDefault="009374B1" w:rsidP="009374B1">
      <w:pPr>
        <w:pStyle w:val="BodyText"/>
        <w:kinsoku w:val="0"/>
        <w:overflowPunct w:val="0"/>
        <w:spacing w:before="9"/>
        <w:rPr>
          <w:rFonts w:asciiTheme="minorHAnsi" w:hAnsiTheme="minorHAnsi"/>
          <w:sz w:val="24"/>
          <w:szCs w:val="24"/>
        </w:rPr>
      </w:pPr>
    </w:p>
    <w:p w14:paraId="4CD9816C" w14:textId="4F0F3C9C" w:rsidR="009374B1" w:rsidRDefault="009374B1" w:rsidP="007501C4">
      <w:pPr>
        <w:pStyle w:val="ListParagraph"/>
        <w:widowControl w:val="0"/>
        <w:numPr>
          <w:ilvl w:val="0"/>
          <w:numId w:val="13"/>
        </w:numPr>
        <w:tabs>
          <w:tab w:val="left" w:pos="1101"/>
        </w:tabs>
        <w:kinsoku w:val="0"/>
        <w:overflowPunct w:val="0"/>
        <w:autoSpaceDE w:val="0"/>
        <w:autoSpaceDN w:val="0"/>
        <w:adjustRightInd w:val="0"/>
        <w:spacing w:before="52"/>
        <w:ind w:right="516" w:hanging="720"/>
        <w:rPr>
          <w:rFonts w:asciiTheme="minorHAnsi" w:hAnsiTheme="minorHAnsi"/>
          <w:sz w:val="24"/>
          <w:szCs w:val="24"/>
        </w:rPr>
      </w:pPr>
      <w:r w:rsidRPr="000C785B">
        <w:rPr>
          <w:rFonts w:asciiTheme="minorHAnsi" w:hAnsiTheme="minorHAnsi"/>
          <w:sz w:val="24"/>
          <w:szCs w:val="24"/>
        </w:rPr>
        <w:t>The undersigned acknowledges that Bidder will be in good standing in the State of California, with all the</w:t>
      </w:r>
      <w:r w:rsidRPr="000C785B">
        <w:rPr>
          <w:rFonts w:asciiTheme="minorHAnsi" w:hAnsiTheme="minorHAnsi"/>
          <w:spacing w:val="-5"/>
          <w:sz w:val="24"/>
          <w:szCs w:val="24"/>
        </w:rPr>
        <w:t xml:space="preserve"> </w:t>
      </w:r>
      <w:r w:rsidRPr="000C785B">
        <w:rPr>
          <w:rFonts w:asciiTheme="minorHAnsi" w:hAnsiTheme="minorHAnsi"/>
          <w:sz w:val="24"/>
          <w:szCs w:val="24"/>
        </w:rPr>
        <w:t>necessary</w:t>
      </w:r>
      <w:r w:rsidRPr="000C785B">
        <w:rPr>
          <w:rFonts w:asciiTheme="minorHAnsi" w:hAnsiTheme="minorHAnsi"/>
          <w:spacing w:val="-3"/>
          <w:sz w:val="24"/>
          <w:szCs w:val="24"/>
        </w:rPr>
        <w:t xml:space="preserve"> </w:t>
      </w:r>
      <w:r w:rsidRPr="000C785B">
        <w:rPr>
          <w:rFonts w:asciiTheme="minorHAnsi" w:hAnsiTheme="minorHAnsi"/>
          <w:sz w:val="24"/>
          <w:szCs w:val="24"/>
        </w:rPr>
        <w:t>licenses,</w:t>
      </w:r>
      <w:r w:rsidRPr="000C785B">
        <w:rPr>
          <w:rFonts w:asciiTheme="minorHAnsi" w:hAnsiTheme="minorHAnsi"/>
          <w:spacing w:val="-4"/>
          <w:sz w:val="24"/>
          <w:szCs w:val="24"/>
        </w:rPr>
        <w:t xml:space="preserve"> </w:t>
      </w:r>
      <w:r w:rsidRPr="000C785B">
        <w:rPr>
          <w:rFonts w:asciiTheme="minorHAnsi" w:hAnsiTheme="minorHAnsi"/>
          <w:sz w:val="24"/>
          <w:szCs w:val="24"/>
        </w:rPr>
        <w:t>permits,</w:t>
      </w:r>
      <w:r w:rsidRPr="000C785B">
        <w:rPr>
          <w:rFonts w:asciiTheme="minorHAnsi" w:hAnsiTheme="minorHAnsi"/>
          <w:spacing w:val="-4"/>
          <w:sz w:val="24"/>
          <w:szCs w:val="24"/>
        </w:rPr>
        <w:t xml:space="preserve"> </w:t>
      </w:r>
      <w:r w:rsidRPr="000C785B">
        <w:rPr>
          <w:rFonts w:asciiTheme="minorHAnsi" w:hAnsiTheme="minorHAnsi"/>
          <w:sz w:val="24"/>
          <w:szCs w:val="24"/>
        </w:rPr>
        <w:t>certifications,</w:t>
      </w:r>
      <w:r w:rsidRPr="000C785B">
        <w:rPr>
          <w:rFonts w:asciiTheme="minorHAnsi" w:hAnsiTheme="minorHAnsi"/>
          <w:spacing w:val="-3"/>
          <w:sz w:val="24"/>
          <w:szCs w:val="24"/>
        </w:rPr>
        <w:t xml:space="preserve"> </w:t>
      </w:r>
      <w:r w:rsidRPr="000C785B">
        <w:rPr>
          <w:rFonts w:asciiTheme="minorHAnsi" w:hAnsiTheme="minorHAnsi"/>
          <w:sz w:val="24"/>
          <w:szCs w:val="24"/>
        </w:rPr>
        <w:t>approvals,</w:t>
      </w:r>
      <w:r w:rsidRPr="000C785B">
        <w:rPr>
          <w:rFonts w:asciiTheme="minorHAnsi" w:hAnsiTheme="minorHAnsi"/>
          <w:spacing w:val="-3"/>
          <w:sz w:val="24"/>
          <w:szCs w:val="24"/>
        </w:rPr>
        <w:t xml:space="preserve"> </w:t>
      </w:r>
      <w:r w:rsidRPr="000C785B">
        <w:rPr>
          <w:rFonts w:asciiTheme="minorHAnsi" w:hAnsiTheme="minorHAnsi"/>
          <w:sz w:val="24"/>
          <w:szCs w:val="24"/>
        </w:rPr>
        <w:t>and</w:t>
      </w:r>
      <w:r w:rsidRPr="000C785B">
        <w:rPr>
          <w:rFonts w:asciiTheme="minorHAnsi" w:hAnsiTheme="minorHAnsi"/>
          <w:spacing w:val="-3"/>
          <w:sz w:val="24"/>
          <w:szCs w:val="24"/>
        </w:rPr>
        <w:t xml:space="preserve"> </w:t>
      </w:r>
      <w:r w:rsidRPr="000C785B">
        <w:rPr>
          <w:rFonts w:asciiTheme="minorHAnsi" w:hAnsiTheme="minorHAnsi"/>
          <w:sz w:val="24"/>
          <w:szCs w:val="24"/>
        </w:rPr>
        <w:t>authorizations</w:t>
      </w:r>
      <w:r w:rsidRPr="000C785B">
        <w:rPr>
          <w:rFonts w:asciiTheme="minorHAnsi" w:hAnsiTheme="minorHAnsi"/>
          <w:spacing w:val="-3"/>
          <w:sz w:val="24"/>
          <w:szCs w:val="24"/>
        </w:rPr>
        <w:t xml:space="preserve"> </w:t>
      </w:r>
      <w:r w:rsidRPr="000C785B">
        <w:rPr>
          <w:rFonts w:asciiTheme="minorHAnsi" w:hAnsiTheme="minorHAnsi"/>
          <w:sz w:val="24"/>
          <w:szCs w:val="24"/>
        </w:rPr>
        <w:t>necessary</w:t>
      </w:r>
      <w:r w:rsidRPr="000C785B">
        <w:rPr>
          <w:rFonts w:asciiTheme="minorHAnsi" w:hAnsiTheme="minorHAnsi"/>
          <w:spacing w:val="-5"/>
          <w:sz w:val="24"/>
          <w:szCs w:val="24"/>
        </w:rPr>
        <w:t xml:space="preserve"> </w:t>
      </w:r>
      <w:r w:rsidRPr="000C785B">
        <w:rPr>
          <w:rFonts w:asciiTheme="minorHAnsi" w:hAnsiTheme="minorHAnsi"/>
          <w:sz w:val="24"/>
          <w:szCs w:val="24"/>
        </w:rPr>
        <w:t>to</w:t>
      </w:r>
      <w:r w:rsidRPr="000C785B">
        <w:rPr>
          <w:rFonts w:asciiTheme="minorHAnsi" w:hAnsiTheme="minorHAnsi"/>
          <w:spacing w:val="-5"/>
          <w:sz w:val="24"/>
          <w:szCs w:val="24"/>
        </w:rPr>
        <w:t xml:space="preserve"> </w:t>
      </w:r>
      <w:r w:rsidRPr="000C785B">
        <w:rPr>
          <w:rFonts w:asciiTheme="minorHAnsi" w:hAnsiTheme="minorHAnsi"/>
          <w:sz w:val="24"/>
          <w:szCs w:val="24"/>
        </w:rPr>
        <w:t>perform</w:t>
      </w:r>
      <w:r w:rsidRPr="000C785B">
        <w:rPr>
          <w:rFonts w:asciiTheme="minorHAnsi" w:hAnsiTheme="minorHAnsi"/>
          <w:spacing w:val="-6"/>
          <w:sz w:val="24"/>
          <w:szCs w:val="24"/>
        </w:rPr>
        <w:t xml:space="preserve"> </w:t>
      </w:r>
      <w:r w:rsidRPr="000C785B">
        <w:rPr>
          <w:rFonts w:asciiTheme="minorHAnsi" w:hAnsiTheme="minorHAnsi"/>
          <w:sz w:val="24"/>
          <w:szCs w:val="24"/>
        </w:rPr>
        <w:t>all obligations in connection with this RFP and associated Bid</w:t>
      </w:r>
      <w:r w:rsidRPr="000C785B">
        <w:rPr>
          <w:rFonts w:asciiTheme="minorHAnsi" w:hAnsiTheme="minorHAnsi"/>
          <w:spacing w:val="-5"/>
          <w:sz w:val="24"/>
          <w:szCs w:val="24"/>
        </w:rPr>
        <w:t xml:space="preserve"> </w:t>
      </w:r>
      <w:r w:rsidRPr="000C785B">
        <w:rPr>
          <w:rFonts w:asciiTheme="minorHAnsi" w:hAnsiTheme="minorHAnsi"/>
          <w:sz w:val="24"/>
          <w:szCs w:val="24"/>
        </w:rPr>
        <w:t>Documents.</w:t>
      </w:r>
    </w:p>
    <w:p w14:paraId="16951892" w14:textId="77777777" w:rsidR="00943664" w:rsidRPr="000C785B" w:rsidRDefault="00943664" w:rsidP="00943664">
      <w:pPr>
        <w:pStyle w:val="ListParagraph"/>
        <w:widowControl w:val="0"/>
        <w:tabs>
          <w:tab w:val="left" w:pos="1101"/>
        </w:tabs>
        <w:kinsoku w:val="0"/>
        <w:overflowPunct w:val="0"/>
        <w:autoSpaceDE w:val="0"/>
        <w:autoSpaceDN w:val="0"/>
        <w:adjustRightInd w:val="0"/>
        <w:spacing w:before="52"/>
        <w:ind w:left="1100" w:right="516"/>
        <w:rPr>
          <w:rFonts w:asciiTheme="minorHAnsi" w:hAnsiTheme="minorHAnsi"/>
          <w:sz w:val="24"/>
          <w:szCs w:val="24"/>
        </w:rPr>
      </w:pPr>
    </w:p>
    <w:p w14:paraId="6EAA506D" w14:textId="77777777" w:rsidR="009374B1" w:rsidRPr="00DE6A3C" w:rsidRDefault="009374B1" w:rsidP="007501C4">
      <w:pPr>
        <w:pStyle w:val="ListParagraph"/>
        <w:widowControl w:val="0"/>
        <w:numPr>
          <w:ilvl w:val="0"/>
          <w:numId w:val="13"/>
        </w:numPr>
        <w:tabs>
          <w:tab w:val="left" w:pos="1101"/>
        </w:tabs>
        <w:kinsoku w:val="0"/>
        <w:overflowPunct w:val="0"/>
        <w:autoSpaceDE w:val="0"/>
        <w:autoSpaceDN w:val="0"/>
        <w:adjustRightInd w:val="0"/>
        <w:spacing w:before="31"/>
        <w:ind w:right="450" w:hanging="720"/>
        <w:rPr>
          <w:rFonts w:asciiTheme="minorHAnsi" w:hAnsiTheme="minorHAnsi"/>
          <w:sz w:val="24"/>
          <w:szCs w:val="24"/>
        </w:rPr>
      </w:pPr>
      <w:r w:rsidRPr="00DE6A3C">
        <w:rPr>
          <w:rFonts w:asciiTheme="minorHAnsi" w:hAnsiTheme="minorHAnsi"/>
          <w:sz w:val="24"/>
          <w:szCs w:val="24"/>
        </w:rPr>
        <w:t xml:space="preserve">It is the responsibility of each bidder to be familiar with all of the specifications, terms and </w:t>
      </w:r>
      <w:r w:rsidRPr="00DE6A3C">
        <w:rPr>
          <w:rFonts w:asciiTheme="minorHAnsi" w:hAnsiTheme="minorHAnsi"/>
          <w:sz w:val="24"/>
          <w:szCs w:val="24"/>
        </w:rPr>
        <w:lastRenderedPageBreak/>
        <w:t>conditions and, if applicable, the site condition. By the submission of a Bid, the Bidder certifies that if awarded a contract they will make no claim against the County based upon ignorance of conditions or misunderstanding of the</w:t>
      </w:r>
      <w:r w:rsidRPr="00DE6A3C">
        <w:rPr>
          <w:rFonts w:asciiTheme="minorHAnsi" w:hAnsiTheme="minorHAnsi"/>
          <w:spacing w:val="-6"/>
          <w:sz w:val="24"/>
          <w:szCs w:val="24"/>
        </w:rPr>
        <w:t xml:space="preserve"> </w:t>
      </w:r>
      <w:r w:rsidRPr="00DE6A3C">
        <w:rPr>
          <w:rFonts w:asciiTheme="minorHAnsi" w:hAnsiTheme="minorHAnsi"/>
          <w:sz w:val="24"/>
          <w:szCs w:val="24"/>
        </w:rPr>
        <w:t>specifications.</w:t>
      </w:r>
    </w:p>
    <w:p w14:paraId="16DC47E8" w14:textId="77777777" w:rsidR="009374B1" w:rsidRPr="00DE6A3C" w:rsidRDefault="009374B1" w:rsidP="009374B1">
      <w:pPr>
        <w:pStyle w:val="BodyText"/>
        <w:kinsoku w:val="0"/>
        <w:overflowPunct w:val="0"/>
        <w:spacing w:before="8"/>
        <w:rPr>
          <w:rFonts w:asciiTheme="minorHAnsi" w:hAnsiTheme="minorHAnsi"/>
          <w:sz w:val="24"/>
          <w:szCs w:val="24"/>
        </w:rPr>
      </w:pPr>
    </w:p>
    <w:p w14:paraId="1BBF4EC0" w14:textId="70D04190" w:rsidR="009374B1" w:rsidRPr="00DE6A3C" w:rsidRDefault="00346F66" w:rsidP="007501C4">
      <w:pPr>
        <w:pStyle w:val="ListParagraph"/>
        <w:widowControl w:val="0"/>
        <w:numPr>
          <w:ilvl w:val="0"/>
          <w:numId w:val="13"/>
        </w:numPr>
        <w:tabs>
          <w:tab w:val="left" w:pos="1101"/>
        </w:tabs>
        <w:kinsoku w:val="0"/>
        <w:overflowPunct w:val="0"/>
        <w:autoSpaceDE w:val="0"/>
        <w:autoSpaceDN w:val="0"/>
        <w:adjustRightInd w:val="0"/>
        <w:ind w:right="564" w:hanging="720"/>
        <w:rPr>
          <w:rFonts w:asciiTheme="minorHAnsi" w:hAnsiTheme="minorHAnsi"/>
          <w:sz w:val="24"/>
          <w:szCs w:val="24"/>
        </w:rPr>
      </w:pPr>
      <w:r w:rsidRPr="00DE6A3C">
        <w:rPr>
          <w:rFonts w:asciiTheme="minorHAnsi" w:hAnsiTheme="minorHAnsi"/>
          <w:noProof/>
          <w:sz w:val="24"/>
          <w:szCs w:val="24"/>
        </w:rPr>
        <w:drawing>
          <wp:anchor distT="0" distB="0" distL="114300" distR="114300" simplePos="0" relativeHeight="251686912" behindDoc="1" locked="0" layoutInCell="1" allowOverlap="1" wp14:anchorId="670C7BFA" wp14:editId="6A7EB3E2">
            <wp:simplePos x="0" y="0"/>
            <wp:positionH relativeFrom="margin">
              <wp:posOffset>1527628</wp:posOffset>
            </wp:positionH>
            <wp:positionV relativeFrom="paragraph">
              <wp:posOffset>813823</wp:posOffset>
            </wp:positionV>
            <wp:extent cx="4064000" cy="4064000"/>
            <wp:effectExtent l="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anchor>
        </w:drawing>
      </w:r>
      <w:r w:rsidR="009374B1" w:rsidRPr="00DE6A3C">
        <w:rPr>
          <w:rFonts w:asciiTheme="minorHAnsi" w:hAnsiTheme="minorHAnsi"/>
          <w:sz w:val="24"/>
          <w:szCs w:val="24"/>
        </w:rPr>
        <w:t xml:space="preserve">Patent indemnity: Vendors who do business with the County shall hold the County of Alameda, its officers, </w:t>
      </w:r>
      <w:r w:rsidR="00D96729" w:rsidRPr="00DE6A3C">
        <w:rPr>
          <w:rFonts w:asciiTheme="minorHAnsi" w:hAnsiTheme="minorHAnsi"/>
          <w:sz w:val="24"/>
          <w:szCs w:val="24"/>
        </w:rPr>
        <w:t>agents,</w:t>
      </w:r>
      <w:r w:rsidR="009374B1" w:rsidRPr="00DE6A3C">
        <w:rPr>
          <w:rFonts w:asciiTheme="minorHAnsi" w:hAnsiTheme="minorHAnsi"/>
          <w:sz w:val="24"/>
          <w:szCs w:val="24"/>
        </w:rPr>
        <w:t xml:space="preserve"> and employees, harmless from liability of an</w:t>
      </w:r>
      <w:r w:rsidR="00D96729">
        <w:rPr>
          <w:rFonts w:asciiTheme="minorHAnsi" w:hAnsiTheme="minorHAnsi"/>
          <w:sz w:val="24"/>
          <w:szCs w:val="24"/>
        </w:rPr>
        <w:t>y</w:t>
      </w:r>
      <w:r w:rsidR="009374B1" w:rsidRPr="00DE6A3C">
        <w:rPr>
          <w:rFonts w:asciiTheme="minorHAnsi" w:hAnsiTheme="minorHAnsi"/>
          <w:sz w:val="24"/>
          <w:szCs w:val="24"/>
        </w:rPr>
        <w:t xml:space="preserve"> nature or kind, including cost and expenses,</w:t>
      </w:r>
      <w:r w:rsidR="009374B1" w:rsidRPr="00DE6A3C">
        <w:rPr>
          <w:rFonts w:asciiTheme="minorHAnsi" w:hAnsiTheme="minorHAnsi"/>
          <w:spacing w:val="-5"/>
          <w:sz w:val="24"/>
          <w:szCs w:val="24"/>
        </w:rPr>
        <w:t xml:space="preserve"> </w:t>
      </w:r>
      <w:r w:rsidR="009374B1" w:rsidRPr="00DE6A3C">
        <w:rPr>
          <w:rFonts w:asciiTheme="minorHAnsi" w:hAnsiTheme="minorHAnsi"/>
          <w:sz w:val="24"/>
          <w:szCs w:val="24"/>
        </w:rPr>
        <w:t>for</w:t>
      </w:r>
      <w:r w:rsidR="009374B1" w:rsidRPr="00DE6A3C">
        <w:rPr>
          <w:rFonts w:asciiTheme="minorHAnsi" w:hAnsiTheme="minorHAnsi"/>
          <w:spacing w:val="-3"/>
          <w:sz w:val="24"/>
          <w:szCs w:val="24"/>
        </w:rPr>
        <w:t xml:space="preserve"> </w:t>
      </w:r>
      <w:r w:rsidR="009374B1" w:rsidRPr="00DE6A3C">
        <w:rPr>
          <w:rFonts w:asciiTheme="minorHAnsi" w:hAnsiTheme="minorHAnsi"/>
          <w:sz w:val="24"/>
          <w:szCs w:val="24"/>
        </w:rPr>
        <w:t>infringement</w:t>
      </w:r>
      <w:r w:rsidR="009374B1" w:rsidRPr="00DE6A3C">
        <w:rPr>
          <w:rFonts w:asciiTheme="minorHAnsi" w:hAnsiTheme="minorHAnsi"/>
          <w:spacing w:val="-4"/>
          <w:sz w:val="24"/>
          <w:szCs w:val="24"/>
        </w:rPr>
        <w:t xml:space="preserve"> </w:t>
      </w:r>
      <w:r w:rsidR="009374B1" w:rsidRPr="00DE6A3C">
        <w:rPr>
          <w:rFonts w:asciiTheme="minorHAnsi" w:hAnsiTheme="minorHAnsi"/>
          <w:sz w:val="24"/>
          <w:szCs w:val="24"/>
        </w:rPr>
        <w:t>or</w:t>
      </w:r>
      <w:r w:rsidR="009374B1" w:rsidRPr="00DE6A3C">
        <w:rPr>
          <w:rFonts w:asciiTheme="minorHAnsi" w:hAnsiTheme="minorHAnsi"/>
          <w:spacing w:val="-4"/>
          <w:sz w:val="24"/>
          <w:szCs w:val="24"/>
        </w:rPr>
        <w:t xml:space="preserve"> </w:t>
      </w:r>
      <w:r w:rsidR="009374B1" w:rsidRPr="00DE6A3C">
        <w:rPr>
          <w:rFonts w:asciiTheme="minorHAnsi" w:hAnsiTheme="minorHAnsi"/>
          <w:sz w:val="24"/>
          <w:szCs w:val="24"/>
        </w:rPr>
        <w:t>use</w:t>
      </w:r>
      <w:r w:rsidR="009374B1" w:rsidRPr="00DE6A3C">
        <w:rPr>
          <w:rFonts w:asciiTheme="minorHAnsi" w:hAnsiTheme="minorHAnsi"/>
          <w:spacing w:val="-3"/>
          <w:sz w:val="24"/>
          <w:szCs w:val="24"/>
        </w:rPr>
        <w:t xml:space="preserve"> </w:t>
      </w:r>
      <w:r w:rsidR="009374B1" w:rsidRPr="00DE6A3C">
        <w:rPr>
          <w:rFonts w:asciiTheme="minorHAnsi" w:hAnsiTheme="minorHAnsi"/>
          <w:sz w:val="24"/>
          <w:szCs w:val="24"/>
        </w:rPr>
        <w:t>of</w:t>
      </w:r>
      <w:r w:rsidR="009374B1" w:rsidRPr="00DE6A3C">
        <w:rPr>
          <w:rFonts w:asciiTheme="minorHAnsi" w:hAnsiTheme="minorHAnsi"/>
          <w:spacing w:val="-2"/>
          <w:sz w:val="24"/>
          <w:szCs w:val="24"/>
        </w:rPr>
        <w:t xml:space="preserve"> </w:t>
      </w:r>
      <w:r w:rsidR="009374B1" w:rsidRPr="00DE6A3C">
        <w:rPr>
          <w:rFonts w:asciiTheme="minorHAnsi" w:hAnsiTheme="minorHAnsi"/>
          <w:sz w:val="24"/>
          <w:szCs w:val="24"/>
        </w:rPr>
        <w:t>any</w:t>
      </w:r>
      <w:r w:rsidR="009374B1" w:rsidRPr="00DE6A3C">
        <w:rPr>
          <w:rFonts w:asciiTheme="minorHAnsi" w:hAnsiTheme="minorHAnsi"/>
          <w:spacing w:val="-3"/>
          <w:sz w:val="24"/>
          <w:szCs w:val="24"/>
        </w:rPr>
        <w:t xml:space="preserve"> </w:t>
      </w:r>
      <w:r w:rsidR="009374B1" w:rsidRPr="00DE6A3C">
        <w:rPr>
          <w:rFonts w:asciiTheme="minorHAnsi" w:hAnsiTheme="minorHAnsi"/>
          <w:sz w:val="24"/>
          <w:szCs w:val="24"/>
        </w:rPr>
        <w:t>patent,</w:t>
      </w:r>
      <w:r w:rsidR="009374B1" w:rsidRPr="00DE6A3C">
        <w:rPr>
          <w:rFonts w:asciiTheme="minorHAnsi" w:hAnsiTheme="minorHAnsi"/>
          <w:spacing w:val="-5"/>
          <w:sz w:val="24"/>
          <w:szCs w:val="24"/>
        </w:rPr>
        <w:t xml:space="preserve"> </w:t>
      </w:r>
      <w:r w:rsidR="009374B1" w:rsidRPr="00DE6A3C">
        <w:rPr>
          <w:rFonts w:asciiTheme="minorHAnsi" w:hAnsiTheme="minorHAnsi"/>
          <w:sz w:val="24"/>
          <w:szCs w:val="24"/>
        </w:rPr>
        <w:t>copyright</w:t>
      </w:r>
      <w:r w:rsidR="009374B1" w:rsidRPr="00DE6A3C">
        <w:rPr>
          <w:rFonts w:asciiTheme="minorHAnsi" w:hAnsiTheme="minorHAnsi"/>
          <w:spacing w:val="-2"/>
          <w:sz w:val="24"/>
          <w:szCs w:val="24"/>
        </w:rPr>
        <w:t xml:space="preserve"> </w:t>
      </w:r>
      <w:r w:rsidR="009374B1" w:rsidRPr="00DE6A3C">
        <w:rPr>
          <w:rFonts w:asciiTheme="minorHAnsi" w:hAnsiTheme="minorHAnsi"/>
          <w:sz w:val="24"/>
          <w:szCs w:val="24"/>
        </w:rPr>
        <w:t>or</w:t>
      </w:r>
      <w:r w:rsidR="009374B1" w:rsidRPr="00DE6A3C">
        <w:rPr>
          <w:rFonts w:asciiTheme="minorHAnsi" w:hAnsiTheme="minorHAnsi"/>
          <w:spacing w:val="-4"/>
          <w:sz w:val="24"/>
          <w:szCs w:val="24"/>
        </w:rPr>
        <w:t xml:space="preserve"> </w:t>
      </w:r>
      <w:r w:rsidR="009374B1" w:rsidRPr="00DE6A3C">
        <w:rPr>
          <w:rFonts w:asciiTheme="minorHAnsi" w:hAnsiTheme="minorHAnsi"/>
          <w:sz w:val="24"/>
          <w:szCs w:val="24"/>
        </w:rPr>
        <w:t>other</w:t>
      </w:r>
      <w:r w:rsidR="009374B1" w:rsidRPr="00DE6A3C">
        <w:rPr>
          <w:rFonts w:asciiTheme="minorHAnsi" w:hAnsiTheme="minorHAnsi"/>
          <w:spacing w:val="-4"/>
          <w:sz w:val="24"/>
          <w:szCs w:val="24"/>
        </w:rPr>
        <w:t xml:space="preserve"> </w:t>
      </w:r>
      <w:r w:rsidR="009374B1" w:rsidRPr="00DE6A3C">
        <w:rPr>
          <w:rFonts w:asciiTheme="minorHAnsi" w:hAnsiTheme="minorHAnsi"/>
          <w:sz w:val="24"/>
          <w:szCs w:val="24"/>
        </w:rPr>
        <w:t>proprietary</w:t>
      </w:r>
      <w:r w:rsidR="009374B1" w:rsidRPr="00DE6A3C">
        <w:rPr>
          <w:rFonts w:asciiTheme="minorHAnsi" w:hAnsiTheme="minorHAnsi"/>
          <w:spacing w:val="-3"/>
          <w:sz w:val="24"/>
          <w:szCs w:val="24"/>
        </w:rPr>
        <w:t xml:space="preserve"> </w:t>
      </w:r>
      <w:r w:rsidR="009374B1" w:rsidRPr="00DE6A3C">
        <w:rPr>
          <w:rFonts w:asciiTheme="minorHAnsi" w:hAnsiTheme="minorHAnsi"/>
          <w:sz w:val="24"/>
          <w:szCs w:val="24"/>
        </w:rPr>
        <w:t>right,</w:t>
      </w:r>
      <w:r w:rsidR="009374B1" w:rsidRPr="00DE6A3C">
        <w:rPr>
          <w:rFonts w:asciiTheme="minorHAnsi" w:hAnsiTheme="minorHAnsi"/>
          <w:spacing w:val="-3"/>
          <w:sz w:val="24"/>
          <w:szCs w:val="24"/>
        </w:rPr>
        <w:t xml:space="preserve"> </w:t>
      </w:r>
      <w:r w:rsidR="009374B1" w:rsidRPr="00DE6A3C">
        <w:rPr>
          <w:rFonts w:asciiTheme="minorHAnsi" w:hAnsiTheme="minorHAnsi"/>
          <w:sz w:val="24"/>
          <w:szCs w:val="24"/>
        </w:rPr>
        <w:t>secret</w:t>
      </w:r>
      <w:r w:rsidR="009374B1" w:rsidRPr="00DE6A3C">
        <w:rPr>
          <w:rFonts w:asciiTheme="minorHAnsi" w:hAnsiTheme="minorHAnsi"/>
          <w:spacing w:val="-3"/>
          <w:sz w:val="24"/>
          <w:szCs w:val="24"/>
        </w:rPr>
        <w:t xml:space="preserve"> </w:t>
      </w:r>
      <w:r w:rsidR="009374B1" w:rsidRPr="00DE6A3C">
        <w:rPr>
          <w:rFonts w:asciiTheme="minorHAnsi" w:hAnsiTheme="minorHAnsi"/>
          <w:sz w:val="24"/>
          <w:szCs w:val="24"/>
        </w:rPr>
        <w:t>process, patented or unpatented invention, article or appliance furnished or used in connection with the contract or purchase</w:t>
      </w:r>
      <w:r w:rsidR="009374B1" w:rsidRPr="00DE6A3C">
        <w:rPr>
          <w:rFonts w:asciiTheme="minorHAnsi" w:hAnsiTheme="minorHAnsi"/>
          <w:spacing w:val="-4"/>
          <w:sz w:val="24"/>
          <w:szCs w:val="24"/>
        </w:rPr>
        <w:t xml:space="preserve"> </w:t>
      </w:r>
      <w:r w:rsidR="009374B1" w:rsidRPr="00DE6A3C">
        <w:rPr>
          <w:rFonts w:asciiTheme="minorHAnsi" w:hAnsiTheme="minorHAnsi"/>
          <w:sz w:val="24"/>
          <w:szCs w:val="24"/>
        </w:rPr>
        <w:t>order.</w:t>
      </w:r>
    </w:p>
    <w:p w14:paraId="153CC976" w14:textId="77777777" w:rsidR="009374B1" w:rsidRPr="00DE6A3C" w:rsidRDefault="009374B1" w:rsidP="009374B1">
      <w:pPr>
        <w:pStyle w:val="BodyText"/>
        <w:kinsoku w:val="0"/>
        <w:overflowPunct w:val="0"/>
        <w:spacing w:before="7"/>
        <w:rPr>
          <w:rFonts w:asciiTheme="minorHAnsi" w:hAnsiTheme="minorHAnsi"/>
          <w:sz w:val="24"/>
          <w:szCs w:val="24"/>
        </w:rPr>
      </w:pPr>
    </w:p>
    <w:p w14:paraId="58095FB3" w14:textId="0AD751E3" w:rsidR="009374B1" w:rsidRPr="00DE6A3C" w:rsidRDefault="009374B1" w:rsidP="007501C4">
      <w:pPr>
        <w:pStyle w:val="ListParagraph"/>
        <w:widowControl w:val="0"/>
        <w:numPr>
          <w:ilvl w:val="0"/>
          <w:numId w:val="13"/>
        </w:numPr>
        <w:tabs>
          <w:tab w:val="left" w:pos="1101"/>
        </w:tabs>
        <w:kinsoku w:val="0"/>
        <w:overflowPunct w:val="0"/>
        <w:autoSpaceDE w:val="0"/>
        <w:autoSpaceDN w:val="0"/>
        <w:adjustRightInd w:val="0"/>
        <w:ind w:right="484" w:hanging="720"/>
        <w:rPr>
          <w:rFonts w:asciiTheme="minorHAnsi" w:hAnsiTheme="minorHAnsi"/>
          <w:sz w:val="24"/>
          <w:szCs w:val="24"/>
        </w:rPr>
      </w:pPr>
      <w:r w:rsidRPr="00DE6A3C">
        <w:rPr>
          <w:rFonts w:asciiTheme="minorHAnsi" w:hAnsiTheme="minorHAnsi"/>
          <w:sz w:val="24"/>
          <w:szCs w:val="24"/>
        </w:rPr>
        <w:t>Insurance certificates are not required at the time of submission. However, by signing Exhibit A – Bid Response Packet,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w:t>
      </w:r>
      <w:r w:rsidRPr="00DE6A3C">
        <w:rPr>
          <w:rFonts w:asciiTheme="minorHAnsi" w:hAnsiTheme="minorHAnsi"/>
          <w:spacing w:val="-1"/>
          <w:sz w:val="24"/>
          <w:szCs w:val="24"/>
        </w:rPr>
        <w:t xml:space="preserve"> </w:t>
      </w:r>
      <w:r w:rsidRPr="00DE6A3C">
        <w:rPr>
          <w:rFonts w:asciiTheme="minorHAnsi" w:hAnsiTheme="minorHAnsi"/>
          <w:sz w:val="24"/>
          <w:szCs w:val="24"/>
        </w:rPr>
        <w:t>RFP.</w:t>
      </w:r>
    </w:p>
    <w:p w14:paraId="7AA939D4" w14:textId="77777777" w:rsidR="009374B1" w:rsidRPr="00DE6A3C" w:rsidRDefault="009374B1" w:rsidP="009374B1">
      <w:pPr>
        <w:pStyle w:val="BodyText"/>
        <w:kinsoku w:val="0"/>
        <w:overflowPunct w:val="0"/>
        <w:spacing w:before="10"/>
        <w:rPr>
          <w:rFonts w:asciiTheme="minorHAnsi" w:hAnsiTheme="minorHAnsi"/>
          <w:sz w:val="24"/>
          <w:szCs w:val="24"/>
        </w:rPr>
      </w:pPr>
    </w:p>
    <w:p w14:paraId="491C781F" w14:textId="77777777" w:rsidR="009374B1" w:rsidRPr="00DE6A3C" w:rsidRDefault="009374B1" w:rsidP="007501C4">
      <w:pPr>
        <w:pStyle w:val="ListParagraph"/>
        <w:widowControl w:val="0"/>
        <w:numPr>
          <w:ilvl w:val="0"/>
          <w:numId w:val="13"/>
        </w:numPr>
        <w:tabs>
          <w:tab w:val="left" w:pos="1101"/>
        </w:tabs>
        <w:kinsoku w:val="0"/>
        <w:overflowPunct w:val="0"/>
        <w:autoSpaceDE w:val="0"/>
        <w:autoSpaceDN w:val="0"/>
        <w:adjustRightInd w:val="0"/>
        <w:ind w:hanging="720"/>
        <w:rPr>
          <w:rFonts w:asciiTheme="minorHAnsi" w:hAnsiTheme="minorHAnsi"/>
          <w:sz w:val="24"/>
          <w:szCs w:val="24"/>
        </w:rPr>
      </w:pPr>
      <w:r w:rsidRPr="00DE6A3C">
        <w:rPr>
          <w:rFonts w:asciiTheme="minorHAnsi" w:hAnsiTheme="minorHAnsi"/>
          <w:sz w:val="24"/>
          <w:szCs w:val="24"/>
        </w:rPr>
        <w:t xml:space="preserve">The undersigned acknowledges </w:t>
      </w:r>
      <w:r w:rsidRPr="00DE6A3C">
        <w:rPr>
          <w:rFonts w:asciiTheme="minorHAnsi" w:hAnsiTheme="minorHAnsi"/>
          <w:b/>
          <w:bCs/>
          <w:i/>
          <w:iCs/>
          <w:sz w:val="24"/>
          <w:szCs w:val="24"/>
          <w:u w:val="single"/>
        </w:rPr>
        <w:t>ONE</w:t>
      </w:r>
      <w:r w:rsidRPr="00DE6A3C">
        <w:rPr>
          <w:rFonts w:asciiTheme="minorHAnsi" w:hAnsiTheme="minorHAnsi"/>
          <w:b/>
          <w:bCs/>
          <w:i/>
          <w:iCs/>
          <w:sz w:val="24"/>
          <w:szCs w:val="24"/>
        </w:rPr>
        <w:t xml:space="preserve"> </w:t>
      </w:r>
      <w:r w:rsidRPr="00DE6A3C">
        <w:rPr>
          <w:rFonts w:asciiTheme="minorHAnsi" w:hAnsiTheme="minorHAnsi"/>
          <w:sz w:val="24"/>
          <w:szCs w:val="24"/>
        </w:rPr>
        <w:t>of the following (please check only one</w:t>
      </w:r>
      <w:r w:rsidRPr="00DE6A3C">
        <w:rPr>
          <w:rFonts w:asciiTheme="minorHAnsi" w:hAnsiTheme="minorHAnsi"/>
          <w:spacing w:val="-10"/>
          <w:sz w:val="24"/>
          <w:szCs w:val="24"/>
        </w:rPr>
        <w:t xml:space="preserve"> </w:t>
      </w:r>
      <w:r w:rsidRPr="00DE6A3C">
        <w:rPr>
          <w:rFonts w:asciiTheme="minorHAnsi" w:hAnsiTheme="minorHAnsi"/>
          <w:sz w:val="24"/>
          <w:szCs w:val="24"/>
        </w:rPr>
        <w:t>box):</w:t>
      </w:r>
    </w:p>
    <w:p w14:paraId="64390BB6" w14:textId="77777777" w:rsidR="009374B1" w:rsidRPr="00DE6A3C" w:rsidRDefault="009374B1" w:rsidP="009374B1">
      <w:pPr>
        <w:pStyle w:val="BodyText"/>
        <w:kinsoku w:val="0"/>
        <w:overflowPunct w:val="0"/>
        <w:spacing w:before="5"/>
        <w:rPr>
          <w:rFonts w:asciiTheme="minorHAnsi" w:hAnsiTheme="minorHAnsi"/>
          <w:sz w:val="24"/>
          <w:szCs w:val="24"/>
        </w:rPr>
      </w:pPr>
    </w:p>
    <w:p w14:paraId="7B8325C5" w14:textId="77777777" w:rsidR="009374B1" w:rsidRPr="00DE6A3C" w:rsidRDefault="009374B1" w:rsidP="009374B1">
      <w:pPr>
        <w:pStyle w:val="BodyText"/>
        <w:kinsoku w:val="0"/>
        <w:overflowPunct w:val="0"/>
        <w:spacing w:before="52"/>
        <w:ind w:left="1820"/>
        <w:rPr>
          <w:rFonts w:asciiTheme="minorHAnsi" w:hAnsiTheme="minorHAnsi"/>
          <w:b/>
          <w:bCs/>
          <w:sz w:val="24"/>
          <w:szCs w:val="24"/>
        </w:rPr>
      </w:pPr>
      <w:r w:rsidRPr="00DE6A3C">
        <w:rPr>
          <w:rFonts w:asciiTheme="minorHAnsi" w:hAnsiTheme="minorHAnsi"/>
          <w:noProof/>
          <w:sz w:val="24"/>
          <w:szCs w:val="24"/>
        </w:rPr>
        <mc:AlternateContent>
          <mc:Choice Requires="wps">
            <w:drawing>
              <wp:anchor distT="0" distB="0" distL="114300" distR="114300" simplePos="0" relativeHeight="251664384" behindDoc="0" locked="0" layoutInCell="0" allowOverlap="1" wp14:anchorId="5930A4D5" wp14:editId="19C7DEB6">
                <wp:simplePos x="0" y="0"/>
                <wp:positionH relativeFrom="page">
                  <wp:posOffset>928370</wp:posOffset>
                </wp:positionH>
                <wp:positionV relativeFrom="paragraph">
                  <wp:posOffset>46990</wp:posOffset>
                </wp:positionV>
                <wp:extent cx="157480" cy="157480"/>
                <wp:effectExtent l="0" t="0" r="0" b="0"/>
                <wp:wrapNone/>
                <wp:docPr id="10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57480"/>
                        </a:xfrm>
                        <a:custGeom>
                          <a:avLst/>
                          <a:gdLst>
                            <a:gd name="T0" fmla="*/ 0 w 248"/>
                            <a:gd name="T1" fmla="*/ 247 h 248"/>
                            <a:gd name="T2" fmla="*/ 247 w 248"/>
                            <a:gd name="T3" fmla="*/ 247 h 248"/>
                            <a:gd name="T4" fmla="*/ 247 w 248"/>
                            <a:gd name="T5" fmla="*/ 0 h 248"/>
                            <a:gd name="T6" fmla="*/ 0 w 248"/>
                            <a:gd name="T7" fmla="*/ 0 h 248"/>
                            <a:gd name="T8" fmla="*/ 0 w 248"/>
                            <a:gd name="T9" fmla="*/ 247 h 248"/>
                          </a:gdLst>
                          <a:ahLst/>
                          <a:cxnLst>
                            <a:cxn ang="0">
                              <a:pos x="T0" y="T1"/>
                            </a:cxn>
                            <a:cxn ang="0">
                              <a:pos x="T2" y="T3"/>
                            </a:cxn>
                            <a:cxn ang="0">
                              <a:pos x="T4" y="T5"/>
                            </a:cxn>
                            <a:cxn ang="0">
                              <a:pos x="T6" y="T7"/>
                            </a:cxn>
                            <a:cxn ang="0">
                              <a:pos x="T8" y="T9"/>
                            </a:cxn>
                          </a:cxnLst>
                          <a:rect l="0" t="0" r="r" b="b"/>
                          <a:pathLst>
                            <a:path w="248" h="248">
                              <a:moveTo>
                                <a:pt x="0" y="247"/>
                              </a:moveTo>
                              <a:lnTo>
                                <a:pt x="247" y="247"/>
                              </a:lnTo>
                              <a:lnTo>
                                <a:pt x="247" y="0"/>
                              </a:lnTo>
                              <a:lnTo>
                                <a:pt x="0" y="0"/>
                              </a:lnTo>
                              <a:lnTo>
                                <a:pt x="0" y="2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47F04F" id="Freeform 40" o:spid="_x0000_s1026" style="position:absolute;margin-left:73.1pt;margin-top:3.7pt;width:12.4pt;height:1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" o:allowincell="f" path="m,247r247,l247,,,,,247xe" filled="f" strokeweight=".72pt">
                <v:path arrowok="t" o:connecttype="custom" o:connectlocs="0,156845;156845,156845;156845,0;0,0;0,156845" o:connectangles="0,0,0,0,0"/>
                <w10:wrap anchorx="page"/>
              </v:shape>
            </w:pict>
          </mc:Fallback>
        </mc:AlternateContent>
      </w:r>
      <w:r w:rsidRPr="00DE6A3C">
        <w:rPr>
          <w:rFonts w:asciiTheme="minorHAnsi" w:hAnsiTheme="minorHAnsi"/>
          <w:sz w:val="24"/>
          <w:szCs w:val="24"/>
        </w:rPr>
        <w:t xml:space="preserve">Bidder is not local to Alameda County and is ineligible for any bid preference; </w:t>
      </w:r>
      <w:r w:rsidRPr="00DE6A3C">
        <w:rPr>
          <w:rFonts w:asciiTheme="minorHAnsi" w:hAnsiTheme="minorHAnsi"/>
          <w:b/>
          <w:bCs/>
          <w:sz w:val="24"/>
          <w:szCs w:val="24"/>
        </w:rPr>
        <w:t>OR</w:t>
      </w:r>
    </w:p>
    <w:p w14:paraId="714D02E8" w14:textId="77777777" w:rsidR="009374B1" w:rsidRPr="00DE6A3C" w:rsidRDefault="009374B1" w:rsidP="009374B1">
      <w:pPr>
        <w:pStyle w:val="BodyText"/>
        <w:kinsoku w:val="0"/>
        <w:overflowPunct w:val="0"/>
        <w:spacing w:before="5"/>
        <w:rPr>
          <w:rFonts w:asciiTheme="minorHAnsi" w:hAnsiTheme="minorHAnsi"/>
          <w:b/>
          <w:bCs/>
          <w:sz w:val="24"/>
          <w:szCs w:val="24"/>
        </w:rPr>
      </w:pPr>
    </w:p>
    <w:p w14:paraId="3275605D" w14:textId="1BA3CBD5" w:rsidR="009374B1" w:rsidRPr="00DE6A3C" w:rsidRDefault="009374B1" w:rsidP="009374B1">
      <w:pPr>
        <w:pStyle w:val="BodyText"/>
        <w:kinsoku w:val="0"/>
        <w:overflowPunct w:val="0"/>
        <w:spacing w:before="52"/>
        <w:ind w:left="1820" w:right="304"/>
        <w:rPr>
          <w:rFonts w:asciiTheme="minorHAnsi" w:hAnsiTheme="minorHAnsi"/>
          <w:b/>
          <w:bCs/>
          <w:color w:val="000000"/>
          <w:sz w:val="24"/>
          <w:szCs w:val="24"/>
        </w:rPr>
      </w:pPr>
      <w:r w:rsidRPr="00DE6A3C">
        <w:rPr>
          <w:rFonts w:asciiTheme="minorHAnsi" w:hAnsiTheme="minorHAnsi"/>
          <w:noProof/>
          <w:sz w:val="24"/>
          <w:szCs w:val="24"/>
        </w:rPr>
        <mc:AlternateContent>
          <mc:Choice Requires="wps">
            <w:drawing>
              <wp:anchor distT="0" distB="0" distL="114300" distR="114300" simplePos="0" relativeHeight="251665408" behindDoc="0" locked="0" layoutInCell="0" allowOverlap="1" wp14:anchorId="6D9916F8" wp14:editId="23B7BE64">
                <wp:simplePos x="0" y="0"/>
                <wp:positionH relativeFrom="page">
                  <wp:posOffset>928370</wp:posOffset>
                </wp:positionH>
                <wp:positionV relativeFrom="paragraph">
                  <wp:posOffset>46990</wp:posOffset>
                </wp:positionV>
                <wp:extent cx="157480" cy="157480"/>
                <wp:effectExtent l="0" t="0" r="0" b="0"/>
                <wp:wrapNone/>
                <wp:docPr id="10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57480"/>
                        </a:xfrm>
                        <a:custGeom>
                          <a:avLst/>
                          <a:gdLst>
                            <a:gd name="T0" fmla="*/ 0 w 248"/>
                            <a:gd name="T1" fmla="*/ 247 h 248"/>
                            <a:gd name="T2" fmla="*/ 247 w 248"/>
                            <a:gd name="T3" fmla="*/ 247 h 248"/>
                            <a:gd name="T4" fmla="*/ 247 w 248"/>
                            <a:gd name="T5" fmla="*/ 0 h 248"/>
                            <a:gd name="T6" fmla="*/ 0 w 248"/>
                            <a:gd name="T7" fmla="*/ 0 h 248"/>
                            <a:gd name="T8" fmla="*/ 0 w 248"/>
                            <a:gd name="T9" fmla="*/ 247 h 248"/>
                          </a:gdLst>
                          <a:ahLst/>
                          <a:cxnLst>
                            <a:cxn ang="0">
                              <a:pos x="T0" y="T1"/>
                            </a:cxn>
                            <a:cxn ang="0">
                              <a:pos x="T2" y="T3"/>
                            </a:cxn>
                            <a:cxn ang="0">
                              <a:pos x="T4" y="T5"/>
                            </a:cxn>
                            <a:cxn ang="0">
                              <a:pos x="T6" y="T7"/>
                            </a:cxn>
                            <a:cxn ang="0">
                              <a:pos x="T8" y="T9"/>
                            </a:cxn>
                          </a:cxnLst>
                          <a:rect l="0" t="0" r="r" b="b"/>
                          <a:pathLst>
                            <a:path w="248" h="248">
                              <a:moveTo>
                                <a:pt x="0" y="247"/>
                              </a:moveTo>
                              <a:lnTo>
                                <a:pt x="247" y="247"/>
                              </a:lnTo>
                              <a:lnTo>
                                <a:pt x="247" y="0"/>
                              </a:lnTo>
                              <a:lnTo>
                                <a:pt x="0" y="0"/>
                              </a:lnTo>
                              <a:lnTo>
                                <a:pt x="0" y="2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7C4F53" id="Freeform 41" o:spid="_x0000_s1026" style="position:absolute;margin-left:73.1pt;margin-top:3.7pt;width:12.4pt;height:1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" o:allowincell="f" path="m,247r247,l247,,,,,247xe" filled="f" strokeweight=".72pt">
                <v:path arrowok="t" o:connecttype="custom" o:connectlocs="0,156845;156845,156845;156845,0;0,0;0,156845" o:connectangles="0,0,0,0,0"/>
                <w10:wrap anchorx="page"/>
              </v:shape>
            </w:pict>
          </mc:Fallback>
        </mc:AlternateContent>
      </w:r>
      <w:r w:rsidRPr="00DE6A3C">
        <w:rPr>
          <w:rFonts w:asciiTheme="minorHAnsi" w:hAnsiTheme="minorHAnsi"/>
          <w:sz w:val="24"/>
          <w:szCs w:val="24"/>
        </w:rPr>
        <w:t>Bidder is a certified SLEB and is requesting 10% bid preference; (Bidder must check the first box and provide its SLEB Certification Number in the</w:t>
      </w:r>
      <w:r w:rsidR="0090034D">
        <w:rPr>
          <w:rFonts w:asciiTheme="minorHAnsi" w:hAnsiTheme="minorHAnsi"/>
          <w:sz w:val="24"/>
          <w:szCs w:val="24"/>
        </w:rPr>
        <w:t xml:space="preserve"> SLEB Partnering Information Sheet</w:t>
      </w:r>
      <w:r w:rsidR="006A2FDE">
        <w:rPr>
          <w:rFonts w:asciiTheme="minorHAnsi" w:hAnsiTheme="minorHAnsi"/>
          <w:sz w:val="24"/>
          <w:szCs w:val="24"/>
        </w:rPr>
        <w:t xml:space="preserve"> – page 10 of Exhibit A Bid Response Packet</w:t>
      </w:r>
      <w:r w:rsidR="00E101D6">
        <w:rPr>
          <w:rFonts w:asciiTheme="minorHAnsi" w:hAnsiTheme="minorHAnsi"/>
          <w:sz w:val="24"/>
          <w:szCs w:val="24"/>
        </w:rPr>
        <w:t>)</w:t>
      </w:r>
      <w:r w:rsidRPr="00DE6A3C">
        <w:rPr>
          <w:rFonts w:asciiTheme="minorHAnsi" w:hAnsiTheme="minorHAnsi"/>
          <w:color w:val="000000"/>
          <w:sz w:val="24"/>
          <w:szCs w:val="24"/>
        </w:rPr>
        <w:t xml:space="preserve">; </w:t>
      </w:r>
      <w:r w:rsidRPr="00DE6A3C">
        <w:rPr>
          <w:rFonts w:asciiTheme="minorHAnsi" w:hAnsiTheme="minorHAnsi"/>
          <w:b/>
          <w:bCs/>
          <w:color w:val="000000"/>
          <w:sz w:val="24"/>
          <w:szCs w:val="24"/>
        </w:rPr>
        <w:t>OR</w:t>
      </w:r>
    </w:p>
    <w:p w14:paraId="5BFEA0C8" w14:textId="77777777" w:rsidR="009374B1" w:rsidRPr="00DE6A3C" w:rsidRDefault="009374B1" w:rsidP="009374B1">
      <w:pPr>
        <w:pStyle w:val="BodyText"/>
        <w:kinsoku w:val="0"/>
        <w:overflowPunct w:val="0"/>
        <w:spacing w:before="5"/>
        <w:rPr>
          <w:rFonts w:asciiTheme="minorHAnsi" w:hAnsiTheme="minorHAnsi"/>
          <w:b/>
          <w:bCs/>
          <w:sz w:val="24"/>
          <w:szCs w:val="24"/>
        </w:rPr>
      </w:pPr>
    </w:p>
    <w:p w14:paraId="526B000E" w14:textId="77777777" w:rsidR="009374B1" w:rsidRPr="00DE6A3C" w:rsidRDefault="009374B1" w:rsidP="009374B1">
      <w:pPr>
        <w:pStyle w:val="BodyText"/>
        <w:kinsoku w:val="0"/>
        <w:overflowPunct w:val="0"/>
        <w:spacing w:before="52"/>
        <w:ind w:left="1820" w:right="421"/>
        <w:rPr>
          <w:rFonts w:asciiTheme="minorHAnsi" w:hAnsiTheme="minorHAnsi"/>
          <w:sz w:val="24"/>
          <w:szCs w:val="24"/>
        </w:rPr>
      </w:pPr>
      <w:r w:rsidRPr="00DE6A3C">
        <w:rPr>
          <w:rFonts w:asciiTheme="minorHAnsi" w:hAnsiTheme="minorHAnsi"/>
          <w:noProof/>
          <w:sz w:val="24"/>
          <w:szCs w:val="24"/>
        </w:rPr>
        <mc:AlternateContent>
          <mc:Choice Requires="wps">
            <w:drawing>
              <wp:anchor distT="0" distB="0" distL="114300" distR="114300" simplePos="0" relativeHeight="251666432" behindDoc="0" locked="0" layoutInCell="0" allowOverlap="1" wp14:anchorId="672F491F" wp14:editId="5B0FC6BD">
                <wp:simplePos x="0" y="0"/>
                <wp:positionH relativeFrom="page">
                  <wp:posOffset>928370</wp:posOffset>
                </wp:positionH>
                <wp:positionV relativeFrom="paragraph">
                  <wp:posOffset>46990</wp:posOffset>
                </wp:positionV>
                <wp:extent cx="157480" cy="157480"/>
                <wp:effectExtent l="0" t="0" r="0" b="0"/>
                <wp:wrapNone/>
                <wp:docPr id="10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57480"/>
                        </a:xfrm>
                        <a:custGeom>
                          <a:avLst/>
                          <a:gdLst>
                            <a:gd name="T0" fmla="*/ 0 w 248"/>
                            <a:gd name="T1" fmla="*/ 247 h 248"/>
                            <a:gd name="T2" fmla="*/ 247 w 248"/>
                            <a:gd name="T3" fmla="*/ 247 h 248"/>
                            <a:gd name="T4" fmla="*/ 247 w 248"/>
                            <a:gd name="T5" fmla="*/ 0 h 248"/>
                            <a:gd name="T6" fmla="*/ 0 w 248"/>
                            <a:gd name="T7" fmla="*/ 0 h 248"/>
                            <a:gd name="T8" fmla="*/ 0 w 248"/>
                            <a:gd name="T9" fmla="*/ 247 h 248"/>
                          </a:gdLst>
                          <a:ahLst/>
                          <a:cxnLst>
                            <a:cxn ang="0">
                              <a:pos x="T0" y="T1"/>
                            </a:cxn>
                            <a:cxn ang="0">
                              <a:pos x="T2" y="T3"/>
                            </a:cxn>
                            <a:cxn ang="0">
                              <a:pos x="T4" y="T5"/>
                            </a:cxn>
                            <a:cxn ang="0">
                              <a:pos x="T6" y="T7"/>
                            </a:cxn>
                            <a:cxn ang="0">
                              <a:pos x="T8" y="T9"/>
                            </a:cxn>
                          </a:cxnLst>
                          <a:rect l="0" t="0" r="r" b="b"/>
                          <a:pathLst>
                            <a:path w="248" h="248">
                              <a:moveTo>
                                <a:pt x="0" y="247"/>
                              </a:moveTo>
                              <a:lnTo>
                                <a:pt x="247" y="247"/>
                              </a:lnTo>
                              <a:lnTo>
                                <a:pt x="247" y="0"/>
                              </a:lnTo>
                              <a:lnTo>
                                <a:pt x="0" y="0"/>
                              </a:lnTo>
                              <a:lnTo>
                                <a:pt x="0" y="2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AB4EF0F" id="Freeform 42" o:spid="_x0000_s1026" style="position:absolute;margin-left:73.1pt;margin-top:3.7pt;width:12.4pt;height:1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" o:allowincell="f" path="m,247r247,l247,,,,,247xe" filled="f" strokeweight=".72pt">
                <v:path arrowok="t" o:connecttype="custom" o:connectlocs="0,156845;156845,156845;156845,0;0,0;0,156845" o:connectangles="0,0,0,0,0"/>
                <w10:wrap anchorx="page"/>
              </v:shape>
            </w:pict>
          </mc:Fallback>
        </mc:AlternateContent>
      </w:r>
      <w:r w:rsidRPr="00DE6A3C">
        <w:rPr>
          <w:rFonts w:asciiTheme="minorHAnsi" w:hAnsiTheme="minorHAnsi"/>
          <w:sz w:val="24"/>
          <w:szCs w:val="24"/>
        </w:rPr>
        <w:t xml:space="preserve">Bidder is LOCAL to Alameda County and is requesting 5% bid preference, </w:t>
      </w:r>
      <w:r w:rsidRPr="00DE6A3C">
        <w:rPr>
          <w:rFonts w:asciiTheme="minorHAnsi" w:hAnsiTheme="minorHAnsi"/>
          <w:sz w:val="24"/>
          <w:szCs w:val="24"/>
          <w:u w:val="single"/>
        </w:rPr>
        <w:t>and has attached the</w:t>
      </w:r>
      <w:r w:rsidRPr="00DE6A3C">
        <w:rPr>
          <w:rFonts w:asciiTheme="minorHAnsi" w:hAnsiTheme="minorHAnsi"/>
          <w:sz w:val="24"/>
          <w:szCs w:val="24"/>
        </w:rPr>
        <w:t xml:space="preserve"> </w:t>
      </w:r>
      <w:r w:rsidRPr="00DE6A3C">
        <w:rPr>
          <w:rFonts w:asciiTheme="minorHAnsi" w:hAnsiTheme="minorHAnsi"/>
          <w:sz w:val="24"/>
          <w:szCs w:val="24"/>
          <w:u w:val="single"/>
        </w:rPr>
        <w:t>following documentation to this Exhibit</w:t>
      </w:r>
      <w:r w:rsidRPr="00DE6A3C">
        <w:rPr>
          <w:rFonts w:asciiTheme="minorHAnsi" w:hAnsiTheme="minorHAnsi"/>
          <w:sz w:val="24"/>
          <w:szCs w:val="24"/>
        </w:rPr>
        <w:t>:</w:t>
      </w:r>
    </w:p>
    <w:p w14:paraId="6DEE0C66" w14:textId="77777777" w:rsidR="009374B1" w:rsidRPr="00DE6A3C" w:rsidRDefault="009374B1" w:rsidP="009374B1">
      <w:pPr>
        <w:pStyle w:val="BodyText"/>
        <w:kinsoku w:val="0"/>
        <w:overflowPunct w:val="0"/>
        <w:spacing w:before="7"/>
        <w:rPr>
          <w:rFonts w:asciiTheme="minorHAnsi" w:hAnsiTheme="minorHAnsi"/>
          <w:sz w:val="24"/>
          <w:szCs w:val="24"/>
        </w:rPr>
      </w:pPr>
    </w:p>
    <w:p w14:paraId="605E93CC" w14:textId="77777777" w:rsidR="009374B1" w:rsidRPr="007E44AD" w:rsidRDefault="009374B1" w:rsidP="007501C4">
      <w:pPr>
        <w:pStyle w:val="ListParagraph"/>
        <w:widowControl w:val="0"/>
        <w:numPr>
          <w:ilvl w:val="0"/>
          <w:numId w:val="16"/>
        </w:numPr>
        <w:tabs>
          <w:tab w:val="left" w:pos="1821"/>
        </w:tabs>
        <w:kinsoku w:val="0"/>
        <w:overflowPunct w:val="0"/>
        <w:autoSpaceDE w:val="0"/>
        <w:autoSpaceDN w:val="0"/>
        <w:adjustRightInd w:val="0"/>
        <w:spacing w:before="1"/>
        <w:rPr>
          <w:rFonts w:asciiTheme="minorHAnsi" w:hAnsiTheme="minorHAnsi" w:cs="Wingdings"/>
          <w:color w:val="000000"/>
          <w:sz w:val="24"/>
          <w:szCs w:val="24"/>
        </w:rPr>
      </w:pPr>
      <w:r w:rsidRPr="007E44AD">
        <w:rPr>
          <w:rFonts w:asciiTheme="minorHAnsi" w:hAnsiTheme="minorHAnsi"/>
          <w:sz w:val="24"/>
          <w:szCs w:val="24"/>
        </w:rPr>
        <w:t>Copy of a verifiable business license, issued by the County of Alameda or a City within the County;</w:t>
      </w:r>
      <w:r w:rsidRPr="007E44AD">
        <w:rPr>
          <w:rFonts w:asciiTheme="minorHAnsi" w:hAnsiTheme="minorHAnsi"/>
          <w:spacing w:val="-3"/>
          <w:sz w:val="24"/>
          <w:szCs w:val="24"/>
        </w:rPr>
        <w:t xml:space="preserve"> </w:t>
      </w:r>
      <w:r w:rsidRPr="007E44AD">
        <w:rPr>
          <w:rFonts w:asciiTheme="minorHAnsi" w:hAnsiTheme="minorHAnsi"/>
          <w:sz w:val="24"/>
          <w:szCs w:val="24"/>
        </w:rPr>
        <w:t>and</w:t>
      </w:r>
    </w:p>
    <w:p w14:paraId="2758E4EF" w14:textId="77777777" w:rsidR="009374B1" w:rsidRPr="00DE6A3C" w:rsidRDefault="009374B1" w:rsidP="009374B1">
      <w:pPr>
        <w:pStyle w:val="BodyText"/>
        <w:kinsoku w:val="0"/>
        <w:overflowPunct w:val="0"/>
        <w:spacing w:before="7"/>
        <w:rPr>
          <w:rFonts w:asciiTheme="minorHAnsi" w:hAnsiTheme="minorHAnsi"/>
          <w:sz w:val="24"/>
          <w:szCs w:val="24"/>
        </w:rPr>
      </w:pPr>
    </w:p>
    <w:p w14:paraId="185366EA" w14:textId="77777777" w:rsidR="009374B1" w:rsidRPr="00DE6A3C" w:rsidRDefault="009374B1" w:rsidP="007501C4">
      <w:pPr>
        <w:pStyle w:val="ListParagraph"/>
        <w:widowControl w:val="0"/>
        <w:numPr>
          <w:ilvl w:val="0"/>
          <w:numId w:val="16"/>
        </w:numPr>
        <w:tabs>
          <w:tab w:val="left" w:pos="1821"/>
        </w:tabs>
        <w:kinsoku w:val="0"/>
        <w:overflowPunct w:val="0"/>
        <w:autoSpaceDE w:val="0"/>
        <w:autoSpaceDN w:val="0"/>
        <w:adjustRightInd w:val="0"/>
        <w:spacing w:before="1"/>
        <w:rPr>
          <w:rFonts w:asciiTheme="minorHAnsi" w:hAnsiTheme="minorHAnsi" w:cs="Wingdings"/>
          <w:color w:val="000000"/>
          <w:sz w:val="24"/>
          <w:szCs w:val="24"/>
        </w:rPr>
      </w:pPr>
      <w:r w:rsidRPr="00DE6A3C">
        <w:rPr>
          <w:rFonts w:asciiTheme="minorHAnsi" w:hAnsiTheme="minorHAnsi"/>
          <w:sz w:val="24"/>
          <w:szCs w:val="24"/>
        </w:rPr>
        <w:t>Proof of six months business residency, identifying the name of the vendor and the local address. Utility bills, deed of trusts or lease agreements, etc., are acceptable verification documents to prove</w:t>
      </w:r>
      <w:r w:rsidRPr="00DE6A3C">
        <w:rPr>
          <w:rFonts w:asciiTheme="minorHAnsi" w:hAnsiTheme="minorHAnsi"/>
          <w:spacing w:val="-4"/>
          <w:sz w:val="24"/>
          <w:szCs w:val="24"/>
        </w:rPr>
        <w:t xml:space="preserve"> </w:t>
      </w:r>
      <w:r w:rsidRPr="00DE6A3C">
        <w:rPr>
          <w:rFonts w:asciiTheme="minorHAnsi" w:hAnsiTheme="minorHAnsi"/>
          <w:sz w:val="24"/>
          <w:szCs w:val="24"/>
        </w:rPr>
        <w:t>residency.</w:t>
      </w:r>
    </w:p>
    <w:p w14:paraId="6CAA34A8" w14:textId="77777777" w:rsidR="00152148" w:rsidRDefault="00556C2D" w:rsidP="00152148">
      <w:pPr>
        <w:widowControl w:val="0"/>
        <w:tabs>
          <w:tab w:val="left" w:pos="9160"/>
          <w:tab w:val="left" w:pos="10160"/>
        </w:tabs>
        <w:kinsoku w:val="0"/>
        <w:overflowPunct w:val="0"/>
        <w:autoSpaceDE w:val="0"/>
        <w:autoSpaceDN w:val="0"/>
        <w:adjustRightInd w:val="0"/>
        <w:ind w:right="624"/>
        <w:rPr>
          <w:rFonts w:asciiTheme="minorHAnsi" w:hAnsiTheme="minorHAnsi" w:cs="Wingdings"/>
          <w:color w:val="000000"/>
          <w:sz w:val="24"/>
          <w:szCs w:val="24"/>
        </w:rPr>
      </w:pPr>
      <w:r>
        <w:rPr>
          <w:rFonts w:asciiTheme="minorHAnsi" w:hAnsiTheme="minorHAnsi" w:cs="Wingdings"/>
          <w:color w:val="000000"/>
          <w:sz w:val="24"/>
          <w:szCs w:val="24"/>
        </w:rPr>
        <w:tab/>
      </w:r>
      <w:r>
        <w:rPr>
          <w:rFonts w:asciiTheme="minorHAnsi" w:hAnsiTheme="minorHAnsi" w:cs="Wingdings"/>
          <w:color w:val="000000"/>
          <w:sz w:val="24"/>
          <w:szCs w:val="24"/>
        </w:rPr>
        <w:tab/>
      </w:r>
    </w:p>
    <w:p w14:paraId="66E2D0FA" w14:textId="24C17805" w:rsidR="00152148" w:rsidRDefault="00152148">
      <w:pPr>
        <w:rPr>
          <w:rFonts w:asciiTheme="minorHAnsi" w:hAnsiTheme="minorHAnsi" w:cs="Wingdings"/>
          <w:color w:val="000000"/>
          <w:sz w:val="24"/>
          <w:szCs w:val="24"/>
        </w:rPr>
      </w:pPr>
      <w:r>
        <w:rPr>
          <w:rFonts w:asciiTheme="minorHAnsi" w:hAnsiTheme="minorHAnsi" w:cs="Wingdings"/>
          <w:color w:val="000000"/>
          <w:sz w:val="24"/>
          <w:szCs w:val="24"/>
        </w:rPr>
        <w:br w:type="page"/>
      </w:r>
    </w:p>
    <w:p w14:paraId="598B6302" w14:textId="04218215" w:rsidR="009374B1" w:rsidRPr="00DE6A3C" w:rsidRDefault="009374B1" w:rsidP="00152148">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lastRenderedPageBreak/>
        <w:t>Official Name of</w:t>
      </w:r>
      <w:r w:rsidRPr="00DE6A3C">
        <w:rPr>
          <w:rFonts w:asciiTheme="minorHAnsi" w:hAnsiTheme="minorHAnsi"/>
          <w:spacing w:val="-10"/>
          <w:sz w:val="24"/>
          <w:szCs w:val="24"/>
        </w:rPr>
        <w:t xml:space="preserve"> </w:t>
      </w:r>
      <w:r w:rsidRPr="00DE6A3C">
        <w:rPr>
          <w:rFonts w:asciiTheme="minorHAnsi" w:hAnsiTheme="minorHAnsi"/>
          <w:sz w:val="24"/>
          <w:szCs w:val="24"/>
        </w:rPr>
        <w:t>Bidder:</w:t>
      </w:r>
      <w:r w:rsidR="00015A4D">
        <w:rPr>
          <w:rFonts w:asciiTheme="minorHAnsi" w:hAnsiTheme="minorHAnsi"/>
          <w:sz w:val="24"/>
          <w:szCs w:val="24"/>
        </w:rPr>
        <w:t xml:space="preserve"> </w:t>
      </w:r>
      <w:r w:rsidRPr="00DE6A3C">
        <w:rPr>
          <w:rFonts w:asciiTheme="minorHAnsi" w:hAnsiTheme="minorHAnsi"/>
          <w:w w:val="99"/>
          <w:sz w:val="24"/>
          <w:szCs w:val="24"/>
          <w:u w:val="single"/>
        </w:rPr>
        <w:t xml:space="preserve"> </w:t>
      </w:r>
      <w:r w:rsidRPr="00DE6A3C">
        <w:rPr>
          <w:rFonts w:asciiTheme="minorHAnsi" w:hAnsiTheme="minorHAnsi"/>
          <w:sz w:val="24"/>
          <w:szCs w:val="24"/>
          <w:u w:val="single"/>
        </w:rPr>
        <w:tab/>
      </w:r>
    </w:p>
    <w:p w14:paraId="536234A5" w14:textId="41717901" w:rsidR="009374B1" w:rsidRPr="00DE6A3C" w:rsidRDefault="009374B1" w:rsidP="00105702">
      <w:pPr>
        <w:pStyle w:val="BodyText"/>
        <w:kinsoku w:val="0"/>
        <w:overflowPunct w:val="0"/>
        <w:spacing w:before="3"/>
        <w:jc w:val="center"/>
        <w:rPr>
          <w:rFonts w:asciiTheme="minorHAnsi" w:hAnsiTheme="minorHAnsi"/>
          <w:sz w:val="24"/>
          <w:szCs w:val="24"/>
        </w:rPr>
      </w:pPr>
    </w:p>
    <w:p w14:paraId="50C2556E" w14:textId="77777777" w:rsidR="00015A4D" w:rsidRPr="00DE6A3C" w:rsidRDefault="009374B1" w:rsidP="00015A4D">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t>Street Address Line</w:t>
      </w:r>
      <w:r w:rsidRPr="00DE6A3C">
        <w:rPr>
          <w:rFonts w:asciiTheme="minorHAnsi" w:hAnsiTheme="minorHAnsi"/>
          <w:spacing w:val="-11"/>
          <w:sz w:val="24"/>
          <w:szCs w:val="24"/>
        </w:rPr>
        <w:t xml:space="preserve"> </w:t>
      </w:r>
      <w:r w:rsidRPr="00DE6A3C">
        <w:rPr>
          <w:rFonts w:asciiTheme="minorHAnsi" w:hAnsiTheme="minorHAnsi"/>
          <w:sz w:val="24"/>
          <w:szCs w:val="24"/>
        </w:rPr>
        <w:t>1:</w:t>
      </w:r>
      <w:r w:rsidRPr="00DE6A3C">
        <w:rPr>
          <w:rFonts w:asciiTheme="minorHAnsi" w:hAnsiTheme="minorHAnsi"/>
          <w:spacing w:val="3"/>
          <w:sz w:val="24"/>
          <w:szCs w:val="24"/>
        </w:rPr>
        <w:t xml:space="preserve"> </w:t>
      </w:r>
      <w:r w:rsidRPr="00DE6A3C">
        <w:rPr>
          <w:rFonts w:asciiTheme="minorHAnsi" w:hAnsiTheme="minorHAnsi"/>
          <w:w w:val="99"/>
          <w:sz w:val="24"/>
          <w:szCs w:val="24"/>
          <w:u w:val="single"/>
        </w:rPr>
        <w:t xml:space="preserve"> </w:t>
      </w:r>
      <w:r w:rsidR="00015A4D" w:rsidRPr="00DE6A3C">
        <w:rPr>
          <w:rFonts w:asciiTheme="minorHAnsi" w:hAnsiTheme="minorHAnsi"/>
          <w:sz w:val="24"/>
          <w:szCs w:val="24"/>
          <w:u w:val="single"/>
        </w:rPr>
        <w:tab/>
      </w:r>
    </w:p>
    <w:p w14:paraId="4E98370C" w14:textId="77560380" w:rsidR="009374B1" w:rsidRPr="00DE6A3C" w:rsidRDefault="009374B1" w:rsidP="009374B1">
      <w:pPr>
        <w:pStyle w:val="BodyText"/>
        <w:kinsoku w:val="0"/>
        <w:overflowPunct w:val="0"/>
        <w:spacing w:before="1"/>
        <w:rPr>
          <w:rFonts w:asciiTheme="minorHAnsi" w:hAnsiTheme="minorHAnsi"/>
          <w:sz w:val="24"/>
          <w:szCs w:val="24"/>
        </w:rPr>
      </w:pPr>
    </w:p>
    <w:p w14:paraId="3979C699" w14:textId="470D23CA" w:rsidR="009374B1" w:rsidRPr="00015A4D" w:rsidRDefault="009374B1" w:rsidP="00015A4D">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t>Street Address Line</w:t>
      </w:r>
      <w:r w:rsidRPr="00DE6A3C">
        <w:rPr>
          <w:rFonts w:asciiTheme="minorHAnsi" w:hAnsiTheme="minorHAnsi"/>
          <w:spacing w:val="-11"/>
          <w:sz w:val="24"/>
          <w:szCs w:val="24"/>
        </w:rPr>
        <w:t xml:space="preserve"> </w:t>
      </w:r>
      <w:r w:rsidRPr="00DE6A3C">
        <w:rPr>
          <w:rFonts w:asciiTheme="minorHAnsi" w:hAnsiTheme="minorHAnsi"/>
          <w:sz w:val="24"/>
          <w:szCs w:val="24"/>
        </w:rPr>
        <w:t>2</w:t>
      </w:r>
      <w:r w:rsidR="009A4809">
        <w:rPr>
          <w:rFonts w:asciiTheme="minorHAnsi" w:hAnsiTheme="minorHAnsi"/>
          <w:sz w:val="24"/>
          <w:szCs w:val="24"/>
        </w:rPr>
        <w:t xml:space="preserve">: </w:t>
      </w:r>
      <w:r w:rsidR="00015A4D">
        <w:rPr>
          <w:rFonts w:asciiTheme="minorHAnsi" w:hAnsiTheme="minorHAnsi"/>
          <w:sz w:val="24"/>
          <w:szCs w:val="24"/>
        </w:rPr>
        <w:t xml:space="preserve"> </w:t>
      </w:r>
      <w:r w:rsidR="00015A4D" w:rsidRPr="00DE6A3C">
        <w:rPr>
          <w:rFonts w:asciiTheme="minorHAnsi" w:hAnsiTheme="minorHAnsi"/>
          <w:sz w:val="24"/>
          <w:szCs w:val="24"/>
          <w:u w:val="single"/>
        </w:rPr>
        <w:tab/>
      </w:r>
    </w:p>
    <w:p w14:paraId="7EA074E7" w14:textId="2D9215B4" w:rsidR="00015A4D" w:rsidRDefault="00015A4D" w:rsidP="009B37D0">
      <w:pPr>
        <w:pStyle w:val="BodyText"/>
        <w:tabs>
          <w:tab w:val="left" w:pos="5474"/>
          <w:tab w:val="left" w:pos="7635"/>
          <w:tab w:val="left" w:pos="11055"/>
        </w:tabs>
        <w:kinsoku w:val="0"/>
        <w:overflowPunct w:val="0"/>
        <w:spacing w:before="47"/>
        <w:rPr>
          <w:rFonts w:asciiTheme="minorHAnsi" w:hAnsiTheme="minorHAnsi"/>
          <w:sz w:val="24"/>
          <w:szCs w:val="24"/>
        </w:rPr>
      </w:pPr>
    </w:p>
    <w:p w14:paraId="0FC4B952" w14:textId="4E530370" w:rsidR="009374B1" w:rsidRPr="00DE6A3C" w:rsidRDefault="009374B1" w:rsidP="009B37D0">
      <w:pPr>
        <w:pStyle w:val="BodyText"/>
        <w:tabs>
          <w:tab w:val="left" w:pos="5474"/>
          <w:tab w:val="left" w:pos="7635"/>
          <w:tab w:val="left" w:pos="11055"/>
        </w:tabs>
        <w:kinsoku w:val="0"/>
        <w:overflowPunct w:val="0"/>
        <w:spacing w:before="47"/>
        <w:rPr>
          <w:rFonts w:asciiTheme="minorHAnsi" w:hAnsiTheme="minorHAnsi"/>
          <w:w w:val="99"/>
          <w:sz w:val="24"/>
          <w:szCs w:val="24"/>
        </w:rPr>
      </w:pPr>
      <w:r w:rsidRPr="00DE6A3C">
        <w:rPr>
          <w:rFonts w:asciiTheme="minorHAnsi" w:hAnsiTheme="minorHAnsi"/>
          <w:sz w:val="24"/>
          <w:szCs w:val="24"/>
        </w:rPr>
        <w:t>City:</w:t>
      </w:r>
      <w:r w:rsidRPr="00DE6A3C">
        <w:rPr>
          <w:rFonts w:asciiTheme="minorHAnsi" w:hAnsiTheme="minorHAnsi"/>
          <w:sz w:val="24"/>
          <w:szCs w:val="24"/>
          <w:u w:val="single"/>
        </w:rPr>
        <w:t xml:space="preserve"> </w:t>
      </w:r>
      <w:r w:rsidR="00105702">
        <w:rPr>
          <w:rFonts w:asciiTheme="minorHAnsi" w:hAnsiTheme="minorHAnsi"/>
          <w:sz w:val="24"/>
          <w:szCs w:val="24"/>
          <w:u w:val="single"/>
        </w:rPr>
        <w:tab/>
      </w:r>
      <w:r w:rsidRPr="00DE6A3C">
        <w:rPr>
          <w:rFonts w:asciiTheme="minorHAnsi" w:hAnsiTheme="minorHAnsi"/>
          <w:sz w:val="24"/>
          <w:szCs w:val="24"/>
        </w:rPr>
        <w:t>State:</w:t>
      </w:r>
      <w:r w:rsidRPr="00DE6A3C">
        <w:rPr>
          <w:rFonts w:asciiTheme="minorHAnsi" w:hAnsiTheme="minorHAnsi"/>
          <w:sz w:val="24"/>
          <w:szCs w:val="24"/>
          <w:u w:val="single"/>
        </w:rPr>
        <w:t xml:space="preserve"> </w:t>
      </w:r>
      <w:r w:rsidRPr="00DE6A3C">
        <w:rPr>
          <w:rFonts w:asciiTheme="minorHAnsi" w:hAnsiTheme="minorHAnsi"/>
          <w:sz w:val="24"/>
          <w:szCs w:val="24"/>
          <w:u w:val="single"/>
        </w:rPr>
        <w:tab/>
      </w:r>
      <w:r w:rsidRPr="00DE6A3C">
        <w:rPr>
          <w:rFonts w:asciiTheme="minorHAnsi" w:hAnsiTheme="minorHAnsi"/>
          <w:sz w:val="24"/>
          <w:szCs w:val="24"/>
        </w:rPr>
        <w:t>Zip</w:t>
      </w:r>
      <w:r w:rsidRPr="00DE6A3C">
        <w:rPr>
          <w:rFonts w:asciiTheme="minorHAnsi" w:hAnsiTheme="minorHAnsi"/>
          <w:spacing w:val="-5"/>
          <w:sz w:val="24"/>
          <w:szCs w:val="24"/>
        </w:rPr>
        <w:t xml:space="preserve"> </w:t>
      </w:r>
      <w:r w:rsidRPr="00DE6A3C">
        <w:rPr>
          <w:rFonts w:asciiTheme="minorHAnsi" w:hAnsiTheme="minorHAnsi"/>
          <w:sz w:val="24"/>
          <w:szCs w:val="24"/>
        </w:rPr>
        <w:t>Code:</w:t>
      </w:r>
      <w:r w:rsidR="00105702">
        <w:rPr>
          <w:rFonts w:asciiTheme="minorHAnsi" w:hAnsiTheme="minorHAnsi"/>
          <w:sz w:val="24"/>
          <w:szCs w:val="24"/>
        </w:rPr>
        <w:t xml:space="preserve"> _______________</w:t>
      </w:r>
      <w:r w:rsidR="00105702">
        <w:rPr>
          <w:rFonts w:asciiTheme="minorHAnsi" w:hAnsiTheme="minorHAnsi"/>
          <w:sz w:val="24"/>
          <w:szCs w:val="24"/>
          <w:u w:val="single"/>
        </w:rPr>
        <w:t xml:space="preserve"> </w:t>
      </w:r>
    </w:p>
    <w:p w14:paraId="09063B2F" w14:textId="7CC705B2" w:rsidR="009374B1" w:rsidRPr="00DE6A3C" w:rsidRDefault="009374B1" w:rsidP="009374B1">
      <w:pPr>
        <w:pStyle w:val="BodyText"/>
        <w:kinsoku w:val="0"/>
        <w:overflowPunct w:val="0"/>
        <w:spacing w:before="1"/>
        <w:rPr>
          <w:rFonts w:asciiTheme="minorHAnsi" w:hAnsiTheme="minorHAnsi"/>
          <w:sz w:val="24"/>
          <w:szCs w:val="24"/>
        </w:rPr>
      </w:pPr>
    </w:p>
    <w:p w14:paraId="6CB1C21E" w14:textId="4D86FADC" w:rsidR="00015A4D" w:rsidRPr="00DE6A3C" w:rsidRDefault="009374B1" w:rsidP="00015A4D">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t xml:space="preserve">Webpage: </w:t>
      </w:r>
      <w:r w:rsidRPr="00DE6A3C">
        <w:rPr>
          <w:rFonts w:asciiTheme="minorHAnsi" w:hAnsiTheme="minorHAnsi"/>
          <w:w w:val="99"/>
          <w:sz w:val="24"/>
          <w:szCs w:val="24"/>
          <w:u w:val="single"/>
        </w:rPr>
        <w:t xml:space="preserve"> </w:t>
      </w:r>
      <w:r w:rsidR="00015A4D" w:rsidRPr="00DE6A3C">
        <w:rPr>
          <w:rFonts w:asciiTheme="minorHAnsi" w:hAnsiTheme="minorHAnsi"/>
          <w:sz w:val="24"/>
          <w:szCs w:val="24"/>
          <w:u w:val="single"/>
        </w:rPr>
        <w:tab/>
      </w:r>
    </w:p>
    <w:p w14:paraId="16457142" w14:textId="4C1AB0AE" w:rsidR="009374B1" w:rsidRPr="00DE6A3C" w:rsidRDefault="009374B1" w:rsidP="009374B1">
      <w:pPr>
        <w:pStyle w:val="BodyText"/>
        <w:kinsoku w:val="0"/>
        <w:overflowPunct w:val="0"/>
        <w:spacing w:before="1"/>
        <w:rPr>
          <w:rFonts w:asciiTheme="minorHAnsi" w:hAnsiTheme="minorHAnsi"/>
          <w:sz w:val="24"/>
          <w:szCs w:val="24"/>
        </w:rPr>
      </w:pPr>
    </w:p>
    <w:p w14:paraId="49B711C2" w14:textId="13C1C240" w:rsidR="00105702" w:rsidRDefault="00105702" w:rsidP="00105702">
      <w:pPr>
        <w:pStyle w:val="BodyText"/>
        <w:kinsoku w:val="0"/>
        <w:overflowPunct w:val="0"/>
        <w:spacing w:before="47"/>
        <w:rPr>
          <w:rFonts w:ascii="Calibri" w:hAnsi="Calibri" w:cs="Calibri"/>
          <w:szCs w:val="26"/>
        </w:rPr>
      </w:pPr>
      <w:r w:rsidRPr="00105702">
        <w:rPr>
          <w:rFonts w:asciiTheme="minorHAnsi" w:hAnsiTheme="minorHAnsi"/>
          <w:sz w:val="24"/>
          <w:szCs w:val="24"/>
        </w:rPr>
        <w:t>Type of Entity / Organizational Structure (check one):</w:t>
      </w:r>
      <w:r w:rsidRPr="00A85450">
        <w:rPr>
          <w:rFonts w:ascii="Calibri" w:hAnsi="Calibri" w:cs="Calibri"/>
          <w:szCs w:val="26"/>
        </w:rPr>
        <w:tab/>
      </w:r>
    </w:p>
    <w:p w14:paraId="5BF3839B" w14:textId="5A0E9281" w:rsidR="00105702" w:rsidRPr="00A85450" w:rsidRDefault="00105702" w:rsidP="00105702">
      <w:pPr>
        <w:pStyle w:val="BodyText"/>
        <w:kinsoku w:val="0"/>
        <w:overflowPunct w:val="0"/>
        <w:spacing w:before="47"/>
        <w:rPr>
          <w:rFonts w:ascii="Calibri" w:hAnsi="Calibri" w:cs="Calibri"/>
          <w:szCs w:val="26"/>
        </w:rPr>
      </w:pPr>
    </w:p>
    <w:p w14:paraId="0F311F77" w14:textId="703E3492" w:rsidR="00105702" w:rsidRPr="00105702" w:rsidRDefault="0039404F" w:rsidP="00105702">
      <w:pPr>
        <w:pStyle w:val="PlainText"/>
        <w:tabs>
          <w:tab w:val="left" w:pos="720"/>
          <w:tab w:val="left" w:pos="4230"/>
          <w:tab w:val="left" w:pos="7830"/>
        </w:tabs>
        <w:spacing w:after="240"/>
        <w:rPr>
          <w:rFonts w:asciiTheme="minorHAnsi" w:hAnsiTheme="minorHAnsi"/>
          <w:sz w:val="24"/>
          <w:szCs w:val="24"/>
        </w:rPr>
      </w:pPr>
      <w:r>
        <w:rPr>
          <w:noProof/>
        </w:rPr>
        <w:drawing>
          <wp:anchor distT="0" distB="0" distL="114300" distR="114300" simplePos="0" relativeHeight="251653118" behindDoc="1" locked="0" layoutInCell="1" allowOverlap="1" wp14:anchorId="12048BA8" wp14:editId="680939F3">
            <wp:simplePos x="0" y="0"/>
            <wp:positionH relativeFrom="margin">
              <wp:posOffset>1694180</wp:posOffset>
            </wp:positionH>
            <wp:positionV relativeFrom="paragraph">
              <wp:posOffset>199390</wp:posOffset>
            </wp:positionV>
            <wp:extent cx="4064000" cy="4064000"/>
            <wp:effectExtent l="0" t="0" r="0" b="0"/>
            <wp:wrapNone/>
            <wp:docPr id="10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anchor>
        </w:drawing>
      </w:r>
      <w:r w:rsidR="00105702" w:rsidRPr="00A85450">
        <w:rPr>
          <w:rFonts w:ascii="Calibri" w:hAnsi="Calibri" w:cs="Calibri"/>
          <w:sz w:val="26"/>
          <w:szCs w:val="26"/>
        </w:rPr>
        <w:tab/>
      </w:r>
      <w:r w:rsidR="00105702">
        <w:rPr>
          <w:rFonts w:ascii="Calibri" w:hAnsi="Calibri" w:cs="Calibri"/>
          <w:sz w:val="26"/>
          <w:szCs w:val="26"/>
        </w:rPr>
        <w:fldChar w:fldCharType="begin">
          <w:ffData>
            <w:name w:val="Check6"/>
            <w:enabled/>
            <w:calcOnExit w:val="0"/>
            <w:checkBox>
              <w:sizeAuto/>
              <w:default w:val="0"/>
            </w:checkBox>
          </w:ffData>
        </w:fldChar>
      </w:r>
      <w:bookmarkStart w:id="73" w:name="Check6"/>
      <w:r w:rsidR="00105702">
        <w:rPr>
          <w:rFonts w:ascii="Calibri" w:hAnsi="Calibri" w:cs="Calibri"/>
          <w:sz w:val="26"/>
          <w:szCs w:val="26"/>
        </w:rPr>
        <w:instrText xml:space="preserve"> FORMCHECKBOX </w:instrText>
      </w:r>
      <w:r w:rsidR="00AF5440">
        <w:rPr>
          <w:rFonts w:ascii="Calibri" w:hAnsi="Calibri" w:cs="Calibri"/>
          <w:sz w:val="26"/>
          <w:szCs w:val="26"/>
        </w:rPr>
      </w:r>
      <w:r w:rsidR="00AF5440">
        <w:rPr>
          <w:rFonts w:ascii="Calibri" w:hAnsi="Calibri" w:cs="Calibri"/>
          <w:sz w:val="26"/>
          <w:szCs w:val="26"/>
        </w:rPr>
        <w:fldChar w:fldCharType="separate"/>
      </w:r>
      <w:r w:rsidR="00105702">
        <w:rPr>
          <w:rFonts w:ascii="Calibri" w:hAnsi="Calibri" w:cs="Calibri"/>
          <w:sz w:val="26"/>
          <w:szCs w:val="26"/>
        </w:rPr>
        <w:fldChar w:fldCharType="end"/>
      </w:r>
      <w:bookmarkEnd w:id="73"/>
      <w:r w:rsidR="00105702">
        <w:rPr>
          <w:rFonts w:ascii="Calibri" w:hAnsi="Calibri" w:cs="Calibri"/>
          <w:sz w:val="26"/>
          <w:szCs w:val="26"/>
        </w:rPr>
        <w:t xml:space="preserve"> </w:t>
      </w:r>
      <w:r w:rsidR="00105702" w:rsidRPr="00105702">
        <w:rPr>
          <w:rFonts w:asciiTheme="minorHAnsi" w:hAnsiTheme="minorHAnsi"/>
          <w:sz w:val="24"/>
          <w:szCs w:val="24"/>
        </w:rPr>
        <w:t>Corporation</w:t>
      </w:r>
      <w:r w:rsidR="00105702">
        <w:rPr>
          <w:rFonts w:ascii="Calibri" w:hAnsi="Calibri" w:cs="Calibri"/>
          <w:sz w:val="26"/>
          <w:szCs w:val="26"/>
        </w:rPr>
        <w:tab/>
      </w:r>
      <w:r w:rsidR="00105702" w:rsidRPr="00A85450">
        <w:rPr>
          <w:rFonts w:ascii="Calibri" w:hAnsi="Calibri" w:cs="Calibri"/>
          <w:sz w:val="26"/>
          <w:szCs w:val="26"/>
        </w:rPr>
        <w:fldChar w:fldCharType="begin">
          <w:ffData>
            <w:name w:val="Check6"/>
            <w:enabled/>
            <w:calcOnExit w:val="0"/>
            <w:checkBox>
              <w:sizeAuto/>
              <w:default w:val="0"/>
            </w:checkBox>
          </w:ffData>
        </w:fldChar>
      </w:r>
      <w:r w:rsidR="00105702" w:rsidRPr="00A85450">
        <w:rPr>
          <w:rFonts w:ascii="Calibri" w:hAnsi="Calibri" w:cs="Calibri"/>
          <w:sz w:val="26"/>
          <w:szCs w:val="26"/>
        </w:rPr>
        <w:instrText xml:space="preserve"> FORMCHECKBOX </w:instrText>
      </w:r>
      <w:r w:rsidR="00AF5440">
        <w:rPr>
          <w:rFonts w:ascii="Calibri" w:hAnsi="Calibri" w:cs="Calibri"/>
          <w:sz w:val="26"/>
          <w:szCs w:val="26"/>
        </w:rPr>
      </w:r>
      <w:r w:rsidR="00AF5440">
        <w:rPr>
          <w:rFonts w:ascii="Calibri" w:hAnsi="Calibri" w:cs="Calibri"/>
          <w:sz w:val="26"/>
          <w:szCs w:val="26"/>
        </w:rPr>
        <w:fldChar w:fldCharType="separate"/>
      </w:r>
      <w:r w:rsidR="00105702" w:rsidRPr="00A85450">
        <w:rPr>
          <w:rFonts w:ascii="Calibri" w:hAnsi="Calibri" w:cs="Calibri"/>
          <w:sz w:val="26"/>
          <w:szCs w:val="26"/>
        </w:rPr>
        <w:fldChar w:fldCharType="end"/>
      </w:r>
      <w:r w:rsidR="00105702" w:rsidRPr="00A85450">
        <w:rPr>
          <w:rFonts w:ascii="Calibri" w:hAnsi="Calibri" w:cs="Calibri"/>
          <w:sz w:val="26"/>
          <w:szCs w:val="26"/>
        </w:rPr>
        <w:t xml:space="preserve"> </w:t>
      </w:r>
      <w:r w:rsidR="00105702" w:rsidRPr="00105702">
        <w:rPr>
          <w:rFonts w:asciiTheme="minorHAnsi" w:hAnsiTheme="minorHAnsi"/>
          <w:sz w:val="24"/>
          <w:szCs w:val="24"/>
        </w:rPr>
        <w:t>Joint Venture</w:t>
      </w:r>
      <w:r w:rsidR="00105702">
        <w:rPr>
          <w:rFonts w:ascii="Calibri" w:hAnsi="Calibri" w:cs="Calibri"/>
          <w:sz w:val="26"/>
          <w:szCs w:val="26"/>
        </w:rPr>
        <w:tab/>
      </w:r>
      <w:r w:rsidR="00105702" w:rsidRPr="00A85450">
        <w:rPr>
          <w:rFonts w:ascii="Calibri" w:hAnsi="Calibri" w:cs="Calibri"/>
          <w:sz w:val="26"/>
          <w:szCs w:val="26"/>
        </w:rPr>
        <w:fldChar w:fldCharType="begin">
          <w:ffData>
            <w:name w:val="Check6"/>
            <w:enabled/>
            <w:calcOnExit w:val="0"/>
            <w:checkBox>
              <w:sizeAuto/>
              <w:default w:val="0"/>
            </w:checkBox>
          </w:ffData>
        </w:fldChar>
      </w:r>
      <w:r w:rsidR="00105702" w:rsidRPr="00A85450">
        <w:rPr>
          <w:rFonts w:ascii="Calibri" w:hAnsi="Calibri" w:cs="Calibri"/>
          <w:sz w:val="26"/>
          <w:szCs w:val="26"/>
        </w:rPr>
        <w:instrText xml:space="preserve"> FORMCHECKBOX </w:instrText>
      </w:r>
      <w:r w:rsidR="00AF5440">
        <w:rPr>
          <w:rFonts w:ascii="Calibri" w:hAnsi="Calibri" w:cs="Calibri"/>
          <w:sz w:val="26"/>
          <w:szCs w:val="26"/>
        </w:rPr>
      </w:r>
      <w:r w:rsidR="00AF5440">
        <w:rPr>
          <w:rFonts w:ascii="Calibri" w:hAnsi="Calibri" w:cs="Calibri"/>
          <w:sz w:val="26"/>
          <w:szCs w:val="26"/>
        </w:rPr>
        <w:fldChar w:fldCharType="separate"/>
      </w:r>
      <w:r w:rsidR="00105702" w:rsidRPr="00A85450">
        <w:rPr>
          <w:rFonts w:ascii="Calibri" w:hAnsi="Calibri" w:cs="Calibri"/>
          <w:sz w:val="26"/>
          <w:szCs w:val="26"/>
        </w:rPr>
        <w:fldChar w:fldCharType="end"/>
      </w:r>
      <w:r w:rsidR="00105702" w:rsidRPr="00A85450">
        <w:rPr>
          <w:rFonts w:ascii="Calibri" w:hAnsi="Calibri" w:cs="Calibri"/>
          <w:sz w:val="26"/>
          <w:szCs w:val="26"/>
        </w:rPr>
        <w:t xml:space="preserve"> </w:t>
      </w:r>
      <w:r w:rsidR="00105702" w:rsidRPr="00105702">
        <w:rPr>
          <w:rFonts w:asciiTheme="minorHAnsi" w:hAnsiTheme="minorHAnsi"/>
          <w:sz w:val="24"/>
          <w:szCs w:val="24"/>
        </w:rPr>
        <w:t>Partnership</w:t>
      </w:r>
    </w:p>
    <w:p w14:paraId="6A90BF7E" w14:textId="74C68226" w:rsidR="00105702" w:rsidRDefault="00105702" w:rsidP="00105702">
      <w:pPr>
        <w:pStyle w:val="PlainText"/>
        <w:tabs>
          <w:tab w:val="left" w:pos="720"/>
          <w:tab w:val="left" w:pos="4230"/>
          <w:tab w:val="left" w:pos="7830"/>
          <w:tab w:val="left" w:pos="7920"/>
        </w:tabs>
        <w:spacing w:after="240"/>
        <w:rPr>
          <w:rFonts w:asciiTheme="minorHAnsi" w:hAnsiTheme="minorHAnsi"/>
          <w:sz w:val="24"/>
          <w:szCs w:val="24"/>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AF5440">
        <w:rPr>
          <w:rFonts w:ascii="Calibri" w:hAnsi="Calibri" w:cs="Calibri"/>
          <w:sz w:val="26"/>
          <w:szCs w:val="26"/>
        </w:rPr>
      </w:r>
      <w:r w:rsidR="00AF544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Pr="00105702">
        <w:rPr>
          <w:rFonts w:asciiTheme="minorHAnsi" w:hAnsiTheme="minorHAnsi"/>
          <w:sz w:val="24"/>
          <w:szCs w:val="24"/>
        </w:rPr>
        <w:t>Limited Liability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AF5440">
        <w:rPr>
          <w:rFonts w:ascii="Calibri" w:hAnsi="Calibri" w:cs="Calibri"/>
          <w:sz w:val="26"/>
          <w:szCs w:val="26"/>
        </w:rPr>
      </w:r>
      <w:r w:rsidR="00AF5440">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w:t>
      </w:r>
      <w:r w:rsidRPr="00105702">
        <w:rPr>
          <w:rFonts w:asciiTheme="minorHAnsi" w:hAnsiTheme="minorHAnsi"/>
          <w:sz w:val="24"/>
          <w:szCs w:val="24"/>
        </w:rPr>
        <w:t>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AF5440">
        <w:rPr>
          <w:rFonts w:ascii="Calibri" w:hAnsi="Calibri" w:cs="Calibri"/>
          <w:sz w:val="26"/>
          <w:szCs w:val="26"/>
        </w:rPr>
      </w:r>
      <w:r w:rsidR="00AF5440">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Pr="00105702">
        <w:rPr>
          <w:rFonts w:asciiTheme="minorHAnsi" w:hAnsiTheme="minorHAnsi"/>
          <w:sz w:val="24"/>
          <w:szCs w:val="24"/>
        </w:rPr>
        <w:t>Non-Profit / Church</w:t>
      </w:r>
    </w:p>
    <w:p w14:paraId="51436310" w14:textId="450AEDC8" w:rsidR="00105702" w:rsidRDefault="00105702" w:rsidP="00105702">
      <w:pPr>
        <w:pStyle w:val="BodyText"/>
        <w:kinsoku w:val="0"/>
        <w:overflowPunct w:val="0"/>
        <w:spacing w:before="47"/>
        <w:rPr>
          <w:rFonts w:ascii="Calibri" w:hAnsi="Calibri" w:cs="Calibri"/>
          <w:szCs w:val="26"/>
        </w:rPr>
      </w:pPr>
      <w:r w:rsidRPr="00A85450">
        <w:rPr>
          <w:rFonts w:ascii="Calibri" w:hAnsi="Calibri" w:cs="Calibri"/>
          <w:szCs w:val="26"/>
        </w:rPr>
        <w:tab/>
      </w:r>
      <w:r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F5440">
        <w:rPr>
          <w:rFonts w:ascii="Calibri" w:hAnsi="Calibri" w:cs="Calibri"/>
          <w:szCs w:val="26"/>
        </w:rPr>
      </w:r>
      <w:r w:rsidR="00AF5440">
        <w:rPr>
          <w:rFonts w:ascii="Calibri" w:hAnsi="Calibri" w:cs="Calibri"/>
          <w:szCs w:val="26"/>
        </w:rPr>
        <w:fldChar w:fldCharType="separate"/>
      </w:r>
      <w:r w:rsidRPr="00A85450">
        <w:rPr>
          <w:rFonts w:ascii="Calibri" w:hAnsi="Calibri" w:cs="Calibri"/>
          <w:szCs w:val="26"/>
        </w:rPr>
        <w:fldChar w:fldCharType="end"/>
      </w:r>
      <w:r w:rsidRPr="00A85450">
        <w:rPr>
          <w:rFonts w:ascii="Calibri" w:hAnsi="Calibri" w:cs="Calibri"/>
          <w:szCs w:val="26"/>
        </w:rPr>
        <w:t xml:space="preserve"> </w:t>
      </w:r>
      <w:r w:rsidRPr="00105702">
        <w:rPr>
          <w:rFonts w:asciiTheme="minorHAnsi" w:hAnsiTheme="minorHAnsi"/>
          <w:sz w:val="24"/>
          <w:szCs w:val="24"/>
        </w:rPr>
        <w:t>Sole Proprietor</w:t>
      </w:r>
      <w:r>
        <w:rPr>
          <w:rFonts w:ascii="Calibri" w:hAnsi="Calibri" w:cs="Calibri"/>
          <w:szCs w:val="26"/>
        </w:rPr>
        <w:tab/>
      </w:r>
      <w:r>
        <w:rPr>
          <w:rFonts w:ascii="Calibri" w:hAnsi="Calibri" w:cs="Calibri"/>
          <w:szCs w:val="26"/>
        </w:rPr>
        <w:tab/>
      </w:r>
      <w:r>
        <w:rPr>
          <w:rFonts w:ascii="Calibri" w:hAnsi="Calibri" w:cs="Calibri"/>
          <w:szCs w:val="26"/>
        </w:rPr>
        <w:tab/>
      </w:r>
      <w:r>
        <w:rPr>
          <w:rFonts w:ascii="Calibri" w:hAnsi="Calibri" w:cs="Calibri"/>
          <w:szCs w:val="26"/>
        </w:rPr>
        <w:tab/>
      </w:r>
    </w:p>
    <w:p w14:paraId="4F50E7A3" w14:textId="6753BF58" w:rsidR="00105702" w:rsidRPr="00A85450" w:rsidRDefault="007D249F" w:rsidP="007D249F">
      <w:pPr>
        <w:pStyle w:val="BodyText"/>
        <w:tabs>
          <w:tab w:val="left" w:pos="7694"/>
        </w:tabs>
        <w:kinsoku w:val="0"/>
        <w:overflowPunct w:val="0"/>
        <w:spacing w:before="47"/>
        <w:rPr>
          <w:rFonts w:ascii="Calibri" w:hAnsi="Calibri" w:cs="Calibri"/>
          <w:szCs w:val="26"/>
        </w:rPr>
      </w:pPr>
      <w:r>
        <w:rPr>
          <w:rFonts w:ascii="Calibri" w:hAnsi="Calibri" w:cs="Calibri"/>
          <w:szCs w:val="26"/>
        </w:rPr>
        <w:tab/>
      </w:r>
    </w:p>
    <w:p w14:paraId="503C843B" w14:textId="0CF5062E" w:rsidR="00105702" w:rsidRDefault="00105702" w:rsidP="00105702">
      <w:pPr>
        <w:widowControl w:val="0"/>
        <w:tabs>
          <w:tab w:val="left" w:pos="720"/>
          <w:tab w:val="left" w:pos="9160"/>
          <w:tab w:val="left" w:pos="10160"/>
        </w:tabs>
        <w:kinsoku w:val="0"/>
        <w:overflowPunct w:val="0"/>
        <w:autoSpaceDE w:val="0"/>
        <w:autoSpaceDN w:val="0"/>
        <w:adjustRightInd w:val="0"/>
        <w:ind w:right="624"/>
        <w:rPr>
          <w:rFonts w:ascii="Calibri" w:hAnsi="Calibri" w:cs="Calibri"/>
          <w:szCs w:val="26"/>
          <w:u w:val="single"/>
        </w:rPr>
      </w:pPr>
      <w:r>
        <w:rPr>
          <w:rFonts w:ascii="Calibri" w:hAnsi="Calibri" w:cs="Calibri"/>
          <w:szCs w:val="26"/>
        </w:rPr>
        <w:tab/>
      </w:r>
      <w:r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AF5440">
        <w:rPr>
          <w:rFonts w:ascii="Calibri" w:hAnsi="Calibri" w:cs="Calibri"/>
          <w:szCs w:val="26"/>
        </w:rPr>
      </w:r>
      <w:r w:rsidR="00AF5440">
        <w:rPr>
          <w:rFonts w:ascii="Calibri" w:hAnsi="Calibri" w:cs="Calibri"/>
          <w:szCs w:val="26"/>
        </w:rPr>
        <w:fldChar w:fldCharType="separate"/>
      </w:r>
      <w:r w:rsidRPr="00A85450">
        <w:rPr>
          <w:rFonts w:ascii="Calibri" w:hAnsi="Calibri" w:cs="Calibri"/>
          <w:szCs w:val="26"/>
        </w:rPr>
        <w:fldChar w:fldCharType="end"/>
      </w:r>
      <w:r w:rsidRPr="00A85450">
        <w:rPr>
          <w:rFonts w:ascii="Calibri" w:hAnsi="Calibri" w:cs="Calibri"/>
          <w:szCs w:val="26"/>
        </w:rPr>
        <w:t xml:space="preserve"> </w:t>
      </w:r>
      <w:r w:rsidRPr="00105702">
        <w:rPr>
          <w:rFonts w:asciiTheme="minorHAnsi" w:hAnsiTheme="minorHAnsi"/>
          <w:sz w:val="24"/>
          <w:szCs w:val="24"/>
        </w:rPr>
        <w:t>Other:</w:t>
      </w:r>
      <w:r>
        <w:rPr>
          <w:rFonts w:ascii="Calibri" w:hAnsi="Calibri" w:cs="Calibri"/>
          <w:szCs w:val="26"/>
          <w:u w:val="single"/>
        </w:rPr>
        <w:t xml:space="preserve">     </w:t>
      </w:r>
      <w:r>
        <w:rPr>
          <w:rFonts w:ascii="Calibri" w:hAnsi="Calibri" w:cs="Calibri"/>
          <w:szCs w:val="26"/>
          <w:u w:val="single"/>
        </w:rPr>
        <w:tab/>
      </w:r>
    </w:p>
    <w:p w14:paraId="556F667E" w14:textId="77777777" w:rsidR="00105702" w:rsidRDefault="00105702" w:rsidP="00105702">
      <w:pPr>
        <w:widowControl w:val="0"/>
        <w:tabs>
          <w:tab w:val="left" w:pos="9160"/>
          <w:tab w:val="left" w:pos="10160"/>
        </w:tabs>
        <w:kinsoku w:val="0"/>
        <w:overflowPunct w:val="0"/>
        <w:autoSpaceDE w:val="0"/>
        <w:autoSpaceDN w:val="0"/>
        <w:adjustRightInd w:val="0"/>
        <w:ind w:right="624"/>
        <w:rPr>
          <w:rFonts w:ascii="Calibri" w:hAnsi="Calibri" w:cs="Calibri"/>
          <w:szCs w:val="26"/>
          <w:u w:val="single"/>
        </w:rPr>
      </w:pPr>
    </w:p>
    <w:p w14:paraId="1FC84458" w14:textId="3CA9B41C" w:rsidR="007F5839" w:rsidRPr="00DE6A3C" w:rsidRDefault="009374B1" w:rsidP="00105702">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t>Jurisdiction of Organization</w:t>
      </w:r>
      <w:r w:rsidRPr="00DE6A3C">
        <w:rPr>
          <w:rFonts w:asciiTheme="minorHAnsi" w:hAnsiTheme="minorHAnsi"/>
          <w:spacing w:val="-17"/>
          <w:sz w:val="24"/>
          <w:szCs w:val="24"/>
        </w:rPr>
        <w:t xml:space="preserve"> </w:t>
      </w:r>
      <w:r w:rsidRPr="00DE6A3C">
        <w:rPr>
          <w:rFonts w:asciiTheme="minorHAnsi" w:hAnsiTheme="minorHAnsi"/>
          <w:sz w:val="24"/>
          <w:szCs w:val="24"/>
        </w:rPr>
        <w:t>Structure:</w:t>
      </w:r>
      <w:r w:rsidRPr="00DE6A3C">
        <w:rPr>
          <w:rFonts w:asciiTheme="minorHAnsi" w:hAnsiTheme="minorHAnsi"/>
          <w:spacing w:val="3"/>
          <w:sz w:val="24"/>
          <w:szCs w:val="24"/>
        </w:rPr>
        <w:t xml:space="preserve"> </w:t>
      </w:r>
      <w:r w:rsidRPr="00DE6A3C">
        <w:rPr>
          <w:rFonts w:asciiTheme="minorHAnsi" w:hAnsiTheme="minorHAnsi"/>
          <w:w w:val="99"/>
          <w:sz w:val="24"/>
          <w:szCs w:val="24"/>
          <w:u w:val="single"/>
        </w:rPr>
        <w:t xml:space="preserve"> </w:t>
      </w:r>
      <w:r w:rsidR="007F5839" w:rsidRPr="00DE6A3C">
        <w:rPr>
          <w:rFonts w:asciiTheme="minorHAnsi" w:hAnsiTheme="minorHAnsi"/>
          <w:sz w:val="24"/>
          <w:szCs w:val="24"/>
          <w:u w:val="single"/>
        </w:rPr>
        <w:tab/>
      </w:r>
    </w:p>
    <w:p w14:paraId="3A750294" w14:textId="60F2B69D" w:rsidR="009374B1" w:rsidRPr="00DE6A3C" w:rsidRDefault="009374B1" w:rsidP="009374B1">
      <w:pPr>
        <w:pStyle w:val="BodyText"/>
        <w:tabs>
          <w:tab w:val="left" w:pos="11055"/>
        </w:tabs>
        <w:kinsoku w:val="0"/>
        <w:overflowPunct w:val="0"/>
        <w:spacing w:before="47"/>
        <w:ind w:left="380"/>
        <w:rPr>
          <w:rFonts w:asciiTheme="minorHAnsi" w:hAnsiTheme="minorHAnsi"/>
          <w:w w:val="99"/>
          <w:sz w:val="24"/>
          <w:szCs w:val="24"/>
        </w:rPr>
      </w:pPr>
    </w:p>
    <w:p w14:paraId="4833952D" w14:textId="77777777" w:rsidR="007F5839" w:rsidRPr="00DE6A3C" w:rsidRDefault="009374B1" w:rsidP="007F5839">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t>Date of Organization</w:t>
      </w:r>
      <w:r w:rsidRPr="00DE6A3C">
        <w:rPr>
          <w:rFonts w:asciiTheme="minorHAnsi" w:hAnsiTheme="minorHAnsi"/>
          <w:spacing w:val="-8"/>
          <w:sz w:val="24"/>
          <w:szCs w:val="24"/>
        </w:rPr>
        <w:t xml:space="preserve"> </w:t>
      </w:r>
      <w:r w:rsidRPr="00DE6A3C">
        <w:rPr>
          <w:rFonts w:asciiTheme="minorHAnsi" w:hAnsiTheme="minorHAnsi"/>
          <w:sz w:val="24"/>
          <w:szCs w:val="24"/>
        </w:rPr>
        <w:t>Structure:</w:t>
      </w:r>
      <w:r w:rsidRPr="00DE6A3C">
        <w:rPr>
          <w:rFonts w:asciiTheme="minorHAnsi" w:hAnsiTheme="minorHAnsi"/>
          <w:spacing w:val="1"/>
          <w:sz w:val="24"/>
          <w:szCs w:val="24"/>
        </w:rPr>
        <w:t xml:space="preserve"> </w:t>
      </w:r>
      <w:r w:rsidRPr="00DE6A3C">
        <w:rPr>
          <w:rFonts w:asciiTheme="minorHAnsi" w:hAnsiTheme="minorHAnsi"/>
          <w:w w:val="99"/>
          <w:sz w:val="24"/>
          <w:szCs w:val="24"/>
          <w:u w:val="single"/>
        </w:rPr>
        <w:t xml:space="preserve"> </w:t>
      </w:r>
      <w:r w:rsidR="007F5839" w:rsidRPr="00DE6A3C">
        <w:rPr>
          <w:rFonts w:asciiTheme="minorHAnsi" w:hAnsiTheme="minorHAnsi"/>
          <w:sz w:val="24"/>
          <w:szCs w:val="24"/>
          <w:u w:val="single"/>
        </w:rPr>
        <w:tab/>
      </w:r>
    </w:p>
    <w:p w14:paraId="5F0DA75C" w14:textId="77777777" w:rsidR="009374B1" w:rsidRPr="00DE6A3C" w:rsidRDefault="009374B1" w:rsidP="009374B1">
      <w:pPr>
        <w:pStyle w:val="BodyText"/>
        <w:kinsoku w:val="0"/>
        <w:overflowPunct w:val="0"/>
        <w:spacing w:before="3"/>
        <w:rPr>
          <w:rFonts w:asciiTheme="minorHAnsi" w:hAnsiTheme="minorHAnsi"/>
          <w:sz w:val="24"/>
          <w:szCs w:val="24"/>
        </w:rPr>
      </w:pPr>
    </w:p>
    <w:p w14:paraId="762A6415" w14:textId="77777777" w:rsidR="003C5AD6" w:rsidRPr="00DE6A3C" w:rsidRDefault="009374B1" w:rsidP="003C5AD6">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t>Federal Tax Identification</w:t>
      </w:r>
      <w:r w:rsidRPr="00DE6A3C">
        <w:rPr>
          <w:rFonts w:asciiTheme="minorHAnsi" w:hAnsiTheme="minorHAnsi"/>
          <w:spacing w:val="-18"/>
          <w:sz w:val="24"/>
          <w:szCs w:val="24"/>
        </w:rPr>
        <w:t xml:space="preserve"> </w:t>
      </w:r>
      <w:r w:rsidRPr="00DE6A3C">
        <w:rPr>
          <w:rFonts w:asciiTheme="minorHAnsi" w:hAnsiTheme="minorHAnsi"/>
          <w:sz w:val="24"/>
          <w:szCs w:val="24"/>
        </w:rPr>
        <w:t>Numbe</w:t>
      </w:r>
      <w:r w:rsidR="00FE6CA7">
        <w:rPr>
          <w:rFonts w:asciiTheme="minorHAnsi" w:hAnsiTheme="minorHAnsi"/>
          <w:sz w:val="24"/>
          <w:szCs w:val="24"/>
        </w:rPr>
        <w:t xml:space="preserve">r: </w:t>
      </w:r>
      <w:r w:rsidR="003C5AD6">
        <w:rPr>
          <w:rFonts w:asciiTheme="minorHAnsi" w:hAnsiTheme="minorHAnsi"/>
          <w:sz w:val="24"/>
          <w:szCs w:val="24"/>
        </w:rPr>
        <w:t xml:space="preserve"> </w:t>
      </w:r>
      <w:r w:rsidR="003C5AD6" w:rsidRPr="00DE6A3C">
        <w:rPr>
          <w:rFonts w:asciiTheme="minorHAnsi" w:hAnsiTheme="minorHAnsi"/>
          <w:sz w:val="24"/>
          <w:szCs w:val="24"/>
          <w:u w:val="single"/>
        </w:rPr>
        <w:tab/>
      </w:r>
    </w:p>
    <w:p w14:paraId="43E8FD6C" w14:textId="77777777" w:rsidR="009374B1" w:rsidRPr="00DE6A3C" w:rsidRDefault="009374B1" w:rsidP="009374B1">
      <w:pPr>
        <w:pStyle w:val="BodyText"/>
        <w:kinsoku w:val="0"/>
        <w:overflowPunct w:val="0"/>
        <w:spacing w:before="2"/>
        <w:rPr>
          <w:rFonts w:asciiTheme="minorHAnsi" w:hAnsiTheme="minorHAnsi"/>
          <w:sz w:val="24"/>
          <w:szCs w:val="24"/>
        </w:rPr>
      </w:pPr>
    </w:p>
    <w:p w14:paraId="400A7F44" w14:textId="77777777" w:rsidR="003C5AD6" w:rsidRPr="00DE6A3C" w:rsidRDefault="009374B1" w:rsidP="003C5AD6">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t>Primary Contact Information:</w:t>
      </w:r>
      <w:r w:rsidR="003C5AD6">
        <w:rPr>
          <w:rFonts w:asciiTheme="minorHAnsi" w:hAnsiTheme="minorHAnsi"/>
          <w:sz w:val="24"/>
          <w:szCs w:val="24"/>
        </w:rPr>
        <w:t xml:space="preserve">  </w:t>
      </w:r>
      <w:r w:rsidR="003C5AD6" w:rsidRPr="00DE6A3C">
        <w:rPr>
          <w:rFonts w:asciiTheme="minorHAnsi" w:hAnsiTheme="minorHAnsi"/>
          <w:sz w:val="24"/>
          <w:szCs w:val="24"/>
          <w:u w:val="single"/>
        </w:rPr>
        <w:tab/>
      </w:r>
    </w:p>
    <w:p w14:paraId="5CEE65F5" w14:textId="77777777" w:rsidR="009374B1" w:rsidRPr="00DE6A3C" w:rsidRDefault="009374B1" w:rsidP="009374B1">
      <w:pPr>
        <w:pStyle w:val="BodyText"/>
        <w:kinsoku w:val="0"/>
        <w:overflowPunct w:val="0"/>
        <w:spacing w:before="12"/>
        <w:rPr>
          <w:rFonts w:asciiTheme="minorHAnsi" w:hAnsiTheme="minorHAnsi"/>
          <w:sz w:val="24"/>
          <w:szCs w:val="24"/>
        </w:rPr>
      </w:pPr>
    </w:p>
    <w:p w14:paraId="3F89116F" w14:textId="59FD681A" w:rsidR="003C5AD6" w:rsidRPr="00DE6A3C" w:rsidRDefault="009374B1" w:rsidP="00690B12">
      <w:pPr>
        <w:widowControl w:val="0"/>
        <w:tabs>
          <w:tab w:val="left" w:pos="9160"/>
          <w:tab w:val="left" w:pos="10160"/>
        </w:tabs>
        <w:kinsoku w:val="0"/>
        <w:overflowPunct w:val="0"/>
        <w:autoSpaceDE w:val="0"/>
        <w:autoSpaceDN w:val="0"/>
        <w:adjustRightInd w:val="0"/>
        <w:ind w:left="720" w:right="624"/>
        <w:rPr>
          <w:rFonts w:asciiTheme="minorHAnsi" w:hAnsiTheme="minorHAnsi"/>
          <w:w w:val="99"/>
          <w:sz w:val="24"/>
          <w:szCs w:val="24"/>
        </w:rPr>
      </w:pPr>
      <w:r w:rsidRPr="00DE6A3C">
        <w:rPr>
          <w:rFonts w:asciiTheme="minorHAnsi" w:hAnsiTheme="minorHAnsi"/>
          <w:sz w:val="24"/>
          <w:szCs w:val="24"/>
        </w:rPr>
        <w:t>Name /</w:t>
      </w:r>
      <w:r w:rsidRPr="00DE6A3C">
        <w:rPr>
          <w:rFonts w:asciiTheme="minorHAnsi" w:hAnsiTheme="minorHAnsi"/>
          <w:spacing w:val="-5"/>
          <w:sz w:val="24"/>
          <w:szCs w:val="24"/>
        </w:rPr>
        <w:t xml:space="preserve"> </w:t>
      </w:r>
      <w:r w:rsidRPr="00DE6A3C">
        <w:rPr>
          <w:rFonts w:asciiTheme="minorHAnsi" w:hAnsiTheme="minorHAnsi"/>
          <w:sz w:val="24"/>
          <w:szCs w:val="24"/>
        </w:rPr>
        <w:t>Title:</w:t>
      </w:r>
      <w:r w:rsidRPr="00DE6A3C">
        <w:rPr>
          <w:rFonts w:asciiTheme="minorHAnsi" w:hAnsiTheme="minorHAnsi"/>
          <w:spacing w:val="-1"/>
          <w:sz w:val="24"/>
          <w:szCs w:val="24"/>
        </w:rPr>
        <w:t xml:space="preserve"> </w:t>
      </w:r>
      <w:r w:rsidRPr="00DE6A3C">
        <w:rPr>
          <w:rFonts w:asciiTheme="minorHAnsi" w:hAnsiTheme="minorHAnsi"/>
          <w:w w:val="99"/>
          <w:sz w:val="24"/>
          <w:szCs w:val="24"/>
          <w:u w:val="single"/>
        </w:rPr>
        <w:t xml:space="preserve"> </w:t>
      </w:r>
      <w:r w:rsidR="003C5AD6" w:rsidRPr="00DE6A3C">
        <w:rPr>
          <w:rFonts w:asciiTheme="minorHAnsi" w:hAnsiTheme="minorHAnsi"/>
          <w:sz w:val="24"/>
          <w:szCs w:val="24"/>
          <w:u w:val="single"/>
        </w:rPr>
        <w:tab/>
      </w:r>
    </w:p>
    <w:p w14:paraId="2F2F34E3" w14:textId="77777777" w:rsidR="009374B1" w:rsidRPr="00DE6A3C" w:rsidRDefault="009374B1" w:rsidP="009374B1">
      <w:pPr>
        <w:pStyle w:val="BodyText"/>
        <w:kinsoku w:val="0"/>
        <w:overflowPunct w:val="0"/>
        <w:spacing w:before="3"/>
        <w:rPr>
          <w:rFonts w:asciiTheme="minorHAnsi" w:hAnsiTheme="minorHAnsi"/>
          <w:sz w:val="24"/>
          <w:szCs w:val="24"/>
        </w:rPr>
      </w:pPr>
    </w:p>
    <w:p w14:paraId="410CA5E8" w14:textId="71FEB0C3" w:rsidR="009374B1" w:rsidRPr="00DE6A3C" w:rsidRDefault="009374B1" w:rsidP="00690B12">
      <w:pPr>
        <w:pStyle w:val="BodyText"/>
        <w:tabs>
          <w:tab w:val="left" w:pos="5925"/>
          <w:tab w:val="left" w:pos="6140"/>
          <w:tab w:val="left" w:pos="11055"/>
        </w:tabs>
        <w:kinsoku w:val="0"/>
        <w:overflowPunct w:val="0"/>
        <w:spacing w:before="47"/>
        <w:ind w:left="720"/>
        <w:rPr>
          <w:rFonts w:asciiTheme="minorHAnsi" w:hAnsiTheme="minorHAnsi"/>
          <w:w w:val="99"/>
          <w:sz w:val="24"/>
          <w:szCs w:val="24"/>
        </w:rPr>
      </w:pPr>
      <w:r w:rsidRPr="00DE6A3C">
        <w:rPr>
          <w:rFonts w:asciiTheme="minorHAnsi" w:hAnsiTheme="minorHAnsi"/>
          <w:sz w:val="24"/>
          <w:szCs w:val="24"/>
        </w:rPr>
        <w:t>Telephone</w:t>
      </w:r>
      <w:r w:rsidRPr="00DE6A3C">
        <w:rPr>
          <w:rFonts w:asciiTheme="minorHAnsi" w:hAnsiTheme="minorHAnsi"/>
          <w:spacing w:val="-2"/>
          <w:sz w:val="24"/>
          <w:szCs w:val="24"/>
        </w:rPr>
        <w:t xml:space="preserve"> </w:t>
      </w:r>
      <w:r w:rsidRPr="00DE6A3C">
        <w:rPr>
          <w:rFonts w:asciiTheme="minorHAnsi" w:hAnsiTheme="minorHAnsi"/>
          <w:sz w:val="24"/>
          <w:szCs w:val="24"/>
        </w:rPr>
        <w:t>Number:</w:t>
      </w:r>
      <w:r w:rsidRPr="00DE6A3C">
        <w:rPr>
          <w:rFonts w:asciiTheme="minorHAnsi" w:hAnsiTheme="minorHAnsi"/>
          <w:sz w:val="24"/>
          <w:szCs w:val="24"/>
          <w:u w:val="single"/>
        </w:rPr>
        <w:t xml:space="preserve"> </w:t>
      </w:r>
      <w:r w:rsidRPr="00DE6A3C">
        <w:rPr>
          <w:rFonts w:asciiTheme="minorHAnsi" w:hAnsiTheme="minorHAnsi"/>
          <w:sz w:val="24"/>
          <w:szCs w:val="24"/>
          <w:u w:val="single"/>
        </w:rPr>
        <w:tab/>
      </w:r>
      <w:r w:rsidRPr="00DE6A3C">
        <w:rPr>
          <w:rFonts w:asciiTheme="minorHAnsi" w:hAnsiTheme="minorHAnsi"/>
          <w:sz w:val="24"/>
          <w:szCs w:val="24"/>
        </w:rPr>
        <w:tab/>
        <w:t>Fax</w:t>
      </w:r>
      <w:r w:rsidRPr="00DE6A3C">
        <w:rPr>
          <w:rFonts w:asciiTheme="minorHAnsi" w:hAnsiTheme="minorHAnsi"/>
          <w:spacing w:val="-3"/>
          <w:sz w:val="24"/>
          <w:szCs w:val="24"/>
        </w:rPr>
        <w:t xml:space="preserve"> </w:t>
      </w:r>
      <w:r w:rsidRPr="00DE6A3C">
        <w:rPr>
          <w:rFonts w:asciiTheme="minorHAnsi" w:hAnsiTheme="minorHAnsi"/>
          <w:sz w:val="24"/>
          <w:szCs w:val="24"/>
        </w:rPr>
        <w:t xml:space="preserve">Number: </w:t>
      </w:r>
      <w:r w:rsidRPr="00DE6A3C">
        <w:rPr>
          <w:rFonts w:asciiTheme="minorHAnsi" w:hAnsiTheme="minorHAnsi"/>
          <w:w w:val="99"/>
          <w:sz w:val="24"/>
          <w:szCs w:val="24"/>
          <w:u w:val="single"/>
        </w:rPr>
        <w:t xml:space="preserve"> </w:t>
      </w:r>
      <w:r w:rsidR="00F82FA2">
        <w:rPr>
          <w:rFonts w:asciiTheme="minorHAnsi" w:hAnsiTheme="minorHAnsi"/>
          <w:w w:val="99"/>
          <w:sz w:val="24"/>
          <w:szCs w:val="24"/>
          <w:u w:val="single"/>
        </w:rPr>
        <w:t>___________________________</w:t>
      </w:r>
    </w:p>
    <w:p w14:paraId="1D458D06" w14:textId="77777777" w:rsidR="009374B1" w:rsidRPr="00DE6A3C" w:rsidRDefault="009374B1" w:rsidP="009374B1">
      <w:pPr>
        <w:pStyle w:val="BodyText"/>
        <w:kinsoku w:val="0"/>
        <w:overflowPunct w:val="0"/>
        <w:spacing w:before="1"/>
        <w:rPr>
          <w:rFonts w:asciiTheme="minorHAnsi" w:hAnsiTheme="minorHAnsi"/>
          <w:sz w:val="24"/>
          <w:szCs w:val="24"/>
        </w:rPr>
      </w:pPr>
    </w:p>
    <w:p w14:paraId="3B9A2AD3" w14:textId="77777777" w:rsidR="003C1190" w:rsidRPr="00DE6A3C" w:rsidRDefault="009374B1" w:rsidP="003C1190">
      <w:pPr>
        <w:widowControl w:val="0"/>
        <w:tabs>
          <w:tab w:val="left" w:pos="9160"/>
          <w:tab w:val="left" w:pos="10160"/>
        </w:tabs>
        <w:kinsoku w:val="0"/>
        <w:overflowPunct w:val="0"/>
        <w:autoSpaceDE w:val="0"/>
        <w:autoSpaceDN w:val="0"/>
        <w:adjustRightInd w:val="0"/>
        <w:ind w:left="720" w:right="624"/>
        <w:rPr>
          <w:rFonts w:asciiTheme="minorHAnsi" w:hAnsiTheme="minorHAnsi"/>
          <w:w w:val="99"/>
          <w:sz w:val="24"/>
          <w:szCs w:val="24"/>
        </w:rPr>
      </w:pPr>
      <w:r w:rsidRPr="00DE6A3C">
        <w:rPr>
          <w:rFonts w:asciiTheme="minorHAnsi" w:hAnsiTheme="minorHAnsi"/>
          <w:sz w:val="24"/>
          <w:szCs w:val="24"/>
        </w:rPr>
        <w:t>E-mail</w:t>
      </w:r>
      <w:r w:rsidRPr="00DE6A3C">
        <w:rPr>
          <w:rFonts w:asciiTheme="minorHAnsi" w:hAnsiTheme="minorHAnsi"/>
          <w:spacing w:val="-9"/>
          <w:sz w:val="24"/>
          <w:szCs w:val="24"/>
        </w:rPr>
        <w:t xml:space="preserve"> </w:t>
      </w:r>
      <w:r w:rsidRPr="00DE6A3C">
        <w:rPr>
          <w:rFonts w:asciiTheme="minorHAnsi" w:hAnsiTheme="minorHAnsi"/>
          <w:sz w:val="24"/>
          <w:szCs w:val="24"/>
        </w:rPr>
        <w:t>Address</w:t>
      </w:r>
      <w:r w:rsidR="00F82FA2">
        <w:rPr>
          <w:rFonts w:asciiTheme="minorHAnsi" w:hAnsiTheme="minorHAnsi"/>
          <w:sz w:val="24"/>
          <w:szCs w:val="24"/>
        </w:rPr>
        <w:t xml:space="preserve">: </w:t>
      </w:r>
      <w:r w:rsidR="003C1190">
        <w:rPr>
          <w:rFonts w:asciiTheme="minorHAnsi" w:hAnsiTheme="minorHAnsi"/>
          <w:sz w:val="24"/>
          <w:szCs w:val="24"/>
        </w:rPr>
        <w:t xml:space="preserve"> </w:t>
      </w:r>
      <w:r w:rsidR="003C1190" w:rsidRPr="00DE6A3C">
        <w:rPr>
          <w:rFonts w:asciiTheme="minorHAnsi" w:hAnsiTheme="minorHAnsi"/>
          <w:sz w:val="24"/>
          <w:szCs w:val="24"/>
          <w:u w:val="single"/>
        </w:rPr>
        <w:tab/>
      </w:r>
    </w:p>
    <w:p w14:paraId="31A36F2A" w14:textId="77777777" w:rsidR="003C1190" w:rsidRDefault="003C1190" w:rsidP="003C1190">
      <w:pPr>
        <w:pStyle w:val="Heading5"/>
        <w:tabs>
          <w:tab w:val="left" w:pos="11055"/>
        </w:tabs>
        <w:kinsoku w:val="0"/>
        <w:overflowPunct w:val="0"/>
        <w:spacing w:before="47"/>
        <w:rPr>
          <w:rFonts w:asciiTheme="minorHAnsi" w:hAnsiTheme="minorHAnsi"/>
          <w:sz w:val="24"/>
          <w:szCs w:val="24"/>
        </w:rPr>
      </w:pPr>
      <w:bookmarkStart w:id="74" w:name="_bookmark25"/>
      <w:bookmarkEnd w:id="74"/>
    </w:p>
    <w:p w14:paraId="247C11AD" w14:textId="0A351641" w:rsidR="009374B1" w:rsidRPr="00DE6A3C" w:rsidRDefault="009374B1" w:rsidP="003C1190">
      <w:pPr>
        <w:pStyle w:val="Heading5"/>
        <w:tabs>
          <w:tab w:val="left" w:pos="11055"/>
        </w:tabs>
        <w:kinsoku w:val="0"/>
        <w:overflowPunct w:val="0"/>
        <w:spacing w:before="47"/>
        <w:rPr>
          <w:rFonts w:asciiTheme="minorHAnsi" w:hAnsiTheme="minorHAnsi"/>
          <w:w w:val="99"/>
          <w:sz w:val="24"/>
          <w:szCs w:val="24"/>
        </w:rPr>
      </w:pPr>
      <w:r w:rsidRPr="00DE6A3C">
        <w:rPr>
          <w:rFonts w:asciiTheme="minorHAnsi" w:hAnsiTheme="minorHAnsi"/>
          <w:sz w:val="24"/>
          <w:szCs w:val="24"/>
        </w:rPr>
        <w:t>SIGNATURE:</w:t>
      </w:r>
      <w:r w:rsidRPr="00DE6A3C">
        <w:rPr>
          <w:rFonts w:asciiTheme="minorHAnsi" w:hAnsiTheme="minorHAnsi"/>
          <w:spacing w:val="1"/>
          <w:sz w:val="24"/>
          <w:szCs w:val="24"/>
        </w:rPr>
        <w:t xml:space="preserve"> </w:t>
      </w:r>
      <w:r w:rsidRPr="00DE6A3C">
        <w:rPr>
          <w:rFonts w:asciiTheme="minorHAnsi" w:hAnsiTheme="minorHAnsi"/>
          <w:w w:val="99"/>
          <w:sz w:val="24"/>
          <w:szCs w:val="24"/>
        </w:rPr>
        <w:t xml:space="preserve"> </w:t>
      </w:r>
    </w:p>
    <w:p w14:paraId="46BEE753" w14:textId="77777777" w:rsidR="009374B1" w:rsidRPr="00DE6A3C" w:rsidRDefault="009374B1" w:rsidP="009374B1">
      <w:pPr>
        <w:pStyle w:val="BodyText"/>
        <w:kinsoku w:val="0"/>
        <w:overflowPunct w:val="0"/>
        <w:spacing w:before="1"/>
        <w:rPr>
          <w:rFonts w:asciiTheme="minorHAnsi" w:hAnsiTheme="minorHAnsi"/>
          <w:b/>
          <w:bCs/>
          <w:sz w:val="24"/>
          <w:szCs w:val="24"/>
        </w:rPr>
      </w:pPr>
    </w:p>
    <w:p w14:paraId="1591F8E4" w14:textId="77777777" w:rsidR="00690B12" w:rsidRPr="00DE6A3C" w:rsidRDefault="009374B1" w:rsidP="00690B12">
      <w:pPr>
        <w:widowControl w:val="0"/>
        <w:tabs>
          <w:tab w:val="left" w:pos="9160"/>
          <w:tab w:val="left" w:pos="10160"/>
        </w:tabs>
        <w:kinsoku w:val="0"/>
        <w:overflowPunct w:val="0"/>
        <w:autoSpaceDE w:val="0"/>
        <w:autoSpaceDN w:val="0"/>
        <w:adjustRightInd w:val="0"/>
        <w:ind w:right="624"/>
        <w:rPr>
          <w:rFonts w:asciiTheme="minorHAnsi" w:hAnsiTheme="minorHAnsi"/>
          <w:w w:val="99"/>
          <w:sz w:val="24"/>
          <w:szCs w:val="24"/>
        </w:rPr>
      </w:pPr>
      <w:r w:rsidRPr="00DE6A3C">
        <w:rPr>
          <w:rFonts w:asciiTheme="minorHAnsi" w:hAnsiTheme="minorHAnsi"/>
          <w:sz w:val="24"/>
          <w:szCs w:val="24"/>
        </w:rPr>
        <w:t>Name and Title of</w:t>
      </w:r>
      <w:r w:rsidRPr="00DE6A3C">
        <w:rPr>
          <w:rFonts w:asciiTheme="minorHAnsi" w:hAnsiTheme="minorHAnsi"/>
          <w:spacing w:val="-10"/>
          <w:sz w:val="24"/>
          <w:szCs w:val="24"/>
        </w:rPr>
        <w:t xml:space="preserve"> </w:t>
      </w:r>
      <w:r w:rsidRPr="00DE6A3C">
        <w:rPr>
          <w:rFonts w:asciiTheme="minorHAnsi" w:hAnsiTheme="minorHAnsi"/>
          <w:sz w:val="24"/>
          <w:szCs w:val="24"/>
        </w:rPr>
        <w:t>Signer:</w:t>
      </w:r>
      <w:r w:rsidRPr="00DE6A3C">
        <w:rPr>
          <w:rFonts w:asciiTheme="minorHAnsi" w:hAnsiTheme="minorHAnsi"/>
          <w:spacing w:val="1"/>
          <w:sz w:val="24"/>
          <w:szCs w:val="24"/>
        </w:rPr>
        <w:t xml:space="preserve"> </w:t>
      </w:r>
      <w:r w:rsidRPr="00DE6A3C">
        <w:rPr>
          <w:rFonts w:asciiTheme="minorHAnsi" w:hAnsiTheme="minorHAnsi"/>
          <w:w w:val="99"/>
          <w:sz w:val="24"/>
          <w:szCs w:val="24"/>
          <w:u w:val="single"/>
        </w:rPr>
        <w:t xml:space="preserve"> </w:t>
      </w:r>
      <w:r w:rsidR="00690B12" w:rsidRPr="00DE6A3C">
        <w:rPr>
          <w:rFonts w:asciiTheme="minorHAnsi" w:hAnsiTheme="minorHAnsi"/>
          <w:sz w:val="24"/>
          <w:szCs w:val="24"/>
          <w:u w:val="single"/>
        </w:rPr>
        <w:tab/>
      </w:r>
    </w:p>
    <w:p w14:paraId="0898921B" w14:textId="77777777" w:rsidR="009374B1" w:rsidRPr="00DE6A3C" w:rsidRDefault="009374B1" w:rsidP="009374B1">
      <w:pPr>
        <w:pStyle w:val="BodyText"/>
        <w:kinsoku w:val="0"/>
        <w:overflowPunct w:val="0"/>
        <w:spacing w:before="3"/>
        <w:rPr>
          <w:rFonts w:asciiTheme="minorHAnsi" w:hAnsiTheme="minorHAnsi"/>
          <w:sz w:val="24"/>
          <w:szCs w:val="24"/>
        </w:rPr>
      </w:pPr>
    </w:p>
    <w:p w14:paraId="6029CC94" w14:textId="522EFFF4" w:rsidR="009374B1" w:rsidRPr="005B0920" w:rsidRDefault="009374B1" w:rsidP="003C1190">
      <w:pPr>
        <w:pStyle w:val="BodyText"/>
        <w:tabs>
          <w:tab w:val="left" w:pos="3314"/>
          <w:tab w:val="left" w:pos="9075"/>
          <w:tab w:val="left" w:pos="11055"/>
        </w:tabs>
        <w:kinsoku w:val="0"/>
        <w:overflowPunct w:val="0"/>
        <w:spacing w:before="47"/>
        <w:rPr>
          <w:rFonts w:asciiTheme="minorHAnsi" w:hAnsiTheme="minorHAnsi"/>
        </w:rPr>
      </w:pPr>
      <w:r w:rsidRPr="00DE6A3C">
        <w:rPr>
          <w:rFonts w:asciiTheme="minorHAnsi" w:hAnsiTheme="minorHAnsi"/>
          <w:sz w:val="24"/>
          <w:szCs w:val="24"/>
        </w:rPr>
        <w:t>Dated</w:t>
      </w:r>
      <w:r w:rsidRPr="00DE6A3C">
        <w:rPr>
          <w:rFonts w:asciiTheme="minorHAnsi" w:hAnsiTheme="minorHAnsi"/>
          <w:spacing w:val="-1"/>
          <w:sz w:val="24"/>
          <w:szCs w:val="24"/>
        </w:rPr>
        <w:t xml:space="preserve"> </w:t>
      </w:r>
      <w:r w:rsidRPr="00DE6A3C">
        <w:rPr>
          <w:rFonts w:asciiTheme="minorHAnsi" w:hAnsiTheme="minorHAnsi"/>
          <w:sz w:val="24"/>
          <w:szCs w:val="24"/>
        </w:rPr>
        <w:t>this</w:t>
      </w:r>
      <w:r w:rsidRPr="00DE6A3C">
        <w:rPr>
          <w:rFonts w:asciiTheme="minorHAnsi" w:hAnsiTheme="minorHAnsi"/>
          <w:sz w:val="24"/>
          <w:szCs w:val="24"/>
          <w:u w:val="single"/>
        </w:rPr>
        <w:t xml:space="preserve"> </w:t>
      </w:r>
      <w:r w:rsidRPr="00DE6A3C">
        <w:rPr>
          <w:rFonts w:asciiTheme="minorHAnsi" w:hAnsiTheme="minorHAnsi"/>
          <w:sz w:val="24"/>
          <w:szCs w:val="24"/>
          <w:u w:val="single"/>
        </w:rPr>
        <w:tab/>
      </w:r>
      <w:r w:rsidRPr="00DE6A3C">
        <w:rPr>
          <w:rFonts w:asciiTheme="minorHAnsi" w:hAnsiTheme="minorHAnsi"/>
          <w:sz w:val="24"/>
          <w:szCs w:val="24"/>
        </w:rPr>
        <w:t>day</w:t>
      </w:r>
      <w:r w:rsidRPr="00DE6A3C">
        <w:rPr>
          <w:rFonts w:asciiTheme="minorHAnsi" w:hAnsiTheme="minorHAnsi"/>
          <w:spacing w:val="-2"/>
          <w:sz w:val="24"/>
          <w:szCs w:val="24"/>
        </w:rPr>
        <w:t xml:space="preserve"> </w:t>
      </w:r>
      <w:r w:rsidRPr="00DE6A3C">
        <w:rPr>
          <w:rFonts w:asciiTheme="minorHAnsi" w:hAnsiTheme="minorHAnsi"/>
          <w:sz w:val="24"/>
          <w:szCs w:val="24"/>
        </w:rPr>
        <w:t>of</w:t>
      </w:r>
      <w:r w:rsidR="000B216F" w:rsidRPr="00DE6A3C">
        <w:rPr>
          <w:rFonts w:asciiTheme="minorHAnsi" w:hAnsiTheme="minorHAnsi"/>
          <w:sz w:val="24"/>
          <w:szCs w:val="24"/>
          <w:u w:val="single"/>
        </w:rPr>
        <w:tab/>
      </w:r>
      <w:r w:rsidR="000B216F">
        <w:rPr>
          <w:rFonts w:asciiTheme="minorHAnsi" w:hAnsiTheme="minorHAnsi"/>
          <w:sz w:val="24"/>
          <w:szCs w:val="24"/>
          <w:u w:val="single"/>
        </w:rPr>
        <w:t xml:space="preserve"> </w:t>
      </w:r>
      <w:r w:rsidRPr="005B0920">
        <w:rPr>
          <w:rFonts w:asciiTheme="minorHAnsi" w:hAnsiTheme="minorHAnsi"/>
        </w:rPr>
        <w:t>20</w:t>
      </w:r>
      <w:r w:rsidRPr="005B0920">
        <w:rPr>
          <w:rFonts w:asciiTheme="minorHAnsi" w:hAnsiTheme="minorHAnsi"/>
          <w:u w:val="single"/>
        </w:rPr>
        <w:t xml:space="preserve"> </w:t>
      </w:r>
    </w:p>
    <w:p w14:paraId="1F31537C" w14:textId="77777777" w:rsidR="00F605D7" w:rsidRDefault="00F605D7" w:rsidP="009374B1">
      <w:pPr>
        <w:pStyle w:val="BodyText"/>
        <w:kinsoku w:val="0"/>
        <w:overflowPunct w:val="0"/>
        <w:spacing w:before="31"/>
        <w:ind w:left="5032"/>
        <w:rPr>
          <w:rFonts w:asciiTheme="minorHAnsi" w:hAnsiTheme="minorHAnsi"/>
          <w:b/>
          <w:bCs/>
          <w:sz w:val="28"/>
          <w:szCs w:val="28"/>
        </w:rPr>
      </w:pPr>
    </w:p>
    <w:p w14:paraId="73F20284" w14:textId="0F587116" w:rsidR="006D6D9E" w:rsidRDefault="006D6D9E">
      <w:pPr>
        <w:rPr>
          <w:rFonts w:asciiTheme="minorHAnsi" w:hAnsiTheme="minorHAnsi"/>
          <w:b/>
          <w:bCs/>
          <w:sz w:val="28"/>
          <w:szCs w:val="28"/>
        </w:rPr>
      </w:pPr>
      <w:r>
        <w:rPr>
          <w:rFonts w:asciiTheme="minorHAnsi" w:hAnsiTheme="minorHAnsi"/>
          <w:b/>
          <w:bCs/>
          <w:sz w:val="28"/>
          <w:szCs w:val="28"/>
        </w:rPr>
        <w:br w:type="page"/>
      </w:r>
    </w:p>
    <w:p w14:paraId="4EF721BF" w14:textId="562A7115" w:rsidR="00F605D7" w:rsidRDefault="00F605D7" w:rsidP="009374B1">
      <w:pPr>
        <w:pStyle w:val="BodyText"/>
        <w:kinsoku w:val="0"/>
        <w:overflowPunct w:val="0"/>
        <w:spacing w:before="31"/>
        <w:ind w:left="5032"/>
        <w:rPr>
          <w:rFonts w:asciiTheme="minorHAnsi" w:hAnsiTheme="minorHAnsi"/>
          <w:b/>
          <w:bCs/>
          <w:sz w:val="28"/>
          <w:szCs w:val="28"/>
        </w:rPr>
      </w:pPr>
    </w:p>
    <w:p w14:paraId="728A8F1C" w14:textId="10517430" w:rsidR="00503079" w:rsidRDefault="009F3DD2" w:rsidP="00962211">
      <w:pPr>
        <w:pStyle w:val="BodyText"/>
        <w:kinsoku w:val="0"/>
        <w:overflowPunct w:val="0"/>
        <w:spacing w:before="31"/>
        <w:jc w:val="center"/>
        <w:rPr>
          <w:rFonts w:asciiTheme="minorHAnsi" w:hAnsiTheme="minorHAnsi"/>
          <w:b/>
          <w:bCs/>
          <w:sz w:val="28"/>
          <w:szCs w:val="28"/>
        </w:rPr>
      </w:pPr>
      <w:r>
        <w:rPr>
          <w:rFonts w:asciiTheme="minorHAnsi" w:hAnsiTheme="minorHAnsi"/>
          <w:b/>
          <w:bCs/>
          <w:sz w:val="28"/>
          <w:szCs w:val="28"/>
        </w:rPr>
        <w:t>B</w:t>
      </w:r>
      <w:r w:rsidR="009374B1" w:rsidRPr="005B0920">
        <w:rPr>
          <w:rFonts w:asciiTheme="minorHAnsi" w:hAnsiTheme="minorHAnsi"/>
          <w:b/>
          <w:bCs/>
          <w:sz w:val="28"/>
          <w:szCs w:val="28"/>
        </w:rPr>
        <w:t>ID FORM(S)</w:t>
      </w:r>
      <w:r w:rsidR="009564CC">
        <w:rPr>
          <w:rFonts w:asciiTheme="minorHAnsi" w:hAnsiTheme="minorHAnsi"/>
          <w:b/>
          <w:bCs/>
          <w:sz w:val="28"/>
          <w:szCs w:val="28"/>
        </w:rPr>
        <w:t>:</w:t>
      </w:r>
    </w:p>
    <w:p w14:paraId="3ECFAF61" w14:textId="69AB21E1" w:rsidR="009374B1" w:rsidRPr="005B0920" w:rsidRDefault="00962211" w:rsidP="00962211">
      <w:pPr>
        <w:pStyle w:val="BodyText"/>
        <w:kinsoku w:val="0"/>
        <w:overflowPunct w:val="0"/>
        <w:spacing w:before="31"/>
        <w:jc w:val="center"/>
        <w:rPr>
          <w:rFonts w:asciiTheme="minorHAnsi" w:hAnsiTheme="minorHAnsi"/>
          <w:b/>
          <w:bCs/>
          <w:sz w:val="28"/>
          <w:szCs w:val="28"/>
        </w:rPr>
      </w:pPr>
      <w:r>
        <w:rPr>
          <w:rFonts w:asciiTheme="minorHAnsi" w:hAnsiTheme="minorHAnsi"/>
          <w:b/>
          <w:bCs/>
          <w:sz w:val="28"/>
          <w:szCs w:val="28"/>
        </w:rPr>
        <w:t xml:space="preserve">BUDGET </w:t>
      </w:r>
      <w:r w:rsidR="00237453">
        <w:rPr>
          <w:rFonts w:asciiTheme="minorHAnsi" w:hAnsiTheme="minorHAnsi"/>
          <w:b/>
          <w:bCs/>
          <w:sz w:val="28"/>
          <w:szCs w:val="28"/>
        </w:rPr>
        <w:t>TABLE</w:t>
      </w:r>
    </w:p>
    <w:p w14:paraId="4087FAF3" w14:textId="48999A5B" w:rsidR="009374B1" w:rsidRDefault="009374B1" w:rsidP="009374B1">
      <w:pPr>
        <w:pStyle w:val="BodyText"/>
        <w:kinsoku w:val="0"/>
        <w:overflowPunct w:val="0"/>
        <w:spacing w:before="31"/>
        <w:ind w:left="5032"/>
        <w:rPr>
          <w:b/>
          <w:bCs/>
          <w:sz w:val="28"/>
          <w:szCs w:val="28"/>
        </w:rPr>
      </w:pPr>
    </w:p>
    <w:p w14:paraId="40AAE5D9" w14:textId="3DA04A48" w:rsidR="001468D1" w:rsidRDefault="001468D1" w:rsidP="001468D1">
      <w:pPr>
        <w:pStyle w:val="PlainText"/>
        <w:rPr>
          <w:rFonts w:asciiTheme="minorHAnsi" w:hAnsiTheme="minorHAnsi" w:cs="Calibri"/>
          <w:sz w:val="24"/>
          <w:szCs w:val="24"/>
        </w:rPr>
      </w:pPr>
      <w:bookmarkStart w:id="75" w:name="_Hlk60674176"/>
      <w:r w:rsidRPr="00E97492">
        <w:rPr>
          <w:rFonts w:asciiTheme="minorHAnsi" w:hAnsiTheme="minorHAnsi" w:cs="Calibri"/>
          <w:sz w:val="24"/>
          <w:szCs w:val="24"/>
        </w:rPr>
        <w:t>Bidder hereby certifies to County that all representations, certifications, and statements made by Bidder, as set forth in this Bid Form and attachments are true and correct and are made under penalty of perjury pursuant to the laws of California.</w:t>
      </w:r>
    </w:p>
    <w:p w14:paraId="0061E75A" w14:textId="26B5C461" w:rsidR="001468D1" w:rsidRDefault="001468D1" w:rsidP="000D1B23">
      <w:pPr>
        <w:pStyle w:val="PlainText"/>
        <w:rPr>
          <w:rFonts w:asciiTheme="minorHAnsi" w:hAnsiTheme="minorHAnsi" w:cs="Calibri"/>
          <w:sz w:val="24"/>
          <w:szCs w:val="24"/>
        </w:rPr>
      </w:pPr>
    </w:p>
    <w:p w14:paraId="7988D418" w14:textId="009691F4" w:rsidR="000D1B23" w:rsidRDefault="000D1B23" w:rsidP="000D1B23">
      <w:pPr>
        <w:pStyle w:val="PlainText"/>
        <w:rPr>
          <w:rFonts w:asciiTheme="minorHAnsi" w:hAnsiTheme="minorHAnsi" w:cs="Calibri"/>
          <w:sz w:val="24"/>
          <w:szCs w:val="24"/>
        </w:rPr>
      </w:pPr>
      <w:r w:rsidRPr="00E97492">
        <w:rPr>
          <w:rFonts w:asciiTheme="minorHAnsi" w:hAnsiTheme="minorHAnsi" w:cs="Calibri"/>
          <w:sz w:val="24"/>
          <w:szCs w:val="24"/>
        </w:rPr>
        <w:t xml:space="preserve">The proposed budget should state all costs, including staffing, indirect costs etc., for the proposed services </w:t>
      </w:r>
      <w:r w:rsidR="0018608D">
        <w:rPr>
          <w:rFonts w:asciiTheme="minorHAnsi" w:hAnsiTheme="minorHAnsi" w:cs="Calibri"/>
          <w:sz w:val="24"/>
          <w:szCs w:val="24"/>
        </w:rPr>
        <w:t xml:space="preserve">for </w:t>
      </w:r>
      <w:r w:rsidR="00C10F9C">
        <w:rPr>
          <w:rFonts w:asciiTheme="minorHAnsi" w:hAnsiTheme="minorHAnsi" w:cs="Calibri"/>
          <w:sz w:val="24"/>
          <w:szCs w:val="24"/>
        </w:rPr>
        <w:t>three years a</w:t>
      </w:r>
      <w:r w:rsidRPr="00E97492">
        <w:rPr>
          <w:rFonts w:asciiTheme="minorHAnsi" w:hAnsiTheme="minorHAnsi" w:cs="Calibri"/>
          <w:sz w:val="24"/>
          <w:szCs w:val="24"/>
        </w:rPr>
        <w:t xml:space="preserve">nd </w:t>
      </w:r>
      <w:r w:rsidR="006B3E33">
        <w:rPr>
          <w:rFonts w:asciiTheme="minorHAnsi" w:hAnsiTheme="minorHAnsi" w:cs="Calibri"/>
          <w:sz w:val="24"/>
          <w:szCs w:val="24"/>
        </w:rPr>
        <w:t>must</w:t>
      </w:r>
      <w:r w:rsidRPr="00E97492">
        <w:rPr>
          <w:rFonts w:asciiTheme="minorHAnsi" w:hAnsiTheme="minorHAnsi" w:cs="Calibri"/>
          <w:sz w:val="24"/>
          <w:szCs w:val="24"/>
        </w:rPr>
        <w:t xml:space="preserve"> not exceed $3</w:t>
      </w:r>
      <w:r w:rsidR="000946FD">
        <w:rPr>
          <w:rFonts w:asciiTheme="minorHAnsi" w:hAnsiTheme="minorHAnsi" w:cs="Calibri"/>
          <w:sz w:val="24"/>
          <w:szCs w:val="24"/>
        </w:rPr>
        <w:t>00</w:t>
      </w:r>
      <w:r w:rsidRPr="00E97492">
        <w:rPr>
          <w:rFonts w:asciiTheme="minorHAnsi" w:hAnsiTheme="minorHAnsi" w:cs="Calibri"/>
          <w:sz w:val="24"/>
          <w:szCs w:val="24"/>
        </w:rPr>
        <w:t>,000</w:t>
      </w:r>
      <w:r w:rsidR="0018608D">
        <w:rPr>
          <w:rFonts w:asciiTheme="minorHAnsi" w:hAnsiTheme="minorHAnsi" w:cs="Calibri"/>
          <w:sz w:val="24"/>
          <w:szCs w:val="24"/>
        </w:rPr>
        <w:t xml:space="preserve">. </w:t>
      </w:r>
    </w:p>
    <w:p w14:paraId="03DC59EF" w14:textId="56C093FE" w:rsidR="000D1B23" w:rsidRDefault="000D1B23" w:rsidP="000D1B23">
      <w:pPr>
        <w:pStyle w:val="PlainText"/>
        <w:rPr>
          <w:rFonts w:asciiTheme="minorHAnsi" w:hAnsiTheme="minorHAnsi" w:cs="Calibri"/>
          <w:sz w:val="24"/>
          <w:szCs w:val="24"/>
        </w:rPr>
      </w:pPr>
    </w:p>
    <w:p w14:paraId="4A550EEF" w14:textId="060D6149" w:rsidR="0056488D" w:rsidRPr="00026218" w:rsidRDefault="001B5C8E" w:rsidP="001B2088">
      <w:pPr>
        <w:pStyle w:val="PlainText"/>
        <w:rPr>
          <w:rFonts w:asciiTheme="minorHAnsi" w:hAnsiTheme="minorHAnsi" w:cs="Calibri"/>
          <w:sz w:val="24"/>
          <w:szCs w:val="24"/>
        </w:rPr>
      </w:pPr>
      <w:r>
        <w:rPr>
          <w:rFonts w:asciiTheme="minorHAnsi" w:hAnsiTheme="minorHAnsi" w:cs="Calibri"/>
          <w:sz w:val="24"/>
          <w:szCs w:val="24"/>
        </w:rPr>
        <w:t>Bidder shall use the Budget Table Template included below</w:t>
      </w:r>
      <w:r w:rsidR="00AB6754">
        <w:rPr>
          <w:rFonts w:asciiTheme="minorHAnsi" w:hAnsiTheme="minorHAnsi" w:cs="Calibri"/>
          <w:sz w:val="24"/>
          <w:szCs w:val="24"/>
        </w:rPr>
        <w:t xml:space="preserve"> (</w:t>
      </w:r>
      <w:r>
        <w:rPr>
          <w:rFonts w:asciiTheme="minorHAnsi" w:hAnsiTheme="minorHAnsi" w:cs="Calibri"/>
          <w:sz w:val="24"/>
          <w:szCs w:val="24"/>
        </w:rPr>
        <w:t xml:space="preserve">with </w:t>
      </w:r>
      <w:r w:rsidR="00D113DE">
        <w:rPr>
          <w:rFonts w:asciiTheme="minorHAnsi" w:hAnsiTheme="minorHAnsi" w:cs="Calibri"/>
          <w:sz w:val="24"/>
          <w:szCs w:val="24"/>
        </w:rPr>
        <w:t>limited modifications</w:t>
      </w:r>
      <w:r w:rsidR="00AB6754">
        <w:rPr>
          <w:rFonts w:asciiTheme="minorHAnsi" w:hAnsiTheme="minorHAnsi" w:cs="Calibri"/>
          <w:sz w:val="24"/>
          <w:szCs w:val="24"/>
        </w:rPr>
        <w:t>)</w:t>
      </w:r>
      <w:r w:rsidR="00CE39EF">
        <w:rPr>
          <w:rFonts w:asciiTheme="minorHAnsi" w:hAnsiTheme="minorHAnsi" w:cs="Calibri"/>
          <w:sz w:val="24"/>
          <w:szCs w:val="24"/>
        </w:rPr>
        <w:t xml:space="preserve"> </w:t>
      </w:r>
      <w:r w:rsidR="00D113DE">
        <w:rPr>
          <w:rFonts w:asciiTheme="minorHAnsi" w:hAnsiTheme="minorHAnsi" w:cs="Calibri"/>
          <w:sz w:val="24"/>
          <w:szCs w:val="24"/>
        </w:rPr>
        <w:t>to present a comprehensive budget</w:t>
      </w:r>
      <w:r w:rsidR="00F41D65">
        <w:rPr>
          <w:rFonts w:asciiTheme="minorHAnsi" w:hAnsiTheme="minorHAnsi" w:cs="Calibri"/>
          <w:sz w:val="24"/>
          <w:szCs w:val="24"/>
        </w:rPr>
        <w:t xml:space="preserve"> </w:t>
      </w:r>
      <w:r w:rsidR="001B2088">
        <w:rPr>
          <w:rFonts w:asciiTheme="minorHAnsi" w:hAnsiTheme="minorHAnsi" w:cs="Calibri"/>
          <w:sz w:val="24"/>
          <w:szCs w:val="24"/>
        </w:rPr>
        <w:t xml:space="preserve">to deliver the </w:t>
      </w:r>
      <w:r w:rsidR="002C3A54" w:rsidRPr="00E97492">
        <w:rPr>
          <w:rFonts w:asciiTheme="minorHAnsi" w:eastAsia="PMingLiU" w:hAnsiTheme="minorHAnsi"/>
          <w:sz w:val="24"/>
          <w:szCs w:val="24"/>
        </w:rPr>
        <w:t>p</w:t>
      </w:r>
      <w:r w:rsidR="002C3A54" w:rsidRPr="00E97492">
        <w:rPr>
          <w:rFonts w:asciiTheme="minorHAnsi" w:hAnsiTheme="minorHAnsi" w:cstheme="minorHAnsi"/>
          <w:color w:val="000000"/>
          <w:sz w:val="24"/>
          <w:szCs w:val="24"/>
        </w:rPr>
        <w:t xml:space="preserve">roposed services requested </w:t>
      </w:r>
      <w:r w:rsidR="002C3A54" w:rsidRPr="00E97492">
        <w:rPr>
          <w:rFonts w:asciiTheme="minorHAnsi" w:hAnsiTheme="minorHAnsi" w:cstheme="minorHAnsi"/>
          <w:sz w:val="24"/>
          <w:szCs w:val="24"/>
        </w:rPr>
        <w:t xml:space="preserve">in the </w:t>
      </w:r>
      <w:r w:rsidR="002C3A54" w:rsidRPr="00E101D6">
        <w:rPr>
          <w:rFonts w:asciiTheme="minorHAnsi" w:hAnsiTheme="minorHAnsi" w:cstheme="minorHAnsi"/>
          <w:sz w:val="24"/>
          <w:szCs w:val="24"/>
        </w:rPr>
        <w:t>Scope</w:t>
      </w:r>
      <w:r w:rsidR="002C3A54" w:rsidRPr="00E97492">
        <w:rPr>
          <w:rFonts w:asciiTheme="minorHAnsi" w:hAnsiTheme="minorHAnsi" w:cstheme="minorHAnsi"/>
          <w:sz w:val="24"/>
          <w:szCs w:val="24"/>
        </w:rPr>
        <w:t xml:space="preserve"> and </w:t>
      </w:r>
      <w:r w:rsidR="002C3A54" w:rsidRPr="00E101D6">
        <w:rPr>
          <w:rFonts w:asciiTheme="minorHAnsi" w:hAnsiTheme="minorHAnsi" w:cstheme="minorHAnsi"/>
          <w:sz w:val="24"/>
          <w:szCs w:val="24"/>
        </w:rPr>
        <w:t>Specific Requirements</w:t>
      </w:r>
      <w:r w:rsidR="002C3A54" w:rsidRPr="00E97492">
        <w:rPr>
          <w:rFonts w:asciiTheme="minorHAnsi" w:hAnsiTheme="minorHAnsi" w:cstheme="minorHAnsi"/>
          <w:sz w:val="24"/>
          <w:szCs w:val="24"/>
        </w:rPr>
        <w:t xml:space="preserve"> sections of this RFP</w:t>
      </w:r>
      <w:r w:rsidR="002C3A54" w:rsidRPr="00E97492">
        <w:rPr>
          <w:rFonts w:asciiTheme="minorHAnsi" w:hAnsiTheme="minorHAnsi" w:cstheme="minorHAnsi"/>
          <w:color w:val="000000"/>
          <w:sz w:val="24"/>
          <w:szCs w:val="24"/>
        </w:rPr>
        <w:t xml:space="preserve"> as well as expected client outcomes related to those services during the contract term</w:t>
      </w:r>
      <w:r w:rsidR="001B2088">
        <w:rPr>
          <w:rFonts w:asciiTheme="minorHAnsi" w:hAnsiTheme="minorHAnsi" w:cstheme="minorHAnsi"/>
          <w:color w:val="000000"/>
          <w:sz w:val="24"/>
          <w:szCs w:val="24"/>
        </w:rPr>
        <w:t xml:space="preserve">. </w:t>
      </w:r>
    </w:p>
    <w:p w14:paraId="79B31A3C" w14:textId="77777777" w:rsidR="009374B1" w:rsidRPr="00E97492" w:rsidRDefault="009374B1" w:rsidP="009374B1">
      <w:pPr>
        <w:pStyle w:val="PlainText"/>
        <w:ind w:left="450"/>
        <w:rPr>
          <w:rFonts w:asciiTheme="minorHAnsi" w:hAnsiTheme="minorHAnsi" w:cs="Calibri"/>
          <w:sz w:val="24"/>
          <w:szCs w:val="24"/>
        </w:rPr>
      </w:pPr>
    </w:p>
    <w:p w14:paraId="6702710C" w14:textId="33A7585D" w:rsidR="009374B1" w:rsidRPr="00E97492" w:rsidRDefault="009374B1" w:rsidP="009374B1">
      <w:pPr>
        <w:pStyle w:val="PlainText"/>
        <w:rPr>
          <w:rFonts w:asciiTheme="minorHAnsi" w:hAnsiTheme="minorHAnsi" w:cs="Calibri"/>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530"/>
        <w:gridCol w:w="1530"/>
        <w:gridCol w:w="1530"/>
        <w:gridCol w:w="1440"/>
        <w:gridCol w:w="1530"/>
      </w:tblGrid>
      <w:tr w:rsidR="00C10F9C" w:rsidRPr="00E97492" w14:paraId="6998BD50" w14:textId="18D53F30" w:rsidTr="00426E3F">
        <w:trPr>
          <w:trHeight w:val="289"/>
        </w:trPr>
        <w:tc>
          <w:tcPr>
            <w:tcW w:w="3060" w:type="dxa"/>
            <w:shd w:val="clear" w:color="auto" w:fill="000000"/>
            <w:noWrap/>
            <w:vAlign w:val="center"/>
            <w:hideMark/>
          </w:tcPr>
          <w:p w14:paraId="63B7BFEF" w14:textId="77777777" w:rsidR="00C10F9C" w:rsidRPr="00E97492" w:rsidRDefault="00C10F9C" w:rsidP="00B254F9">
            <w:pPr>
              <w:rPr>
                <w:rFonts w:asciiTheme="minorHAnsi" w:hAnsiTheme="minorHAnsi"/>
                <w:b/>
                <w:bCs/>
                <w:color w:val="FFFFFF"/>
                <w:sz w:val="24"/>
                <w:szCs w:val="24"/>
              </w:rPr>
            </w:pPr>
            <w:r w:rsidRPr="00E97492">
              <w:rPr>
                <w:rFonts w:asciiTheme="minorHAnsi" w:hAnsiTheme="minorHAnsi"/>
                <w:b/>
                <w:bCs/>
                <w:color w:val="FFFFFF"/>
                <w:sz w:val="24"/>
                <w:szCs w:val="24"/>
              </w:rPr>
              <w:t>Budget Item</w:t>
            </w:r>
          </w:p>
        </w:tc>
        <w:tc>
          <w:tcPr>
            <w:tcW w:w="1530" w:type="dxa"/>
            <w:shd w:val="clear" w:color="auto" w:fill="000000"/>
            <w:vAlign w:val="center"/>
          </w:tcPr>
          <w:p w14:paraId="1B4B2737" w14:textId="04A17CBE" w:rsidR="00C10F9C" w:rsidRPr="00E97492" w:rsidRDefault="00C10F9C" w:rsidP="00255C76">
            <w:pPr>
              <w:jc w:val="center"/>
              <w:rPr>
                <w:rFonts w:asciiTheme="minorHAnsi" w:hAnsiTheme="minorHAnsi"/>
                <w:b/>
                <w:color w:val="FFFFFF"/>
                <w:sz w:val="24"/>
                <w:szCs w:val="24"/>
              </w:rPr>
            </w:pPr>
            <w:r>
              <w:rPr>
                <w:rFonts w:asciiTheme="minorHAnsi" w:hAnsiTheme="minorHAnsi"/>
                <w:b/>
                <w:color w:val="FFFFFF"/>
                <w:sz w:val="24"/>
                <w:szCs w:val="24"/>
              </w:rPr>
              <w:t xml:space="preserve">Phase 1 </w:t>
            </w:r>
          </w:p>
        </w:tc>
        <w:tc>
          <w:tcPr>
            <w:tcW w:w="1530" w:type="dxa"/>
            <w:shd w:val="clear" w:color="auto" w:fill="000000"/>
            <w:vAlign w:val="center"/>
          </w:tcPr>
          <w:p w14:paraId="2D2C3855" w14:textId="6DF7731B" w:rsidR="00C10F9C" w:rsidRPr="00E97492" w:rsidRDefault="00C10F9C" w:rsidP="00255C76">
            <w:pPr>
              <w:jc w:val="center"/>
              <w:rPr>
                <w:rFonts w:asciiTheme="minorHAnsi" w:hAnsiTheme="minorHAnsi"/>
                <w:b/>
                <w:color w:val="FFFFFF"/>
                <w:sz w:val="24"/>
                <w:szCs w:val="24"/>
              </w:rPr>
            </w:pPr>
            <w:r>
              <w:rPr>
                <w:rFonts w:asciiTheme="minorHAnsi" w:hAnsiTheme="minorHAnsi"/>
                <w:b/>
                <w:color w:val="FFFFFF"/>
                <w:sz w:val="24"/>
                <w:szCs w:val="24"/>
              </w:rPr>
              <w:t>Phase 2</w:t>
            </w:r>
          </w:p>
        </w:tc>
        <w:tc>
          <w:tcPr>
            <w:tcW w:w="1530" w:type="dxa"/>
            <w:shd w:val="clear" w:color="auto" w:fill="000000"/>
            <w:vAlign w:val="center"/>
          </w:tcPr>
          <w:p w14:paraId="1479D612" w14:textId="4D9974B3" w:rsidR="00C10F9C" w:rsidRPr="00E97492" w:rsidRDefault="00C10F9C" w:rsidP="00255C76">
            <w:pPr>
              <w:jc w:val="center"/>
              <w:rPr>
                <w:rFonts w:asciiTheme="minorHAnsi" w:hAnsiTheme="minorHAnsi"/>
                <w:b/>
                <w:color w:val="FFFFFF"/>
                <w:sz w:val="24"/>
                <w:szCs w:val="24"/>
              </w:rPr>
            </w:pPr>
            <w:r>
              <w:rPr>
                <w:rFonts w:asciiTheme="minorHAnsi" w:hAnsiTheme="minorHAnsi"/>
                <w:b/>
                <w:color w:val="FFFFFF"/>
                <w:sz w:val="24"/>
                <w:szCs w:val="24"/>
              </w:rPr>
              <w:t>Phase 3</w:t>
            </w:r>
          </w:p>
        </w:tc>
        <w:tc>
          <w:tcPr>
            <w:tcW w:w="1440" w:type="dxa"/>
            <w:shd w:val="clear" w:color="auto" w:fill="000000"/>
            <w:vAlign w:val="center"/>
          </w:tcPr>
          <w:p w14:paraId="616EBD54" w14:textId="636DFB4F" w:rsidR="00C10F9C" w:rsidRDefault="00C10F9C" w:rsidP="00255C76">
            <w:pPr>
              <w:jc w:val="center"/>
              <w:rPr>
                <w:rFonts w:asciiTheme="minorHAnsi" w:hAnsiTheme="minorHAnsi"/>
                <w:b/>
                <w:color w:val="FFFFFF"/>
                <w:sz w:val="24"/>
                <w:szCs w:val="24"/>
              </w:rPr>
            </w:pPr>
            <w:r>
              <w:rPr>
                <w:rFonts w:asciiTheme="minorHAnsi" w:hAnsiTheme="minorHAnsi"/>
                <w:b/>
                <w:color w:val="FFFFFF"/>
                <w:sz w:val="24"/>
                <w:szCs w:val="24"/>
              </w:rPr>
              <w:t xml:space="preserve">Phase 4 </w:t>
            </w:r>
          </w:p>
        </w:tc>
        <w:tc>
          <w:tcPr>
            <w:tcW w:w="1530" w:type="dxa"/>
            <w:shd w:val="clear" w:color="auto" w:fill="000000"/>
          </w:tcPr>
          <w:p w14:paraId="47E5DB65" w14:textId="6549F5FC" w:rsidR="00C10F9C" w:rsidRPr="00E97492" w:rsidRDefault="00C10F9C" w:rsidP="00255C76">
            <w:pPr>
              <w:jc w:val="center"/>
              <w:rPr>
                <w:rFonts w:asciiTheme="minorHAnsi" w:hAnsiTheme="minorHAnsi"/>
                <w:b/>
                <w:color w:val="FFFFFF"/>
                <w:sz w:val="24"/>
                <w:szCs w:val="24"/>
              </w:rPr>
            </w:pPr>
            <w:r>
              <w:rPr>
                <w:rFonts w:asciiTheme="minorHAnsi" w:hAnsiTheme="minorHAnsi"/>
                <w:b/>
                <w:color w:val="FFFFFF"/>
                <w:sz w:val="24"/>
                <w:szCs w:val="24"/>
              </w:rPr>
              <w:t xml:space="preserve">Totals by Category </w:t>
            </w:r>
          </w:p>
        </w:tc>
      </w:tr>
      <w:tr w:rsidR="00C10F9C" w:rsidRPr="00E97492" w14:paraId="26B9D2A9" w14:textId="593867E3" w:rsidTr="00426E3F">
        <w:trPr>
          <w:trHeight w:val="289"/>
        </w:trPr>
        <w:tc>
          <w:tcPr>
            <w:tcW w:w="3060" w:type="dxa"/>
            <w:shd w:val="clear" w:color="auto" w:fill="auto"/>
            <w:noWrap/>
            <w:vAlign w:val="center"/>
            <w:hideMark/>
          </w:tcPr>
          <w:p w14:paraId="23A3927C" w14:textId="77777777" w:rsidR="00C10F9C" w:rsidRPr="00E97492" w:rsidRDefault="00C10F9C" w:rsidP="00B254F9">
            <w:pPr>
              <w:rPr>
                <w:rFonts w:asciiTheme="minorHAnsi" w:hAnsiTheme="minorHAnsi"/>
                <w:b/>
                <w:bCs/>
                <w:color w:val="000000"/>
                <w:sz w:val="24"/>
                <w:szCs w:val="24"/>
              </w:rPr>
            </w:pPr>
            <w:r w:rsidRPr="00E97492">
              <w:rPr>
                <w:rFonts w:asciiTheme="minorHAnsi" w:hAnsiTheme="minorHAnsi"/>
                <w:b/>
                <w:bCs/>
                <w:color w:val="000000"/>
                <w:sz w:val="24"/>
                <w:szCs w:val="24"/>
              </w:rPr>
              <w:t>Personnel Expenses</w:t>
            </w:r>
          </w:p>
        </w:tc>
        <w:tc>
          <w:tcPr>
            <w:tcW w:w="1530" w:type="dxa"/>
            <w:vAlign w:val="center"/>
          </w:tcPr>
          <w:p w14:paraId="55377284" w14:textId="35F5A9A6" w:rsidR="00C10F9C" w:rsidRPr="00E97492" w:rsidRDefault="007D249F" w:rsidP="00B254F9">
            <w:pPr>
              <w:rPr>
                <w:rFonts w:asciiTheme="minorHAnsi" w:hAnsiTheme="minorHAnsi"/>
                <w:color w:val="000000"/>
                <w:sz w:val="24"/>
                <w:szCs w:val="24"/>
              </w:rPr>
            </w:pPr>
            <w:r>
              <w:rPr>
                <w:noProof/>
              </w:rPr>
              <w:drawing>
                <wp:anchor distT="0" distB="0" distL="114300" distR="114300" simplePos="0" relativeHeight="251709440" behindDoc="1" locked="0" layoutInCell="1" allowOverlap="1" wp14:anchorId="4B147290" wp14:editId="0F12EE86">
                  <wp:simplePos x="0" y="0"/>
                  <wp:positionH relativeFrom="margin">
                    <wp:posOffset>-605155</wp:posOffset>
                  </wp:positionH>
                  <wp:positionV relativeFrom="paragraph">
                    <wp:posOffset>117475</wp:posOffset>
                  </wp:positionV>
                  <wp:extent cx="4064000" cy="4064000"/>
                  <wp:effectExtent l="0" t="0" r="0" b="0"/>
                  <wp:wrapNone/>
                  <wp:docPr id="19" name="Picture 4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5" descr="A picture containing text, outdoor&#10;&#10;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F9C" w:rsidRPr="00E97492">
              <w:rPr>
                <w:rFonts w:asciiTheme="minorHAnsi" w:hAnsiTheme="minorHAnsi"/>
                <w:color w:val="000000"/>
                <w:sz w:val="24"/>
                <w:szCs w:val="24"/>
              </w:rPr>
              <w:tab/>
            </w:r>
          </w:p>
        </w:tc>
        <w:tc>
          <w:tcPr>
            <w:tcW w:w="1530" w:type="dxa"/>
          </w:tcPr>
          <w:p w14:paraId="4B311921" w14:textId="77777777" w:rsidR="00C10F9C" w:rsidRPr="00E97492" w:rsidRDefault="00C10F9C" w:rsidP="00B254F9">
            <w:pPr>
              <w:rPr>
                <w:rFonts w:asciiTheme="minorHAnsi" w:hAnsiTheme="minorHAnsi"/>
                <w:color w:val="000000"/>
                <w:sz w:val="24"/>
                <w:szCs w:val="24"/>
              </w:rPr>
            </w:pPr>
          </w:p>
        </w:tc>
        <w:tc>
          <w:tcPr>
            <w:tcW w:w="1530" w:type="dxa"/>
          </w:tcPr>
          <w:p w14:paraId="359DE566" w14:textId="77777777" w:rsidR="00C10F9C" w:rsidRPr="00E97492" w:rsidRDefault="00C10F9C" w:rsidP="00B254F9">
            <w:pPr>
              <w:rPr>
                <w:rFonts w:asciiTheme="minorHAnsi" w:hAnsiTheme="minorHAnsi"/>
                <w:color w:val="000000"/>
                <w:sz w:val="24"/>
                <w:szCs w:val="24"/>
              </w:rPr>
            </w:pPr>
          </w:p>
        </w:tc>
        <w:tc>
          <w:tcPr>
            <w:tcW w:w="1440" w:type="dxa"/>
            <w:vAlign w:val="center"/>
          </w:tcPr>
          <w:p w14:paraId="0313D474" w14:textId="77777777" w:rsidR="00C10F9C" w:rsidRPr="00C10F9C" w:rsidRDefault="00C10F9C" w:rsidP="00C10F9C">
            <w:pPr>
              <w:jc w:val="center"/>
              <w:rPr>
                <w:rFonts w:asciiTheme="minorHAnsi" w:hAnsiTheme="minorHAnsi"/>
                <w:b/>
                <w:color w:val="FFFFFF"/>
                <w:sz w:val="24"/>
                <w:szCs w:val="24"/>
              </w:rPr>
            </w:pPr>
          </w:p>
        </w:tc>
        <w:tc>
          <w:tcPr>
            <w:tcW w:w="1530" w:type="dxa"/>
          </w:tcPr>
          <w:p w14:paraId="63F666AD" w14:textId="70623839" w:rsidR="00C10F9C" w:rsidRPr="00E97492" w:rsidRDefault="00C10F9C" w:rsidP="00B254F9">
            <w:pPr>
              <w:rPr>
                <w:rFonts w:asciiTheme="minorHAnsi" w:hAnsiTheme="minorHAnsi"/>
                <w:color w:val="000000"/>
                <w:sz w:val="24"/>
                <w:szCs w:val="24"/>
              </w:rPr>
            </w:pPr>
          </w:p>
        </w:tc>
      </w:tr>
      <w:tr w:rsidR="00C10F9C" w:rsidRPr="00E97492" w14:paraId="7FDECB6B" w14:textId="536669AF" w:rsidTr="00426E3F">
        <w:trPr>
          <w:trHeight w:val="289"/>
        </w:trPr>
        <w:tc>
          <w:tcPr>
            <w:tcW w:w="3060" w:type="dxa"/>
            <w:shd w:val="clear" w:color="auto" w:fill="auto"/>
            <w:noWrap/>
            <w:vAlign w:val="center"/>
          </w:tcPr>
          <w:p w14:paraId="41D35C1C" w14:textId="0C7AF8EE" w:rsidR="00C10F9C" w:rsidRPr="00E97492" w:rsidRDefault="00C10F9C" w:rsidP="00B254F9">
            <w:pPr>
              <w:rPr>
                <w:rFonts w:asciiTheme="minorHAnsi" w:hAnsiTheme="minorHAnsi"/>
                <w:color w:val="000000"/>
                <w:sz w:val="24"/>
                <w:szCs w:val="24"/>
              </w:rPr>
            </w:pPr>
          </w:p>
        </w:tc>
        <w:tc>
          <w:tcPr>
            <w:tcW w:w="1530" w:type="dxa"/>
            <w:vAlign w:val="center"/>
          </w:tcPr>
          <w:p w14:paraId="64817948"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5616BA90" w14:textId="77777777" w:rsidR="00C10F9C" w:rsidRPr="00E97492" w:rsidRDefault="00C10F9C" w:rsidP="00B254F9">
            <w:pPr>
              <w:rPr>
                <w:rFonts w:asciiTheme="minorHAnsi" w:hAnsiTheme="minorHAnsi"/>
                <w:color w:val="000000"/>
                <w:sz w:val="24"/>
                <w:szCs w:val="24"/>
              </w:rPr>
            </w:pPr>
          </w:p>
        </w:tc>
        <w:tc>
          <w:tcPr>
            <w:tcW w:w="1530" w:type="dxa"/>
          </w:tcPr>
          <w:p w14:paraId="4100065F" w14:textId="77777777" w:rsidR="00C10F9C" w:rsidRPr="00E97492" w:rsidRDefault="00C10F9C" w:rsidP="00B254F9">
            <w:pPr>
              <w:rPr>
                <w:rFonts w:asciiTheme="minorHAnsi" w:hAnsiTheme="minorHAnsi"/>
                <w:color w:val="000000"/>
                <w:sz w:val="24"/>
                <w:szCs w:val="24"/>
              </w:rPr>
            </w:pPr>
          </w:p>
        </w:tc>
        <w:tc>
          <w:tcPr>
            <w:tcW w:w="1440" w:type="dxa"/>
            <w:vAlign w:val="center"/>
          </w:tcPr>
          <w:p w14:paraId="24BEA5AA" w14:textId="77777777" w:rsidR="00C10F9C" w:rsidRPr="00C10F9C" w:rsidRDefault="00C10F9C" w:rsidP="00C10F9C">
            <w:pPr>
              <w:jc w:val="center"/>
              <w:rPr>
                <w:rFonts w:asciiTheme="minorHAnsi" w:hAnsiTheme="minorHAnsi"/>
                <w:b/>
                <w:color w:val="FFFFFF"/>
                <w:sz w:val="24"/>
                <w:szCs w:val="24"/>
              </w:rPr>
            </w:pPr>
          </w:p>
        </w:tc>
        <w:tc>
          <w:tcPr>
            <w:tcW w:w="1530" w:type="dxa"/>
          </w:tcPr>
          <w:p w14:paraId="1AF131E6" w14:textId="2ACA0F6E" w:rsidR="00C10F9C" w:rsidRPr="00E97492" w:rsidRDefault="00C10F9C" w:rsidP="00B254F9">
            <w:pPr>
              <w:rPr>
                <w:rFonts w:asciiTheme="minorHAnsi" w:hAnsiTheme="minorHAnsi"/>
                <w:color w:val="000000"/>
                <w:sz w:val="24"/>
                <w:szCs w:val="24"/>
              </w:rPr>
            </w:pPr>
          </w:p>
        </w:tc>
      </w:tr>
      <w:tr w:rsidR="00C10F9C" w:rsidRPr="00E97492" w14:paraId="027A1D8C" w14:textId="2964E408" w:rsidTr="00426E3F">
        <w:trPr>
          <w:trHeight w:val="289"/>
        </w:trPr>
        <w:tc>
          <w:tcPr>
            <w:tcW w:w="3060" w:type="dxa"/>
            <w:shd w:val="clear" w:color="auto" w:fill="auto"/>
            <w:noWrap/>
            <w:vAlign w:val="center"/>
          </w:tcPr>
          <w:p w14:paraId="212EB532" w14:textId="64AC79AE" w:rsidR="00C10F9C" w:rsidRPr="00E97492" w:rsidRDefault="00C10F9C" w:rsidP="00B254F9">
            <w:pPr>
              <w:rPr>
                <w:rFonts w:asciiTheme="minorHAnsi" w:hAnsiTheme="minorHAnsi"/>
                <w:color w:val="000000"/>
                <w:sz w:val="24"/>
                <w:szCs w:val="24"/>
              </w:rPr>
            </w:pPr>
          </w:p>
        </w:tc>
        <w:tc>
          <w:tcPr>
            <w:tcW w:w="1530" w:type="dxa"/>
            <w:vAlign w:val="center"/>
          </w:tcPr>
          <w:p w14:paraId="17E9F33E" w14:textId="57F23DF2"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05254E38" w14:textId="77777777" w:rsidR="00C10F9C" w:rsidRPr="00E97492" w:rsidRDefault="00C10F9C" w:rsidP="00B254F9">
            <w:pPr>
              <w:rPr>
                <w:rFonts w:asciiTheme="minorHAnsi" w:hAnsiTheme="minorHAnsi"/>
                <w:color w:val="000000"/>
                <w:sz w:val="24"/>
                <w:szCs w:val="24"/>
              </w:rPr>
            </w:pPr>
          </w:p>
        </w:tc>
        <w:tc>
          <w:tcPr>
            <w:tcW w:w="1530" w:type="dxa"/>
          </w:tcPr>
          <w:p w14:paraId="033672C5" w14:textId="77777777" w:rsidR="00C10F9C" w:rsidRPr="00E97492" w:rsidRDefault="00C10F9C" w:rsidP="00B254F9">
            <w:pPr>
              <w:rPr>
                <w:rFonts w:asciiTheme="minorHAnsi" w:hAnsiTheme="minorHAnsi"/>
                <w:color w:val="000000"/>
                <w:sz w:val="24"/>
                <w:szCs w:val="24"/>
              </w:rPr>
            </w:pPr>
          </w:p>
        </w:tc>
        <w:tc>
          <w:tcPr>
            <w:tcW w:w="1440" w:type="dxa"/>
          </w:tcPr>
          <w:p w14:paraId="58450868" w14:textId="77777777" w:rsidR="00C10F9C" w:rsidRPr="00E97492" w:rsidRDefault="00C10F9C" w:rsidP="00B254F9">
            <w:pPr>
              <w:rPr>
                <w:rFonts w:asciiTheme="minorHAnsi" w:hAnsiTheme="minorHAnsi"/>
                <w:color w:val="000000"/>
                <w:sz w:val="24"/>
                <w:szCs w:val="24"/>
              </w:rPr>
            </w:pPr>
          </w:p>
        </w:tc>
        <w:tc>
          <w:tcPr>
            <w:tcW w:w="1530" w:type="dxa"/>
          </w:tcPr>
          <w:p w14:paraId="1E8CD223" w14:textId="5C40B8CE" w:rsidR="00C10F9C" w:rsidRPr="00E97492" w:rsidRDefault="00C10F9C" w:rsidP="00B254F9">
            <w:pPr>
              <w:rPr>
                <w:rFonts w:asciiTheme="minorHAnsi" w:hAnsiTheme="minorHAnsi"/>
                <w:color w:val="000000"/>
                <w:sz w:val="24"/>
                <w:szCs w:val="24"/>
              </w:rPr>
            </w:pPr>
          </w:p>
        </w:tc>
      </w:tr>
      <w:tr w:rsidR="00C10F9C" w:rsidRPr="00E97492" w14:paraId="0B0AAEAE" w14:textId="2CCEBFCB" w:rsidTr="00426E3F">
        <w:trPr>
          <w:trHeight w:val="289"/>
        </w:trPr>
        <w:tc>
          <w:tcPr>
            <w:tcW w:w="3060" w:type="dxa"/>
            <w:shd w:val="clear" w:color="auto" w:fill="auto"/>
            <w:noWrap/>
            <w:vAlign w:val="center"/>
          </w:tcPr>
          <w:p w14:paraId="21CC3517" w14:textId="47C50365" w:rsidR="00C10F9C" w:rsidRPr="00E97492" w:rsidRDefault="00C10F9C" w:rsidP="00B254F9">
            <w:pPr>
              <w:rPr>
                <w:rFonts w:asciiTheme="minorHAnsi" w:hAnsiTheme="minorHAnsi"/>
                <w:color w:val="000000"/>
                <w:sz w:val="24"/>
                <w:szCs w:val="24"/>
              </w:rPr>
            </w:pPr>
          </w:p>
        </w:tc>
        <w:tc>
          <w:tcPr>
            <w:tcW w:w="1530" w:type="dxa"/>
            <w:vAlign w:val="center"/>
          </w:tcPr>
          <w:p w14:paraId="321D73CC"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2EF02BAF" w14:textId="77777777" w:rsidR="00C10F9C" w:rsidRPr="00E97492" w:rsidRDefault="00C10F9C" w:rsidP="00B254F9">
            <w:pPr>
              <w:rPr>
                <w:rFonts w:asciiTheme="minorHAnsi" w:hAnsiTheme="minorHAnsi"/>
                <w:color w:val="000000"/>
                <w:sz w:val="24"/>
                <w:szCs w:val="24"/>
              </w:rPr>
            </w:pPr>
          </w:p>
        </w:tc>
        <w:tc>
          <w:tcPr>
            <w:tcW w:w="1530" w:type="dxa"/>
          </w:tcPr>
          <w:p w14:paraId="4EC8927E" w14:textId="77777777" w:rsidR="00C10F9C" w:rsidRPr="00E97492" w:rsidRDefault="00C10F9C" w:rsidP="00B254F9">
            <w:pPr>
              <w:rPr>
                <w:rFonts w:asciiTheme="minorHAnsi" w:hAnsiTheme="minorHAnsi"/>
                <w:color w:val="000000"/>
                <w:sz w:val="24"/>
                <w:szCs w:val="24"/>
              </w:rPr>
            </w:pPr>
          </w:p>
        </w:tc>
        <w:tc>
          <w:tcPr>
            <w:tcW w:w="1440" w:type="dxa"/>
          </w:tcPr>
          <w:p w14:paraId="6ADA5740" w14:textId="77777777" w:rsidR="00C10F9C" w:rsidRPr="00E97492" w:rsidRDefault="00C10F9C" w:rsidP="00B254F9">
            <w:pPr>
              <w:rPr>
                <w:rFonts w:asciiTheme="minorHAnsi" w:hAnsiTheme="minorHAnsi"/>
                <w:color w:val="000000"/>
                <w:sz w:val="24"/>
                <w:szCs w:val="24"/>
              </w:rPr>
            </w:pPr>
          </w:p>
        </w:tc>
        <w:tc>
          <w:tcPr>
            <w:tcW w:w="1530" w:type="dxa"/>
          </w:tcPr>
          <w:p w14:paraId="12A096AE" w14:textId="6B605CF0" w:rsidR="00C10F9C" w:rsidRPr="00E97492" w:rsidRDefault="00C10F9C" w:rsidP="00B254F9">
            <w:pPr>
              <w:rPr>
                <w:rFonts w:asciiTheme="minorHAnsi" w:hAnsiTheme="minorHAnsi"/>
                <w:color w:val="000000"/>
                <w:sz w:val="24"/>
                <w:szCs w:val="24"/>
              </w:rPr>
            </w:pPr>
          </w:p>
        </w:tc>
      </w:tr>
      <w:tr w:rsidR="00C10F9C" w:rsidRPr="00E97492" w14:paraId="6B76461E" w14:textId="1E68D612" w:rsidTr="00426E3F">
        <w:trPr>
          <w:trHeight w:val="289"/>
        </w:trPr>
        <w:tc>
          <w:tcPr>
            <w:tcW w:w="3060" w:type="dxa"/>
            <w:shd w:val="clear" w:color="auto" w:fill="D9D9D9"/>
            <w:noWrap/>
            <w:vAlign w:val="center"/>
            <w:hideMark/>
          </w:tcPr>
          <w:p w14:paraId="33DC115E" w14:textId="77777777" w:rsidR="00C10F9C" w:rsidRPr="00E97492" w:rsidRDefault="00C10F9C" w:rsidP="00B254F9">
            <w:pPr>
              <w:rPr>
                <w:rFonts w:asciiTheme="minorHAnsi" w:hAnsiTheme="minorHAnsi"/>
                <w:color w:val="000000"/>
                <w:sz w:val="24"/>
                <w:szCs w:val="24"/>
              </w:rPr>
            </w:pPr>
            <w:r w:rsidRPr="00026218">
              <w:rPr>
                <w:rFonts w:asciiTheme="minorHAnsi" w:hAnsiTheme="minorHAnsi"/>
                <w:b/>
                <w:bCs/>
                <w:color w:val="000000"/>
                <w:sz w:val="24"/>
                <w:szCs w:val="24"/>
                <w:highlight w:val="lightGray"/>
              </w:rPr>
              <w:t>Personnel Expenses Subtotal</w:t>
            </w:r>
          </w:p>
        </w:tc>
        <w:tc>
          <w:tcPr>
            <w:tcW w:w="1530" w:type="dxa"/>
            <w:shd w:val="clear" w:color="auto" w:fill="D9D9D9"/>
            <w:vAlign w:val="center"/>
          </w:tcPr>
          <w:p w14:paraId="1C9319EB" w14:textId="77777777" w:rsidR="00C10F9C" w:rsidRPr="00E97492" w:rsidRDefault="00C10F9C" w:rsidP="00B254F9">
            <w:pPr>
              <w:rPr>
                <w:rFonts w:asciiTheme="minorHAnsi" w:hAnsiTheme="minorHAnsi"/>
                <w:b/>
                <w:color w:val="000000"/>
                <w:sz w:val="24"/>
                <w:szCs w:val="24"/>
              </w:rPr>
            </w:pPr>
            <w:r w:rsidRPr="00E97492">
              <w:rPr>
                <w:rFonts w:asciiTheme="minorHAnsi" w:hAnsiTheme="minorHAnsi"/>
                <w:b/>
                <w:color w:val="000000"/>
                <w:sz w:val="24"/>
                <w:szCs w:val="24"/>
              </w:rPr>
              <w:tab/>
            </w:r>
          </w:p>
        </w:tc>
        <w:tc>
          <w:tcPr>
            <w:tcW w:w="1530" w:type="dxa"/>
            <w:shd w:val="clear" w:color="auto" w:fill="D9D9D9"/>
          </w:tcPr>
          <w:p w14:paraId="52560CE2" w14:textId="77777777" w:rsidR="00C10F9C" w:rsidRPr="00E97492" w:rsidRDefault="00C10F9C" w:rsidP="00B254F9">
            <w:pPr>
              <w:rPr>
                <w:rFonts w:asciiTheme="minorHAnsi" w:hAnsiTheme="minorHAnsi"/>
                <w:b/>
                <w:color w:val="000000"/>
                <w:sz w:val="24"/>
                <w:szCs w:val="24"/>
              </w:rPr>
            </w:pPr>
          </w:p>
        </w:tc>
        <w:tc>
          <w:tcPr>
            <w:tcW w:w="1530" w:type="dxa"/>
            <w:shd w:val="clear" w:color="auto" w:fill="D9D9D9"/>
          </w:tcPr>
          <w:p w14:paraId="4A392300" w14:textId="77777777" w:rsidR="00C10F9C" w:rsidRPr="00E97492" w:rsidRDefault="00C10F9C" w:rsidP="00B254F9">
            <w:pPr>
              <w:rPr>
                <w:rFonts w:asciiTheme="minorHAnsi" w:hAnsiTheme="minorHAnsi"/>
                <w:b/>
                <w:color w:val="000000"/>
                <w:sz w:val="24"/>
                <w:szCs w:val="24"/>
              </w:rPr>
            </w:pPr>
          </w:p>
        </w:tc>
        <w:tc>
          <w:tcPr>
            <w:tcW w:w="1440" w:type="dxa"/>
            <w:shd w:val="clear" w:color="auto" w:fill="D9D9D9"/>
          </w:tcPr>
          <w:p w14:paraId="49BD480C" w14:textId="77777777" w:rsidR="00C10F9C" w:rsidRPr="00E97492" w:rsidRDefault="00C10F9C" w:rsidP="00B254F9">
            <w:pPr>
              <w:rPr>
                <w:rFonts w:asciiTheme="minorHAnsi" w:hAnsiTheme="minorHAnsi"/>
                <w:b/>
                <w:color w:val="000000"/>
                <w:sz w:val="24"/>
                <w:szCs w:val="24"/>
              </w:rPr>
            </w:pPr>
          </w:p>
        </w:tc>
        <w:tc>
          <w:tcPr>
            <w:tcW w:w="1530" w:type="dxa"/>
            <w:shd w:val="clear" w:color="auto" w:fill="D9D9D9"/>
          </w:tcPr>
          <w:p w14:paraId="36E939F8" w14:textId="0699BD72" w:rsidR="00C10F9C" w:rsidRPr="00E97492" w:rsidRDefault="00C10F9C" w:rsidP="00B254F9">
            <w:pPr>
              <w:rPr>
                <w:rFonts w:asciiTheme="minorHAnsi" w:hAnsiTheme="minorHAnsi"/>
                <w:b/>
                <w:color w:val="000000"/>
                <w:sz w:val="24"/>
                <w:szCs w:val="24"/>
              </w:rPr>
            </w:pPr>
          </w:p>
        </w:tc>
      </w:tr>
      <w:tr w:rsidR="00C10F9C" w:rsidRPr="00E97492" w14:paraId="0A1DEBBA" w14:textId="3281DB17" w:rsidTr="00426E3F">
        <w:trPr>
          <w:trHeight w:val="289"/>
        </w:trPr>
        <w:tc>
          <w:tcPr>
            <w:tcW w:w="3060" w:type="dxa"/>
            <w:shd w:val="clear" w:color="auto" w:fill="auto"/>
            <w:noWrap/>
            <w:vAlign w:val="center"/>
            <w:hideMark/>
          </w:tcPr>
          <w:p w14:paraId="336CE010" w14:textId="5DE5695C" w:rsidR="00C10F9C" w:rsidRPr="00E97492" w:rsidRDefault="00C10F9C" w:rsidP="00B254F9">
            <w:pPr>
              <w:rPr>
                <w:rFonts w:asciiTheme="minorHAnsi" w:hAnsiTheme="minorHAnsi"/>
                <w:color w:val="000000"/>
                <w:sz w:val="24"/>
                <w:szCs w:val="24"/>
              </w:rPr>
            </w:pPr>
            <w:r w:rsidRPr="00E97492">
              <w:rPr>
                <w:rFonts w:asciiTheme="minorHAnsi" w:hAnsiTheme="minorHAnsi"/>
                <w:b/>
                <w:bCs/>
                <w:color w:val="000000"/>
                <w:sz w:val="24"/>
                <w:szCs w:val="24"/>
              </w:rPr>
              <w:t>Subcontract</w:t>
            </w:r>
            <w:r w:rsidR="00426E3F">
              <w:rPr>
                <w:rFonts w:asciiTheme="minorHAnsi" w:hAnsiTheme="minorHAnsi"/>
                <w:b/>
                <w:bCs/>
                <w:color w:val="000000"/>
                <w:sz w:val="24"/>
                <w:szCs w:val="24"/>
              </w:rPr>
              <w:t>ing</w:t>
            </w:r>
            <w:r w:rsidRPr="00E97492">
              <w:rPr>
                <w:rFonts w:asciiTheme="minorHAnsi" w:hAnsiTheme="minorHAnsi"/>
                <w:b/>
                <w:bCs/>
                <w:color w:val="000000"/>
                <w:sz w:val="24"/>
                <w:szCs w:val="24"/>
              </w:rPr>
              <w:t xml:space="preserve"> Expenses</w:t>
            </w:r>
          </w:p>
        </w:tc>
        <w:tc>
          <w:tcPr>
            <w:tcW w:w="1530" w:type="dxa"/>
            <w:vAlign w:val="center"/>
          </w:tcPr>
          <w:p w14:paraId="72DCA6B1"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15F3CF30" w14:textId="77777777" w:rsidR="00C10F9C" w:rsidRPr="00E97492" w:rsidRDefault="00C10F9C" w:rsidP="00B254F9">
            <w:pPr>
              <w:rPr>
                <w:rFonts w:asciiTheme="minorHAnsi" w:hAnsiTheme="minorHAnsi"/>
                <w:color w:val="000000"/>
                <w:sz w:val="24"/>
                <w:szCs w:val="24"/>
              </w:rPr>
            </w:pPr>
          </w:p>
        </w:tc>
        <w:tc>
          <w:tcPr>
            <w:tcW w:w="1530" w:type="dxa"/>
          </w:tcPr>
          <w:p w14:paraId="456013B8" w14:textId="77777777" w:rsidR="00C10F9C" w:rsidRPr="00E97492" w:rsidRDefault="00C10F9C" w:rsidP="00B254F9">
            <w:pPr>
              <w:rPr>
                <w:rFonts w:asciiTheme="minorHAnsi" w:hAnsiTheme="minorHAnsi"/>
                <w:color w:val="000000"/>
                <w:sz w:val="24"/>
                <w:szCs w:val="24"/>
              </w:rPr>
            </w:pPr>
          </w:p>
        </w:tc>
        <w:tc>
          <w:tcPr>
            <w:tcW w:w="1440" w:type="dxa"/>
          </w:tcPr>
          <w:p w14:paraId="78E71FA7" w14:textId="6E89D931" w:rsidR="00C10F9C" w:rsidRPr="00E97492" w:rsidRDefault="00C10F9C" w:rsidP="00B254F9">
            <w:pPr>
              <w:rPr>
                <w:rFonts w:asciiTheme="minorHAnsi" w:hAnsiTheme="minorHAnsi"/>
                <w:color w:val="000000"/>
                <w:sz w:val="24"/>
                <w:szCs w:val="24"/>
              </w:rPr>
            </w:pPr>
          </w:p>
        </w:tc>
        <w:tc>
          <w:tcPr>
            <w:tcW w:w="1530" w:type="dxa"/>
          </w:tcPr>
          <w:p w14:paraId="3ABED114" w14:textId="17312028" w:rsidR="00C10F9C" w:rsidRPr="00E97492" w:rsidRDefault="00C10F9C" w:rsidP="00B254F9">
            <w:pPr>
              <w:rPr>
                <w:rFonts w:asciiTheme="minorHAnsi" w:hAnsiTheme="minorHAnsi"/>
                <w:color w:val="000000"/>
                <w:sz w:val="24"/>
                <w:szCs w:val="24"/>
              </w:rPr>
            </w:pPr>
          </w:p>
        </w:tc>
      </w:tr>
      <w:tr w:rsidR="00C10F9C" w:rsidRPr="00E97492" w14:paraId="75B1D9DA" w14:textId="5C1E4834" w:rsidTr="00426E3F">
        <w:trPr>
          <w:trHeight w:val="289"/>
        </w:trPr>
        <w:tc>
          <w:tcPr>
            <w:tcW w:w="3060" w:type="dxa"/>
            <w:shd w:val="clear" w:color="auto" w:fill="auto"/>
            <w:noWrap/>
            <w:vAlign w:val="center"/>
            <w:hideMark/>
          </w:tcPr>
          <w:p w14:paraId="38E8F7D1" w14:textId="6AB5DB01" w:rsidR="00C10F9C" w:rsidRPr="00E97492" w:rsidRDefault="00C10F9C" w:rsidP="00B254F9">
            <w:pPr>
              <w:rPr>
                <w:rFonts w:asciiTheme="minorHAnsi" w:hAnsiTheme="minorHAnsi"/>
                <w:b/>
                <w:bCs/>
                <w:color w:val="000000"/>
                <w:sz w:val="24"/>
                <w:szCs w:val="24"/>
              </w:rPr>
            </w:pPr>
          </w:p>
        </w:tc>
        <w:tc>
          <w:tcPr>
            <w:tcW w:w="1530" w:type="dxa"/>
            <w:vAlign w:val="center"/>
          </w:tcPr>
          <w:p w14:paraId="5C77DE12"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7D8F4DE0" w14:textId="77777777" w:rsidR="00C10F9C" w:rsidRPr="00E97492" w:rsidRDefault="00C10F9C" w:rsidP="00B254F9">
            <w:pPr>
              <w:rPr>
                <w:rFonts w:asciiTheme="minorHAnsi" w:hAnsiTheme="minorHAnsi"/>
                <w:color w:val="000000"/>
                <w:sz w:val="24"/>
                <w:szCs w:val="24"/>
              </w:rPr>
            </w:pPr>
          </w:p>
        </w:tc>
        <w:tc>
          <w:tcPr>
            <w:tcW w:w="1530" w:type="dxa"/>
          </w:tcPr>
          <w:p w14:paraId="7DAB7572" w14:textId="54AF089B" w:rsidR="00C10F9C" w:rsidRPr="00E97492" w:rsidRDefault="00C10F9C" w:rsidP="00B254F9">
            <w:pPr>
              <w:rPr>
                <w:rFonts w:asciiTheme="minorHAnsi" w:hAnsiTheme="minorHAnsi"/>
                <w:color w:val="000000"/>
                <w:sz w:val="24"/>
                <w:szCs w:val="24"/>
              </w:rPr>
            </w:pPr>
          </w:p>
        </w:tc>
        <w:tc>
          <w:tcPr>
            <w:tcW w:w="1440" w:type="dxa"/>
          </w:tcPr>
          <w:p w14:paraId="4AC45E36" w14:textId="24DCFCFA" w:rsidR="00C10F9C" w:rsidRPr="00E97492" w:rsidRDefault="00C10F9C" w:rsidP="00B254F9">
            <w:pPr>
              <w:rPr>
                <w:rFonts w:asciiTheme="minorHAnsi" w:hAnsiTheme="minorHAnsi"/>
                <w:color w:val="000000"/>
                <w:sz w:val="24"/>
                <w:szCs w:val="24"/>
              </w:rPr>
            </w:pPr>
          </w:p>
        </w:tc>
        <w:tc>
          <w:tcPr>
            <w:tcW w:w="1530" w:type="dxa"/>
          </w:tcPr>
          <w:p w14:paraId="10C4CDB5" w14:textId="55B63963" w:rsidR="00C10F9C" w:rsidRPr="00E97492" w:rsidRDefault="00C10F9C" w:rsidP="00B254F9">
            <w:pPr>
              <w:rPr>
                <w:rFonts w:asciiTheme="minorHAnsi" w:hAnsiTheme="minorHAnsi"/>
                <w:color w:val="000000"/>
                <w:sz w:val="24"/>
                <w:szCs w:val="24"/>
              </w:rPr>
            </w:pPr>
          </w:p>
        </w:tc>
      </w:tr>
      <w:tr w:rsidR="00C10F9C" w:rsidRPr="00E97492" w14:paraId="3D1D1598" w14:textId="16F865E4" w:rsidTr="00426E3F">
        <w:trPr>
          <w:trHeight w:val="289"/>
        </w:trPr>
        <w:tc>
          <w:tcPr>
            <w:tcW w:w="3060" w:type="dxa"/>
            <w:shd w:val="clear" w:color="auto" w:fill="auto"/>
            <w:noWrap/>
            <w:vAlign w:val="center"/>
          </w:tcPr>
          <w:p w14:paraId="42FF8112" w14:textId="77777777" w:rsidR="00C10F9C" w:rsidRPr="00E97492" w:rsidRDefault="00C10F9C" w:rsidP="00B254F9">
            <w:pPr>
              <w:rPr>
                <w:rFonts w:asciiTheme="minorHAnsi" w:hAnsiTheme="minorHAnsi"/>
                <w:color w:val="000000"/>
                <w:sz w:val="24"/>
                <w:szCs w:val="24"/>
              </w:rPr>
            </w:pPr>
          </w:p>
        </w:tc>
        <w:tc>
          <w:tcPr>
            <w:tcW w:w="1530" w:type="dxa"/>
            <w:vAlign w:val="center"/>
          </w:tcPr>
          <w:p w14:paraId="5F077990"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3CCF63FA" w14:textId="77777777" w:rsidR="00C10F9C" w:rsidRPr="00E97492" w:rsidRDefault="00C10F9C" w:rsidP="00B254F9">
            <w:pPr>
              <w:rPr>
                <w:rFonts w:asciiTheme="minorHAnsi" w:hAnsiTheme="minorHAnsi"/>
                <w:color w:val="000000"/>
                <w:sz w:val="24"/>
                <w:szCs w:val="24"/>
              </w:rPr>
            </w:pPr>
          </w:p>
        </w:tc>
        <w:tc>
          <w:tcPr>
            <w:tcW w:w="1530" w:type="dxa"/>
          </w:tcPr>
          <w:p w14:paraId="7B3B3F6A" w14:textId="77777777" w:rsidR="00C10F9C" w:rsidRPr="00E97492" w:rsidRDefault="00C10F9C" w:rsidP="00B254F9">
            <w:pPr>
              <w:rPr>
                <w:rFonts w:asciiTheme="minorHAnsi" w:hAnsiTheme="minorHAnsi"/>
                <w:color w:val="000000"/>
                <w:sz w:val="24"/>
                <w:szCs w:val="24"/>
              </w:rPr>
            </w:pPr>
          </w:p>
        </w:tc>
        <w:tc>
          <w:tcPr>
            <w:tcW w:w="1440" w:type="dxa"/>
          </w:tcPr>
          <w:p w14:paraId="5BF1623C" w14:textId="77777777" w:rsidR="00C10F9C" w:rsidRPr="00E97492" w:rsidRDefault="00C10F9C" w:rsidP="00B254F9">
            <w:pPr>
              <w:rPr>
                <w:rFonts w:asciiTheme="minorHAnsi" w:hAnsiTheme="minorHAnsi"/>
                <w:color w:val="000000"/>
                <w:sz w:val="24"/>
                <w:szCs w:val="24"/>
              </w:rPr>
            </w:pPr>
          </w:p>
        </w:tc>
        <w:tc>
          <w:tcPr>
            <w:tcW w:w="1530" w:type="dxa"/>
          </w:tcPr>
          <w:p w14:paraId="5269A029" w14:textId="6A5F0FE3" w:rsidR="00C10F9C" w:rsidRPr="00E97492" w:rsidRDefault="00C10F9C" w:rsidP="00B254F9">
            <w:pPr>
              <w:rPr>
                <w:rFonts w:asciiTheme="minorHAnsi" w:hAnsiTheme="minorHAnsi"/>
                <w:color w:val="000000"/>
                <w:sz w:val="24"/>
                <w:szCs w:val="24"/>
              </w:rPr>
            </w:pPr>
          </w:p>
        </w:tc>
      </w:tr>
      <w:tr w:rsidR="00C10F9C" w:rsidRPr="00E97492" w14:paraId="5BA28FD1" w14:textId="158E75C0" w:rsidTr="00426E3F">
        <w:trPr>
          <w:trHeight w:val="289"/>
        </w:trPr>
        <w:tc>
          <w:tcPr>
            <w:tcW w:w="3060" w:type="dxa"/>
            <w:shd w:val="clear" w:color="auto" w:fill="auto"/>
            <w:noWrap/>
            <w:vAlign w:val="center"/>
          </w:tcPr>
          <w:p w14:paraId="1FD23399" w14:textId="77777777" w:rsidR="00C10F9C" w:rsidRPr="00E97492" w:rsidRDefault="00C10F9C" w:rsidP="00B254F9">
            <w:pPr>
              <w:rPr>
                <w:rFonts w:asciiTheme="minorHAnsi" w:hAnsiTheme="minorHAnsi"/>
                <w:color w:val="000000"/>
                <w:sz w:val="24"/>
                <w:szCs w:val="24"/>
              </w:rPr>
            </w:pPr>
          </w:p>
        </w:tc>
        <w:tc>
          <w:tcPr>
            <w:tcW w:w="1530" w:type="dxa"/>
            <w:vAlign w:val="center"/>
          </w:tcPr>
          <w:p w14:paraId="5E124414"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7DCAA8C0" w14:textId="77777777" w:rsidR="00C10F9C" w:rsidRPr="00E97492" w:rsidRDefault="00C10F9C" w:rsidP="00B254F9">
            <w:pPr>
              <w:rPr>
                <w:rFonts w:asciiTheme="minorHAnsi" w:hAnsiTheme="minorHAnsi"/>
                <w:color w:val="000000"/>
                <w:sz w:val="24"/>
                <w:szCs w:val="24"/>
              </w:rPr>
            </w:pPr>
          </w:p>
        </w:tc>
        <w:tc>
          <w:tcPr>
            <w:tcW w:w="1530" w:type="dxa"/>
          </w:tcPr>
          <w:p w14:paraId="62B8C6C2" w14:textId="77777777" w:rsidR="00C10F9C" w:rsidRPr="00E97492" w:rsidRDefault="00C10F9C" w:rsidP="00B254F9">
            <w:pPr>
              <w:rPr>
                <w:rFonts w:asciiTheme="minorHAnsi" w:hAnsiTheme="minorHAnsi"/>
                <w:color w:val="000000"/>
                <w:sz w:val="24"/>
                <w:szCs w:val="24"/>
              </w:rPr>
            </w:pPr>
          </w:p>
        </w:tc>
        <w:tc>
          <w:tcPr>
            <w:tcW w:w="1440" w:type="dxa"/>
          </w:tcPr>
          <w:p w14:paraId="38AF7468" w14:textId="77777777" w:rsidR="00C10F9C" w:rsidRPr="00E97492" w:rsidRDefault="00C10F9C" w:rsidP="00B254F9">
            <w:pPr>
              <w:rPr>
                <w:rFonts w:asciiTheme="minorHAnsi" w:hAnsiTheme="minorHAnsi"/>
                <w:color w:val="000000"/>
                <w:sz w:val="24"/>
                <w:szCs w:val="24"/>
              </w:rPr>
            </w:pPr>
          </w:p>
        </w:tc>
        <w:tc>
          <w:tcPr>
            <w:tcW w:w="1530" w:type="dxa"/>
          </w:tcPr>
          <w:p w14:paraId="1547F968" w14:textId="565291C7" w:rsidR="00C10F9C" w:rsidRPr="00E97492" w:rsidRDefault="00C10F9C" w:rsidP="00B254F9">
            <w:pPr>
              <w:rPr>
                <w:rFonts w:asciiTheme="minorHAnsi" w:hAnsiTheme="minorHAnsi"/>
                <w:color w:val="000000"/>
                <w:sz w:val="24"/>
                <w:szCs w:val="24"/>
              </w:rPr>
            </w:pPr>
          </w:p>
        </w:tc>
      </w:tr>
      <w:tr w:rsidR="00C10F9C" w:rsidRPr="00E97492" w14:paraId="4017AB36" w14:textId="4D98FC81" w:rsidTr="00426E3F">
        <w:trPr>
          <w:trHeight w:val="289"/>
        </w:trPr>
        <w:tc>
          <w:tcPr>
            <w:tcW w:w="3060" w:type="dxa"/>
            <w:shd w:val="clear" w:color="auto" w:fill="D9D9D9"/>
            <w:noWrap/>
            <w:vAlign w:val="center"/>
            <w:hideMark/>
          </w:tcPr>
          <w:p w14:paraId="067437CB" w14:textId="725EFE11" w:rsidR="00C10F9C" w:rsidRPr="00E97492" w:rsidRDefault="00C10F9C" w:rsidP="00B254F9">
            <w:pPr>
              <w:rPr>
                <w:rFonts w:asciiTheme="minorHAnsi" w:hAnsiTheme="minorHAnsi"/>
                <w:b/>
                <w:bCs/>
                <w:color w:val="000000"/>
                <w:sz w:val="24"/>
                <w:szCs w:val="24"/>
              </w:rPr>
            </w:pPr>
            <w:r w:rsidRPr="00E97492">
              <w:rPr>
                <w:rFonts w:asciiTheme="minorHAnsi" w:hAnsiTheme="minorHAnsi"/>
                <w:b/>
                <w:bCs/>
                <w:color w:val="000000"/>
                <w:sz w:val="24"/>
                <w:szCs w:val="24"/>
              </w:rPr>
              <w:t>Subcontract</w:t>
            </w:r>
            <w:r w:rsidR="00426E3F">
              <w:rPr>
                <w:rFonts w:asciiTheme="minorHAnsi" w:hAnsiTheme="minorHAnsi"/>
                <w:b/>
                <w:bCs/>
                <w:color w:val="000000"/>
                <w:sz w:val="24"/>
                <w:szCs w:val="24"/>
              </w:rPr>
              <w:t>ing</w:t>
            </w:r>
            <w:r w:rsidRPr="00E97492">
              <w:rPr>
                <w:rFonts w:asciiTheme="minorHAnsi" w:hAnsiTheme="minorHAnsi"/>
                <w:b/>
                <w:bCs/>
                <w:color w:val="000000"/>
                <w:sz w:val="24"/>
                <w:szCs w:val="24"/>
              </w:rPr>
              <w:t xml:space="preserve"> Expenses Subtotal</w:t>
            </w:r>
          </w:p>
        </w:tc>
        <w:tc>
          <w:tcPr>
            <w:tcW w:w="1530" w:type="dxa"/>
            <w:shd w:val="clear" w:color="auto" w:fill="D9D9D9"/>
            <w:vAlign w:val="center"/>
          </w:tcPr>
          <w:p w14:paraId="338D2BAE" w14:textId="77777777" w:rsidR="00C10F9C" w:rsidRPr="00E97492" w:rsidRDefault="00C10F9C" w:rsidP="00B254F9">
            <w:pPr>
              <w:rPr>
                <w:rFonts w:asciiTheme="minorHAnsi" w:hAnsiTheme="minorHAnsi"/>
                <w:b/>
                <w:color w:val="000000"/>
                <w:sz w:val="24"/>
                <w:szCs w:val="24"/>
              </w:rPr>
            </w:pPr>
            <w:r w:rsidRPr="00E97492">
              <w:rPr>
                <w:rFonts w:asciiTheme="minorHAnsi" w:hAnsiTheme="minorHAnsi"/>
                <w:b/>
                <w:color w:val="000000"/>
                <w:sz w:val="24"/>
                <w:szCs w:val="24"/>
              </w:rPr>
              <w:tab/>
            </w:r>
          </w:p>
        </w:tc>
        <w:tc>
          <w:tcPr>
            <w:tcW w:w="1530" w:type="dxa"/>
            <w:shd w:val="clear" w:color="auto" w:fill="D9D9D9"/>
          </w:tcPr>
          <w:p w14:paraId="49D1903F" w14:textId="77777777" w:rsidR="00C10F9C" w:rsidRPr="00E97492" w:rsidRDefault="00C10F9C" w:rsidP="00B254F9">
            <w:pPr>
              <w:rPr>
                <w:rFonts w:asciiTheme="minorHAnsi" w:hAnsiTheme="minorHAnsi"/>
                <w:b/>
                <w:color w:val="000000"/>
                <w:sz w:val="24"/>
                <w:szCs w:val="24"/>
              </w:rPr>
            </w:pPr>
          </w:p>
        </w:tc>
        <w:tc>
          <w:tcPr>
            <w:tcW w:w="1530" w:type="dxa"/>
            <w:shd w:val="clear" w:color="auto" w:fill="D9D9D9"/>
          </w:tcPr>
          <w:p w14:paraId="07979928" w14:textId="77777777" w:rsidR="00C10F9C" w:rsidRPr="00E97492" w:rsidRDefault="00C10F9C" w:rsidP="00B254F9">
            <w:pPr>
              <w:rPr>
                <w:rFonts w:asciiTheme="minorHAnsi" w:hAnsiTheme="minorHAnsi"/>
                <w:b/>
                <w:color w:val="000000"/>
                <w:sz w:val="24"/>
                <w:szCs w:val="24"/>
              </w:rPr>
            </w:pPr>
          </w:p>
        </w:tc>
        <w:tc>
          <w:tcPr>
            <w:tcW w:w="1440" w:type="dxa"/>
            <w:shd w:val="clear" w:color="auto" w:fill="D9D9D9"/>
          </w:tcPr>
          <w:p w14:paraId="42CC32C5" w14:textId="77777777" w:rsidR="00C10F9C" w:rsidRPr="00E97492" w:rsidRDefault="00C10F9C" w:rsidP="00B254F9">
            <w:pPr>
              <w:rPr>
                <w:rFonts w:asciiTheme="minorHAnsi" w:hAnsiTheme="minorHAnsi"/>
                <w:b/>
                <w:color w:val="000000"/>
                <w:sz w:val="24"/>
                <w:szCs w:val="24"/>
              </w:rPr>
            </w:pPr>
          </w:p>
        </w:tc>
        <w:tc>
          <w:tcPr>
            <w:tcW w:w="1530" w:type="dxa"/>
            <w:shd w:val="clear" w:color="auto" w:fill="D9D9D9"/>
          </w:tcPr>
          <w:p w14:paraId="011BACFF" w14:textId="3E118FF3" w:rsidR="00C10F9C" w:rsidRPr="00E97492" w:rsidRDefault="00C10F9C" w:rsidP="00B254F9">
            <w:pPr>
              <w:rPr>
                <w:rFonts w:asciiTheme="minorHAnsi" w:hAnsiTheme="minorHAnsi"/>
                <w:b/>
                <w:color w:val="000000"/>
                <w:sz w:val="24"/>
                <w:szCs w:val="24"/>
              </w:rPr>
            </w:pPr>
          </w:p>
        </w:tc>
      </w:tr>
      <w:tr w:rsidR="00C10F9C" w:rsidRPr="00E97492" w14:paraId="5E419389" w14:textId="7C633782" w:rsidTr="00426E3F">
        <w:trPr>
          <w:trHeight w:val="289"/>
        </w:trPr>
        <w:tc>
          <w:tcPr>
            <w:tcW w:w="3060" w:type="dxa"/>
            <w:shd w:val="clear" w:color="auto" w:fill="auto"/>
            <w:noWrap/>
            <w:vAlign w:val="center"/>
            <w:hideMark/>
          </w:tcPr>
          <w:p w14:paraId="670FFCF9" w14:textId="53A82CAD" w:rsidR="00C10F9C" w:rsidRPr="00E97492" w:rsidRDefault="00C10F9C" w:rsidP="00B254F9">
            <w:pPr>
              <w:rPr>
                <w:rFonts w:asciiTheme="minorHAnsi" w:hAnsiTheme="minorHAnsi"/>
                <w:color w:val="000000"/>
                <w:sz w:val="24"/>
                <w:szCs w:val="24"/>
              </w:rPr>
            </w:pPr>
            <w:r w:rsidRPr="00E97492">
              <w:rPr>
                <w:rFonts w:asciiTheme="minorHAnsi" w:hAnsiTheme="minorHAnsi"/>
                <w:b/>
                <w:bCs/>
                <w:color w:val="000000"/>
                <w:sz w:val="24"/>
                <w:szCs w:val="24"/>
              </w:rPr>
              <w:t>Operating Expenses</w:t>
            </w:r>
          </w:p>
        </w:tc>
        <w:tc>
          <w:tcPr>
            <w:tcW w:w="1530" w:type="dxa"/>
            <w:vAlign w:val="center"/>
          </w:tcPr>
          <w:p w14:paraId="6B68CBCC"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2E5F4E2B" w14:textId="77777777" w:rsidR="00C10F9C" w:rsidRPr="00E97492" w:rsidRDefault="00C10F9C" w:rsidP="00B254F9">
            <w:pPr>
              <w:rPr>
                <w:rFonts w:asciiTheme="minorHAnsi" w:hAnsiTheme="minorHAnsi"/>
                <w:color w:val="000000"/>
                <w:sz w:val="24"/>
                <w:szCs w:val="24"/>
              </w:rPr>
            </w:pPr>
          </w:p>
        </w:tc>
        <w:tc>
          <w:tcPr>
            <w:tcW w:w="1530" w:type="dxa"/>
          </w:tcPr>
          <w:p w14:paraId="1946813E" w14:textId="77777777" w:rsidR="00C10F9C" w:rsidRPr="00E97492" w:rsidRDefault="00C10F9C" w:rsidP="00B254F9">
            <w:pPr>
              <w:rPr>
                <w:rFonts w:asciiTheme="minorHAnsi" w:hAnsiTheme="minorHAnsi"/>
                <w:color w:val="000000"/>
                <w:sz w:val="24"/>
                <w:szCs w:val="24"/>
              </w:rPr>
            </w:pPr>
          </w:p>
        </w:tc>
        <w:tc>
          <w:tcPr>
            <w:tcW w:w="1440" w:type="dxa"/>
          </w:tcPr>
          <w:p w14:paraId="464AFBC5" w14:textId="77777777" w:rsidR="00C10F9C" w:rsidRPr="00E97492" w:rsidRDefault="00C10F9C" w:rsidP="00B254F9">
            <w:pPr>
              <w:rPr>
                <w:rFonts w:asciiTheme="minorHAnsi" w:hAnsiTheme="minorHAnsi"/>
                <w:color w:val="000000"/>
                <w:sz w:val="24"/>
                <w:szCs w:val="24"/>
              </w:rPr>
            </w:pPr>
          </w:p>
        </w:tc>
        <w:tc>
          <w:tcPr>
            <w:tcW w:w="1530" w:type="dxa"/>
          </w:tcPr>
          <w:p w14:paraId="05556F47" w14:textId="2EC49313" w:rsidR="00C10F9C" w:rsidRPr="00E97492" w:rsidRDefault="00C10F9C" w:rsidP="00B254F9">
            <w:pPr>
              <w:rPr>
                <w:rFonts w:asciiTheme="minorHAnsi" w:hAnsiTheme="minorHAnsi"/>
                <w:color w:val="000000"/>
                <w:sz w:val="24"/>
                <w:szCs w:val="24"/>
              </w:rPr>
            </w:pPr>
          </w:p>
        </w:tc>
      </w:tr>
      <w:tr w:rsidR="00C10F9C" w:rsidRPr="00E97492" w14:paraId="6BADE291" w14:textId="3633C555" w:rsidTr="00426E3F">
        <w:trPr>
          <w:trHeight w:val="289"/>
        </w:trPr>
        <w:tc>
          <w:tcPr>
            <w:tcW w:w="3060" w:type="dxa"/>
            <w:shd w:val="clear" w:color="auto" w:fill="auto"/>
            <w:noWrap/>
            <w:vAlign w:val="center"/>
            <w:hideMark/>
          </w:tcPr>
          <w:p w14:paraId="14C5DBB8" w14:textId="12518DD2" w:rsidR="00C10F9C" w:rsidRPr="00E97492" w:rsidRDefault="00C10F9C" w:rsidP="00B254F9">
            <w:pPr>
              <w:rPr>
                <w:rFonts w:asciiTheme="minorHAnsi" w:hAnsiTheme="minorHAnsi"/>
                <w:b/>
                <w:bCs/>
                <w:color w:val="000000"/>
                <w:sz w:val="24"/>
                <w:szCs w:val="24"/>
              </w:rPr>
            </w:pPr>
          </w:p>
        </w:tc>
        <w:tc>
          <w:tcPr>
            <w:tcW w:w="1530" w:type="dxa"/>
            <w:vAlign w:val="center"/>
          </w:tcPr>
          <w:p w14:paraId="058AD95F"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3AC1B57A" w14:textId="77777777" w:rsidR="00C10F9C" w:rsidRPr="00E97492" w:rsidRDefault="00C10F9C" w:rsidP="00B254F9">
            <w:pPr>
              <w:rPr>
                <w:rFonts w:asciiTheme="minorHAnsi" w:hAnsiTheme="minorHAnsi"/>
                <w:color w:val="000000"/>
                <w:sz w:val="24"/>
                <w:szCs w:val="24"/>
              </w:rPr>
            </w:pPr>
          </w:p>
        </w:tc>
        <w:tc>
          <w:tcPr>
            <w:tcW w:w="1530" w:type="dxa"/>
          </w:tcPr>
          <w:p w14:paraId="345BEA5A" w14:textId="77777777" w:rsidR="00C10F9C" w:rsidRPr="00E97492" w:rsidRDefault="00C10F9C" w:rsidP="00B254F9">
            <w:pPr>
              <w:rPr>
                <w:rFonts w:asciiTheme="minorHAnsi" w:hAnsiTheme="minorHAnsi"/>
                <w:color w:val="000000"/>
                <w:sz w:val="24"/>
                <w:szCs w:val="24"/>
              </w:rPr>
            </w:pPr>
          </w:p>
        </w:tc>
        <w:tc>
          <w:tcPr>
            <w:tcW w:w="1440" w:type="dxa"/>
          </w:tcPr>
          <w:p w14:paraId="158994CB" w14:textId="77777777" w:rsidR="00C10F9C" w:rsidRPr="00E97492" w:rsidRDefault="00C10F9C" w:rsidP="00B254F9">
            <w:pPr>
              <w:rPr>
                <w:rFonts w:asciiTheme="minorHAnsi" w:hAnsiTheme="minorHAnsi"/>
                <w:color w:val="000000"/>
                <w:sz w:val="24"/>
                <w:szCs w:val="24"/>
              </w:rPr>
            </w:pPr>
          </w:p>
        </w:tc>
        <w:tc>
          <w:tcPr>
            <w:tcW w:w="1530" w:type="dxa"/>
          </w:tcPr>
          <w:p w14:paraId="7B2610F0" w14:textId="45A9936D" w:rsidR="00C10F9C" w:rsidRPr="00E97492" w:rsidRDefault="00C10F9C" w:rsidP="00B254F9">
            <w:pPr>
              <w:rPr>
                <w:rFonts w:asciiTheme="minorHAnsi" w:hAnsiTheme="minorHAnsi"/>
                <w:color w:val="000000"/>
                <w:sz w:val="24"/>
                <w:szCs w:val="24"/>
              </w:rPr>
            </w:pPr>
          </w:p>
        </w:tc>
      </w:tr>
      <w:tr w:rsidR="00C10F9C" w:rsidRPr="00E97492" w14:paraId="769665CC" w14:textId="7F02445E" w:rsidTr="00426E3F">
        <w:trPr>
          <w:trHeight w:val="289"/>
        </w:trPr>
        <w:tc>
          <w:tcPr>
            <w:tcW w:w="3060" w:type="dxa"/>
            <w:shd w:val="clear" w:color="auto" w:fill="auto"/>
            <w:noWrap/>
            <w:vAlign w:val="center"/>
          </w:tcPr>
          <w:p w14:paraId="08D9C6DF" w14:textId="77777777" w:rsidR="00C10F9C" w:rsidRPr="00E97492" w:rsidRDefault="00C10F9C" w:rsidP="00B254F9">
            <w:pPr>
              <w:rPr>
                <w:rFonts w:asciiTheme="minorHAnsi" w:hAnsiTheme="minorHAnsi"/>
                <w:color w:val="000000"/>
                <w:sz w:val="24"/>
                <w:szCs w:val="24"/>
              </w:rPr>
            </w:pPr>
          </w:p>
        </w:tc>
        <w:tc>
          <w:tcPr>
            <w:tcW w:w="1530" w:type="dxa"/>
            <w:vAlign w:val="center"/>
          </w:tcPr>
          <w:p w14:paraId="25AF0599" w14:textId="77777777"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467674FB" w14:textId="77777777" w:rsidR="00C10F9C" w:rsidRPr="00E97492" w:rsidRDefault="00C10F9C" w:rsidP="00B254F9">
            <w:pPr>
              <w:rPr>
                <w:rFonts w:asciiTheme="minorHAnsi" w:hAnsiTheme="minorHAnsi"/>
                <w:color w:val="000000"/>
                <w:sz w:val="24"/>
                <w:szCs w:val="24"/>
              </w:rPr>
            </w:pPr>
          </w:p>
        </w:tc>
        <w:tc>
          <w:tcPr>
            <w:tcW w:w="1530" w:type="dxa"/>
          </w:tcPr>
          <w:p w14:paraId="49729614" w14:textId="77777777" w:rsidR="00C10F9C" w:rsidRPr="00E97492" w:rsidRDefault="00C10F9C" w:rsidP="00B254F9">
            <w:pPr>
              <w:rPr>
                <w:rFonts w:asciiTheme="minorHAnsi" w:hAnsiTheme="minorHAnsi"/>
                <w:color w:val="000000"/>
                <w:sz w:val="24"/>
                <w:szCs w:val="24"/>
              </w:rPr>
            </w:pPr>
          </w:p>
        </w:tc>
        <w:tc>
          <w:tcPr>
            <w:tcW w:w="1440" w:type="dxa"/>
          </w:tcPr>
          <w:p w14:paraId="466F4137" w14:textId="77777777" w:rsidR="00C10F9C" w:rsidRPr="00E97492" w:rsidRDefault="00C10F9C" w:rsidP="00B254F9">
            <w:pPr>
              <w:rPr>
                <w:rFonts w:asciiTheme="minorHAnsi" w:hAnsiTheme="minorHAnsi"/>
                <w:color w:val="000000"/>
                <w:sz w:val="24"/>
                <w:szCs w:val="24"/>
              </w:rPr>
            </w:pPr>
          </w:p>
        </w:tc>
        <w:tc>
          <w:tcPr>
            <w:tcW w:w="1530" w:type="dxa"/>
          </w:tcPr>
          <w:p w14:paraId="1505B779" w14:textId="5A1DDB34" w:rsidR="00C10F9C" w:rsidRPr="00E97492" w:rsidRDefault="00C10F9C" w:rsidP="00B254F9">
            <w:pPr>
              <w:rPr>
                <w:rFonts w:asciiTheme="minorHAnsi" w:hAnsiTheme="minorHAnsi"/>
                <w:color w:val="000000"/>
                <w:sz w:val="24"/>
                <w:szCs w:val="24"/>
              </w:rPr>
            </w:pPr>
          </w:p>
        </w:tc>
      </w:tr>
      <w:tr w:rsidR="00C10F9C" w:rsidRPr="00E97492" w14:paraId="6307299A" w14:textId="74B5F626" w:rsidTr="00426E3F">
        <w:trPr>
          <w:trHeight w:val="289"/>
        </w:trPr>
        <w:tc>
          <w:tcPr>
            <w:tcW w:w="3060" w:type="dxa"/>
            <w:shd w:val="clear" w:color="auto" w:fill="auto"/>
            <w:noWrap/>
            <w:vAlign w:val="center"/>
          </w:tcPr>
          <w:p w14:paraId="02CC4557" w14:textId="77777777" w:rsidR="00C10F9C" w:rsidRPr="00E97492" w:rsidRDefault="00C10F9C" w:rsidP="00B254F9">
            <w:pPr>
              <w:rPr>
                <w:rFonts w:asciiTheme="minorHAnsi" w:hAnsiTheme="minorHAnsi"/>
                <w:color w:val="000000"/>
                <w:sz w:val="24"/>
                <w:szCs w:val="24"/>
              </w:rPr>
            </w:pPr>
          </w:p>
        </w:tc>
        <w:tc>
          <w:tcPr>
            <w:tcW w:w="1530" w:type="dxa"/>
            <w:vAlign w:val="center"/>
          </w:tcPr>
          <w:p w14:paraId="718CC264" w14:textId="029E6696"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400A617A" w14:textId="77777777" w:rsidR="00C10F9C" w:rsidRPr="00E97492" w:rsidRDefault="00C10F9C" w:rsidP="00B254F9">
            <w:pPr>
              <w:rPr>
                <w:rFonts w:asciiTheme="minorHAnsi" w:hAnsiTheme="minorHAnsi"/>
                <w:color w:val="000000"/>
                <w:sz w:val="24"/>
                <w:szCs w:val="24"/>
              </w:rPr>
            </w:pPr>
          </w:p>
        </w:tc>
        <w:tc>
          <w:tcPr>
            <w:tcW w:w="1530" w:type="dxa"/>
          </w:tcPr>
          <w:p w14:paraId="694A6C7F" w14:textId="77777777" w:rsidR="00C10F9C" w:rsidRPr="00E97492" w:rsidRDefault="00C10F9C" w:rsidP="00B254F9">
            <w:pPr>
              <w:rPr>
                <w:rFonts w:asciiTheme="minorHAnsi" w:hAnsiTheme="minorHAnsi"/>
                <w:color w:val="000000"/>
                <w:sz w:val="24"/>
                <w:szCs w:val="24"/>
              </w:rPr>
            </w:pPr>
          </w:p>
        </w:tc>
        <w:tc>
          <w:tcPr>
            <w:tcW w:w="1440" w:type="dxa"/>
          </w:tcPr>
          <w:p w14:paraId="055CAE05" w14:textId="77777777" w:rsidR="00C10F9C" w:rsidRPr="00E97492" w:rsidRDefault="00C10F9C" w:rsidP="00B254F9">
            <w:pPr>
              <w:rPr>
                <w:rFonts w:asciiTheme="minorHAnsi" w:hAnsiTheme="minorHAnsi"/>
                <w:color w:val="000000"/>
                <w:sz w:val="24"/>
                <w:szCs w:val="24"/>
              </w:rPr>
            </w:pPr>
          </w:p>
        </w:tc>
        <w:tc>
          <w:tcPr>
            <w:tcW w:w="1530" w:type="dxa"/>
          </w:tcPr>
          <w:p w14:paraId="03B10765" w14:textId="3525C754" w:rsidR="00C10F9C" w:rsidRPr="00E97492" w:rsidRDefault="00C10F9C" w:rsidP="00B254F9">
            <w:pPr>
              <w:rPr>
                <w:rFonts w:asciiTheme="minorHAnsi" w:hAnsiTheme="minorHAnsi"/>
                <w:color w:val="000000"/>
                <w:sz w:val="24"/>
                <w:szCs w:val="24"/>
              </w:rPr>
            </w:pPr>
          </w:p>
        </w:tc>
      </w:tr>
      <w:tr w:rsidR="00C10F9C" w:rsidRPr="00E97492" w14:paraId="62F3FD39" w14:textId="0B821453" w:rsidTr="00426E3F">
        <w:trPr>
          <w:trHeight w:val="289"/>
        </w:trPr>
        <w:tc>
          <w:tcPr>
            <w:tcW w:w="3060" w:type="dxa"/>
            <w:shd w:val="clear" w:color="auto" w:fill="auto"/>
            <w:noWrap/>
            <w:vAlign w:val="center"/>
          </w:tcPr>
          <w:p w14:paraId="24D3E37F" w14:textId="0A4B8D73" w:rsidR="00C10F9C" w:rsidRPr="00E97492" w:rsidRDefault="00C10F9C" w:rsidP="00B254F9">
            <w:pPr>
              <w:rPr>
                <w:rFonts w:asciiTheme="minorHAnsi" w:hAnsiTheme="minorHAnsi"/>
                <w:color w:val="000000"/>
                <w:sz w:val="24"/>
                <w:szCs w:val="24"/>
              </w:rPr>
            </w:pPr>
          </w:p>
        </w:tc>
        <w:tc>
          <w:tcPr>
            <w:tcW w:w="1530" w:type="dxa"/>
            <w:vAlign w:val="center"/>
          </w:tcPr>
          <w:p w14:paraId="6FCB3DD9" w14:textId="77800026" w:rsidR="00C10F9C" w:rsidRPr="00E97492" w:rsidRDefault="00C10F9C" w:rsidP="00B254F9">
            <w:pPr>
              <w:rPr>
                <w:rFonts w:asciiTheme="minorHAnsi" w:hAnsiTheme="minorHAnsi"/>
                <w:color w:val="000000"/>
                <w:sz w:val="24"/>
                <w:szCs w:val="24"/>
              </w:rPr>
            </w:pPr>
            <w:r w:rsidRPr="00E97492">
              <w:rPr>
                <w:rFonts w:asciiTheme="minorHAnsi" w:hAnsiTheme="minorHAnsi"/>
                <w:color w:val="000000"/>
                <w:sz w:val="24"/>
                <w:szCs w:val="24"/>
              </w:rPr>
              <w:tab/>
            </w:r>
          </w:p>
        </w:tc>
        <w:tc>
          <w:tcPr>
            <w:tcW w:w="1530" w:type="dxa"/>
          </w:tcPr>
          <w:p w14:paraId="6310AF4E" w14:textId="77777777" w:rsidR="00C10F9C" w:rsidRPr="00E97492" w:rsidRDefault="00C10F9C" w:rsidP="00B254F9">
            <w:pPr>
              <w:rPr>
                <w:rFonts w:asciiTheme="minorHAnsi" w:hAnsiTheme="minorHAnsi"/>
                <w:color w:val="000000"/>
                <w:sz w:val="24"/>
                <w:szCs w:val="24"/>
              </w:rPr>
            </w:pPr>
          </w:p>
        </w:tc>
        <w:tc>
          <w:tcPr>
            <w:tcW w:w="1530" w:type="dxa"/>
          </w:tcPr>
          <w:p w14:paraId="12223EBF" w14:textId="77777777" w:rsidR="00C10F9C" w:rsidRPr="00E97492" w:rsidRDefault="00C10F9C" w:rsidP="00B254F9">
            <w:pPr>
              <w:rPr>
                <w:rFonts w:asciiTheme="minorHAnsi" w:hAnsiTheme="minorHAnsi"/>
                <w:color w:val="000000"/>
                <w:sz w:val="24"/>
                <w:szCs w:val="24"/>
              </w:rPr>
            </w:pPr>
          </w:p>
        </w:tc>
        <w:tc>
          <w:tcPr>
            <w:tcW w:w="1440" w:type="dxa"/>
          </w:tcPr>
          <w:p w14:paraId="64E535C8" w14:textId="77777777" w:rsidR="00C10F9C" w:rsidRPr="00E97492" w:rsidRDefault="00C10F9C" w:rsidP="00B254F9">
            <w:pPr>
              <w:rPr>
                <w:rFonts w:asciiTheme="minorHAnsi" w:hAnsiTheme="minorHAnsi"/>
                <w:color w:val="000000"/>
                <w:sz w:val="24"/>
                <w:szCs w:val="24"/>
              </w:rPr>
            </w:pPr>
          </w:p>
        </w:tc>
        <w:tc>
          <w:tcPr>
            <w:tcW w:w="1530" w:type="dxa"/>
          </w:tcPr>
          <w:p w14:paraId="18526EE6" w14:textId="4F8CBAC0" w:rsidR="00C10F9C" w:rsidRPr="00E97492" w:rsidRDefault="00C10F9C" w:rsidP="00B254F9">
            <w:pPr>
              <w:rPr>
                <w:rFonts w:asciiTheme="minorHAnsi" w:hAnsiTheme="minorHAnsi"/>
                <w:color w:val="000000"/>
                <w:sz w:val="24"/>
                <w:szCs w:val="24"/>
              </w:rPr>
            </w:pPr>
          </w:p>
        </w:tc>
      </w:tr>
      <w:tr w:rsidR="00C10F9C" w:rsidRPr="00E97492" w14:paraId="58543B27" w14:textId="665C6D69" w:rsidTr="00426E3F">
        <w:trPr>
          <w:trHeight w:val="289"/>
        </w:trPr>
        <w:tc>
          <w:tcPr>
            <w:tcW w:w="3060" w:type="dxa"/>
            <w:shd w:val="clear" w:color="auto" w:fill="D9D9D9"/>
            <w:noWrap/>
            <w:vAlign w:val="center"/>
            <w:hideMark/>
          </w:tcPr>
          <w:p w14:paraId="45465052" w14:textId="77777777" w:rsidR="00C10F9C" w:rsidRPr="00E97492" w:rsidRDefault="00C10F9C" w:rsidP="00B254F9">
            <w:pPr>
              <w:rPr>
                <w:rFonts w:asciiTheme="minorHAnsi" w:hAnsiTheme="minorHAnsi"/>
                <w:b/>
                <w:bCs/>
                <w:color w:val="000000"/>
                <w:sz w:val="24"/>
                <w:szCs w:val="24"/>
              </w:rPr>
            </w:pPr>
            <w:r w:rsidRPr="00E97492">
              <w:rPr>
                <w:rFonts w:asciiTheme="minorHAnsi" w:hAnsiTheme="minorHAnsi"/>
                <w:b/>
                <w:bCs/>
                <w:color w:val="000000"/>
                <w:sz w:val="24"/>
                <w:szCs w:val="24"/>
              </w:rPr>
              <w:t>Operating Expenses Subtotal</w:t>
            </w:r>
          </w:p>
        </w:tc>
        <w:tc>
          <w:tcPr>
            <w:tcW w:w="1530" w:type="dxa"/>
            <w:shd w:val="clear" w:color="auto" w:fill="D9D9D9"/>
            <w:vAlign w:val="center"/>
          </w:tcPr>
          <w:p w14:paraId="358420BF" w14:textId="602316EC" w:rsidR="00C10F9C" w:rsidRPr="00E97492" w:rsidRDefault="00C10F9C" w:rsidP="00B254F9">
            <w:pPr>
              <w:rPr>
                <w:rFonts w:asciiTheme="minorHAnsi" w:hAnsiTheme="minorHAnsi"/>
                <w:b/>
                <w:bCs/>
                <w:color w:val="000000"/>
                <w:sz w:val="24"/>
                <w:szCs w:val="24"/>
              </w:rPr>
            </w:pPr>
            <w:r w:rsidRPr="00E97492">
              <w:rPr>
                <w:rFonts w:asciiTheme="minorHAnsi" w:hAnsiTheme="minorHAnsi"/>
                <w:b/>
                <w:bCs/>
                <w:color w:val="000000"/>
                <w:sz w:val="24"/>
                <w:szCs w:val="24"/>
              </w:rPr>
              <w:tab/>
            </w:r>
          </w:p>
        </w:tc>
        <w:tc>
          <w:tcPr>
            <w:tcW w:w="1530" w:type="dxa"/>
            <w:shd w:val="clear" w:color="auto" w:fill="D9D9D9"/>
          </w:tcPr>
          <w:p w14:paraId="28E919C1" w14:textId="77777777" w:rsidR="00C10F9C" w:rsidRPr="00E97492" w:rsidRDefault="00C10F9C" w:rsidP="00B254F9">
            <w:pPr>
              <w:rPr>
                <w:rFonts w:asciiTheme="minorHAnsi" w:hAnsiTheme="minorHAnsi"/>
                <w:b/>
                <w:bCs/>
                <w:color w:val="000000"/>
                <w:sz w:val="24"/>
                <w:szCs w:val="24"/>
              </w:rPr>
            </w:pPr>
          </w:p>
        </w:tc>
        <w:tc>
          <w:tcPr>
            <w:tcW w:w="1530" w:type="dxa"/>
            <w:shd w:val="clear" w:color="auto" w:fill="D9D9D9"/>
          </w:tcPr>
          <w:p w14:paraId="118DB6D7" w14:textId="77777777" w:rsidR="00C10F9C" w:rsidRPr="00E97492" w:rsidRDefault="00C10F9C" w:rsidP="00B254F9">
            <w:pPr>
              <w:rPr>
                <w:rFonts w:asciiTheme="minorHAnsi" w:hAnsiTheme="minorHAnsi"/>
                <w:b/>
                <w:bCs/>
                <w:color w:val="000000"/>
                <w:sz w:val="24"/>
                <w:szCs w:val="24"/>
              </w:rPr>
            </w:pPr>
          </w:p>
        </w:tc>
        <w:tc>
          <w:tcPr>
            <w:tcW w:w="1440" w:type="dxa"/>
            <w:shd w:val="clear" w:color="auto" w:fill="D9D9D9"/>
          </w:tcPr>
          <w:p w14:paraId="5575214F" w14:textId="77777777" w:rsidR="00C10F9C" w:rsidRPr="00E97492" w:rsidRDefault="00C10F9C" w:rsidP="00B254F9">
            <w:pPr>
              <w:rPr>
                <w:rFonts w:asciiTheme="minorHAnsi" w:hAnsiTheme="minorHAnsi"/>
                <w:b/>
                <w:bCs/>
                <w:color w:val="000000"/>
                <w:sz w:val="24"/>
                <w:szCs w:val="24"/>
              </w:rPr>
            </w:pPr>
          </w:p>
        </w:tc>
        <w:tc>
          <w:tcPr>
            <w:tcW w:w="1530" w:type="dxa"/>
            <w:shd w:val="clear" w:color="auto" w:fill="D9D9D9"/>
          </w:tcPr>
          <w:p w14:paraId="02DE4AF0" w14:textId="484D3849" w:rsidR="00C10F9C" w:rsidRPr="00E97492" w:rsidRDefault="00C10F9C" w:rsidP="00B254F9">
            <w:pPr>
              <w:rPr>
                <w:rFonts w:asciiTheme="minorHAnsi" w:hAnsiTheme="minorHAnsi"/>
                <w:b/>
                <w:bCs/>
                <w:color w:val="000000"/>
                <w:sz w:val="24"/>
                <w:szCs w:val="24"/>
              </w:rPr>
            </w:pPr>
          </w:p>
        </w:tc>
      </w:tr>
      <w:tr w:rsidR="00C10F9C" w:rsidRPr="00E97492" w14:paraId="517F8E43" w14:textId="511DF928" w:rsidTr="00426E3F">
        <w:trPr>
          <w:trHeight w:val="289"/>
        </w:trPr>
        <w:tc>
          <w:tcPr>
            <w:tcW w:w="3060" w:type="dxa"/>
            <w:shd w:val="clear" w:color="auto" w:fill="auto"/>
            <w:noWrap/>
            <w:vAlign w:val="center"/>
            <w:hideMark/>
          </w:tcPr>
          <w:p w14:paraId="6A0820AB" w14:textId="77777777" w:rsidR="00C10F9C" w:rsidRPr="00E97492" w:rsidRDefault="00C10F9C" w:rsidP="00B254F9">
            <w:pPr>
              <w:rPr>
                <w:rFonts w:asciiTheme="minorHAnsi" w:hAnsiTheme="minorHAnsi"/>
                <w:b/>
                <w:color w:val="000000"/>
                <w:sz w:val="24"/>
                <w:szCs w:val="24"/>
              </w:rPr>
            </w:pPr>
            <w:r w:rsidRPr="00E97492">
              <w:rPr>
                <w:rFonts w:asciiTheme="minorHAnsi" w:hAnsiTheme="minorHAnsi"/>
                <w:b/>
                <w:color w:val="000000"/>
                <w:sz w:val="24"/>
                <w:szCs w:val="24"/>
              </w:rPr>
              <w:t xml:space="preserve">Indirect Expenses </w:t>
            </w:r>
          </w:p>
          <w:p w14:paraId="54DA1FF4" w14:textId="77777777" w:rsidR="00C10F9C" w:rsidRPr="00E97492" w:rsidRDefault="00C10F9C" w:rsidP="00B254F9">
            <w:pPr>
              <w:rPr>
                <w:rFonts w:asciiTheme="minorHAnsi" w:hAnsiTheme="minorHAnsi"/>
                <w:color w:val="000000"/>
                <w:sz w:val="24"/>
                <w:szCs w:val="24"/>
              </w:rPr>
            </w:pPr>
            <w:r w:rsidRPr="00C10F9C">
              <w:rPr>
                <w:rFonts w:asciiTheme="minorHAnsi" w:hAnsiTheme="minorHAnsi"/>
                <w:color w:val="000000"/>
                <w:sz w:val="20"/>
              </w:rPr>
              <w:t>(Not to exceed 14.9% of total budget)</w:t>
            </w:r>
          </w:p>
        </w:tc>
        <w:tc>
          <w:tcPr>
            <w:tcW w:w="1530" w:type="dxa"/>
            <w:vAlign w:val="center"/>
          </w:tcPr>
          <w:p w14:paraId="4F08B9B1" w14:textId="107C3993" w:rsidR="00C10F9C" w:rsidRPr="00E97492" w:rsidRDefault="00C10F9C" w:rsidP="00B254F9">
            <w:pPr>
              <w:rPr>
                <w:rFonts w:asciiTheme="minorHAnsi" w:hAnsiTheme="minorHAnsi"/>
                <w:b/>
                <w:color w:val="000000"/>
                <w:sz w:val="24"/>
                <w:szCs w:val="24"/>
              </w:rPr>
            </w:pPr>
            <w:r w:rsidRPr="00E97492">
              <w:rPr>
                <w:rFonts w:asciiTheme="minorHAnsi" w:hAnsiTheme="minorHAnsi"/>
                <w:b/>
                <w:color w:val="000000"/>
                <w:sz w:val="24"/>
                <w:szCs w:val="24"/>
              </w:rPr>
              <w:tab/>
            </w:r>
          </w:p>
        </w:tc>
        <w:tc>
          <w:tcPr>
            <w:tcW w:w="1530" w:type="dxa"/>
          </w:tcPr>
          <w:p w14:paraId="1CC8A447" w14:textId="77777777" w:rsidR="00C10F9C" w:rsidRPr="00E97492" w:rsidRDefault="00C10F9C" w:rsidP="00B254F9">
            <w:pPr>
              <w:rPr>
                <w:rFonts w:asciiTheme="minorHAnsi" w:hAnsiTheme="minorHAnsi"/>
                <w:b/>
                <w:color w:val="000000"/>
                <w:sz w:val="24"/>
                <w:szCs w:val="24"/>
              </w:rPr>
            </w:pPr>
          </w:p>
        </w:tc>
        <w:tc>
          <w:tcPr>
            <w:tcW w:w="1530" w:type="dxa"/>
          </w:tcPr>
          <w:p w14:paraId="5852FDA0" w14:textId="77777777" w:rsidR="00C10F9C" w:rsidRPr="00E97492" w:rsidRDefault="00C10F9C" w:rsidP="00B254F9">
            <w:pPr>
              <w:rPr>
                <w:rFonts w:asciiTheme="minorHAnsi" w:hAnsiTheme="minorHAnsi"/>
                <w:b/>
                <w:color w:val="000000"/>
                <w:sz w:val="24"/>
                <w:szCs w:val="24"/>
              </w:rPr>
            </w:pPr>
          </w:p>
        </w:tc>
        <w:tc>
          <w:tcPr>
            <w:tcW w:w="1440" w:type="dxa"/>
          </w:tcPr>
          <w:p w14:paraId="4FF4A8A3" w14:textId="77777777" w:rsidR="00C10F9C" w:rsidRPr="00E97492" w:rsidRDefault="00C10F9C" w:rsidP="00B254F9">
            <w:pPr>
              <w:rPr>
                <w:rFonts w:asciiTheme="minorHAnsi" w:hAnsiTheme="minorHAnsi"/>
                <w:b/>
                <w:color w:val="000000"/>
                <w:sz w:val="24"/>
                <w:szCs w:val="24"/>
              </w:rPr>
            </w:pPr>
          </w:p>
        </w:tc>
        <w:tc>
          <w:tcPr>
            <w:tcW w:w="1530" w:type="dxa"/>
          </w:tcPr>
          <w:p w14:paraId="05EC535E" w14:textId="098BB6E8" w:rsidR="00C10F9C" w:rsidRPr="00E97492" w:rsidRDefault="00C10F9C" w:rsidP="00B254F9">
            <w:pPr>
              <w:rPr>
                <w:rFonts w:asciiTheme="minorHAnsi" w:hAnsiTheme="minorHAnsi"/>
                <w:b/>
                <w:color w:val="000000"/>
                <w:sz w:val="24"/>
                <w:szCs w:val="24"/>
              </w:rPr>
            </w:pPr>
          </w:p>
        </w:tc>
      </w:tr>
      <w:tr w:rsidR="00C10F9C" w:rsidRPr="00E97492" w14:paraId="41F0C899" w14:textId="516306AD" w:rsidTr="00426E3F">
        <w:trPr>
          <w:trHeight w:val="665"/>
        </w:trPr>
        <w:tc>
          <w:tcPr>
            <w:tcW w:w="3060" w:type="dxa"/>
            <w:shd w:val="clear" w:color="auto" w:fill="000000" w:themeFill="text1"/>
            <w:noWrap/>
            <w:vAlign w:val="center"/>
          </w:tcPr>
          <w:p w14:paraId="4A25C38D" w14:textId="321B6825" w:rsidR="00C10F9C" w:rsidRPr="002842E5" w:rsidRDefault="00C10F9C" w:rsidP="00B254F9">
            <w:pPr>
              <w:rPr>
                <w:rFonts w:asciiTheme="minorHAnsi" w:hAnsiTheme="minorHAnsi"/>
                <w:b/>
                <w:color w:val="FFFFFF" w:themeColor="background1"/>
                <w:sz w:val="24"/>
                <w:szCs w:val="24"/>
              </w:rPr>
            </w:pPr>
            <w:r w:rsidRPr="002842E5">
              <w:rPr>
                <w:rFonts w:asciiTheme="minorHAnsi" w:hAnsiTheme="minorHAnsi"/>
                <w:b/>
                <w:color w:val="FFFFFF" w:themeColor="background1"/>
                <w:sz w:val="24"/>
                <w:szCs w:val="24"/>
              </w:rPr>
              <w:t xml:space="preserve">Total Amounts by </w:t>
            </w:r>
            <w:r>
              <w:rPr>
                <w:rFonts w:asciiTheme="minorHAnsi" w:hAnsiTheme="minorHAnsi"/>
                <w:b/>
                <w:color w:val="FFFFFF" w:themeColor="background1"/>
                <w:sz w:val="24"/>
                <w:szCs w:val="24"/>
              </w:rPr>
              <w:t xml:space="preserve">Phase </w:t>
            </w:r>
          </w:p>
        </w:tc>
        <w:tc>
          <w:tcPr>
            <w:tcW w:w="1530" w:type="dxa"/>
            <w:vAlign w:val="center"/>
          </w:tcPr>
          <w:p w14:paraId="25CBDF07" w14:textId="77777777" w:rsidR="00C10F9C" w:rsidRPr="00E97492" w:rsidRDefault="00C10F9C" w:rsidP="00B254F9">
            <w:pPr>
              <w:rPr>
                <w:rFonts w:asciiTheme="minorHAnsi" w:hAnsiTheme="minorHAnsi"/>
                <w:b/>
                <w:color w:val="000000"/>
                <w:sz w:val="24"/>
                <w:szCs w:val="24"/>
              </w:rPr>
            </w:pPr>
          </w:p>
        </w:tc>
        <w:tc>
          <w:tcPr>
            <w:tcW w:w="1530" w:type="dxa"/>
          </w:tcPr>
          <w:p w14:paraId="1937CB1D" w14:textId="43C6B5BE" w:rsidR="00C10F9C" w:rsidRPr="00E97492" w:rsidRDefault="00C10F9C" w:rsidP="00B254F9">
            <w:pPr>
              <w:rPr>
                <w:rFonts w:asciiTheme="minorHAnsi" w:hAnsiTheme="minorHAnsi"/>
                <w:b/>
                <w:color w:val="000000"/>
                <w:sz w:val="24"/>
                <w:szCs w:val="24"/>
              </w:rPr>
            </w:pPr>
          </w:p>
        </w:tc>
        <w:tc>
          <w:tcPr>
            <w:tcW w:w="1530" w:type="dxa"/>
          </w:tcPr>
          <w:p w14:paraId="0C77DA86" w14:textId="77777777" w:rsidR="00C10F9C" w:rsidRPr="00E97492" w:rsidRDefault="00C10F9C" w:rsidP="00B254F9">
            <w:pPr>
              <w:rPr>
                <w:rFonts w:asciiTheme="minorHAnsi" w:hAnsiTheme="minorHAnsi"/>
                <w:b/>
                <w:color w:val="000000"/>
                <w:sz w:val="24"/>
                <w:szCs w:val="24"/>
              </w:rPr>
            </w:pPr>
          </w:p>
        </w:tc>
        <w:tc>
          <w:tcPr>
            <w:tcW w:w="1440" w:type="dxa"/>
          </w:tcPr>
          <w:p w14:paraId="427C98A4" w14:textId="77777777" w:rsidR="00C10F9C" w:rsidRPr="00E97492" w:rsidRDefault="00C10F9C" w:rsidP="00B254F9">
            <w:pPr>
              <w:rPr>
                <w:rFonts w:asciiTheme="minorHAnsi" w:hAnsiTheme="minorHAnsi"/>
                <w:b/>
                <w:color w:val="000000"/>
                <w:sz w:val="24"/>
                <w:szCs w:val="24"/>
              </w:rPr>
            </w:pPr>
          </w:p>
        </w:tc>
        <w:tc>
          <w:tcPr>
            <w:tcW w:w="1530" w:type="dxa"/>
          </w:tcPr>
          <w:p w14:paraId="5F03FFC6" w14:textId="77F6648E" w:rsidR="00C10F9C" w:rsidRPr="00E97492" w:rsidRDefault="00C10F9C" w:rsidP="00B254F9">
            <w:pPr>
              <w:rPr>
                <w:rFonts w:asciiTheme="minorHAnsi" w:hAnsiTheme="minorHAnsi"/>
                <w:b/>
                <w:color w:val="000000"/>
                <w:sz w:val="24"/>
                <w:szCs w:val="24"/>
              </w:rPr>
            </w:pPr>
          </w:p>
        </w:tc>
      </w:tr>
      <w:tr w:rsidR="00C10F9C" w:rsidRPr="00E97492" w14:paraId="7F915ED9" w14:textId="1D98E10D" w:rsidTr="00426E3F">
        <w:trPr>
          <w:trHeight w:val="620"/>
        </w:trPr>
        <w:tc>
          <w:tcPr>
            <w:tcW w:w="3060" w:type="dxa"/>
            <w:shd w:val="clear" w:color="auto" w:fill="auto"/>
            <w:noWrap/>
            <w:vAlign w:val="center"/>
          </w:tcPr>
          <w:p w14:paraId="298DB42A" w14:textId="1E20E9FF" w:rsidR="00C10F9C" w:rsidRDefault="00C10F9C" w:rsidP="00B254F9">
            <w:pPr>
              <w:rPr>
                <w:rFonts w:asciiTheme="minorHAnsi" w:hAnsiTheme="minorHAnsi"/>
                <w:b/>
                <w:color w:val="000000"/>
                <w:sz w:val="24"/>
                <w:szCs w:val="24"/>
              </w:rPr>
            </w:pPr>
            <w:r>
              <w:rPr>
                <w:rFonts w:asciiTheme="minorHAnsi" w:hAnsiTheme="minorHAnsi"/>
                <w:b/>
                <w:color w:val="000000"/>
                <w:sz w:val="24"/>
                <w:szCs w:val="24"/>
              </w:rPr>
              <w:t xml:space="preserve">Total Bid Amount Not to Exceed </w:t>
            </w:r>
          </w:p>
        </w:tc>
        <w:tc>
          <w:tcPr>
            <w:tcW w:w="7560" w:type="dxa"/>
            <w:gridSpan w:val="5"/>
            <w:vAlign w:val="center"/>
          </w:tcPr>
          <w:p w14:paraId="0CFE6500" w14:textId="6FBD9135" w:rsidR="00C10F9C" w:rsidRPr="00E97492" w:rsidRDefault="00C10F9C" w:rsidP="00B254F9">
            <w:pPr>
              <w:rPr>
                <w:rFonts w:asciiTheme="minorHAnsi" w:hAnsiTheme="minorHAnsi"/>
                <w:b/>
                <w:color w:val="000000"/>
                <w:sz w:val="24"/>
                <w:szCs w:val="24"/>
              </w:rPr>
            </w:pPr>
            <w:r>
              <w:rPr>
                <w:rFonts w:asciiTheme="minorHAnsi" w:hAnsiTheme="minorHAnsi"/>
                <w:b/>
                <w:color w:val="000000"/>
                <w:sz w:val="24"/>
                <w:szCs w:val="24"/>
              </w:rPr>
              <w:t>$300,000</w:t>
            </w:r>
          </w:p>
        </w:tc>
      </w:tr>
    </w:tbl>
    <w:p w14:paraId="25817DA1" w14:textId="77777777" w:rsidR="009374B1" w:rsidRPr="00E97492" w:rsidRDefault="009374B1" w:rsidP="009374B1">
      <w:pPr>
        <w:pStyle w:val="PlainText"/>
        <w:rPr>
          <w:rFonts w:asciiTheme="minorHAnsi" w:hAnsiTheme="minorHAnsi" w:cs="Calibri"/>
          <w:color w:val="FFFFFF"/>
          <w:sz w:val="24"/>
          <w:szCs w:val="24"/>
        </w:rPr>
      </w:pPr>
    </w:p>
    <w:bookmarkEnd w:id="75"/>
    <w:p w14:paraId="0A947013" w14:textId="77777777" w:rsidR="007D249F" w:rsidRDefault="007D249F" w:rsidP="007D249F">
      <w:pPr>
        <w:pStyle w:val="BodyText"/>
        <w:kinsoku w:val="0"/>
        <w:overflowPunct w:val="0"/>
        <w:spacing w:before="19"/>
        <w:jc w:val="center"/>
        <w:rPr>
          <w:rFonts w:asciiTheme="minorHAnsi" w:hAnsiTheme="minorHAnsi"/>
          <w:b/>
          <w:bCs/>
          <w:sz w:val="28"/>
          <w:szCs w:val="28"/>
        </w:rPr>
      </w:pPr>
    </w:p>
    <w:p w14:paraId="5B537129" w14:textId="5C98F657" w:rsidR="009374B1" w:rsidRPr="008F576D" w:rsidRDefault="009374B1" w:rsidP="007D249F">
      <w:pPr>
        <w:pStyle w:val="BodyText"/>
        <w:kinsoku w:val="0"/>
        <w:overflowPunct w:val="0"/>
        <w:spacing w:before="19"/>
        <w:jc w:val="center"/>
        <w:rPr>
          <w:rFonts w:asciiTheme="minorHAnsi" w:hAnsiTheme="minorHAnsi"/>
          <w:b/>
          <w:bCs/>
          <w:sz w:val="28"/>
          <w:szCs w:val="28"/>
        </w:rPr>
      </w:pPr>
      <w:bookmarkStart w:id="76" w:name="ExhibitA"/>
      <w:r w:rsidRPr="008F576D">
        <w:rPr>
          <w:rFonts w:asciiTheme="minorHAnsi" w:hAnsiTheme="minorHAnsi"/>
          <w:b/>
          <w:bCs/>
          <w:sz w:val="28"/>
          <w:szCs w:val="28"/>
        </w:rPr>
        <w:t>REQUIRED DOCUMENTATION AND SUBMITTALS</w:t>
      </w:r>
    </w:p>
    <w:bookmarkEnd w:id="76"/>
    <w:p w14:paraId="2B291720" w14:textId="77777777" w:rsidR="009374B1" w:rsidRPr="008F576D" w:rsidRDefault="009374B1" w:rsidP="009374B1">
      <w:pPr>
        <w:pStyle w:val="BodyText"/>
        <w:kinsoku w:val="0"/>
        <w:overflowPunct w:val="0"/>
        <w:spacing w:before="7"/>
        <w:rPr>
          <w:rFonts w:asciiTheme="minorHAnsi" w:hAnsiTheme="minorHAnsi"/>
          <w:b/>
          <w:bCs/>
          <w:sz w:val="28"/>
          <w:szCs w:val="28"/>
        </w:rPr>
      </w:pPr>
    </w:p>
    <w:p w14:paraId="6268E94F" w14:textId="66F55711" w:rsidR="009374B1" w:rsidRPr="00E97492" w:rsidRDefault="009374B1" w:rsidP="009374B1">
      <w:pPr>
        <w:pStyle w:val="BodyText"/>
        <w:kinsoku w:val="0"/>
        <w:overflowPunct w:val="0"/>
        <w:ind w:left="380" w:right="243"/>
        <w:rPr>
          <w:rFonts w:asciiTheme="minorHAnsi" w:hAnsiTheme="minorHAnsi"/>
          <w:b/>
          <w:bCs/>
          <w:sz w:val="24"/>
          <w:szCs w:val="24"/>
        </w:rPr>
      </w:pPr>
      <w:r w:rsidRPr="00E97492">
        <w:rPr>
          <w:rFonts w:asciiTheme="minorHAnsi" w:hAnsiTheme="minorHAnsi"/>
          <w:b/>
          <w:bCs/>
          <w:sz w:val="24"/>
          <w:szCs w:val="24"/>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w:t>
      </w:r>
      <w:r w:rsidR="00D96729" w:rsidRPr="00E97492">
        <w:rPr>
          <w:rFonts w:asciiTheme="minorHAnsi" w:hAnsiTheme="minorHAnsi"/>
          <w:b/>
          <w:bCs/>
          <w:sz w:val="24"/>
          <w:szCs w:val="24"/>
        </w:rPr>
        <w:t>i.e.,</w:t>
      </w:r>
      <w:r w:rsidRPr="00E97492">
        <w:rPr>
          <w:rFonts w:asciiTheme="minorHAnsi" w:hAnsiTheme="minorHAnsi"/>
          <w:b/>
          <w:bCs/>
          <w:sz w:val="24"/>
          <w:szCs w:val="24"/>
        </w:rPr>
        <w:t xml:space="preserve"> Table of Contents, Letter of </w:t>
      </w:r>
      <w:r w:rsidR="00D96729" w:rsidRPr="00E97492">
        <w:rPr>
          <w:rFonts w:asciiTheme="minorHAnsi" w:hAnsiTheme="minorHAnsi"/>
          <w:b/>
          <w:bCs/>
          <w:sz w:val="24"/>
          <w:szCs w:val="24"/>
        </w:rPr>
        <w:t>Transmittal, etc.</w:t>
      </w:r>
      <w:r w:rsidRPr="00E97492">
        <w:rPr>
          <w:rFonts w:asciiTheme="minorHAnsi" w:hAnsiTheme="minorHAnsi"/>
          <w:b/>
          <w:bCs/>
          <w:sz w:val="24"/>
          <w:szCs w:val="24"/>
        </w:rPr>
        <w:t>).</w:t>
      </w:r>
    </w:p>
    <w:p w14:paraId="6DCB6EDD" w14:textId="77777777" w:rsidR="009374B1" w:rsidRPr="00E97492" w:rsidRDefault="009374B1" w:rsidP="009374B1">
      <w:pPr>
        <w:pStyle w:val="BodyText"/>
        <w:kinsoku w:val="0"/>
        <w:overflowPunct w:val="0"/>
        <w:spacing w:before="10"/>
        <w:rPr>
          <w:rFonts w:asciiTheme="minorHAnsi" w:hAnsiTheme="minorHAnsi"/>
          <w:b/>
          <w:bCs/>
          <w:sz w:val="24"/>
          <w:szCs w:val="24"/>
        </w:rPr>
      </w:pPr>
    </w:p>
    <w:p w14:paraId="3068F518" w14:textId="77777777" w:rsidR="009374B1" w:rsidRPr="00E97492" w:rsidRDefault="009374B1" w:rsidP="007501C4">
      <w:pPr>
        <w:pStyle w:val="ListParagraph"/>
        <w:widowControl w:val="0"/>
        <w:numPr>
          <w:ilvl w:val="0"/>
          <w:numId w:val="12"/>
        </w:numPr>
        <w:tabs>
          <w:tab w:val="left" w:pos="1821"/>
        </w:tabs>
        <w:kinsoku w:val="0"/>
        <w:overflowPunct w:val="0"/>
        <w:autoSpaceDE w:val="0"/>
        <w:autoSpaceDN w:val="0"/>
        <w:adjustRightInd w:val="0"/>
        <w:spacing w:before="47"/>
        <w:ind w:right="284"/>
        <w:rPr>
          <w:rFonts w:asciiTheme="minorHAnsi" w:hAnsiTheme="minorHAnsi"/>
          <w:sz w:val="24"/>
          <w:szCs w:val="24"/>
        </w:rPr>
      </w:pPr>
      <w:r w:rsidRPr="00E97492">
        <w:rPr>
          <w:rFonts w:asciiTheme="minorHAnsi" w:hAnsiTheme="minorHAnsi"/>
          <w:noProof/>
          <w:sz w:val="24"/>
          <w:szCs w:val="24"/>
        </w:rPr>
        <mc:AlternateContent>
          <mc:Choice Requires="wps">
            <w:drawing>
              <wp:anchor distT="0" distB="0" distL="114300" distR="114300" simplePos="0" relativeHeight="251673600" behindDoc="0" locked="0" layoutInCell="0" allowOverlap="1" wp14:anchorId="1ACD39C9" wp14:editId="4DAD8673">
                <wp:simplePos x="0" y="0"/>
                <wp:positionH relativeFrom="page">
                  <wp:posOffset>470535</wp:posOffset>
                </wp:positionH>
                <wp:positionV relativeFrom="paragraph">
                  <wp:posOffset>43180</wp:posOffset>
                </wp:positionV>
                <wp:extent cx="172720" cy="172720"/>
                <wp:effectExtent l="0" t="0" r="0" b="0"/>
                <wp:wrapNone/>
                <wp:docPr id="9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EE2417C" id="Freeform 57" o:spid="_x0000_s1026" style="position:absolute;margin-left:37.05pt;margin-top:3.4pt;width:13.6pt;height:1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" o:allowincell="f" path="m,271r271,l271,,,,,271xe" filled="f" strokeweight=".72pt">
                <v:path arrowok="t" o:connecttype="custom" o:connectlocs="0,172085;172085,172085;172085,0;0,0;0,172085" o:connectangles="0,0,0,0,0"/>
                <w10:wrap anchorx="page"/>
              </v:shape>
            </w:pict>
          </mc:Fallback>
        </mc:AlternateContent>
      </w:r>
      <w:r w:rsidRPr="00E97492">
        <w:rPr>
          <w:rFonts w:asciiTheme="minorHAnsi" w:hAnsiTheme="minorHAnsi"/>
          <w:b/>
          <w:bCs/>
          <w:sz w:val="24"/>
          <w:szCs w:val="24"/>
        </w:rPr>
        <w:t>Table of Contents</w:t>
      </w:r>
      <w:r w:rsidRPr="00E97492">
        <w:rPr>
          <w:rFonts w:asciiTheme="minorHAnsi" w:hAnsiTheme="minorHAnsi"/>
          <w:sz w:val="24"/>
          <w:szCs w:val="24"/>
        </w:rPr>
        <w:t>: Bid responses shall include a table of contents listing the individual sections of the PROPOSAL and their corresponding page numbers. Tabs should separate each of the individual</w:t>
      </w:r>
      <w:r w:rsidRPr="00E97492">
        <w:rPr>
          <w:rFonts w:asciiTheme="minorHAnsi" w:hAnsiTheme="minorHAnsi"/>
          <w:spacing w:val="-4"/>
          <w:sz w:val="24"/>
          <w:szCs w:val="24"/>
        </w:rPr>
        <w:t xml:space="preserve"> </w:t>
      </w:r>
      <w:r w:rsidRPr="00E97492">
        <w:rPr>
          <w:rFonts w:asciiTheme="minorHAnsi" w:hAnsiTheme="minorHAnsi"/>
          <w:sz w:val="24"/>
          <w:szCs w:val="24"/>
        </w:rPr>
        <w:t>sections.</w:t>
      </w:r>
    </w:p>
    <w:p w14:paraId="0EA7C09F" w14:textId="77777777" w:rsidR="00AC17BC" w:rsidRPr="00E97492" w:rsidRDefault="00AC17BC" w:rsidP="009374B1">
      <w:pPr>
        <w:pStyle w:val="BodyText"/>
        <w:kinsoku w:val="0"/>
        <w:overflowPunct w:val="0"/>
        <w:spacing w:before="10"/>
        <w:rPr>
          <w:rFonts w:asciiTheme="minorHAnsi" w:hAnsiTheme="minorHAnsi"/>
          <w:sz w:val="24"/>
          <w:szCs w:val="24"/>
        </w:rPr>
      </w:pPr>
    </w:p>
    <w:p w14:paraId="29799BD5" w14:textId="24CCD0F4" w:rsidR="009374B1" w:rsidRPr="00E97492" w:rsidRDefault="009374B1" w:rsidP="007501C4">
      <w:pPr>
        <w:pStyle w:val="ListParagraph"/>
        <w:widowControl w:val="0"/>
        <w:numPr>
          <w:ilvl w:val="0"/>
          <w:numId w:val="12"/>
        </w:numPr>
        <w:tabs>
          <w:tab w:val="left" w:pos="1821"/>
        </w:tabs>
        <w:kinsoku w:val="0"/>
        <w:overflowPunct w:val="0"/>
        <w:autoSpaceDE w:val="0"/>
        <w:autoSpaceDN w:val="0"/>
        <w:adjustRightInd w:val="0"/>
        <w:spacing w:before="47"/>
        <w:ind w:right="259"/>
        <w:rPr>
          <w:rFonts w:asciiTheme="minorHAnsi" w:hAnsiTheme="minorHAnsi"/>
          <w:sz w:val="24"/>
          <w:szCs w:val="24"/>
        </w:rPr>
      </w:pPr>
      <w:r w:rsidRPr="00E97492">
        <w:rPr>
          <w:rFonts w:asciiTheme="minorHAnsi" w:hAnsiTheme="minorHAnsi"/>
          <w:noProof/>
          <w:sz w:val="24"/>
          <w:szCs w:val="24"/>
        </w:rPr>
        <w:drawing>
          <wp:anchor distT="0" distB="0" distL="114300" distR="114300" simplePos="0" relativeHeight="251685888" behindDoc="1" locked="0" layoutInCell="1" allowOverlap="1" wp14:anchorId="6CB4666A" wp14:editId="150BBF6C">
            <wp:simplePos x="0" y="0"/>
            <wp:positionH relativeFrom="page">
              <wp:align>center</wp:align>
            </wp:positionH>
            <wp:positionV relativeFrom="paragraph">
              <wp:posOffset>445549</wp:posOffset>
            </wp:positionV>
            <wp:extent cx="4049395" cy="4049395"/>
            <wp:effectExtent l="0" t="0" r="8255" b="8255"/>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anchor>
        </w:drawing>
      </w:r>
      <w:r w:rsidRPr="00E97492">
        <w:rPr>
          <w:rFonts w:asciiTheme="minorHAnsi" w:hAnsiTheme="minorHAnsi"/>
          <w:noProof/>
          <w:sz w:val="24"/>
          <w:szCs w:val="24"/>
        </w:rPr>
        <mc:AlternateContent>
          <mc:Choice Requires="wps">
            <w:drawing>
              <wp:anchor distT="0" distB="0" distL="114300" distR="114300" simplePos="0" relativeHeight="251674624" behindDoc="0" locked="0" layoutInCell="0" allowOverlap="1" wp14:anchorId="5FABB8BB" wp14:editId="7EBB5D4F">
                <wp:simplePos x="0" y="0"/>
                <wp:positionH relativeFrom="page">
                  <wp:posOffset>470535</wp:posOffset>
                </wp:positionH>
                <wp:positionV relativeFrom="paragraph">
                  <wp:posOffset>43815</wp:posOffset>
                </wp:positionV>
                <wp:extent cx="172720" cy="172720"/>
                <wp:effectExtent l="0" t="0" r="0" b="0"/>
                <wp:wrapNone/>
                <wp:docPr id="9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C8691C" id="Freeform 59" o:spid="_x0000_s1026" style="position:absolute;margin-left:37.05pt;margin-top:3.45pt;width:13.6pt;height:1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" o:allowincell="f" path="m,271r271,l271,,,,,271xe" filled="f" strokeweight=".72pt">
                <v:path arrowok="t" o:connecttype="custom" o:connectlocs="0,172085;172085,172085;172085,0;0,0;0,172085" o:connectangles="0,0,0,0,0"/>
                <w10:wrap anchorx="page"/>
              </v:shape>
            </w:pict>
          </mc:Fallback>
        </mc:AlternateContent>
      </w:r>
      <w:r w:rsidRPr="00E97492">
        <w:rPr>
          <w:rFonts w:asciiTheme="minorHAnsi" w:hAnsiTheme="minorHAnsi"/>
          <w:b/>
          <w:bCs/>
          <w:sz w:val="24"/>
          <w:szCs w:val="24"/>
        </w:rPr>
        <w:t>Letter of Transmittal</w:t>
      </w:r>
      <w:r w:rsidRPr="00E97492">
        <w:rPr>
          <w:rFonts w:asciiTheme="minorHAnsi" w:hAnsiTheme="minorHAnsi"/>
          <w:sz w:val="24"/>
          <w:szCs w:val="24"/>
        </w:rPr>
        <w:t xml:space="preserve">: Bid responses shall include a description of bidder’s history, including capabilities and approach in providing services to the County, and provide a brief synopsis of the highlights of the Proposal and overall benefits of the Proposal to the County. </w:t>
      </w:r>
      <w:r w:rsidRPr="00E97492">
        <w:rPr>
          <w:rFonts w:asciiTheme="minorHAnsi" w:hAnsiTheme="minorHAnsi"/>
          <w:sz w:val="24"/>
          <w:szCs w:val="24"/>
          <w:u w:val="single" w:color="000000"/>
        </w:rPr>
        <w:t>Description should also include a statement of how the bidder meets each of the Minimum Bidder Qualifications described in Section I.D.</w:t>
      </w:r>
      <w:r w:rsidRPr="00E97492">
        <w:rPr>
          <w:rFonts w:asciiTheme="minorHAnsi" w:hAnsiTheme="minorHAnsi"/>
          <w:sz w:val="24"/>
          <w:szCs w:val="24"/>
        </w:rPr>
        <w:t xml:space="preserve"> This synopsis should not exceed three (3) pages in length and should be easily understood.</w:t>
      </w:r>
    </w:p>
    <w:p w14:paraId="7DD7E0F5" w14:textId="77777777" w:rsidR="00AC17BC" w:rsidRPr="00E97492" w:rsidRDefault="00AC17BC" w:rsidP="009374B1">
      <w:pPr>
        <w:pStyle w:val="BodyText"/>
        <w:kinsoku w:val="0"/>
        <w:overflowPunct w:val="0"/>
        <w:spacing w:before="7"/>
        <w:rPr>
          <w:rFonts w:asciiTheme="minorHAnsi" w:hAnsiTheme="minorHAnsi"/>
          <w:sz w:val="24"/>
          <w:szCs w:val="24"/>
        </w:rPr>
      </w:pPr>
    </w:p>
    <w:p w14:paraId="044636EF" w14:textId="77777777" w:rsidR="009374B1" w:rsidRPr="00E97492" w:rsidRDefault="009374B1" w:rsidP="007501C4">
      <w:pPr>
        <w:pStyle w:val="ListParagraph"/>
        <w:widowControl w:val="0"/>
        <w:numPr>
          <w:ilvl w:val="0"/>
          <w:numId w:val="12"/>
        </w:numPr>
        <w:tabs>
          <w:tab w:val="left" w:pos="1821"/>
        </w:tabs>
        <w:kinsoku w:val="0"/>
        <w:overflowPunct w:val="0"/>
        <w:autoSpaceDE w:val="0"/>
        <w:autoSpaceDN w:val="0"/>
        <w:adjustRightInd w:val="0"/>
        <w:ind w:right="634"/>
        <w:rPr>
          <w:rFonts w:asciiTheme="minorHAnsi" w:hAnsiTheme="minorHAnsi"/>
          <w:sz w:val="24"/>
          <w:szCs w:val="24"/>
        </w:rPr>
      </w:pPr>
      <w:r w:rsidRPr="00E97492">
        <w:rPr>
          <w:rFonts w:asciiTheme="minorHAnsi" w:hAnsiTheme="minorHAnsi"/>
          <w:b/>
          <w:bCs/>
          <w:sz w:val="24"/>
          <w:szCs w:val="24"/>
        </w:rPr>
        <w:t xml:space="preserve">Exhibit A – Bid Response Packet: </w:t>
      </w:r>
      <w:r w:rsidRPr="00E97492">
        <w:rPr>
          <w:rFonts w:asciiTheme="minorHAnsi" w:hAnsiTheme="minorHAnsi"/>
          <w:sz w:val="24"/>
          <w:szCs w:val="24"/>
        </w:rPr>
        <w:t>Every bidder must fill out and submit the</w:t>
      </w:r>
      <w:r w:rsidRPr="00E97492">
        <w:rPr>
          <w:rFonts w:asciiTheme="minorHAnsi" w:hAnsiTheme="minorHAnsi"/>
          <w:spacing w:val="-37"/>
          <w:sz w:val="24"/>
          <w:szCs w:val="24"/>
        </w:rPr>
        <w:t xml:space="preserve"> </w:t>
      </w:r>
      <w:r w:rsidRPr="00E97492">
        <w:rPr>
          <w:rFonts w:asciiTheme="minorHAnsi" w:hAnsiTheme="minorHAnsi"/>
          <w:sz w:val="24"/>
          <w:szCs w:val="24"/>
        </w:rPr>
        <w:t>complete Exhibit A – Bid Response</w:t>
      </w:r>
      <w:r w:rsidRPr="00E97492">
        <w:rPr>
          <w:rFonts w:asciiTheme="minorHAnsi" w:hAnsiTheme="minorHAnsi"/>
          <w:spacing w:val="-4"/>
          <w:sz w:val="24"/>
          <w:szCs w:val="24"/>
        </w:rPr>
        <w:t xml:space="preserve"> </w:t>
      </w:r>
      <w:r w:rsidRPr="00E97492">
        <w:rPr>
          <w:rFonts w:asciiTheme="minorHAnsi" w:hAnsiTheme="minorHAnsi"/>
          <w:sz w:val="24"/>
          <w:szCs w:val="24"/>
        </w:rPr>
        <w:t>Packet.</w:t>
      </w:r>
      <w:r w:rsidRPr="00E97492">
        <w:rPr>
          <w:rFonts w:asciiTheme="minorHAnsi" w:hAnsiTheme="minorHAnsi"/>
          <w:b/>
          <w:bCs/>
          <w:noProof/>
          <w:sz w:val="24"/>
          <w:szCs w:val="24"/>
        </w:rPr>
        <w:t xml:space="preserve"> </w:t>
      </w:r>
    </w:p>
    <w:p w14:paraId="14B617BD" w14:textId="77777777" w:rsidR="009374B1" w:rsidRPr="00E97492" w:rsidRDefault="009374B1" w:rsidP="009374B1">
      <w:pPr>
        <w:pStyle w:val="BodyText"/>
        <w:kinsoku w:val="0"/>
        <w:overflowPunct w:val="0"/>
        <w:spacing w:before="11"/>
        <w:rPr>
          <w:rFonts w:asciiTheme="minorHAnsi" w:hAnsiTheme="minorHAnsi"/>
          <w:sz w:val="24"/>
          <w:szCs w:val="24"/>
        </w:rPr>
      </w:pPr>
    </w:p>
    <w:p w14:paraId="28B967E2" w14:textId="77777777" w:rsidR="009374B1" w:rsidRPr="00E97492" w:rsidRDefault="009374B1" w:rsidP="007501C4">
      <w:pPr>
        <w:pStyle w:val="Heading5"/>
        <w:keepNext w:val="0"/>
        <w:widowControl w:val="0"/>
        <w:numPr>
          <w:ilvl w:val="1"/>
          <w:numId w:val="12"/>
        </w:numPr>
        <w:tabs>
          <w:tab w:val="left" w:pos="2541"/>
        </w:tabs>
        <w:kinsoku w:val="0"/>
        <w:overflowPunct w:val="0"/>
        <w:autoSpaceDE w:val="0"/>
        <w:autoSpaceDN w:val="0"/>
        <w:adjustRightInd w:val="0"/>
        <w:spacing w:before="48"/>
        <w:rPr>
          <w:rFonts w:asciiTheme="minorHAnsi" w:hAnsiTheme="minorHAnsi"/>
          <w:sz w:val="24"/>
          <w:szCs w:val="24"/>
        </w:rPr>
      </w:pPr>
      <w:r w:rsidRPr="00E97492">
        <w:rPr>
          <w:rFonts w:asciiTheme="minorHAnsi" w:hAnsiTheme="minorHAnsi"/>
          <w:noProof/>
          <w:sz w:val="24"/>
          <w:szCs w:val="24"/>
        </w:rPr>
        <mc:AlternateContent>
          <mc:Choice Requires="wps">
            <w:drawing>
              <wp:anchor distT="0" distB="0" distL="114300" distR="114300" simplePos="0" relativeHeight="251675648" behindDoc="0" locked="0" layoutInCell="0" allowOverlap="1" wp14:anchorId="37221498" wp14:editId="74F7A00C">
                <wp:simplePos x="0" y="0"/>
                <wp:positionH relativeFrom="page">
                  <wp:posOffset>470535</wp:posOffset>
                </wp:positionH>
                <wp:positionV relativeFrom="paragraph">
                  <wp:posOffset>43815</wp:posOffset>
                </wp:positionV>
                <wp:extent cx="172720" cy="172720"/>
                <wp:effectExtent l="0" t="0" r="0" b="0"/>
                <wp:wrapNone/>
                <wp:docPr id="9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7394B6" id="Freeform 60" o:spid="_x0000_s1026" style="position:absolute;margin-left:37.05pt;margin-top:3.45pt;width:13.6pt;height:1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" o:allowincell="f" path="m,271r271,l271,,,,,271xe" filled="f" strokeweight=".72pt">
                <v:path arrowok="t" o:connecttype="custom" o:connectlocs="0,172085;172085,172085;172085,0;0,0;0,172085" o:connectangles="0,0,0,0,0"/>
                <w10:wrap anchorx="page"/>
              </v:shape>
            </w:pict>
          </mc:Fallback>
        </mc:AlternateContent>
      </w:r>
      <w:r w:rsidRPr="00E97492">
        <w:rPr>
          <w:rFonts w:asciiTheme="minorHAnsi" w:hAnsiTheme="minorHAnsi"/>
          <w:sz w:val="24"/>
          <w:szCs w:val="24"/>
        </w:rPr>
        <w:t>Bidder Information and</w:t>
      </w:r>
      <w:r w:rsidRPr="00E97492">
        <w:rPr>
          <w:rFonts w:asciiTheme="minorHAnsi" w:hAnsiTheme="minorHAnsi"/>
          <w:spacing w:val="-6"/>
          <w:sz w:val="24"/>
          <w:szCs w:val="24"/>
        </w:rPr>
        <w:t xml:space="preserve"> </w:t>
      </w:r>
      <w:r w:rsidRPr="00E97492">
        <w:rPr>
          <w:rFonts w:asciiTheme="minorHAnsi" w:hAnsiTheme="minorHAnsi"/>
          <w:sz w:val="24"/>
          <w:szCs w:val="24"/>
        </w:rPr>
        <w:t>Acceptance:</w:t>
      </w:r>
    </w:p>
    <w:p w14:paraId="18F6E284" w14:textId="38162749" w:rsidR="009374B1" w:rsidRPr="00E97492" w:rsidRDefault="009374B1" w:rsidP="007501C4">
      <w:pPr>
        <w:pStyle w:val="ListParagraph"/>
        <w:widowControl w:val="0"/>
        <w:numPr>
          <w:ilvl w:val="2"/>
          <w:numId w:val="12"/>
        </w:numPr>
        <w:tabs>
          <w:tab w:val="left" w:pos="3261"/>
        </w:tabs>
        <w:kinsoku w:val="0"/>
        <w:overflowPunct w:val="0"/>
        <w:autoSpaceDE w:val="0"/>
        <w:autoSpaceDN w:val="0"/>
        <w:adjustRightInd w:val="0"/>
        <w:ind w:right="514"/>
        <w:rPr>
          <w:rFonts w:asciiTheme="minorHAnsi" w:hAnsiTheme="minorHAnsi"/>
          <w:sz w:val="24"/>
          <w:szCs w:val="24"/>
        </w:rPr>
      </w:pPr>
      <w:r w:rsidRPr="00E97492">
        <w:rPr>
          <w:rFonts w:asciiTheme="minorHAnsi" w:hAnsiTheme="minorHAnsi"/>
          <w:sz w:val="24"/>
          <w:szCs w:val="24"/>
        </w:rPr>
        <w:t>Every Bidder must select one choice under Item 10 of page 3 of Exhibit</w:t>
      </w:r>
      <w:r w:rsidRPr="00E97492">
        <w:rPr>
          <w:rFonts w:asciiTheme="minorHAnsi" w:hAnsiTheme="minorHAnsi"/>
          <w:spacing w:val="-34"/>
          <w:sz w:val="24"/>
          <w:szCs w:val="24"/>
        </w:rPr>
        <w:t xml:space="preserve"> </w:t>
      </w:r>
      <w:r w:rsidRPr="00E97492">
        <w:rPr>
          <w:rFonts w:asciiTheme="minorHAnsi" w:hAnsiTheme="minorHAnsi"/>
          <w:sz w:val="24"/>
          <w:szCs w:val="24"/>
        </w:rPr>
        <w:t>A</w:t>
      </w:r>
      <w:r w:rsidR="00F57D6B">
        <w:rPr>
          <w:rFonts w:asciiTheme="minorHAnsi" w:hAnsiTheme="minorHAnsi"/>
          <w:sz w:val="24"/>
          <w:szCs w:val="24"/>
        </w:rPr>
        <w:t xml:space="preserve">, </w:t>
      </w:r>
      <w:r w:rsidRPr="00E97492">
        <w:rPr>
          <w:rFonts w:asciiTheme="minorHAnsi" w:hAnsiTheme="minorHAnsi"/>
          <w:sz w:val="24"/>
          <w:szCs w:val="24"/>
        </w:rPr>
        <w:t>and must fill out, submit a signed page 4 of Exhibit</w:t>
      </w:r>
      <w:r w:rsidRPr="00E97492">
        <w:rPr>
          <w:rFonts w:asciiTheme="minorHAnsi" w:hAnsiTheme="minorHAnsi"/>
          <w:spacing w:val="-11"/>
          <w:sz w:val="24"/>
          <w:szCs w:val="24"/>
        </w:rPr>
        <w:t xml:space="preserve"> </w:t>
      </w:r>
      <w:r w:rsidRPr="00E97492">
        <w:rPr>
          <w:rFonts w:asciiTheme="minorHAnsi" w:hAnsiTheme="minorHAnsi"/>
          <w:sz w:val="24"/>
          <w:szCs w:val="24"/>
        </w:rPr>
        <w:t>A.</w:t>
      </w:r>
    </w:p>
    <w:p w14:paraId="116ED880" w14:textId="77777777" w:rsidR="00C82D35" w:rsidRDefault="00C82D35" w:rsidP="00C82D35">
      <w:pPr>
        <w:pStyle w:val="Heading5"/>
        <w:keepNext w:val="0"/>
        <w:widowControl w:val="0"/>
        <w:tabs>
          <w:tab w:val="left" w:pos="2541"/>
        </w:tabs>
        <w:kinsoku w:val="0"/>
        <w:overflowPunct w:val="0"/>
        <w:autoSpaceDE w:val="0"/>
        <w:autoSpaceDN w:val="0"/>
        <w:adjustRightInd w:val="0"/>
        <w:spacing w:before="47"/>
        <w:ind w:left="2540"/>
        <w:rPr>
          <w:rFonts w:asciiTheme="minorHAnsi" w:hAnsiTheme="minorHAnsi"/>
          <w:sz w:val="24"/>
          <w:szCs w:val="24"/>
        </w:rPr>
      </w:pPr>
    </w:p>
    <w:p w14:paraId="4830485A" w14:textId="575E0B3F" w:rsidR="009374B1" w:rsidRDefault="009374B1" w:rsidP="007501C4">
      <w:pPr>
        <w:pStyle w:val="Heading5"/>
        <w:keepNext w:val="0"/>
        <w:widowControl w:val="0"/>
        <w:numPr>
          <w:ilvl w:val="1"/>
          <w:numId w:val="12"/>
        </w:numPr>
        <w:tabs>
          <w:tab w:val="left" w:pos="2541"/>
        </w:tabs>
        <w:kinsoku w:val="0"/>
        <w:overflowPunct w:val="0"/>
        <w:autoSpaceDE w:val="0"/>
        <w:autoSpaceDN w:val="0"/>
        <w:adjustRightInd w:val="0"/>
        <w:spacing w:before="47"/>
        <w:rPr>
          <w:rFonts w:asciiTheme="minorHAnsi" w:hAnsiTheme="minorHAnsi"/>
          <w:sz w:val="24"/>
          <w:szCs w:val="24"/>
        </w:rPr>
      </w:pPr>
      <w:r w:rsidRPr="00E97492">
        <w:rPr>
          <w:rFonts w:asciiTheme="minorHAnsi" w:hAnsiTheme="minorHAnsi"/>
          <w:noProof/>
          <w:sz w:val="24"/>
          <w:szCs w:val="24"/>
        </w:rPr>
        <mc:AlternateContent>
          <mc:Choice Requires="wps">
            <w:drawing>
              <wp:anchor distT="0" distB="0" distL="114300" distR="114300" simplePos="0" relativeHeight="251676672" behindDoc="0" locked="0" layoutInCell="0" allowOverlap="1" wp14:anchorId="1D7538C1" wp14:editId="5AC3F268">
                <wp:simplePos x="0" y="0"/>
                <wp:positionH relativeFrom="page">
                  <wp:posOffset>470535</wp:posOffset>
                </wp:positionH>
                <wp:positionV relativeFrom="paragraph">
                  <wp:posOffset>43180</wp:posOffset>
                </wp:positionV>
                <wp:extent cx="172720" cy="172720"/>
                <wp:effectExtent l="0" t="0" r="0" b="0"/>
                <wp:wrapNone/>
                <wp:docPr id="8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8C86356" id="Freeform 61" o:spid="_x0000_s1026" style="position:absolute;margin-left:37.05pt;margin-top:3.4pt;width:13.6pt;height:1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" o:allowincell="f" path="m,271r271,l271,,,,,271xe" filled="f" strokeweight=".25397mm">
                <v:path arrowok="t" o:connecttype="custom" o:connectlocs="0,172085;172085,172085;172085,0;0,0;0,172085" o:connectangles="0,0,0,0,0"/>
                <w10:wrap anchorx="page"/>
              </v:shape>
            </w:pict>
          </mc:Fallback>
        </mc:AlternateContent>
      </w:r>
      <w:r w:rsidRPr="00E97492">
        <w:rPr>
          <w:rFonts w:asciiTheme="minorHAnsi" w:hAnsiTheme="minorHAnsi"/>
          <w:sz w:val="24"/>
          <w:szCs w:val="24"/>
        </w:rPr>
        <w:t>SLEB Partnering Information</w:t>
      </w:r>
      <w:r w:rsidRPr="00E97492">
        <w:rPr>
          <w:rFonts w:asciiTheme="minorHAnsi" w:hAnsiTheme="minorHAnsi"/>
          <w:spacing w:val="-4"/>
          <w:sz w:val="24"/>
          <w:szCs w:val="24"/>
        </w:rPr>
        <w:t xml:space="preserve"> </w:t>
      </w:r>
      <w:r w:rsidRPr="00E97492">
        <w:rPr>
          <w:rFonts w:asciiTheme="minorHAnsi" w:hAnsiTheme="minorHAnsi"/>
          <w:sz w:val="24"/>
          <w:szCs w:val="24"/>
        </w:rPr>
        <w:t>Sheet:</w:t>
      </w:r>
    </w:p>
    <w:p w14:paraId="68A0D2C4" w14:textId="28802331" w:rsidR="009374B1" w:rsidRPr="00E97492" w:rsidRDefault="009374B1" w:rsidP="007501C4">
      <w:pPr>
        <w:pStyle w:val="ListParagraph"/>
        <w:widowControl w:val="0"/>
        <w:numPr>
          <w:ilvl w:val="2"/>
          <w:numId w:val="12"/>
        </w:numPr>
        <w:tabs>
          <w:tab w:val="left" w:pos="3261"/>
        </w:tabs>
        <w:kinsoku w:val="0"/>
        <w:overflowPunct w:val="0"/>
        <w:autoSpaceDE w:val="0"/>
        <w:autoSpaceDN w:val="0"/>
        <w:adjustRightInd w:val="0"/>
        <w:ind w:right="303"/>
        <w:rPr>
          <w:rFonts w:asciiTheme="minorHAnsi" w:hAnsiTheme="minorHAnsi"/>
          <w:sz w:val="24"/>
          <w:szCs w:val="24"/>
        </w:rPr>
      </w:pPr>
      <w:r w:rsidRPr="00E97492">
        <w:rPr>
          <w:rFonts w:asciiTheme="minorHAnsi" w:hAnsiTheme="minorHAnsi"/>
          <w:sz w:val="24"/>
          <w:szCs w:val="24"/>
        </w:rPr>
        <w:t xml:space="preserve">Every bidder must fill out and submit a signed SLEB </w:t>
      </w:r>
      <w:r w:rsidR="00355AE1" w:rsidRPr="00E97492">
        <w:rPr>
          <w:rFonts w:asciiTheme="minorHAnsi" w:hAnsiTheme="minorHAnsi"/>
          <w:sz w:val="24"/>
          <w:szCs w:val="24"/>
        </w:rPr>
        <w:t>Partnering</w:t>
      </w:r>
      <w:r w:rsidR="00355AE1" w:rsidRPr="00E97492">
        <w:rPr>
          <w:rFonts w:asciiTheme="minorHAnsi" w:hAnsiTheme="minorHAnsi"/>
          <w:spacing w:val="-37"/>
          <w:sz w:val="24"/>
          <w:szCs w:val="24"/>
        </w:rPr>
        <w:t xml:space="preserve"> </w:t>
      </w:r>
      <w:r w:rsidR="00355AE1">
        <w:rPr>
          <w:rFonts w:asciiTheme="minorHAnsi" w:hAnsiTheme="minorHAnsi"/>
          <w:spacing w:val="-37"/>
          <w:sz w:val="24"/>
          <w:szCs w:val="24"/>
        </w:rPr>
        <w:t>Information</w:t>
      </w:r>
      <w:r w:rsidRPr="00E97492">
        <w:rPr>
          <w:rFonts w:asciiTheme="minorHAnsi" w:hAnsiTheme="minorHAnsi"/>
          <w:sz w:val="24"/>
          <w:szCs w:val="24"/>
        </w:rPr>
        <w:t xml:space="preserve"> Sheet, (found on page </w:t>
      </w:r>
      <w:r w:rsidR="0015545D">
        <w:rPr>
          <w:rFonts w:asciiTheme="minorHAnsi" w:hAnsiTheme="minorHAnsi"/>
          <w:sz w:val="24"/>
          <w:szCs w:val="24"/>
        </w:rPr>
        <w:t>9</w:t>
      </w:r>
      <w:r w:rsidRPr="00E97492">
        <w:rPr>
          <w:rFonts w:asciiTheme="minorHAnsi" w:hAnsiTheme="minorHAnsi"/>
          <w:sz w:val="24"/>
          <w:szCs w:val="24"/>
        </w:rPr>
        <w:t xml:space="preserve"> of Exhibit A) indicating their SLEB certification status. If bidder is not certified, the name, identification information, and goods/services to be provided by the named CERTIFIED SLEB partner(s) with whom the bidder will subcontract to meet the County SLEB participation requirement must be stated.</w:t>
      </w:r>
      <w:r w:rsidR="00DB124B">
        <w:rPr>
          <w:rFonts w:asciiTheme="minorHAnsi" w:hAnsiTheme="minorHAnsi"/>
          <w:sz w:val="24"/>
          <w:szCs w:val="24"/>
        </w:rPr>
        <w:t xml:space="preserve"> For a</w:t>
      </w:r>
      <w:r w:rsidRPr="00E97492">
        <w:rPr>
          <w:rFonts w:asciiTheme="minorHAnsi" w:hAnsiTheme="minorHAnsi"/>
          <w:sz w:val="24"/>
          <w:szCs w:val="24"/>
        </w:rPr>
        <w:t>ny CERTIFIED SLEB subcontractor(s) named,</w:t>
      </w:r>
      <w:r w:rsidR="00800B20">
        <w:rPr>
          <w:rFonts w:asciiTheme="minorHAnsi" w:hAnsiTheme="minorHAnsi"/>
          <w:sz w:val="24"/>
          <w:szCs w:val="24"/>
        </w:rPr>
        <w:t xml:space="preserve"> </w:t>
      </w:r>
      <w:r w:rsidR="00800B20" w:rsidRPr="00E97492">
        <w:rPr>
          <w:rFonts w:asciiTheme="minorHAnsi" w:hAnsiTheme="minorHAnsi"/>
          <w:sz w:val="24"/>
          <w:szCs w:val="24"/>
        </w:rPr>
        <w:t xml:space="preserve">SLEB </w:t>
      </w:r>
      <w:r w:rsidR="00355AE1" w:rsidRPr="00E97492">
        <w:rPr>
          <w:rFonts w:asciiTheme="minorHAnsi" w:hAnsiTheme="minorHAnsi"/>
          <w:sz w:val="24"/>
          <w:szCs w:val="24"/>
        </w:rPr>
        <w:t>Partnering</w:t>
      </w:r>
      <w:r w:rsidR="00355AE1" w:rsidRPr="00E97492">
        <w:rPr>
          <w:rFonts w:asciiTheme="minorHAnsi" w:hAnsiTheme="minorHAnsi"/>
          <w:spacing w:val="-37"/>
          <w:sz w:val="24"/>
          <w:szCs w:val="24"/>
        </w:rPr>
        <w:t xml:space="preserve"> </w:t>
      </w:r>
      <w:r w:rsidR="00355AE1">
        <w:rPr>
          <w:rFonts w:asciiTheme="minorHAnsi" w:hAnsiTheme="minorHAnsi"/>
          <w:spacing w:val="-37"/>
          <w:sz w:val="24"/>
          <w:szCs w:val="24"/>
        </w:rPr>
        <w:t>Information</w:t>
      </w:r>
      <w:r w:rsidR="00800B20" w:rsidRPr="00E97492">
        <w:rPr>
          <w:rFonts w:asciiTheme="minorHAnsi" w:hAnsiTheme="minorHAnsi"/>
          <w:sz w:val="24"/>
          <w:szCs w:val="24"/>
        </w:rPr>
        <w:t xml:space="preserve"> Sheet</w:t>
      </w:r>
      <w:r w:rsidRPr="00E97492">
        <w:rPr>
          <w:rFonts w:asciiTheme="minorHAnsi" w:hAnsiTheme="minorHAnsi"/>
          <w:sz w:val="24"/>
          <w:szCs w:val="24"/>
        </w:rPr>
        <w:t xml:space="preserve"> must be signed by the CERTIFIED SLEB(s) according to the instructions. All named SLEB subcontractor(s) must be certified by the time of bid</w:t>
      </w:r>
      <w:r w:rsidRPr="00E97492">
        <w:rPr>
          <w:rFonts w:asciiTheme="minorHAnsi" w:hAnsiTheme="minorHAnsi"/>
          <w:spacing w:val="-2"/>
          <w:sz w:val="24"/>
          <w:szCs w:val="24"/>
        </w:rPr>
        <w:t xml:space="preserve"> </w:t>
      </w:r>
      <w:r w:rsidRPr="00E97492">
        <w:rPr>
          <w:rFonts w:asciiTheme="minorHAnsi" w:hAnsiTheme="minorHAnsi"/>
          <w:sz w:val="24"/>
          <w:szCs w:val="24"/>
        </w:rPr>
        <w:t>submittal.</w:t>
      </w:r>
    </w:p>
    <w:p w14:paraId="7CC294B9" w14:textId="77777777" w:rsidR="009374B1" w:rsidRPr="00E97492" w:rsidRDefault="009374B1" w:rsidP="009374B1">
      <w:pPr>
        <w:pStyle w:val="BodyText"/>
        <w:kinsoku w:val="0"/>
        <w:overflowPunct w:val="0"/>
        <w:spacing w:before="10"/>
        <w:rPr>
          <w:rFonts w:asciiTheme="minorHAnsi" w:hAnsiTheme="minorHAnsi"/>
          <w:sz w:val="24"/>
          <w:szCs w:val="24"/>
        </w:rPr>
      </w:pPr>
    </w:p>
    <w:p w14:paraId="4FD07025" w14:textId="77777777" w:rsidR="009374B1" w:rsidRPr="00E97492" w:rsidRDefault="009374B1" w:rsidP="007501C4">
      <w:pPr>
        <w:pStyle w:val="Heading5"/>
        <w:keepNext w:val="0"/>
        <w:widowControl w:val="0"/>
        <w:numPr>
          <w:ilvl w:val="1"/>
          <w:numId w:val="12"/>
        </w:numPr>
        <w:tabs>
          <w:tab w:val="left" w:pos="2541"/>
        </w:tabs>
        <w:kinsoku w:val="0"/>
        <w:overflowPunct w:val="0"/>
        <w:autoSpaceDE w:val="0"/>
        <w:autoSpaceDN w:val="0"/>
        <w:adjustRightInd w:val="0"/>
        <w:spacing w:before="47"/>
        <w:rPr>
          <w:rFonts w:asciiTheme="minorHAnsi" w:hAnsiTheme="minorHAnsi"/>
          <w:sz w:val="24"/>
          <w:szCs w:val="24"/>
        </w:rPr>
      </w:pPr>
      <w:r w:rsidRPr="00E97492">
        <w:rPr>
          <w:rFonts w:asciiTheme="minorHAnsi" w:hAnsiTheme="minorHAnsi"/>
          <w:noProof/>
          <w:sz w:val="24"/>
          <w:szCs w:val="24"/>
        </w:rPr>
        <mc:AlternateContent>
          <mc:Choice Requires="wps">
            <w:drawing>
              <wp:anchor distT="0" distB="0" distL="114300" distR="114300" simplePos="0" relativeHeight="251677696" behindDoc="0" locked="0" layoutInCell="0" allowOverlap="1" wp14:anchorId="1EC39969" wp14:editId="2A3757F9">
                <wp:simplePos x="0" y="0"/>
                <wp:positionH relativeFrom="page">
                  <wp:posOffset>470535</wp:posOffset>
                </wp:positionH>
                <wp:positionV relativeFrom="paragraph">
                  <wp:posOffset>43180</wp:posOffset>
                </wp:positionV>
                <wp:extent cx="172720" cy="172720"/>
                <wp:effectExtent l="0" t="0" r="0" b="0"/>
                <wp:wrapNone/>
                <wp:docPr id="8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292253" id="Freeform 62" o:spid="_x0000_s1026" style="position:absolute;margin-left:37.05pt;margin-top:3.4pt;width:13.6pt;height:1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" o:allowincell="f" path="m,271r271,l271,,,,,271xe" filled="f" strokeweight=".72pt">
                <v:path arrowok="t" o:connecttype="custom" o:connectlocs="0,172085;172085,172085;172085,0;0,0;0,172085" o:connectangles="0,0,0,0,0"/>
                <w10:wrap anchorx="page"/>
              </v:shape>
            </w:pict>
          </mc:Fallback>
        </mc:AlternateContent>
      </w:r>
      <w:r w:rsidRPr="00E97492">
        <w:rPr>
          <w:rFonts w:asciiTheme="minorHAnsi" w:hAnsiTheme="minorHAnsi"/>
          <w:sz w:val="24"/>
          <w:szCs w:val="24"/>
        </w:rPr>
        <w:t>References:</w:t>
      </w:r>
    </w:p>
    <w:p w14:paraId="4CCB1269" w14:textId="56D2D24F" w:rsidR="009374B1" w:rsidRDefault="009374B1" w:rsidP="007501C4">
      <w:pPr>
        <w:pStyle w:val="ListParagraph"/>
        <w:widowControl w:val="0"/>
        <w:numPr>
          <w:ilvl w:val="2"/>
          <w:numId w:val="12"/>
        </w:numPr>
        <w:kinsoku w:val="0"/>
        <w:overflowPunct w:val="0"/>
        <w:autoSpaceDE w:val="0"/>
        <w:autoSpaceDN w:val="0"/>
        <w:adjustRightInd w:val="0"/>
        <w:spacing w:before="1"/>
        <w:ind w:right="452"/>
        <w:rPr>
          <w:rFonts w:asciiTheme="minorHAnsi" w:hAnsiTheme="minorHAnsi"/>
          <w:spacing w:val="-3"/>
          <w:sz w:val="24"/>
          <w:szCs w:val="24"/>
        </w:rPr>
      </w:pPr>
      <w:r w:rsidRPr="00EA37AE">
        <w:rPr>
          <w:rFonts w:asciiTheme="minorHAnsi" w:hAnsiTheme="minorHAnsi"/>
          <w:spacing w:val="-3"/>
          <w:sz w:val="24"/>
          <w:szCs w:val="24"/>
        </w:rPr>
        <w:t>Bidders</w:t>
      </w:r>
      <w:r w:rsidRPr="00EA37AE">
        <w:rPr>
          <w:rFonts w:asciiTheme="minorHAnsi" w:hAnsiTheme="minorHAnsi"/>
          <w:spacing w:val="-9"/>
          <w:sz w:val="24"/>
          <w:szCs w:val="24"/>
        </w:rPr>
        <w:t xml:space="preserve"> </w:t>
      </w:r>
      <w:r w:rsidRPr="00EA37AE">
        <w:rPr>
          <w:rFonts w:asciiTheme="minorHAnsi" w:hAnsiTheme="minorHAnsi"/>
          <w:spacing w:val="-3"/>
          <w:sz w:val="24"/>
          <w:szCs w:val="24"/>
        </w:rPr>
        <w:t>must</w:t>
      </w:r>
      <w:r w:rsidRPr="00EA37AE">
        <w:rPr>
          <w:rFonts w:asciiTheme="minorHAnsi" w:hAnsiTheme="minorHAnsi"/>
          <w:spacing w:val="-8"/>
          <w:sz w:val="24"/>
          <w:szCs w:val="24"/>
        </w:rPr>
        <w:t xml:space="preserve"> </w:t>
      </w:r>
      <w:r w:rsidRPr="00EA37AE">
        <w:rPr>
          <w:rFonts w:asciiTheme="minorHAnsi" w:hAnsiTheme="minorHAnsi"/>
          <w:sz w:val="24"/>
          <w:szCs w:val="24"/>
        </w:rPr>
        <w:t>use</w:t>
      </w:r>
      <w:r w:rsidRPr="00EA37AE">
        <w:rPr>
          <w:rFonts w:asciiTheme="minorHAnsi" w:hAnsiTheme="minorHAnsi"/>
          <w:spacing w:val="-7"/>
          <w:sz w:val="24"/>
          <w:szCs w:val="24"/>
        </w:rPr>
        <w:t xml:space="preserve"> </w:t>
      </w:r>
      <w:r w:rsidRPr="00EA37AE">
        <w:rPr>
          <w:rFonts w:asciiTheme="minorHAnsi" w:hAnsiTheme="minorHAnsi"/>
          <w:sz w:val="24"/>
          <w:szCs w:val="24"/>
        </w:rPr>
        <w:t>the</w:t>
      </w:r>
      <w:r w:rsidRPr="00EA37AE">
        <w:rPr>
          <w:rFonts w:asciiTheme="minorHAnsi" w:hAnsiTheme="minorHAnsi"/>
          <w:spacing w:val="-7"/>
          <w:sz w:val="24"/>
          <w:szCs w:val="24"/>
        </w:rPr>
        <w:t xml:space="preserve"> </w:t>
      </w:r>
      <w:r w:rsidRPr="00EA37AE">
        <w:rPr>
          <w:rFonts w:asciiTheme="minorHAnsi" w:hAnsiTheme="minorHAnsi"/>
          <w:spacing w:val="-3"/>
          <w:sz w:val="24"/>
          <w:szCs w:val="24"/>
        </w:rPr>
        <w:t>templates</w:t>
      </w:r>
      <w:r w:rsidRPr="00EA37AE">
        <w:rPr>
          <w:rFonts w:asciiTheme="minorHAnsi" w:hAnsiTheme="minorHAnsi"/>
          <w:spacing w:val="-8"/>
          <w:sz w:val="24"/>
          <w:szCs w:val="24"/>
        </w:rPr>
        <w:t xml:space="preserve"> </w:t>
      </w:r>
      <w:r w:rsidRPr="00EA37AE">
        <w:rPr>
          <w:rFonts w:asciiTheme="minorHAnsi" w:hAnsiTheme="minorHAnsi"/>
          <w:sz w:val="24"/>
          <w:szCs w:val="24"/>
        </w:rPr>
        <w:t>on</w:t>
      </w:r>
      <w:r w:rsidRPr="00EA37AE">
        <w:rPr>
          <w:rFonts w:asciiTheme="minorHAnsi" w:hAnsiTheme="minorHAnsi"/>
          <w:spacing w:val="-7"/>
          <w:sz w:val="24"/>
          <w:szCs w:val="24"/>
        </w:rPr>
        <w:t xml:space="preserve"> </w:t>
      </w:r>
      <w:r w:rsidRPr="00EA37AE">
        <w:rPr>
          <w:rFonts w:asciiTheme="minorHAnsi" w:hAnsiTheme="minorHAnsi"/>
          <w:spacing w:val="-3"/>
          <w:sz w:val="24"/>
          <w:szCs w:val="24"/>
        </w:rPr>
        <w:t>page</w:t>
      </w:r>
      <w:r w:rsidRPr="00EA37AE">
        <w:rPr>
          <w:rFonts w:asciiTheme="minorHAnsi" w:hAnsiTheme="minorHAnsi"/>
          <w:spacing w:val="-7"/>
          <w:sz w:val="24"/>
          <w:szCs w:val="24"/>
        </w:rPr>
        <w:t xml:space="preserve"> </w:t>
      </w:r>
      <w:r w:rsidR="004D3F4B">
        <w:rPr>
          <w:rFonts w:asciiTheme="minorHAnsi" w:hAnsiTheme="minorHAnsi"/>
          <w:spacing w:val="-3"/>
          <w:sz w:val="24"/>
          <w:szCs w:val="24"/>
        </w:rPr>
        <w:t>10</w:t>
      </w:r>
      <w:r w:rsidR="00EA37AE" w:rsidRPr="00EA37AE">
        <w:rPr>
          <w:rFonts w:asciiTheme="minorHAnsi" w:hAnsiTheme="minorHAnsi"/>
          <w:spacing w:val="-3"/>
          <w:sz w:val="24"/>
          <w:szCs w:val="24"/>
        </w:rPr>
        <w:t xml:space="preserve"> </w:t>
      </w:r>
      <w:r w:rsidRPr="00EA37AE">
        <w:rPr>
          <w:rFonts w:asciiTheme="minorHAnsi" w:hAnsiTheme="minorHAnsi"/>
          <w:sz w:val="24"/>
          <w:szCs w:val="24"/>
        </w:rPr>
        <w:t>of</w:t>
      </w:r>
      <w:r w:rsidRPr="00EA37AE">
        <w:rPr>
          <w:rFonts w:asciiTheme="minorHAnsi" w:hAnsiTheme="minorHAnsi"/>
          <w:spacing w:val="-7"/>
          <w:sz w:val="24"/>
          <w:szCs w:val="24"/>
        </w:rPr>
        <w:t xml:space="preserve"> </w:t>
      </w:r>
      <w:r w:rsidRPr="00EA37AE">
        <w:rPr>
          <w:rFonts w:asciiTheme="minorHAnsi" w:hAnsiTheme="minorHAnsi"/>
          <w:sz w:val="24"/>
          <w:szCs w:val="24"/>
        </w:rPr>
        <w:t>this</w:t>
      </w:r>
      <w:r w:rsidRPr="00EA37AE">
        <w:rPr>
          <w:rFonts w:asciiTheme="minorHAnsi" w:hAnsiTheme="minorHAnsi"/>
          <w:spacing w:val="-8"/>
          <w:sz w:val="24"/>
          <w:szCs w:val="24"/>
        </w:rPr>
        <w:t xml:space="preserve"> </w:t>
      </w:r>
      <w:r w:rsidRPr="00EA37AE">
        <w:rPr>
          <w:rFonts w:asciiTheme="minorHAnsi" w:hAnsiTheme="minorHAnsi"/>
          <w:spacing w:val="-3"/>
          <w:sz w:val="24"/>
          <w:szCs w:val="24"/>
        </w:rPr>
        <w:t>Exhibit</w:t>
      </w:r>
      <w:r w:rsidRPr="00EA37AE">
        <w:rPr>
          <w:rFonts w:asciiTheme="minorHAnsi" w:hAnsiTheme="minorHAnsi"/>
          <w:spacing w:val="-10"/>
          <w:sz w:val="24"/>
          <w:szCs w:val="24"/>
        </w:rPr>
        <w:t xml:space="preserve"> </w:t>
      </w:r>
      <w:r w:rsidRPr="00EA37AE">
        <w:rPr>
          <w:rFonts w:asciiTheme="minorHAnsi" w:hAnsiTheme="minorHAnsi"/>
          <w:sz w:val="24"/>
          <w:szCs w:val="24"/>
        </w:rPr>
        <w:t>A</w:t>
      </w:r>
      <w:r w:rsidRPr="00EA37AE">
        <w:rPr>
          <w:rFonts w:asciiTheme="minorHAnsi" w:hAnsiTheme="minorHAnsi"/>
          <w:spacing w:val="-7"/>
          <w:sz w:val="24"/>
          <w:szCs w:val="24"/>
        </w:rPr>
        <w:t xml:space="preserve"> </w:t>
      </w:r>
      <w:r w:rsidRPr="00EA37AE">
        <w:rPr>
          <w:rFonts w:asciiTheme="minorHAnsi" w:hAnsiTheme="minorHAnsi"/>
          <w:sz w:val="24"/>
          <w:szCs w:val="24"/>
        </w:rPr>
        <w:t>–</w:t>
      </w:r>
      <w:r w:rsidRPr="00EA37AE">
        <w:rPr>
          <w:rFonts w:asciiTheme="minorHAnsi" w:hAnsiTheme="minorHAnsi"/>
          <w:spacing w:val="-7"/>
          <w:sz w:val="24"/>
          <w:szCs w:val="24"/>
        </w:rPr>
        <w:t xml:space="preserve"> </w:t>
      </w:r>
      <w:r w:rsidRPr="00EA37AE">
        <w:rPr>
          <w:rFonts w:asciiTheme="minorHAnsi" w:hAnsiTheme="minorHAnsi"/>
          <w:spacing w:val="-3"/>
          <w:sz w:val="24"/>
          <w:szCs w:val="24"/>
        </w:rPr>
        <w:t>Bid</w:t>
      </w:r>
      <w:r w:rsidRPr="00EA37AE">
        <w:rPr>
          <w:rFonts w:asciiTheme="minorHAnsi" w:hAnsiTheme="minorHAnsi"/>
          <w:spacing w:val="-7"/>
          <w:sz w:val="24"/>
          <w:szCs w:val="24"/>
        </w:rPr>
        <w:t xml:space="preserve"> </w:t>
      </w:r>
      <w:r w:rsidRPr="00EA37AE">
        <w:rPr>
          <w:rFonts w:asciiTheme="minorHAnsi" w:hAnsiTheme="minorHAnsi"/>
          <w:spacing w:val="-3"/>
          <w:sz w:val="24"/>
          <w:szCs w:val="24"/>
        </w:rPr>
        <w:t xml:space="preserve">Response </w:t>
      </w:r>
      <w:r w:rsidRPr="00EA37AE">
        <w:rPr>
          <w:rFonts w:asciiTheme="minorHAnsi" w:hAnsiTheme="minorHAnsi"/>
          <w:sz w:val="24"/>
          <w:szCs w:val="24"/>
        </w:rPr>
        <w:t xml:space="preserve">Packet to </w:t>
      </w:r>
      <w:r w:rsidRPr="00EA37AE">
        <w:rPr>
          <w:rFonts w:asciiTheme="minorHAnsi" w:hAnsiTheme="minorHAnsi"/>
          <w:spacing w:val="-3"/>
          <w:sz w:val="24"/>
          <w:szCs w:val="24"/>
        </w:rPr>
        <w:t>provide</w:t>
      </w:r>
      <w:r w:rsidRPr="00EA37AE">
        <w:rPr>
          <w:rFonts w:asciiTheme="minorHAnsi" w:hAnsiTheme="minorHAnsi"/>
          <w:spacing w:val="-20"/>
          <w:sz w:val="24"/>
          <w:szCs w:val="24"/>
        </w:rPr>
        <w:t xml:space="preserve"> </w:t>
      </w:r>
      <w:r w:rsidRPr="00EA37AE">
        <w:rPr>
          <w:rFonts w:asciiTheme="minorHAnsi" w:hAnsiTheme="minorHAnsi"/>
          <w:spacing w:val="-3"/>
          <w:sz w:val="24"/>
          <w:szCs w:val="24"/>
        </w:rPr>
        <w:t>references.</w:t>
      </w:r>
    </w:p>
    <w:p w14:paraId="258E168B" w14:textId="1BA29CB3" w:rsidR="009374B1" w:rsidRPr="00E97492" w:rsidRDefault="009374B1" w:rsidP="007501C4">
      <w:pPr>
        <w:pStyle w:val="ListParagraph"/>
        <w:widowControl w:val="0"/>
        <w:numPr>
          <w:ilvl w:val="2"/>
          <w:numId w:val="12"/>
        </w:numPr>
        <w:tabs>
          <w:tab w:val="left" w:pos="2700"/>
        </w:tabs>
        <w:kinsoku w:val="0"/>
        <w:overflowPunct w:val="0"/>
        <w:autoSpaceDE w:val="0"/>
        <w:autoSpaceDN w:val="0"/>
        <w:adjustRightInd w:val="0"/>
        <w:spacing w:before="19"/>
        <w:ind w:right="391" w:hanging="740"/>
        <w:rPr>
          <w:rFonts w:asciiTheme="minorHAnsi" w:hAnsiTheme="minorHAnsi"/>
          <w:spacing w:val="-3"/>
          <w:sz w:val="24"/>
          <w:szCs w:val="24"/>
        </w:rPr>
      </w:pPr>
      <w:r w:rsidRPr="00E97492">
        <w:rPr>
          <w:rFonts w:asciiTheme="minorHAnsi" w:hAnsiTheme="minorHAnsi"/>
          <w:spacing w:val="-3"/>
          <w:sz w:val="24"/>
          <w:szCs w:val="24"/>
        </w:rPr>
        <w:t xml:space="preserve">Bidders are </w:t>
      </w:r>
      <w:r w:rsidRPr="00E97492">
        <w:rPr>
          <w:rFonts w:asciiTheme="minorHAnsi" w:hAnsiTheme="minorHAnsi"/>
          <w:sz w:val="24"/>
          <w:szCs w:val="24"/>
        </w:rPr>
        <w:t xml:space="preserve">to </w:t>
      </w:r>
      <w:r w:rsidRPr="00E97492">
        <w:rPr>
          <w:rFonts w:asciiTheme="minorHAnsi" w:hAnsiTheme="minorHAnsi"/>
          <w:spacing w:val="-3"/>
          <w:sz w:val="24"/>
          <w:szCs w:val="24"/>
        </w:rPr>
        <w:t xml:space="preserve">provide </w:t>
      </w:r>
      <w:r w:rsidRPr="00E97492">
        <w:rPr>
          <w:rFonts w:asciiTheme="minorHAnsi" w:hAnsiTheme="minorHAnsi"/>
          <w:sz w:val="24"/>
          <w:szCs w:val="24"/>
        </w:rPr>
        <w:t xml:space="preserve">a list of </w:t>
      </w:r>
      <w:r w:rsidRPr="00E97492">
        <w:rPr>
          <w:rFonts w:asciiTheme="minorHAnsi" w:hAnsiTheme="minorHAnsi"/>
          <w:spacing w:val="-3"/>
          <w:sz w:val="24"/>
          <w:szCs w:val="24"/>
        </w:rPr>
        <w:t xml:space="preserve">current and former clients. References must </w:t>
      </w:r>
      <w:r w:rsidRPr="00E97492">
        <w:rPr>
          <w:rFonts w:asciiTheme="minorHAnsi" w:hAnsiTheme="minorHAnsi"/>
          <w:sz w:val="24"/>
          <w:szCs w:val="24"/>
        </w:rPr>
        <w:t xml:space="preserve">be </w:t>
      </w:r>
      <w:r w:rsidRPr="00E97492">
        <w:rPr>
          <w:rFonts w:asciiTheme="minorHAnsi" w:hAnsiTheme="minorHAnsi"/>
          <w:spacing w:val="-3"/>
          <w:sz w:val="24"/>
          <w:szCs w:val="24"/>
        </w:rPr>
        <w:t xml:space="preserve">satisfactory </w:t>
      </w:r>
      <w:r w:rsidRPr="00E97492">
        <w:rPr>
          <w:rFonts w:asciiTheme="minorHAnsi" w:hAnsiTheme="minorHAnsi"/>
          <w:sz w:val="24"/>
          <w:szCs w:val="24"/>
        </w:rPr>
        <w:t xml:space="preserve">as </w:t>
      </w:r>
      <w:r w:rsidRPr="00E97492">
        <w:rPr>
          <w:rFonts w:asciiTheme="minorHAnsi" w:hAnsiTheme="minorHAnsi"/>
          <w:spacing w:val="-3"/>
          <w:sz w:val="24"/>
          <w:szCs w:val="24"/>
        </w:rPr>
        <w:t xml:space="preserve">deemed solely </w:t>
      </w:r>
      <w:r w:rsidRPr="00E97492">
        <w:rPr>
          <w:rFonts w:asciiTheme="minorHAnsi" w:hAnsiTheme="minorHAnsi"/>
          <w:sz w:val="24"/>
          <w:szCs w:val="24"/>
        </w:rPr>
        <w:t xml:space="preserve">by </w:t>
      </w:r>
      <w:r w:rsidRPr="00E97492">
        <w:rPr>
          <w:rFonts w:asciiTheme="minorHAnsi" w:hAnsiTheme="minorHAnsi"/>
          <w:spacing w:val="-3"/>
          <w:sz w:val="24"/>
          <w:szCs w:val="24"/>
        </w:rPr>
        <w:t xml:space="preserve">County. References should have similar </w:t>
      </w:r>
      <w:r w:rsidRPr="00E97492">
        <w:rPr>
          <w:rFonts w:asciiTheme="minorHAnsi" w:hAnsiTheme="minorHAnsi"/>
          <w:sz w:val="24"/>
          <w:szCs w:val="24"/>
        </w:rPr>
        <w:t xml:space="preserve">scope, </w:t>
      </w:r>
      <w:r w:rsidR="00D96729" w:rsidRPr="00E97492">
        <w:rPr>
          <w:rFonts w:asciiTheme="minorHAnsi" w:hAnsiTheme="minorHAnsi"/>
          <w:spacing w:val="-3"/>
          <w:sz w:val="24"/>
          <w:szCs w:val="24"/>
        </w:rPr>
        <w:t>volume,</w:t>
      </w:r>
      <w:r w:rsidRPr="00E97492">
        <w:rPr>
          <w:rFonts w:asciiTheme="minorHAnsi" w:hAnsiTheme="minorHAnsi"/>
          <w:spacing w:val="-3"/>
          <w:sz w:val="24"/>
          <w:szCs w:val="24"/>
        </w:rPr>
        <w:t xml:space="preserve"> and requirements </w:t>
      </w:r>
      <w:r w:rsidRPr="00E97492">
        <w:rPr>
          <w:rFonts w:asciiTheme="minorHAnsi" w:hAnsiTheme="minorHAnsi"/>
          <w:sz w:val="24"/>
          <w:szCs w:val="24"/>
        </w:rPr>
        <w:t xml:space="preserve">to </w:t>
      </w:r>
      <w:r w:rsidRPr="00E97492">
        <w:rPr>
          <w:rFonts w:asciiTheme="minorHAnsi" w:hAnsiTheme="minorHAnsi"/>
          <w:spacing w:val="-3"/>
          <w:sz w:val="24"/>
          <w:szCs w:val="24"/>
        </w:rPr>
        <w:t xml:space="preserve">those outlined </w:t>
      </w:r>
      <w:r w:rsidRPr="00E97492">
        <w:rPr>
          <w:rFonts w:asciiTheme="minorHAnsi" w:hAnsiTheme="minorHAnsi"/>
          <w:sz w:val="24"/>
          <w:szCs w:val="24"/>
        </w:rPr>
        <w:t xml:space="preserve">in these </w:t>
      </w:r>
      <w:r w:rsidRPr="00E97492">
        <w:rPr>
          <w:rFonts w:asciiTheme="minorHAnsi" w:hAnsiTheme="minorHAnsi"/>
          <w:spacing w:val="-3"/>
          <w:sz w:val="24"/>
          <w:szCs w:val="24"/>
        </w:rPr>
        <w:t xml:space="preserve">specifications, </w:t>
      </w:r>
      <w:r w:rsidR="00D96729" w:rsidRPr="00E97492">
        <w:rPr>
          <w:rFonts w:asciiTheme="minorHAnsi" w:hAnsiTheme="minorHAnsi"/>
          <w:spacing w:val="-3"/>
          <w:sz w:val="24"/>
          <w:szCs w:val="24"/>
        </w:rPr>
        <w:t>terms,</w:t>
      </w:r>
      <w:r w:rsidRPr="00E97492">
        <w:rPr>
          <w:rFonts w:asciiTheme="minorHAnsi" w:hAnsiTheme="minorHAnsi"/>
          <w:spacing w:val="-3"/>
          <w:sz w:val="24"/>
          <w:szCs w:val="24"/>
        </w:rPr>
        <w:t xml:space="preserve"> </w:t>
      </w:r>
      <w:r w:rsidRPr="00E97492">
        <w:rPr>
          <w:rFonts w:asciiTheme="minorHAnsi" w:hAnsiTheme="minorHAnsi"/>
          <w:sz w:val="24"/>
          <w:szCs w:val="24"/>
        </w:rPr>
        <w:t>and</w:t>
      </w:r>
      <w:r w:rsidRPr="00E97492">
        <w:rPr>
          <w:rFonts w:asciiTheme="minorHAnsi" w:hAnsiTheme="minorHAnsi"/>
          <w:spacing w:val="-11"/>
          <w:sz w:val="24"/>
          <w:szCs w:val="24"/>
        </w:rPr>
        <w:t xml:space="preserve"> </w:t>
      </w:r>
      <w:r w:rsidRPr="00E97492">
        <w:rPr>
          <w:rFonts w:asciiTheme="minorHAnsi" w:hAnsiTheme="minorHAnsi"/>
          <w:spacing w:val="-3"/>
          <w:sz w:val="24"/>
          <w:szCs w:val="24"/>
        </w:rPr>
        <w:t>conditions.</w:t>
      </w:r>
    </w:p>
    <w:p w14:paraId="5703A883" w14:textId="77777777" w:rsidR="009374B1" w:rsidRPr="00304CF2" w:rsidRDefault="009374B1" w:rsidP="007501C4">
      <w:pPr>
        <w:pStyle w:val="ListParagraph"/>
        <w:numPr>
          <w:ilvl w:val="0"/>
          <w:numId w:val="15"/>
        </w:numPr>
        <w:tabs>
          <w:tab w:val="left" w:pos="1821"/>
        </w:tabs>
        <w:kinsoku w:val="0"/>
        <w:overflowPunct w:val="0"/>
        <w:spacing w:before="47"/>
        <w:ind w:left="3600" w:right="257"/>
        <w:rPr>
          <w:rFonts w:asciiTheme="minorHAnsi" w:eastAsia="PMingLiU" w:hAnsiTheme="minorHAnsi"/>
          <w:sz w:val="24"/>
          <w:szCs w:val="24"/>
        </w:rPr>
      </w:pPr>
      <w:r w:rsidRPr="00304CF2">
        <w:rPr>
          <w:rFonts w:asciiTheme="minorHAnsi" w:eastAsia="PMingLiU" w:hAnsiTheme="minorHAnsi"/>
          <w:sz w:val="24"/>
          <w:szCs w:val="24"/>
        </w:rPr>
        <w:lastRenderedPageBreak/>
        <w:t>Bidders must verify the contact information for all references provided is current and valid.</w:t>
      </w:r>
    </w:p>
    <w:p w14:paraId="42649783" w14:textId="163FB243" w:rsidR="009374B1" w:rsidRDefault="009374B1" w:rsidP="007501C4">
      <w:pPr>
        <w:pStyle w:val="ListParagraph"/>
        <w:numPr>
          <w:ilvl w:val="0"/>
          <w:numId w:val="15"/>
        </w:numPr>
        <w:tabs>
          <w:tab w:val="left" w:pos="1821"/>
        </w:tabs>
        <w:kinsoku w:val="0"/>
        <w:overflowPunct w:val="0"/>
        <w:spacing w:before="47"/>
        <w:ind w:left="3600" w:right="257"/>
        <w:rPr>
          <w:rFonts w:asciiTheme="minorHAnsi" w:eastAsia="PMingLiU" w:hAnsiTheme="minorHAnsi"/>
          <w:sz w:val="24"/>
          <w:szCs w:val="24"/>
        </w:rPr>
      </w:pPr>
      <w:r w:rsidRPr="00304CF2">
        <w:rPr>
          <w:rFonts w:asciiTheme="minorHAnsi" w:eastAsia="PMingLiU" w:hAnsiTheme="minorHAnsi"/>
          <w:sz w:val="24"/>
          <w:szCs w:val="24"/>
        </w:rPr>
        <w:t>Bidders are strongly encouraged to notify all references that the County may be contacting them to obtain a reference.</w:t>
      </w:r>
    </w:p>
    <w:p w14:paraId="4F43AB33" w14:textId="6A5E59D4" w:rsidR="00E87035" w:rsidRPr="000F2C35" w:rsidRDefault="00E87035" w:rsidP="00E87035">
      <w:pPr>
        <w:pStyle w:val="ListParagraph"/>
        <w:numPr>
          <w:ilvl w:val="0"/>
          <w:numId w:val="15"/>
        </w:numPr>
        <w:tabs>
          <w:tab w:val="left" w:pos="1821"/>
        </w:tabs>
        <w:kinsoku w:val="0"/>
        <w:overflowPunct w:val="0"/>
        <w:spacing w:before="47"/>
        <w:ind w:left="3600" w:right="257"/>
        <w:rPr>
          <w:rFonts w:asciiTheme="minorHAnsi" w:eastAsia="PMingLiU" w:hAnsiTheme="minorHAnsi"/>
          <w:sz w:val="24"/>
          <w:szCs w:val="24"/>
        </w:rPr>
      </w:pPr>
      <w:r w:rsidRPr="00E87035">
        <w:rPr>
          <w:rFonts w:asciiTheme="minorHAnsi" w:eastAsia="PMingLiU" w:hAnsiTheme="minorHAnsi"/>
          <w:sz w:val="24"/>
          <w:szCs w:val="24"/>
        </w:rPr>
        <w:t xml:space="preserve">Bidders are strongly encouraged to </w:t>
      </w:r>
      <w:r>
        <w:rPr>
          <w:rFonts w:asciiTheme="minorHAnsi" w:eastAsia="PMingLiU" w:hAnsiTheme="minorHAnsi"/>
          <w:sz w:val="24"/>
          <w:szCs w:val="24"/>
        </w:rPr>
        <w:t xml:space="preserve">list references </w:t>
      </w:r>
      <w:r w:rsidR="000F2C35">
        <w:rPr>
          <w:rFonts w:asciiTheme="minorHAnsi" w:eastAsia="PMingLiU" w:hAnsiTheme="minorHAnsi"/>
          <w:sz w:val="24"/>
          <w:szCs w:val="24"/>
        </w:rPr>
        <w:t xml:space="preserve">that can </w:t>
      </w:r>
      <w:r w:rsidRPr="000F2C35">
        <w:rPr>
          <w:rFonts w:asciiTheme="minorHAnsi" w:eastAsia="PMingLiU" w:hAnsiTheme="minorHAnsi"/>
          <w:sz w:val="24"/>
          <w:szCs w:val="24"/>
        </w:rPr>
        <w:t>validate experience in developing procurements for emergency ambulance services and contract negotiations.</w:t>
      </w:r>
    </w:p>
    <w:p w14:paraId="7D644313" w14:textId="77777777" w:rsidR="00AC17BC" w:rsidRDefault="00AC17BC" w:rsidP="00AC17BC">
      <w:pPr>
        <w:pStyle w:val="ListParagraph"/>
        <w:widowControl w:val="0"/>
        <w:kinsoku w:val="0"/>
        <w:overflowPunct w:val="0"/>
        <w:autoSpaceDE w:val="0"/>
        <w:autoSpaceDN w:val="0"/>
        <w:adjustRightInd w:val="0"/>
        <w:ind w:left="3260" w:right="342"/>
        <w:rPr>
          <w:rFonts w:asciiTheme="minorHAnsi" w:hAnsiTheme="minorHAnsi"/>
          <w:sz w:val="24"/>
          <w:szCs w:val="24"/>
        </w:rPr>
      </w:pPr>
    </w:p>
    <w:p w14:paraId="281541FA" w14:textId="669B0536" w:rsidR="009374B1" w:rsidRPr="00E97492" w:rsidRDefault="00270307" w:rsidP="007501C4">
      <w:pPr>
        <w:pStyle w:val="ListParagraph"/>
        <w:widowControl w:val="0"/>
        <w:numPr>
          <w:ilvl w:val="2"/>
          <w:numId w:val="12"/>
        </w:numPr>
        <w:kinsoku w:val="0"/>
        <w:overflowPunct w:val="0"/>
        <w:autoSpaceDE w:val="0"/>
        <w:autoSpaceDN w:val="0"/>
        <w:adjustRightInd w:val="0"/>
        <w:ind w:right="342"/>
        <w:rPr>
          <w:rFonts w:asciiTheme="minorHAnsi" w:hAnsiTheme="minorHAnsi"/>
          <w:sz w:val="24"/>
          <w:szCs w:val="24"/>
        </w:rPr>
      </w:pPr>
      <w:r>
        <w:rPr>
          <w:rFonts w:asciiTheme="minorHAnsi" w:hAnsiTheme="minorHAnsi"/>
          <w:noProof/>
          <w:sz w:val="24"/>
          <w:szCs w:val="24"/>
        </w:rPr>
        <w:drawing>
          <wp:anchor distT="0" distB="0" distL="114300" distR="114300" simplePos="0" relativeHeight="251703296" behindDoc="1" locked="0" layoutInCell="1" allowOverlap="1" wp14:anchorId="25F31024" wp14:editId="0137C3AF">
            <wp:simplePos x="0" y="0"/>
            <wp:positionH relativeFrom="margin">
              <wp:align>center</wp:align>
            </wp:positionH>
            <wp:positionV relativeFrom="paragraph">
              <wp:posOffset>913130</wp:posOffset>
            </wp:positionV>
            <wp:extent cx="4064000" cy="4064000"/>
            <wp:effectExtent l="0" t="0" r="0" b="0"/>
            <wp:wrapNone/>
            <wp:docPr id="2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anchor>
        </w:drawing>
      </w:r>
      <w:r w:rsidR="009374B1" w:rsidRPr="00E97492">
        <w:rPr>
          <w:rFonts w:asciiTheme="minorHAnsi" w:hAnsiTheme="minorHAnsi"/>
          <w:noProof/>
          <w:sz w:val="24"/>
          <w:szCs w:val="24"/>
        </w:rPr>
        <mc:AlternateContent>
          <mc:Choice Requires="wps">
            <w:drawing>
              <wp:anchor distT="0" distB="0" distL="114300" distR="114300" simplePos="0" relativeHeight="251689984" behindDoc="1" locked="0" layoutInCell="0" allowOverlap="1" wp14:anchorId="677D4B43" wp14:editId="5708341E">
                <wp:simplePos x="0" y="0"/>
                <wp:positionH relativeFrom="page">
                  <wp:posOffset>1857375</wp:posOffset>
                </wp:positionH>
                <wp:positionV relativeFrom="paragraph">
                  <wp:posOffset>926465</wp:posOffset>
                </wp:positionV>
                <wp:extent cx="4064000" cy="4064000"/>
                <wp:effectExtent l="0" t="0" r="0" b="0"/>
                <wp:wrapNone/>
                <wp:docPr id="5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40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52361" w14:textId="77777777" w:rsidR="0093508F" w:rsidRDefault="0093508F" w:rsidP="009374B1">
                            <w:pPr>
                              <w:spacing w:line="6400" w:lineRule="atLeast"/>
                              <w:rPr>
                                <w:noProof/>
                                <w:lang w:val="es-PR" w:eastAsia="es-PR"/>
                              </w:rPr>
                            </w:pPr>
                          </w:p>
                          <w:p w14:paraId="322B435D" w14:textId="77777777" w:rsidR="0093508F" w:rsidRDefault="0093508F" w:rsidP="009374B1">
                            <w:pPr>
                              <w:spacing w:line="6400" w:lineRule="atLeast"/>
                              <w:rPr>
                                <w:sz w:val="24"/>
                                <w:szCs w:val="24"/>
                              </w:rPr>
                            </w:pPr>
                            <w:r>
                              <w:rPr>
                                <w:noProof/>
                              </w:rPr>
                              <w:drawing>
                                <wp:inline distT="0" distB="0" distL="0" distR="0" wp14:anchorId="3E6C7413" wp14:editId="61ADD17F">
                                  <wp:extent cx="4049395" cy="40493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inline>
                              </w:drawing>
                            </w:r>
                          </w:p>
                          <w:p w14:paraId="40C41BD4" w14:textId="77777777" w:rsidR="0093508F" w:rsidRDefault="0093508F" w:rsidP="009374B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D4B43" id="Rectangle 64" o:spid="_x0000_s1026" style="position:absolute;left:0;text-align:left;margin-left:146.25pt;margin-top:72.95pt;width:320pt;height:32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" o:allowincell="f" filled="f" stroked="f">
                <v:textbox inset="0,0,0,0">
                  <w:txbxContent>
                    <w:p w14:paraId="7A052361" w14:textId="77777777" w:rsidR="0093508F" w:rsidRDefault="0093508F" w:rsidP="009374B1">
                      <w:pPr>
                        <w:spacing w:line="6400" w:lineRule="atLeast"/>
                        <w:rPr>
                          <w:noProof/>
                          <w:lang w:val="es-PR" w:eastAsia="es-PR"/>
                        </w:rPr>
                      </w:pPr>
                    </w:p>
                    <w:p w14:paraId="322B435D" w14:textId="77777777" w:rsidR="0093508F" w:rsidRDefault="0093508F" w:rsidP="009374B1">
                      <w:pPr>
                        <w:spacing w:line="6400" w:lineRule="atLeast"/>
                        <w:rPr>
                          <w:sz w:val="24"/>
                          <w:szCs w:val="24"/>
                        </w:rPr>
                      </w:pPr>
                      <w:r>
                        <w:rPr>
                          <w:noProof/>
                        </w:rPr>
                        <w:drawing>
                          <wp:inline distT="0" distB="0" distL="0" distR="0" wp14:anchorId="3E6C7413" wp14:editId="61ADD17F">
                            <wp:extent cx="4049395" cy="40493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inline>
                        </w:drawing>
                      </w:r>
                    </w:p>
                    <w:p w14:paraId="40C41BD4" w14:textId="77777777" w:rsidR="0093508F" w:rsidRDefault="0093508F" w:rsidP="009374B1">
                      <w:pPr>
                        <w:rPr>
                          <w:sz w:val="24"/>
                          <w:szCs w:val="24"/>
                        </w:rPr>
                      </w:pPr>
                    </w:p>
                  </w:txbxContent>
                </v:textbox>
                <w10:wrap anchorx="page"/>
              </v:rect>
            </w:pict>
          </mc:Fallback>
        </mc:AlternateContent>
      </w:r>
      <w:r w:rsidR="009374B1" w:rsidRPr="00E97492">
        <w:rPr>
          <w:rFonts w:asciiTheme="minorHAnsi" w:hAnsiTheme="minorHAnsi"/>
          <w:sz w:val="24"/>
          <w:szCs w:val="24"/>
        </w:rPr>
        <w:t xml:space="preserve">The County </w:t>
      </w:r>
      <w:r w:rsidR="009374B1" w:rsidRPr="00E97492">
        <w:rPr>
          <w:rFonts w:asciiTheme="minorHAnsi" w:hAnsiTheme="minorHAnsi"/>
          <w:spacing w:val="-2"/>
          <w:sz w:val="24"/>
          <w:szCs w:val="24"/>
        </w:rPr>
        <w:t xml:space="preserve">may </w:t>
      </w:r>
      <w:r w:rsidR="009374B1" w:rsidRPr="00E97492">
        <w:rPr>
          <w:rFonts w:asciiTheme="minorHAnsi" w:hAnsiTheme="minorHAnsi"/>
          <w:sz w:val="24"/>
          <w:szCs w:val="24"/>
        </w:rPr>
        <w:t xml:space="preserve">contact some or all of the references provided </w:t>
      </w:r>
      <w:r w:rsidR="003B3C97" w:rsidRPr="00E97492">
        <w:rPr>
          <w:rFonts w:asciiTheme="minorHAnsi" w:hAnsiTheme="minorHAnsi"/>
          <w:sz w:val="24"/>
          <w:szCs w:val="24"/>
        </w:rPr>
        <w:t>to</w:t>
      </w:r>
      <w:r w:rsidR="009374B1" w:rsidRPr="00E97492">
        <w:rPr>
          <w:rFonts w:asciiTheme="minorHAnsi" w:hAnsiTheme="minorHAnsi"/>
          <w:sz w:val="24"/>
          <w:szCs w:val="24"/>
        </w:rPr>
        <w:t xml:space="preserve"> determine Bidder’s performance record on work similar to that described in this request. The County reserves the right to contact references other than those provided in the Response and to use the information gained from them in the evaluation</w:t>
      </w:r>
      <w:r w:rsidR="009374B1" w:rsidRPr="00E97492">
        <w:rPr>
          <w:rFonts w:asciiTheme="minorHAnsi" w:hAnsiTheme="minorHAnsi"/>
          <w:spacing w:val="-6"/>
          <w:sz w:val="24"/>
          <w:szCs w:val="24"/>
        </w:rPr>
        <w:t xml:space="preserve"> </w:t>
      </w:r>
      <w:r w:rsidR="009374B1" w:rsidRPr="00E97492">
        <w:rPr>
          <w:rFonts w:asciiTheme="minorHAnsi" w:hAnsiTheme="minorHAnsi"/>
          <w:sz w:val="24"/>
          <w:szCs w:val="24"/>
        </w:rPr>
        <w:t>process.</w:t>
      </w:r>
    </w:p>
    <w:p w14:paraId="5290CEF0" w14:textId="32EF8DB9" w:rsidR="009374B1" w:rsidRPr="00E97492" w:rsidRDefault="009374B1" w:rsidP="009374B1">
      <w:pPr>
        <w:kinsoku w:val="0"/>
        <w:overflowPunct w:val="0"/>
        <w:ind w:right="342"/>
        <w:rPr>
          <w:rFonts w:asciiTheme="minorHAnsi" w:hAnsiTheme="minorHAnsi"/>
          <w:sz w:val="24"/>
          <w:szCs w:val="24"/>
        </w:rPr>
      </w:pPr>
    </w:p>
    <w:p w14:paraId="185FB318" w14:textId="35162939" w:rsidR="009374B1" w:rsidRPr="00E97492" w:rsidRDefault="009374B1" w:rsidP="007501C4">
      <w:pPr>
        <w:pStyle w:val="Heading5"/>
        <w:keepNext w:val="0"/>
        <w:widowControl w:val="0"/>
        <w:numPr>
          <w:ilvl w:val="1"/>
          <w:numId w:val="12"/>
        </w:numPr>
        <w:tabs>
          <w:tab w:val="left" w:pos="2541"/>
        </w:tabs>
        <w:kinsoku w:val="0"/>
        <w:overflowPunct w:val="0"/>
        <w:autoSpaceDE w:val="0"/>
        <w:autoSpaceDN w:val="0"/>
        <w:adjustRightInd w:val="0"/>
        <w:spacing w:before="47"/>
        <w:rPr>
          <w:rFonts w:asciiTheme="minorHAnsi" w:hAnsiTheme="minorHAnsi"/>
          <w:sz w:val="24"/>
          <w:szCs w:val="24"/>
        </w:rPr>
      </w:pPr>
      <w:r w:rsidRPr="00E97492">
        <w:rPr>
          <w:rFonts w:asciiTheme="minorHAnsi" w:hAnsiTheme="minorHAnsi"/>
          <w:noProof/>
          <w:sz w:val="24"/>
          <w:szCs w:val="24"/>
        </w:rPr>
        <mc:AlternateContent>
          <mc:Choice Requires="wps">
            <w:drawing>
              <wp:anchor distT="0" distB="0" distL="114300" distR="114300" simplePos="0" relativeHeight="251692032" behindDoc="0" locked="0" layoutInCell="0" allowOverlap="1" wp14:anchorId="76BF4DCD" wp14:editId="70C44F3E">
                <wp:simplePos x="0" y="0"/>
                <wp:positionH relativeFrom="page">
                  <wp:posOffset>470535</wp:posOffset>
                </wp:positionH>
                <wp:positionV relativeFrom="paragraph">
                  <wp:posOffset>43180</wp:posOffset>
                </wp:positionV>
                <wp:extent cx="172720" cy="172720"/>
                <wp:effectExtent l="0" t="0" r="0" b="0"/>
                <wp:wrapNone/>
                <wp:docPr id="5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C3E378" id="Freeform 66" o:spid="_x0000_s1026" style="position:absolute;margin-left:37.05pt;margin-top:3.4pt;width:13.6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" o:allowincell="f" path="m,271r271,l271,,,,,271xe" filled="f" strokeweight=".72pt">
                <v:path arrowok="t" o:connecttype="custom" o:connectlocs="0,172085;172085,172085;172085,0;0,0;0,172085" o:connectangles="0,0,0,0,0"/>
                <w10:wrap anchorx="page"/>
              </v:shape>
            </w:pict>
          </mc:Fallback>
        </mc:AlternateContent>
      </w:r>
      <w:r w:rsidRPr="00E97492">
        <w:rPr>
          <w:rFonts w:asciiTheme="minorHAnsi" w:hAnsiTheme="minorHAnsi"/>
          <w:sz w:val="24"/>
          <w:szCs w:val="24"/>
        </w:rPr>
        <w:t>Exceptions, Clarifications,</w:t>
      </w:r>
      <w:r w:rsidRPr="00E97492">
        <w:rPr>
          <w:rFonts w:asciiTheme="minorHAnsi" w:hAnsiTheme="minorHAnsi"/>
          <w:spacing w:val="-2"/>
          <w:sz w:val="24"/>
          <w:szCs w:val="24"/>
        </w:rPr>
        <w:t xml:space="preserve"> </w:t>
      </w:r>
      <w:r w:rsidRPr="00E97492">
        <w:rPr>
          <w:rFonts w:asciiTheme="minorHAnsi" w:hAnsiTheme="minorHAnsi"/>
          <w:sz w:val="24"/>
          <w:szCs w:val="24"/>
        </w:rPr>
        <w:t>Amendments:</w:t>
      </w:r>
    </w:p>
    <w:p w14:paraId="32C074C5" w14:textId="70DB13C9" w:rsidR="009374B1" w:rsidRPr="008D761E" w:rsidRDefault="009374B1" w:rsidP="007501C4">
      <w:pPr>
        <w:pStyle w:val="ListParagraph"/>
        <w:widowControl w:val="0"/>
        <w:numPr>
          <w:ilvl w:val="2"/>
          <w:numId w:val="12"/>
        </w:numPr>
        <w:tabs>
          <w:tab w:val="left" w:pos="3261"/>
        </w:tabs>
        <w:kinsoku w:val="0"/>
        <w:overflowPunct w:val="0"/>
        <w:autoSpaceDE w:val="0"/>
        <w:autoSpaceDN w:val="0"/>
        <w:adjustRightInd w:val="0"/>
        <w:ind w:right="358"/>
        <w:rPr>
          <w:rFonts w:asciiTheme="minorHAnsi" w:hAnsiTheme="minorHAnsi"/>
          <w:sz w:val="24"/>
          <w:szCs w:val="24"/>
        </w:rPr>
      </w:pPr>
      <w:r w:rsidRPr="008D761E">
        <w:rPr>
          <w:rFonts w:asciiTheme="minorHAnsi" w:hAnsiTheme="minorHAnsi"/>
          <w:sz w:val="24"/>
          <w:szCs w:val="24"/>
        </w:rPr>
        <w:t xml:space="preserve">This shall include clarifications, </w:t>
      </w:r>
      <w:r w:rsidR="00D96729" w:rsidRPr="008D761E">
        <w:rPr>
          <w:rFonts w:asciiTheme="minorHAnsi" w:hAnsiTheme="minorHAnsi"/>
          <w:sz w:val="24"/>
          <w:szCs w:val="24"/>
        </w:rPr>
        <w:t>exceptions,</w:t>
      </w:r>
      <w:r w:rsidRPr="008D761E">
        <w:rPr>
          <w:rFonts w:asciiTheme="minorHAnsi" w:hAnsiTheme="minorHAnsi"/>
          <w:sz w:val="24"/>
          <w:szCs w:val="24"/>
        </w:rPr>
        <w:t xml:space="preserve"> and amendments, if any, to</w:t>
      </w:r>
      <w:r w:rsidRPr="008D761E">
        <w:rPr>
          <w:rFonts w:asciiTheme="minorHAnsi" w:hAnsiTheme="minorHAnsi"/>
          <w:spacing w:val="-37"/>
          <w:sz w:val="24"/>
          <w:szCs w:val="24"/>
        </w:rPr>
        <w:t xml:space="preserve"> </w:t>
      </w:r>
      <w:r w:rsidRPr="008D761E">
        <w:rPr>
          <w:rFonts w:asciiTheme="minorHAnsi" w:hAnsiTheme="minorHAnsi"/>
          <w:sz w:val="24"/>
          <w:szCs w:val="24"/>
        </w:rPr>
        <w:t>the RFP and associated Bid Documents, and shall be submitted with your bid response using the template on page 1</w:t>
      </w:r>
      <w:r w:rsidR="0015545D">
        <w:rPr>
          <w:rFonts w:asciiTheme="minorHAnsi" w:hAnsiTheme="minorHAnsi"/>
          <w:sz w:val="24"/>
          <w:szCs w:val="24"/>
        </w:rPr>
        <w:t>1</w:t>
      </w:r>
      <w:r w:rsidRPr="008D761E">
        <w:rPr>
          <w:rFonts w:asciiTheme="minorHAnsi" w:hAnsiTheme="minorHAnsi"/>
          <w:sz w:val="24"/>
          <w:szCs w:val="24"/>
        </w:rPr>
        <w:t xml:space="preserve"> of this Exhibit A – Bid Response Packet.</w:t>
      </w:r>
    </w:p>
    <w:p w14:paraId="1C4C6762" w14:textId="77777777" w:rsidR="009374B1" w:rsidRPr="00E97492" w:rsidRDefault="009374B1" w:rsidP="007501C4">
      <w:pPr>
        <w:pStyle w:val="Heading5"/>
        <w:keepNext w:val="0"/>
        <w:widowControl w:val="0"/>
        <w:numPr>
          <w:ilvl w:val="2"/>
          <w:numId w:val="12"/>
        </w:numPr>
        <w:tabs>
          <w:tab w:val="left" w:pos="3261"/>
        </w:tabs>
        <w:kinsoku w:val="0"/>
        <w:overflowPunct w:val="0"/>
        <w:autoSpaceDE w:val="0"/>
        <w:autoSpaceDN w:val="0"/>
        <w:adjustRightInd w:val="0"/>
        <w:spacing w:line="242" w:lineRule="auto"/>
        <w:ind w:right="628"/>
        <w:rPr>
          <w:rFonts w:asciiTheme="minorHAnsi" w:hAnsiTheme="minorHAnsi"/>
          <w:sz w:val="24"/>
          <w:szCs w:val="24"/>
        </w:rPr>
      </w:pPr>
      <w:r w:rsidRPr="00E97492">
        <w:rPr>
          <w:rFonts w:asciiTheme="minorHAnsi" w:hAnsiTheme="minorHAnsi"/>
          <w:sz w:val="24"/>
          <w:szCs w:val="24"/>
        </w:rPr>
        <w:t>THE COUNTY IS UNDER NO OBLIGATION TO ACCEPT ANY</w:t>
      </w:r>
      <w:r w:rsidRPr="00E97492">
        <w:rPr>
          <w:rFonts w:asciiTheme="minorHAnsi" w:hAnsiTheme="minorHAnsi"/>
          <w:spacing w:val="-34"/>
          <w:sz w:val="24"/>
          <w:szCs w:val="24"/>
        </w:rPr>
        <w:t xml:space="preserve"> </w:t>
      </w:r>
      <w:r w:rsidRPr="00E97492">
        <w:rPr>
          <w:rFonts w:asciiTheme="minorHAnsi" w:hAnsiTheme="minorHAnsi"/>
          <w:sz w:val="24"/>
          <w:szCs w:val="24"/>
        </w:rPr>
        <w:t>EXCEPTIONS, AND SUCH EXCEPTIONS MAY BE A BASIS FOR BID</w:t>
      </w:r>
      <w:r w:rsidRPr="00E97492">
        <w:rPr>
          <w:rFonts w:asciiTheme="minorHAnsi" w:hAnsiTheme="minorHAnsi"/>
          <w:spacing w:val="-25"/>
          <w:sz w:val="24"/>
          <w:szCs w:val="24"/>
        </w:rPr>
        <w:t xml:space="preserve"> </w:t>
      </w:r>
      <w:r w:rsidRPr="00E97492">
        <w:rPr>
          <w:rFonts w:asciiTheme="minorHAnsi" w:hAnsiTheme="minorHAnsi"/>
          <w:sz w:val="24"/>
          <w:szCs w:val="24"/>
        </w:rPr>
        <w:t>DISQUALIFICATION.</w:t>
      </w:r>
    </w:p>
    <w:p w14:paraId="7BF5A3E2" w14:textId="77777777" w:rsidR="00701FA8" w:rsidRPr="00E97492" w:rsidRDefault="00701FA8" w:rsidP="009374B1">
      <w:pPr>
        <w:pStyle w:val="BodyText"/>
        <w:kinsoku w:val="0"/>
        <w:overflowPunct w:val="0"/>
        <w:spacing w:before="10"/>
        <w:rPr>
          <w:rFonts w:asciiTheme="minorHAnsi" w:hAnsiTheme="minorHAnsi"/>
          <w:sz w:val="24"/>
          <w:szCs w:val="24"/>
        </w:rPr>
      </w:pPr>
    </w:p>
    <w:bookmarkStart w:id="77" w:name="_Hlk60674334"/>
    <w:p w14:paraId="078FE0CD" w14:textId="1FD216E1" w:rsidR="009374B1" w:rsidRPr="00E660AB" w:rsidRDefault="009374B1" w:rsidP="007501C4">
      <w:pPr>
        <w:numPr>
          <w:ilvl w:val="0"/>
          <w:numId w:val="12"/>
        </w:numPr>
        <w:tabs>
          <w:tab w:val="left" w:pos="1821"/>
        </w:tabs>
        <w:kinsoku w:val="0"/>
        <w:overflowPunct w:val="0"/>
        <w:spacing w:before="47"/>
        <w:ind w:right="257"/>
        <w:rPr>
          <w:rFonts w:asciiTheme="minorHAnsi" w:eastAsia="PMingLiU" w:hAnsiTheme="minorHAnsi"/>
          <w:b/>
          <w:bCs/>
          <w:sz w:val="24"/>
          <w:szCs w:val="24"/>
        </w:rPr>
      </w:pPr>
      <w:r w:rsidRPr="00E660AB">
        <w:rPr>
          <w:rFonts w:asciiTheme="minorHAnsi" w:eastAsia="PMingLiU" w:hAnsiTheme="minorHAnsi"/>
          <w:b/>
          <w:bCs/>
          <w:noProof/>
          <w:sz w:val="24"/>
          <w:szCs w:val="24"/>
        </w:rPr>
        <mc:AlternateContent>
          <mc:Choice Requires="wps">
            <w:drawing>
              <wp:anchor distT="0" distB="0" distL="114300" distR="114300" simplePos="0" relativeHeight="251695104" behindDoc="0" locked="0" layoutInCell="0" allowOverlap="1" wp14:anchorId="602EC525" wp14:editId="01E91C0D">
                <wp:simplePos x="0" y="0"/>
                <wp:positionH relativeFrom="page">
                  <wp:posOffset>469265</wp:posOffset>
                </wp:positionH>
                <wp:positionV relativeFrom="paragraph">
                  <wp:posOffset>20320</wp:posOffset>
                </wp:positionV>
                <wp:extent cx="172720" cy="172720"/>
                <wp:effectExtent l="0" t="0" r="17780" b="1778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73D141" id="Freeform: Shape 37" o:spid="_x0000_s1026" style="position:absolute;margin-left:36.95pt;margin-top:1.6pt;width:13.6pt;height:13.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" o:allowincell="f" path="m,271r271,l271,,,,,271xe" filled="f" strokeweight=".72pt">
                <v:path arrowok="t" o:connecttype="custom" o:connectlocs="0,172085;172085,172085;172085,0;0,0;0,172085" o:connectangles="0,0,0,0,0"/>
                <w10:wrap anchorx="page"/>
              </v:shape>
            </w:pict>
          </mc:Fallback>
        </mc:AlternateContent>
      </w:r>
      <w:r w:rsidRPr="00E660AB">
        <w:rPr>
          <w:rFonts w:asciiTheme="minorHAnsi" w:eastAsia="PMingLiU" w:hAnsiTheme="minorHAnsi"/>
          <w:b/>
          <w:bCs/>
          <w:sz w:val="24"/>
          <w:szCs w:val="24"/>
        </w:rPr>
        <w:t>Description of Relevant Experience (</w:t>
      </w:r>
      <w:r w:rsidR="00270307">
        <w:rPr>
          <w:rFonts w:asciiTheme="minorHAnsi" w:eastAsia="PMingLiU" w:hAnsiTheme="minorHAnsi"/>
          <w:b/>
          <w:bCs/>
          <w:sz w:val="24"/>
          <w:szCs w:val="24"/>
        </w:rPr>
        <w:t>3-4</w:t>
      </w:r>
      <w:r w:rsidRPr="00E660AB">
        <w:rPr>
          <w:rFonts w:asciiTheme="minorHAnsi" w:eastAsia="PMingLiU" w:hAnsiTheme="minorHAnsi"/>
          <w:b/>
          <w:bCs/>
          <w:sz w:val="24"/>
          <w:szCs w:val="24"/>
        </w:rPr>
        <w:t xml:space="preserve"> single-spaced pages): </w:t>
      </w:r>
      <w:r w:rsidRPr="00E660AB">
        <w:rPr>
          <w:rFonts w:asciiTheme="minorHAnsi" w:eastAsia="PMingLiU" w:hAnsiTheme="minorHAnsi"/>
          <w:sz w:val="24"/>
          <w:szCs w:val="24"/>
        </w:rPr>
        <w:t xml:space="preserve">Bid response shall describe the Bidder’s relevant experience to deliver the services requested in the </w:t>
      </w:r>
      <w:r w:rsidRPr="00D4108B">
        <w:rPr>
          <w:rFonts w:asciiTheme="minorHAnsi" w:hAnsiTheme="minorHAnsi" w:cstheme="minorHAnsi"/>
          <w:sz w:val="24"/>
          <w:szCs w:val="24"/>
        </w:rPr>
        <w:t>Scope</w:t>
      </w:r>
      <w:r w:rsidRPr="00E660AB">
        <w:rPr>
          <w:rFonts w:asciiTheme="minorHAnsi" w:hAnsiTheme="minorHAnsi" w:cstheme="minorHAnsi"/>
          <w:sz w:val="24"/>
          <w:szCs w:val="24"/>
        </w:rPr>
        <w:t xml:space="preserve"> and </w:t>
      </w:r>
      <w:r w:rsidRPr="00D4108B">
        <w:rPr>
          <w:rFonts w:asciiTheme="minorHAnsi" w:hAnsiTheme="minorHAnsi" w:cstheme="minorHAnsi"/>
          <w:sz w:val="24"/>
          <w:szCs w:val="24"/>
        </w:rPr>
        <w:t>Specific Requirements</w:t>
      </w:r>
      <w:r w:rsidRPr="00E660AB">
        <w:rPr>
          <w:rFonts w:asciiTheme="minorHAnsi" w:eastAsia="PMingLiU" w:hAnsiTheme="minorHAnsi"/>
          <w:sz w:val="24"/>
          <w:szCs w:val="24"/>
        </w:rPr>
        <w:t xml:space="preserve"> sections of this RFP.</w:t>
      </w:r>
      <w:r w:rsidR="009449E0" w:rsidRPr="00E660AB">
        <w:rPr>
          <w:rFonts w:asciiTheme="minorHAnsi" w:eastAsia="PMingLiU" w:hAnsiTheme="minorHAnsi"/>
          <w:sz w:val="24"/>
          <w:szCs w:val="24"/>
        </w:rPr>
        <w:t xml:space="preserve"> </w:t>
      </w:r>
      <w:r w:rsidR="00D528E6" w:rsidRPr="00E660AB">
        <w:rPr>
          <w:rFonts w:asciiTheme="minorHAnsi" w:eastAsia="PMingLiU" w:hAnsiTheme="minorHAnsi"/>
          <w:sz w:val="24"/>
          <w:szCs w:val="24"/>
        </w:rPr>
        <w:t xml:space="preserve">Bidder </w:t>
      </w:r>
      <w:r w:rsidR="00444671">
        <w:rPr>
          <w:rFonts w:asciiTheme="minorHAnsi" w:eastAsia="PMingLiU" w:hAnsiTheme="minorHAnsi"/>
          <w:sz w:val="24"/>
          <w:szCs w:val="24"/>
        </w:rPr>
        <w:t>sh</w:t>
      </w:r>
      <w:r w:rsidR="00D528E6" w:rsidRPr="00E660AB">
        <w:rPr>
          <w:rFonts w:asciiTheme="minorHAnsi" w:eastAsia="PMingLiU" w:hAnsiTheme="minorHAnsi"/>
          <w:sz w:val="24"/>
          <w:szCs w:val="24"/>
        </w:rPr>
        <w:t>all also describe:</w:t>
      </w:r>
    </w:p>
    <w:p w14:paraId="7154458B" w14:textId="0436173D" w:rsidR="00444671" w:rsidRPr="00444671" w:rsidRDefault="00444671" w:rsidP="007501C4">
      <w:pPr>
        <w:pStyle w:val="ListParagraph"/>
        <w:numPr>
          <w:ilvl w:val="0"/>
          <w:numId w:val="17"/>
        </w:numPr>
        <w:tabs>
          <w:tab w:val="left" w:pos="1821"/>
        </w:tabs>
        <w:kinsoku w:val="0"/>
        <w:overflowPunct w:val="0"/>
        <w:spacing w:before="47"/>
        <w:ind w:left="2250" w:right="257" w:hanging="450"/>
        <w:rPr>
          <w:rFonts w:asciiTheme="minorHAnsi" w:eastAsia="PMingLiU" w:hAnsiTheme="minorHAnsi"/>
          <w:b/>
          <w:bCs/>
          <w:sz w:val="24"/>
          <w:szCs w:val="24"/>
        </w:rPr>
      </w:pPr>
      <w:r w:rsidRPr="00270307">
        <w:rPr>
          <w:rFonts w:asciiTheme="minorHAnsi" w:eastAsia="PMingLiU" w:hAnsiTheme="minorHAnsi"/>
          <w:sz w:val="24"/>
          <w:szCs w:val="24"/>
        </w:rPr>
        <w:t>Description</w:t>
      </w:r>
      <w:r w:rsidRPr="00270307">
        <w:rPr>
          <w:rFonts w:asciiTheme="minorHAnsi" w:hAnsiTheme="minorHAnsi" w:cstheme="minorHAnsi"/>
          <w:color w:val="000000"/>
          <w:sz w:val="24"/>
          <w:szCs w:val="24"/>
        </w:rPr>
        <w:t xml:space="preserve"> of Bidder’s knowledge of emergency medical services systems, various service provider compositions (such as public, private, and mixed models), system assessments, the development of Request for Proposals for exclusive ambulance service, and preparation of after-action </w:t>
      </w:r>
      <w:proofErr w:type="gramStart"/>
      <w:r w:rsidRPr="00270307">
        <w:rPr>
          <w:rFonts w:asciiTheme="minorHAnsi" w:hAnsiTheme="minorHAnsi" w:cstheme="minorHAnsi"/>
          <w:color w:val="000000"/>
          <w:sz w:val="24"/>
          <w:szCs w:val="24"/>
        </w:rPr>
        <w:t>reports</w:t>
      </w:r>
      <w:r>
        <w:rPr>
          <w:rFonts w:asciiTheme="minorHAnsi" w:hAnsiTheme="minorHAnsi" w:cstheme="minorHAnsi"/>
          <w:color w:val="000000"/>
          <w:sz w:val="24"/>
          <w:szCs w:val="24"/>
        </w:rPr>
        <w:t>;</w:t>
      </w:r>
      <w:proofErr w:type="gramEnd"/>
    </w:p>
    <w:p w14:paraId="2A2637BC" w14:textId="4C9D05DD" w:rsidR="00444671" w:rsidRPr="00444671" w:rsidRDefault="00444671" w:rsidP="007501C4">
      <w:pPr>
        <w:pStyle w:val="ListParagraph"/>
        <w:numPr>
          <w:ilvl w:val="0"/>
          <w:numId w:val="17"/>
        </w:numPr>
        <w:tabs>
          <w:tab w:val="left" w:pos="1821"/>
        </w:tabs>
        <w:kinsoku w:val="0"/>
        <w:overflowPunct w:val="0"/>
        <w:spacing w:before="47"/>
        <w:ind w:left="2250" w:right="257" w:hanging="450"/>
        <w:rPr>
          <w:rFonts w:asciiTheme="minorHAnsi" w:hAnsiTheme="minorHAnsi" w:cstheme="minorHAnsi"/>
          <w:color w:val="000000"/>
          <w:sz w:val="24"/>
          <w:szCs w:val="24"/>
        </w:rPr>
      </w:pPr>
      <w:r w:rsidRPr="00444671">
        <w:rPr>
          <w:rFonts w:asciiTheme="minorHAnsi" w:hAnsiTheme="minorHAnsi" w:cstheme="minorHAnsi"/>
          <w:color w:val="000000"/>
          <w:sz w:val="24"/>
          <w:szCs w:val="24"/>
        </w:rPr>
        <w:t>Description</w:t>
      </w:r>
      <w:r w:rsidRPr="00270307">
        <w:rPr>
          <w:rFonts w:asciiTheme="minorHAnsi" w:hAnsiTheme="minorHAnsi" w:cstheme="minorHAnsi"/>
          <w:color w:val="000000"/>
          <w:sz w:val="24"/>
          <w:szCs w:val="24"/>
        </w:rPr>
        <w:t xml:space="preserve"> of Bidder’s </w:t>
      </w:r>
      <w:r>
        <w:rPr>
          <w:rFonts w:asciiTheme="minorHAnsi" w:hAnsiTheme="minorHAnsi" w:cstheme="minorHAnsi"/>
          <w:color w:val="000000"/>
          <w:sz w:val="24"/>
          <w:szCs w:val="24"/>
        </w:rPr>
        <w:t>knowledge of s</w:t>
      </w:r>
      <w:r w:rsidRPr="00444671">
        <w:rPr>
          <w:rFonts w:asciiTheme="minorHAnsi" w:hAnsiTheme="minorHAnsi" w:cstheme="minorHAnsi"/>
          <w:color w:val="000000"/>
          <w:sz w:val="24"/>
          <w:szCs w:val="24"/>
        </w:rPr>
        <w:t>tate and local standards for EMS system design</w:t>
      </w:r>
      <w:r>
        <w:rPr>
          <w:rFonts w:asciiTheme="minorHAnsi" w:hAnsiTheme="minorHAnsi" w:cstheme="minorHAnsi"/>
          <w:color w:val="000000"/>
          <w:sz w:val="24"/>
          <w:szCs w:val="24"/>
        </w:rPr>
        <w:t xml:space="preserve">; and </w:t>
      </w:r>
    </w:p>
    <w:p w14:paraId="0C04303A" w14:textId="482BFFF9" w:rsidR="00746082" w:rsidRPr="00270307" w:rsidRDefault="00ED3833" w:rsidP="007501C4">
      <w:pPr>
        <w:pStyle w:val="ListParagraph"/>
        <w:numPr>
          <w:ilvl w:val="0"/>
          <w:numId w:val="17"/>
        </w:numPr>
        <w:tabs>
          <w:tab w:val="left" w:pos="1821"/>
        </w:tabs>
        <w:kinsoku w:val="0"/>
        <w:overflowPunct w:val="0"/>
        <w:spacing w:before="47"/>
        <w:ind w:left="2250" w:right="257" w:hanging="450"/>
        <w:rPr>
          <w:rFonts w:asciiTheme="minorHAnsi" w:eastAsia="PMingLiU" w:hAnsiTheme="minorHAnsi"/>
          <w:b/>
          <w:bCs/>
          <w:sz w:val="24"/>
          <w:szCs w:val="24"/>
        </w:rPr>
      </w:pPr>
      <w:r w:rsidRPr="00BB6866">
        <w:rPr>
          <w:rFonts w:asciiTheme="minorHAnsi" w:eastAsia="PMingLiU" w:hAnsiTheme="minorHAnsi"/>
          <w:sz w:val="24"/>
          <w:szCs w:val="24"/>
        </w:rPr>
        <w:t xml:space="preserve">Description of </w:t>
      </w:r>
      <w:r w:rsidR="00746082" w:rsidRPr="00BB6866">
        <w:rPr>
          <w:rFonts w:asciiTheme="minorHAnsi" w:hAnsiTheme="minorHAnsi" w:cstheme="minorHAnsi"/>
          <w:color w:val="000000"/>
          <w:sz w:val="24"/>
          <w:szCs w:val="24"/>
        </w:rPr>
        <w:t>an example project that demonstrate</w:t>
      </w:r>
      <w:r w:rsidR="00444671">
        <w:rPr>
          <w:rFonts w:asciiTheme="minorHAnsi" w:hAnsiTheme="minorHAnsi" w:cstheme="minorHAnsi"/>
          <w:color w:val="000000"/>
          <w:sz w:val="24"/>
          <w:szCs w:val="24"/>
        </w:rPr>
        <w:t>s</w:t>
      </w:r>
      <w:r w:rsidR="00746082" w:rsidRPr="00BB6866">
        <w:rPr>
          <w:rFonts w:asciiTheme="minorHAnsi" w:hAnsiTheme="minorHAnsi" w:cstheme="minorHAnsi"/>
          <w:color w:val="000000"/>
          <w:sz w:val="24"/>
          <w:szCs w:val="24"/>
        </w:rPr>
        <w:t xml:space="preserve"> the desired relevant experience</w:t>
      </w:r>
      <w:r w:rsidR="00444671">
        <w:rPr>
          <w:rFonts w:asciiTheme="minorHAnsi" w:hAnsiTheme="minorHAnsi" w:cstheme="minorHAnsi"/>
          <w:color w:val="000000"/>
          <w:sz w:val="24"/>
          <w:szCs w:val="24"/>
        </w:rPr>
        <w:t>.</w:t>
      </w:r>
    </w:p>
    <w:p w14:paraId="6B99DDBA" w14:textId="6FE367BD" w:rsidR="00270307" w:rsidRPr="00270307" w:rsidRDefault="00270307" w:rsidP="00444671">
      <w:pPr>
        <w:pStyle w:val="ListParagraph"/>
        <w:tabs>
          <w:tab w:val="left" w:pos="1821"/>
        </w:tabs>
        <w:kinsoku w:val="0"/>
        <w:overflowPunct w:val="0"/>
        <w:spacing w:before="47"/>
        <w:ind w:left="2250" w:right="257"/>
        <w:rPr>
          <w:rFonts w:asciiTheme="minorHAnsi" w:eastAsia="PMingLiU" w:hAnsiTheme="minorHAnsi"/>
          <w:sz w:val="24"/>
          <w:szCs w:val="24"/>
        </w:rPr>
      </w:pPr>
    </w:p>
    <w:p w14:paraId="591762B9" w14:textId="196C7AC2" w:rsidR="00270307" w:rsidRDefault="00270307" w:rsidP="004178CB">
      <w:pPr>
        <w:numPr>
          <w:ilvl w:val="0"/>
          <w:numId w:val="12"/>
        </w:numPr>
        <w:tabs>
          <w:tab w:val="left" w:pos="1821"/>
        </w:tabs>
        <w:kinsoku w:val="0"/>
        <w:overflowPunct w:val="0"/>
        <w:ind w:right="257"/>
        <w:rPr>
          <w:rFonts w:asciiTheme="minorHAnsi" w:eastAsia="PMingLiU" w:hAnsiTheme="minorHAnsi"/>
          <w:sz w:val="24"/>
          <w:szCs w:val="24"/>
        </w:rPr>
      </w:pPr>
      <w:r w:rsidRPr="00E660AB">
        <w:rPr>
          <w:rFonts w:asciiTheme="minorHAnsi" w:eastAsia="PMingLiU" w:hAnsiTheme="minorHAnsi"/>
          <w:b/>
          <w:bCs/>
          <w:noProof/>
          <w:sz w:val="24"/>
          <w:szCs w:val="24"/>
        </w:rPr>
        <mc:AlternateContent>
          <mc:Choice Requires="wps">
            <w:drawing>
              <wp:anchor distT="0" distB="0" distL="114300" distR="114300" simplePos="0" relativeHeight="251707392" behindDoc="0" locked="0" layoutInCell="0" allowOverlap="1" wp14:anchorId="1A16DC32" wp14:editId="117128FD">
                <wp:simplePos x="0" y="0"/>
                <wp:positionH relativeFrom="margin">
                  <wp:align>left</wp:align>
                </wp:positionH>
                <wp:positionV relativeFrom="paragraph">
                  <wp:posOffset>41275</wp:posOffset>
                </wp:positionV>
                <wp:extent cx="172720" cy="172720"/>
                <wp:effectExtent l="0" t="0" r="17780" b="1778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68EA15" id="Freeform: Shape 16" o:spid="_x0000_s1026" style="position:absolute;margin-left:0;margin-top:3.25pt;width:13.6pt;height:13.6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" o:allowincell="f" path="m,271r271,l271,,,,,271xe" filled="f" strokeweight=".72pt">
                <v:path arrowok="t" o:connecttype="custom" o:connectlocs="0,172085;172085,172085;172085,0;0,0;0,172085" o:connectangles="0,0,0,0,0"/>
                <w10:wrap anchorx="margin"/>
              </v:shape>
            </w:pict>
          </mc:Fallback>
        </mc:AlternateContent>
      </w:r>
      <w:r w:rsidRPr="00AA5A05">
        <w:rPr>
          <w:rFonts w:asciiTheme="minorHAnsi" w:eastAsia="PMingLiU" w:hAnsiTheme="minorHAnsi"/>
          <w:b/>
          <w:bCs/>
          <w:sz w:val="24"/>
          <w:szCs w:val="24"/>
        </w:rPr>
        <w:t xml:space="preserve">Understanding of </w:t>
      </w:r>
      <w:r>
        <w:rPr>
          <w:rFonts w:asciiTheme="minorHAnsi" w:eastAsia="PMingLiU" w:hAnsiTheme="minorHAnsi"/>
          <w:b/>
          <w:bCs/>
          <w:sz w:val="24"/>
          <w:szCs w:val="24"/>
        </w:rPr>
        <w:t>N</w:t>
      </w:r>
      <w:r w:rsidRPr="00AA5A05">
        <w:rPr>
          <w:rFonts w:asciiTheme="minorHAnsi" w:eastAsia="PMingLiU" w:hAnsiTheme="minorHAnsi"/>
          <w:b/>
          <w:bCs/>
          <w:sz w:val="24"/>
          <w:szCs w:val="24"/>
        </w:rPr>
        <w:t>eed</w:t>
      </w:r>
      <w:r>
        <w:rPr>
          <w:rFonts w:asciiTheme="minorHAnsi" w:eastAsia="PMingLiU" w:hAnsiTheme="minorHAnsi"/>
          <w:b/>
          <w:bCs/>
          <w:sz w:val="24"/>
          <w:szCs w:val="24"/>
        </w:rPr>
        <w:t xml:space="preserve"> (1-2 single-spaced pages): </w:t>
      </w:r>
      <w:r>
        <w:rPr>
          <w:rFonts w:asciiTheme="minorHAnsi" w:eastAsia="PMingLiU" w:hAnsiTheme="minorHAnsi"/>
          <w:sz w:val="24"/>
          <w:szCs w:val="24"/>
        </w:rPr>
        <w:t xml:space="preserve">Bid response shall demonstrate a firm understanding of the services needed and the larger construct of the </w:t>
      </w:r>
      <w:r w:rsidR="00A21BBC">
        <w:rPr>
          <w:rFonts w:asciiTheme="minorHAnsi" w:eastAsia="PMingLiU" w:hAnsiTheme="minorHAnsi"/>
          <w:sz w:val="24"/>
          <w:szCs w:val="24"/>
        </w:rPr>
        <w:t xml:space="preserve">procurement for </w:t>
      </w:r>
      <w:r>
        <w:rPr>
          <w:rFonts w:asciiTheme="minorHAnsi" w:eastAsia="PMingLiU" w:hAnsiTheme="minorHAnsi"/>
          <w:sz w:val="24"/>
          <w:szCs w:val="24"/>
        </w:rPr>
        <w:t>exclusive ambulance service</w:t>
      </w:r>
      <w:r w:rsidR="00A21BBC">
        <w:rPr>
          <w:rFonts w:asciiTheme="minorHAnsi" w:eastAsia="PMingLiU" w:hAnsiTheme="minorHAnsi"/>
          <w:sz w:val="24"/>
          <w:szCs w:val="24"/>
        </w:rPr>
        <w:t xml:space="preserve"> </w:t>
      </w:r>
      <w:r>
        <w:rPr>
          <w:rFonts w:asciiTheme="minorHAnsi" w:eastAsia="PMingLiU" w:hAnsiTheme="minorHAnsi"/>
          <w:sz w:val="24"/>
          <w:szCs w:val="24"/>
        </w:rPr>
        <w:t xml:space="preserve">for which these services </w:t>
      </w:r>
      <w:r w:rsidR="00A21BBC">
        <w:rPr>
          <w:rFonts w:asciiTheme="minorHAnsi" w:eastAsia="PMingLiU" w:hAnsiTheme="minorHAnsi"/>
          <w:sz w:val="24"/>
          <w:szCs w:val="24"/>
        </w:rPr>
        <w:t xml:space="preserve">are requested. </w:t>
      </w:r>
    </w:p>
    <w:p w14:paraId="1768F365" w14:textId="77777777" w:rsidR="00270307" w:rsidRDefault="00270307" w:rsidP="004178CB">
      <w:pPr>
        <w:tabs>
          <w:tab w:val="left" w:pos="1821"/>
        </w:tabs>
        <w:kinsoku w:val="0"/>
        <w:overflowPunct w:val="0"/>
        <w:ind w:left="1820" w:right="257"/>
        <w:rPr>
          <w:rFonts w:asciiTheme="minorHAnsi" w:eastAsia="PMingLiU" w:hAnsiTheme="minorHAnsi"/>
          <w:sz w:val="24"/>
          <w:szCs w:val="24"/>
        </w:rPr>
      </w:pPr>
    </w:p>
    <w:p w14:paraId="33FC5446" w14:textId="4000999E" w:rsidR="009374B1" w:rsidRPr="00E97492" w:rsidRDefault="009374B1" w:rsidP="004178CB">
      <w:pPr>
        <w:numPr>
          <w:ilvl w:val="0"/>
          <w:numId w:val="12"/>
        </w:numPr>
        <w:tabs>
          <w:tab w:val="left" w:pos="1821"/>
        </w:tabs>
        <w:kinsoku w:val="0"/>
        <w:overflowPunct w:val="0"/>
        <w:ind w:right="257"/>
        <w:rPr>
          <w:rFonts w:asciiTheme="minorHAnsi" w:eastAsia="PMingLiU" w:hAnsiTheme="minorHAnsi"/>
          <w:sz w:val="24"/>
          <w:szCs w:val="24"/>
        </w:rPr>
      </w:pPr>
      <w:r w:rsidRPr="00E97492">
        <w:rPr>
          <w:rFonts w:asciiTheme="minorHAnsi" w:eastAsia="PMingLiU" w:hAnsiTheme="minorHAnsi"/>
          <w:noProof/>
          <w:sz w:val="24"/>
          <w:szCs w:val="24"/>
        </w:rPr>
        <mc:AlternateContent>
          <mc:Choice Requires="wps">
            <w:drawing>
              <wp:anchor distT="0" distB="0" distL="114300" distR="114300" simplePos="0" relativeHeight="251693056" behindDoc="0" locked="0" layoutInCell="0" allowOverlap="1" wp14:anchorId="35E1F7D1" wp14:editId="28B2F157">
                <wp:simplePos x="0" y="0"/>
                <wp:positionH relativeFrom="page">
                  <wp:posOffset>470535</wp:posOffset>
                </wp:positionH>
                <wp:positionV relativeFrom="paragraph">
                  <wp:posOffset>35560</wp:posOffset>
                </wp:positionV>
                <wp:extent cx="172720" cy="172720"/>
                <wp:effectExtent l="0" t="0" r="17780" b="17780"/>
                <wp:wrapNone/>
                <wp:docPr id="353" name="Freeform: 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2A2E3A7" id="Freeform: Shape 353" o:spid="_x0000_s1026" style="position:absolute;margin-left:37.05pt;margin-top:2.8pt;width:13.6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" o:allowincell="f" path="m,271r271,l271,,,,,271xe" filled="f" strokeweight=".72pt">
                <v:path arrowok="t" o:connecttype="custom" o:connectlocs="0,172085;172085,172085;172085,0;0,0;0,172085" o:connectangles="0,0,0,0,0"/>
                <w10:wrap anchorx="page"/>
              </v:shape>
            </w:pict>
          </mc:Fallback>
        </mc:AlternateContent>
      </w:r>
      <w:r w:rsidRPr="00E97492">
        <w:rPr>
          <w:rFonts w:asciiTheme="minorHAnsi" w:eastAsia="PMingLiU" w:hAnsiTheme="minorHAnsi"/>
          <w:b/>
          <w:bCs/>
          <w:sz w:val="24"/>
          <w:szCs w:val="24"/>
        </w:rPr>
        <w:t>Description of the Proposed Services (</w:t>
      </w:r>
      <w:r w:rsidR="002526AE">
        <w:rPr>
          <w:rFonts w:asciiTheme="minorHAnsi" w:eastAsia="PMingLiU" w:hAnsiTheme="minorHAnsi"/>
          <w:b/>
          <w:bCs/>
          <w:sz w:val="24"/>
          <w:szCs w:val="24"/>
        </w:rPr>
        <w:t>5</w:t>
      </w:r>
      <w:r w:rsidR="00270307">
        <w:rPr>
          <w:rFonts w:asciiTheme="minorHAnsi" w:eastAsia="PMingLiU" w:hAnsiTheme="minorHAnsi"/>
          <w:b/>
          <w:bCs/>
          <w:sz w:val="24"/>
          <w:szCs w:val="24"/>
        </w:rPr>
        <w:t>-</w:t>
      </w:r>
      <w:r w:rsidR="002526AE">
        <w:rPr>
          <w:rFonts w:asciiTheme="minorHAnsi" w:eastAsia="PMingLiU" w:hAnsiTheme="minorHAnsi"/>
          <w:b/>
          <w:bCs/>
          <w:sz w:val="24"/>
          <w:szCs w:val="24"/>
        </w:rPr>
        <w:t>10</w:t>
      </w:r>
      <w:r w:rsidRPr="00E97492">
        <w:rPr>
          <w:rFonts w:asciiTheme="minorHAnsi" w:eastAsia="PMingLiU" w:hAnsiTheme="minorHAnsi"/>
          <w:b/>
          <w:bCs/>
          <w:sz w:val="24"/>
          <w:szCs w:val="24"/>
        </w:rPr>
        <w:t xml:space="preserve"> single-spaced pages)</w:t>
      </w:r>
      <w:r w:rsidRPr="00E97492">
        <w:rPr>
          <w:rFonts w:asciiTheme="minorHAnsi" w:eastAsia="PMingLiU" w:hAnsiTheme="minorHAnsi"/>
          <w:sz w:val="24"/>
          <w:szCs w:val="24"/>
        </w:rPr>
        <w:t>: Bid response shall include a description of the p</w:t>
      </w:r>
      <w:r w:rsidRPr="00E97492">
        <w:rPr>
          <w:rFonts w:asciiTheme="minorHAnsi" w:hAnsiTheme="minorHAnsi" w:cstheme="minorHAnsi"/>
          <w:color w:val="000000"/>
          <w:sz w:val="24"/>
          <w:szCs w:val="24"/>
        </w:rPr>
        <w:t xml:space="preserve">roposed services requested </w:t>
      </w:r>
      <w:r w:rsidRPr="00E97492">
        <w:rPr>
          <w:rFonts w:asciiTheme="minorHAnsi" w:hAnsiTheme="minorHAnsi" w:cstheme="minorHAnsi"/>
          <w:sz w:val="24"/>
          <w:szCs w:val="24"/>
        </w:rPr>
        <w:t xml:space="preserve">in the </w:t>
      </w:r>
      <w:r w:rsidRPr="00D4108B">
        <w:rPr>
          <w:rFonts w:asciiTheme="minorHAnsi" w:hAnsiTheme="minorHAnsi" w:cstheme="minorHAnsi"/>
          <w:sz w:val="24"/>
          <w:szCs w:val="24"/>
        </w:rPr>
        <w:t>Scope</w:t>
      </w:r>
      <w:r w:rsidRPr="00E97492">
        <w:rPr>
          <w:rFonts w:asciiTheme="minorHAnsi" w:hAnsiTheme="minorHAnsi" w:cstheme="minorHAnsi"/>
          <w:sz w:val="24"/>
          <w:szCs w:val="24"/>
        </w:rPr>
        <w:t xml:space="preserve"> and </w:t>
      </w:r>
      <w:r w:rsidRPr="00D4108B">
        <w:rPr>
          <w:rFonts w:asciiTheme="minorHAnsi" w:hAnsiTheme="minorHAnsi" w:cstheme="minorHAnsi"/>
          <w:sz w:val="24"/>
          <w:szCs w:val="24"/>
        </w:rPr>
        <w:t>Specific Requirements</w:t>
      </w:r>
      <w:r w:rsidRPr="00E97492">
        <w:rPr>
          <w:rFonts w:asciiTheme="minorHAnsi" w:hAnsiTheme="minorHAnsi" w:cstheme="minorHAnsi"/>
          <w:sz w:val="24"/>
          <w:szCs w:val="24"/>
        </w:rPr>
        <w:t xml:space="preserve"> sections of this RFP</w:t>
      </w:r>
      <w:r w:rsidRPr="00E97492">
        <w:rPr>
          <w:rFonts w:asciiTheme="minorHAnsi" w:hAnsiTheme="minorHAnsi" w:cstheme="minorHAnsi"/>
          <w:color w:val="000000"/>
          <w:sz w:val="24"/>
          <w:szCs w:val="24"/>
        </w:rPr>
        <w:t xml:space="preserve"> as well as expected client outcomes related to those services during the contract term</w:t>
      </w:r>
      <w:r w:rsidR="00CB14C7">
        <w:rPr>
          <w:rFonts w:asciiTheme="minorHAnsi" w:hAnsiTheme="minorHAnsi" w:cstheme="minorHAnsi"/>
          <w:color w:val="000000"/>
          <w:sz w:val="24"/>
          <w:szCs w:val="24"/>
        </w:rPr>
        <w:t>. Bidder shall also describe:</w:t>
      </w:r>
    </w:p>
    <w:p w14:paraId="2C8486F2" w14:textId="23E60D2A" w:rsidR="009374B1" w:rsidRPr="00E97492" w:rsidRDefault="009374B1"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E97492">
        <w:rPr>
          <w:rFonts w:asciiTheme="minorHAnsi" w:hAnsiTheme="minorHAnsi" w:cstheme="minorHAnsi"/>
          <w:color w:val="000000"/>
          <w:sz w:val="24"/>
          <w:szCs w:val="24"/>
        </w:rPr>
        <w:t>Bidder’s approach to</w:t>
      </w:r>
      <w:r w:rsidR="002526AE">
        <w:rPr>
          <w:rFonts w:asciiTheme="minorHAnsi" w:hAnsiTheme="minorHAnsi" w:cstheme="minorHAnsi"/>
          <w:color w:val="000000"/>
          <w:sz w:val="24"/>
          <w:szCs w:val="24"/>
        </w:rPr>
        <w:t xml:space="preserve"> </w:t>
      </w:r>
      <w:r w:rsidRPr="00E97492">
        <w:rPr>
          <w:rFonts w:asciiTheme="minorHAnsi" w:hAnsiTheme="minorHAnsi" w:cstheme="minorHAnsi"/>
          <w:color w:val="000000"/>
          <w:sz w:val="24"/>
          <w:szCs w:val="24"/>
        </w:rPr>
        <w:t>planning and implementing the services described in this RFP</w:t>
      </w:r>
      <w:r w:rsidR="00CB14C7">
        <w:rPr>
          <w:rFonts w:asciiTheme="minorHAnsi" w:hAnsiTheme="minorHAnsi" w:cstheme="minorHAnsi"/>
          <w:color w:val="000000"/>
          <w:sz w:val="24"/>
          <w:szCs w:val="24"/>
        </w:rPr>
        <w:t>;</w:t>
      </w:r>
      <w:r w:rsidRPr="00E97492">
        <w:rPr>
          <w:rFonts w:asciiTheme="minorHAnsi" w:hAnsiTheme="minorHAnsi" w:cstheme="minorHAnsi"/>
          <w:color w:val="000000"/>
          <w:sz w:val="24"/>
          <w:szCs w:val="24"/>
        </w:rPr>
        <w:t xml:space="preserve"> </w:t>
      </w:r>
    </w:p>
    <w:p w14:paraId="55EC7A91" w14:textId="62265F4D" w:rsidR="002526AE" w:rsidRDefault="002526AE"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Implementation plan and schedule;</w:t>
      </w:r>
    </w:p>
    <w:p w14:paraId="7339AD08" w14:textId="7C940764" w:rsidR="009374B1" w:rsidRPr="00E97492" w:rsidRDefault="009374B1"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E97492">
        <w:rPr>
          <w:rFonts w:asciiTheme="minorHAnsi" w:hAnsiTheme="minorHAnsi" w:cstheme="minorHAnsi"/>
          <w:color w:val="000000"/>
          <w:sz w:val="24"/>
          <w:szCs w:val="24"/>
        </w:rPr>
        <w:t xml:space="preserve">How Bidder will engage </w:t>
      </w:r>
      <w:r w:rsidR="00270307">
        <w:rPr>
          <w:rFonts w:asciiTheme="minorHAnsi" w:hAnsiTheme="minorHAnsi" w:cstheme="minorHAnsi"/>
          <w:color w:val="000000"/>
          <w:sz w:val="24"/>
          <w:szCs w:val="24"/>
        </w:rPr>
        <w:t>County staff, providers</w:t>
      </w:r>
      <w:r w:rsidR="000E4FDF">
        <w:rPr>
          <w:rFonts w:asciiTheme="minorHAnsi" w:hAnsiTheme="minorHAnsi" w:cstheme="minorHAnsi"/>
          <w:color w:val="000000"/>
          <w:sz w:val="24"/>
          <w:szCs w:val="24"/>
        </w:rPr>
        <w:t xml:space="preserve">, </w:t>
      </w:r>
      <w:r w:rsidR="00270307">
        <w:rPr>
          <w:rFonts w:asciiTheme="minorHAnsi" w:hAnsiTheme="minorHAnsi" w:cstheme="minorHAnsi"/>
          <w:color w:val="000000"/>
          <w:sz w:val="24"/>
          <w:szCs w:val="24"/>
        </w:rPr>
        <w:t xml:space="preserve">and other stakeholders; </w:t>
      </w:r>
    </w:p>
    <w:p w14:paraId="06AFF1D0" w14:textId="233BA7F2" w:rsidR="009374B1" w:rsidRPr="00E97492" w:rsidRDefault="009374B1"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E97492">
        <w:rPr>
          <w:rFonts w:asciiTheme="minorHAnsi" w:hAnsiTheme="minorHAnsi" w:cstheme="minorHAnsi"/>
          <w:color w:val="000000"/>
          <w:sz w:val="24"/>
          <w:szCs w:val="24"/>
        </w:rPr>
        <w:t>An explanation of how the services in the bid response will meet or exceed the requirements of the County</w:t>
      </w:r>
      <w:r w:rsidR="00CB14C7">
        <w:rPr>
          <w:rFonts w:asciiTheme="minorHAnsi" w:hAnsiTheme="minorHAnsi" w:cstheme="minorHAnsi"/>
          <w:color w:val="000000"/>
          <w:sz w:val="24"/>
          <w:szCs w:val="24"/>
        </w:rPr>
        <w:t>;</w:t>
      </w:r>
    </w:p>
    <w:p w14:paraId="26DC6D3D" w14:textId="54A0431E" w:rsidR="009374B1" w:rsidRPr="00E97492" w:rsidRDefault="009374B1"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E97492">
        <w:rPr>
          <w:rFonts w:asciiTheme="minorHAnsi" w:hAnsiTheme="minorHAnsi" w:cstheme="minorHAnsi"/>
          <w:color w:val="000000"/>
          <w:sz w:val="24"/>
          <w:szCs w:val="24"/>
        </w:rPr>
        <w:t>A description of any special resources, procedures or approaches that make the services of Bidder particularly advantageous to the County</w:t>
      </w:r>
      <w:r w:rsidR="00CB14C7">
        <w:rPr>
          <w:rFonts w:asciiTheme="minorHAnsi" w:hAnsiTheme="minorHAnsi" w:cstheme="minorHAnsi"/>
          <w:color w:val="000000"/>
          <w:sz w:val="24"/>
          <w:szCs w:val="24"/>
        </w:rPr>
        <w:t>; and</w:t>
      </w:r>
    </w:p>
    <w:p w14:paraId="71578B3C" w14:textId="3572DDA5" w:rsidR="009374B1" w:rsidRDefault="009374B1"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E97492">
        <w:rPr>
          <w:rFonts w:asciiTheme="minorHAnsi" w:hAnsiTheme="minorHAnsi" w:cstheme="minorHAnsi"/>
          <w:color w:val="000000"/>
          <w:sz w:val="24"/>
          <w:szCs w:val="24"/>
        </w:rPr>
        <w:t xml:space="preserve">An explanation of any limitations or restrictions of Bidder in providing the services that the County should be aware of in evaluating its </w:t>
      </w:r>
      <w:r w:rsidR="0017186E">
        <w:rPr>
          <w:rFonts w:asciiTheme="minorHAnsi" w:hAnsiTheme="minorHAnsi" w:cstheme="minorHAnsi"/>
          <w:color w:val="000000"/>
          <w:sz w:val="24"/>
          <w:szCs w:val="24"/>
        </w:rPr>
        <w:t>r</w:t>
      </w:r>
      <w:r w:rsidRPr="00E97492">
        <w:rPr>
          <w:rFonts w:asciiTheme="minorHAnsi" w:hAnsiTheme="minorHAnsi" w:cstheme="minorHAnsi"/>
          <w:color w:val="000000"/>
          <w:sz w:val="24"/>
          <w:szCs w:val="24"/>
        </w:rPr>
        <w:t>esponse to this RFP</w:t>
      </w:r>
      <w:r w:rsidR="007331BF">
        <w:rPr>
          <w:rFonts w:asciiTheme="minorHAnsi" w:hAnsiTheme="minorHAnsi" w:cstheme="minorHAnsi"/>
          <w:color w:val="000000"/>
          <w:sz w:val="24"/>
          <w:szCs w:val="24"/>
        </w:rPr>
        <w:t>.</w:t>
      </w:r>
    </w:p>
    <w:p w14:paraId="0E6FB41A" w14:textId="77777777" w:rsidR="00663934" w:rsidRDefault="00663934" w:rsidP="00663934">
      <w:pPr>
        <w:tabs>
          <w:tab w:val="left" w:pos="1821"/>
        </w:tabs>
        <w:kinsoku w:val="0"/>
        <w:overflowPunct w:val="0"/>
        <w:ind w:left="1820" w:right="259"/>
        <w:rPr>
          <w:rFonts w:asciiTheme="minorHAnsi" w:eastAsia="PMingLiU" w:hAnsiTheme="minorHAnsi" w:cstheme="minorHAnsi"/>
          <w:sz w:val="24"/>
          <w:szCs w:val="24"/>
        </w:rPr>
      </w:pPr>
    </w:p>
    <w:p w14:paraId="1A8B4B34" w14:textId="19B27A7E" w:rsidR="00663934" w:rsidRPr="00E97492" w:rsidRDefault="00847FDF" w:rsidP="00663934">
      <w:pPr>
        <w:tabs>
          <w:tab w:val="left" w:pos="1821"/>
        </w:tabs>
        <w:kinsoku w:val="0"/>
        <w:overflowPunct w:val="0"/>
        <w:ind w:left="1820" w:right="259"/>
        <w:rPr>
          <w:rFonts w:asciiTheme="minorHAnsi" w:eastAsia="PMingLiU" w:hAnsiTheme="minorHAnsi" w:cstheme="minorHAnsi"/>
          <w:sz w:val="24"/>
          <w:szCs w:val="24"/>
        </w:rPr>
      </w:pPr>
      <w:r>
        <w:rPr>
          <w:rFonts w:asciiTheme="minorHAnsi" w:eastAsia="PMingLiU" w:hAnsiTheme="minorHAnsi" w:cstheme="minorHAnsi"/>
          <w:sz w:val="24"/>
          <w:szCs w:val="24"/>
        </w:rPr>
        <w:t>In addition, b</w:t>
      </w:r>
      <w:r w:rsidR="00663934" w:rsidRPr="00E97492">
        <w:rPr>
          <w:rFonts w:asciiTheme="minorHAnsi" w:eastAsia="PMingLiU" w:hAnsiTheme="minorHAnsi" w:cstheme="minorHAnsi"/>
          <w:sz w:val="24"/>
          <w:szCs w:val="24"/>
        </w:rPr>
        <w:t>id responses shall include a list of key personnel associated with the RFP</w:t>
      </w:r>
      <w:r>
        <w:rPr>
          <w:rFonts w:asciiTheme="minorHAnsi" w:eastAsia="PMingLiU" w:hAnsiTheme="minorHAnsi" w:cstheme="minorHAnsi"/>
          <w:sz w:val="24"/>
          <w:szCs w:val="24"/>
        </w:rPr>
        <w:t xml:space="preserve">; that is, </w:t>
      </w:r>
      <w:r w:rsidR="00663934" w:rsidRPr="00E92663">
        <w:rPr>
          <w:rFonts w:asciiTheme="minorHAnsi" w:eastAsia="PMingLiU" w:hAnsiTheme="minorHAnsi" w:cstheme="minorHAnsi"/>
          <w:sz w:val="24"/>
          <w:szCs w:val="24"/>
        </w:rPr>
        <w:t xml:space="preserve">key personnel who will provide services </w:t>
      </w:r>
      <w:r w:rsidR="00663934">
        <w:rPr>
          <w:rFonts w:asciiTheme="minorHAnsi" w:eastAsia="PMingLiU" w:hAnsiTheme="minorHAnsi" w:cstheme="minorHAnsi"/>
          <w:sz w:val="24"/>
          <w:szCs w:val="24"/>
        </w:rPr>
        <w:t>described in this RFP or are part of the project team.</w:t>
      </w:r>
      <w:r w:rsidR="00663934" w:rsidRPr="00E92663">
        <w:rPr>
          <w:rFonts w:asciiTheme="minorHAnsi" w:eastAsia="PMingLiU" w:hAnsiTheme="minorHAnsi" w:cstheme="minorHAnsi"/>
          <w:sz w:val="24"/>
          <w:szCs w:val="24"/>
        </w:rPr>
        <w:t xml:space="preserve"> </w:t>
      </w:r>
      <w:r w:rsidR="00663934">
        <w:rPr>
          <w:rFonts w:asciiTheme="minorHAnsi" w:eastAsia="PMingLiU" w:hAnsiTheme="minorHAnsi" w:cstheme="minorHAnsi"/>
          <w:sz w:val="24"/>
          <w:szCs w:val="24"/>
        </w:rPr>
        <w:t xml:space="preserve">Bidders shall </w:t>
      </w:r>
      <w:r w:rsidR="00663934">
        <w:rPr>
          <w:rFonts w:asciiTheme="minorHAnsi" w:hAnsiTheme="minorHAnsi" w:cstheme="minorHAnsi"/>
          <w:sz w:val="24"/>
          <w:szCs w:val="24"/>
        </w:rPr>
        <w:t>i</w:t>
      </w:r>
      <w:r w:rsidR="00663934" w:rsidRPr="00E97492">
        <w:rPr>
          <w:rFonts w:asciiTheme="minorHAnsi" w:hAnsiTheme="minorHAnsi" w:cstheme="minorHAnsi"/>
          <w:sz w:val="24"/>
          <w:szCs w:val="24"/>
        </w:rPr>
        <w:t xml:space="preserve">ndicate who the primary </w:t>
      </w:r>
      <w:r w:rsidR="00663934">
        <w:rPr>
          <w:rFonts w:asciiTheme="minorHAnsi" w:hAnsiTheme="minorHAnsi" w:cstheme="minorHAnsi"/>
          <w:sz w:val="24"/>
          <w:szCs w:val="24"/>
        </w:rPr>
        <w:t>contact person</w:t>
      </w:r>
      <w:r w:rsidR="00663934" w:rsidRPr="00E97492">
        <w:rPr>
          <w:rFonts w:asciiTheme="minorHAnsi" w:hAnsiTheme="minorHAnsi" w:cstheme="minorHAnsi"/>
          <w:sz w:val="24"/>
          <w:szCs w:val="24"/>
        </w:rPr>
        <w:t xml:space="preserve"> with </w:t>
      </w:r>
      <w:r w:rsidR="00663934">
        <w:rPr>
          <w:rFonts w:asciiTheme="minorHAnsi" w:hAnsiTheme="minorHAnsi" w:cstheme="minorHAnsi"/>
          <w:sz w:val="24"/>
          <w:szCs w:val="24"/>
        </w:rPr>
        <w:t>EMS Agency</w:t>
      </w:r>
      <w:r>
        <w:rPr>
          <w:rFonts w:asciiTheme="minorHAnsi" w:hAnsiTheme="minorHAnsi" w:cstheme="minorHAnsi"/>
          <w:sz w:val="24"/>
          <w:szCs w:val="24"/>
        </w:rPr>
        <w:t xml:space="preserve"> will be</w:t>
      </w:r>
      <w:r w:rsidR="00663934">
        <w:rPr>
          <w:rFonts w:asciiTheme="minorHAnsi" w:hAnsiTheme="minorHAnsi" w:cstheme="minorHAnsi"/>
          <w:sz w:val="24"/>
          <w:szCs w:val="24"/>
        </w:rPr>
        <w:t>.</w:t>
      </w:r>
      <w:r w:rsidR="00663934" w:rsidRPr="00E97492">
        <w:rPr>
          <w:rFonts w:asciiTheme="minorHAnsi" w:eastAsia="PMingLiU" w:hAnsiTheme="minorHAnsi" w:cstheme="minorHAnsi"/>
          <w:sz w:val="24"/>
          <w:szCs w:val="24"/>
        </w:rPr>
        <w:t xml:space="preserve"> For each person on </w:t>
      </w:r>
      <w:r w:rsidR="00663934" w:rsidRPr="00E97492">
        <w:rPr>
          <w:rFonts w:asciiTheme="minorHAnsi" w:eastAsia="PMingLiU" w:hAnsiTheme="minorHAnsi" w:cstheme="minorHAnsi"/>
          <w:spacing w:val="3"/>
          <w:sz w:val="24"/>
          <w:szCs w:val="24"/>
        </w:rPr>
        <w:t xml:space="preserve">the </w:t>
      </w:r>
      <w:r w:rsidR="00663934" w:rsidRPr="00E97492">
        <w:rPr>
          <w:rFonts w:asciiTheme="minorHAnsi" w:eastAsia="PMingLiU" w:hAnsiTheme="minorHAnsi" w:cstheme="minorHAnsi"/>
          <w:sz w:val="24"/>
          <w:szCs w:val="24"/>
        </w:rPr>
        <w:t>list, the following information shall be</w:t>
      </w:r>
      <w:r w:rsidR="00663934" w:rsidRPr="00E97492">
        <w:rPr>
          <w:rFonts w:asciiTheme="minorHAnsi" w:eastAsia="PMingLiU" w:hAnsiTheme="minorHAnsi" w:cstheme="minorHAnsi"/>
          <w:spacing w:val="-1"/>
          <w:sz w:val="24"/>
          <w:szCs w:val="24"/>
        </w:rPr>
        <w:t xml:space="preserve"> </w:t>
      </w:r>
      <w:r w:rsidR="00663934" w:rsidRPr="00E97492">
        <w:rPr>
          <w:rFonts w:asciiTheme="minorHAnsi" w:eastAsia="PMingLiU" w:hAnsiTheme="minorHAnsi" w:cstheme="minorHAnsi"/>
          <w:sz w:val="24"/>
          <w:szCs w:val="24"/>
        </w:rPr>
        <w:t>included:</w:t>
      </w:r>
    </w:p>
    <w:p w14:paraId="6CD0CD40" w14:textId="77777777" w:rsidR="00663934" w:rsidRPr="007D55E3" w:rsidRDefault="00663934" w:rsidP="00663934">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7D55E3">
        <w:rPr>
          <w:rFonts w:asciiTheme="minorHAnsi" w:hAnsiTheme="minorHAnsi" w:cstheme="minorHAnsi"/>
          <w:noProof/>
          <w:color w:val="000000"/>
          <w:sz w:val="24"/>
          <w:szCs w:val="24"/>
        </w:rPr>
        <w:drawing>
          <wp:anchor distT="0" distB="0" distL="114300" distR="114300" simplePos="0" relativeHeight="251713536" behindDoc="1" locked="0" layoutInCell="1" allowOverlap="1" wp14:anchorId="776EE872" wp14:editId="74D85599">
            <wp:simplePos x="0" y="0"/>
            <wp:positionH relativeFrom="margin">
              <wp:posOffset>1603375</wp:posOffset>
            </wp:positionH>
            <wp:positionV relativeFrom="paragraph">
              <wp:posOffset>114039</wp:posOffset>
            </wp:positionV>
            <wp:extent cx="4049395" cy="4049395"/>
            <wp:effectExtent l="0" t="0" r="8255" b="8255"/>
            <wp:wrapNone/>
            <wp:docPr id="420" name="Picture 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4" descr="A picture containing text, outdoor&#10;&#10;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anchor>
        </w:drawing>
      </w:r>
      <w:r w:rsidRPr="007D55E3">
        <w:rPr>
          <w:rFonts w:asciiTheme="minorHAnsi" w:hAnsiTheme="minorHAnsi" w:cstheme="minorHAnsi"/>
          <w:color w:val="000000"/>
          <w:sz w:val="24"/>
          <w:szCs w:val="24"/>
        </w:rPr>
        <w:t>The person’s relationship with Bidder, including job title and years of employment with Bidder;</w:t>
      </w:r>
    </w:p>
    <w:p w14:paraId="215EF568" w14:textId="77777777" w:rsidR="00663934" w:rsidRPr="007D55E3" w:rsidRDefault="00663934" w:rsidP="00663934">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7D55E3">
        <w:rPr>
          <w:rFonts w:asciiTheme="minorHAnsi" w:hAnsiTheme="minorHAnsi" w:cstheme="minorHAnsi"/>
          <w:color w:val="000000"/>
          <w:sz w:val="24"/>
          <w:szCs w:val="24"/>
        </w:rPr>
        <w:t>The role that the person will play in connection with the RFP;</w:t>
      </w:r>
    </w:p>
    <w:p w14:paraId="52F952A6" w14:textId="77777777" w:rsidR="00663934" w:rsidRPr="007D55E3" w:rsidRDefault="00663934" w:rsidP="00663934">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7D55E3">
        <w:rPr>
          <w:rFonts w:asciiTheme="minorHAnsi" w:hAnsiTheme="minorHAnsi" w:cstheme="minorHAnsi"/>
          <w:color w:val="000000"/>
          <w:sz w:val="24"/>
          <w:szCs w:val="24"/>
        </w:rPr>
        <w:t>Person’s educational background; and relevant experience, certifications, and/or merits.</w:t>
      </w:r>
    </w:p>
    <w:p w14:paraId="41E4892A" w14:textId="6F11EC6B" w:rsidR="00663934" w:rsidRDefault="00663934" w:rsidP="00663934">
      <w:pPr>
        <w:tabs>
          <w:tab w:val="left" w:pos="1821"/>
        </w:tabs>
        <w:kinsoku w:val="0"/>
        <w:overflowPunct w:val="0"/>
        <w:ind w:left="1820" w:right="259"/>
        <w:rPr>
          <w:rFonts w:asciiTheme="minorHAnsi" w:eastAsia="PMingLiU" w:hAnsiTheme="minorHAnsi" w:cstheme="minorHAnsi"/>
          <w:sz w:val="24"/>
          <w:szCs w:val="24"/>
        </w:rPr>
      </w:pPr>
      <w:r w:rsidRPr="00E97492">
        <w:rPr>
          <w:rFonts w:asciiTheme="minorHAnsi" w:eastAsia="PMingLiU" w:hAnsiTheme="minorHAnsi" w:cstheme="minorHAnsi"/>
          <w:sz w:val="24"/>
          <w:szCs w:val="24"/>
        </w:rPr>
        <w:t xml:space="preserve">If there </w:t>
      </w:r>
      <w:r>
        <w:rPr>
          <w:rFonts w:asciiTheme="minorHAnsi" w:eastAsia="PMingLiU" w:hAnsiTheme="minorHAnsi" w:cstheme="minorHAnsi"/>
          <w:sz w:val="24"/>
          <w:szCs w:val="24"/>
        </w:rPr>
        <w:t>are</w:t>
      </w:r>
      <w:r w:rsidRPr="00E97492">
        <w:rPr>
          <w:rFonts w:asciiTheme="minorHAnsi" w:eastAsia="PMingLiU" w:hAnsiTheme="minorHAnsi" w:cstheme="minorHAnsi"/>
          <w:sz w:val="24"/>
          <w:szCs w:val="24"/>
        </w:rPr>
        <w:t xml:space="preserve"> plans for hiring,</w:t>
      </w:r>
      <w:r>
        <w:rPr>
          <w:rFonts w:asciiTheme="minorHAnsi" w:eastAsia="PMingLiU" w:hAnsiTheme="minorHAnsi" w:cstheme="minorHAnsi"/>
          <w:sz w:val="24"/>
          <w:szCs w:val="24"/>
        </w:rPr>
        <w:t xml:space="preserve"> the bidder shall</w:t>
      </w:r>
      <w:r w:rsidRPr="00E97492">
        <w:rPr>
          <w:rFonts w:asciiTheme="minorHAnsi" w:eastAsia="PMingLiU" w:hAnsiTheme="minorHAnsi" w:cstheme="minorHAnsi"/>
          <w:sz w:val="24"/>
          <w:szCs w:val="24"/>
        </w:rPr>
        <w:t xml:space="preserve"> describe </w:t>
      </w:r>
      <w:r>
        <w:rPr>
          <w:rFonts w:asciiTheme="minorHAnsi" w:eastAsia="PMingLiU" w:hAnsiTheme="minorHAnsi" w:cstheme="minorHAnsi"/>
          <w:sz w:val="24"/>
          <w:szCs w:val="24"/>
        </w:rPr>
        <w:t xml:space="preserve">the </w:t>
      </w:r>
      <w:r w:rsidRPr="00E97492">
        <w:rPr>
          <w:rFonts w:asciiTheme="minorHAnsi" w:eastAsia="PMingLiU" w:hAnsiTheme="minorHAnsi" w:cstheme="minorHAnsi"/>
          <w:sz w:val="24"/>
          <w:szCs w:val="24"/>
        </w:rPr>
        <w:t>position</w:t>
      </w:r>
      <w:r>
        <w:rPr>
          <w:rFonts w:asciiTheme="minorHAnsi" w:eastAsia="PMingLiU" w:hAnsiTheme="minorHAnsi" w:cstheme="minorHAnsi"/>
          <w:sz w:val="24"/>
          <w:szCs w:val="24"/>
        </w:rPr>
        <w:t xml:space="preserve"> specifications</w:t>
      </w:r>
      <w:r w:rsidRPr="00E97492">
        <w:rPr>
          <w:rFonts w:asciiTheme="minorHAnsi" w:eastAsia="PMingLiU" w:hAnsiTheme="minorHAnsi" w:cstheme="minorHAnsi"/>
          <w:sz w:val="24"/>
          <w:szCs w:val="24"/>
        </w:rPr>
        <w:t xml:space="preserve">. </w:t>
      </w:r>
    </w:p>
    <w:p w14:paraId="1DA7AB00" w14:textId="7CCAE294" w:rsidR="00847FDF" w:rsidRDefault="00847FDF" w:rsidP="00663934">
      <w:pPr>
        <w:tabs>
          <w:tab w:val="left" w:pos="1821"/>
        </w:tabs>
        <w:kinsoku w:val="0"/>
        <w:overflowPunct w:val="0"/>
        <w:ind w:left="1820" w:right="259"/>
        <w:rPr>
          <w:rFonts w:asciiTheme="minorHAnsi" w:eastAsia="PMingLiU" w:hAnsiTheme="minorHAnsi" w:cstheme="minorHAnsi"/>
          <w:sz w:val="24"/>
          <w:szCs w:val="24"/>
        </w:rPr>
      </w:pPr>
      <w:r>
        <w:rPr>
          <w:rFonts w:asciiTheme="minorHAnsi" w:eastAsia="PMingLiU" w:hAnsiTheme="minorHAnsi" w:cstheme="minorHAnsi"/>
          <w:sz w:val="24"/>
          <w:szCs w:val="24"/>
        </w:rPr>
        <w:t>Supplemental documentation on key personnel qualifications will not count towards the page limit of indicated for this section. this submittal.</w:t>
      </w:r>
    </w:p>
    <w:p w14:paraId="76F2F735" w14:textId="77777777" w:rsidR="006A283C" w:rsidRPr="00E97492" w:rsidRDefault="006A283C" w:rsidP="004178CB">
      <w:pPr>
        <w:pStyle w:val="ListParagraph"/>
        <w:kinsoku w:val="0"/>
        <w:overflowPunct w:val="0"/>
        <w:ind w:left="2160" w:right="257"/>
        <w:rPr>
          <w:rFonts w:asciiTheme="minorHAnsi" w:hAnsiTheme="minorHAnsi" w:cstheme="minorHAnsi"/>
          <w:color w:val="000000"/>
          <w:sz w:val="24"/>
          <w:szCs w:val="24"/>
        </w:rPr>
      </w:pPr>
    </w:p>
    <w:p w14:paraId="6AE399F5" w14:textId="02B32173" w:rsidR="004F2E61" w:rsidRDefault="009374B1" w:rsidP="004178CB">
      <w:pPr>
        <w:numPr>
          <w:ilvl w:val="0"/>
          <w:numId w:val="12"/>
        </w:numPr>
        <w:tabs>
          <w:tab w:val="left" w:pos="1821"/>
        </w:tabs>
        <w:kinsoku w:val="0"/>
        <w:overflowPunct w:val="0"/>
        <w:ind w:right="256"/>
        <w:rPr>
          <w:rFonts w:asciiTheme="minorHAnsi" w:eastAsia="PMingLiU" w:hAnsiTheme="minorHAnsi"/>
          <w:sz w:val="24"/>
          <w:szCs w:val="24"/>
        </w:rPr>
      </w:pPr>
      <w:r w:rsidRPr="00E97492">
        <w:rPr>
          <w:rFonts w:asciiTheme="minorHAnsi" w:eastAsia="PMingLiU" w:hAnsiTheme="minorHAnsi"/>
          <w:noProof/>
          <w:sz w:val="24"/>
          <w:szCs w:val="24"/>
        </w:rPr>
        <mc:AlternateContent>
          <mc:Choice Requires="wps">
            <w:drawing>
              <wp:anchor distT="0" distB="0" distL="114300" distR="114300" simplePos="0" relativeHeight="251694080" behindDoc="0" locked="0" layoutInCell="0" allowOverlap="1" wp14:anchorId="301CECE3" wp14:editId="030FDA26">
                <wp:simplePos x="0" y="0"/>
                <wp:positionH relativeFrom="page">
                  <wp:posOffset>470535</wp:posOffset>
                </wp:positionH>
                <wp:positionV relativeFrom="paragraph">
                  <wp:posOffset>43180</wp:posOffset>
                </wp:positionV>
                <wp:extent cx="172720" cy="172720"/>
                <wp:effectExtent l="13335" t="11430" r="4445" b="6350"/>
                <wp:wrapNone/>
                <wp:docPr id="355" name="Freeform: 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269BD1" id="Freeform: Shape 355" o:spid="_x0000_s1026" style="position:absolute;margin-left:37.05pt;margin-top:3.4pt;width:13.6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" o:allowincell="f" path="m,271r271,l271,,,,,271xe" filled="f" strokeweight=".72pt">
                <v:path arrowok="t" o:connecttype="custom" o:connectlocs="0,172085;172085,172085;172085,0;0,0;0,172085" o:connectangles="0,0,0,0,0"/>
                <w10:wrap anchorx="page"/>
              </v:shape>
            </w:pict>
          </mc:Fallback>
        </mc:AlternateContent>
      </w:r>
      <w:r w:rsidRPr="00D13B1E">
        <w:rPr>
          <w:rFonts w:asciiTheme="minorHAnsi" w:eastAsia="PMingLiU" w:hAnsiTheme="minorHAnsi"/>
          <w:b/>
          <w:bCs/>
          <w:sz w:val="24"/>
          <w:szCs w:val="24"/>
        </w:rPr>
        <w:t>Deliverables and Reports (</w:t>
      </w:r>
      <w:r w:rsidR="00B5416D" w:rsidRPr="00D13B1E">
        <w:rPr>
          <w:rFonts w:asciiTheme="minorHAnsi" w:eastAsia="PMingLiU" w:hAnsiTheme="minorHAnsi"/>
          <w:b/>
          <w:bCs/>
          <w:sz w:val="24"/>
          <w:szCs w:val="24"/>
        </w:rPr>
        <w:t>1-</w:t>
      </w:r>
      <w:r w:rsidRPr="00D13B1E">
        <w:rPr>
          <w:rFonts w:asciiTheme="minorHAnsi" w:eastAsia="PMingLiU" w:hAnsiTheme="minorHAnsi"/>
          <w:b/>
          <w:bCs/>
          <w:sz w:val="24"/>
          <w:szCs w:val="24"/>
        </w:rPr>
        <w:t>2 single-spaced pages)</w:t>
      </w:r>
      <w:r w:rsidRPr="00D13B1E">
        <w:rPr>
          <w:rFonts w:asciiTheme="minorHAnsi" w:eastAsia="PMingLiU" w:hAnsiTheme="minorHAnsi"/>
          <w:sz w:val="24"/>
          <w:szCs w:val="24"/>
        </w:rPr>
        <w:t>: Bid response shall provide a written plan to</w:t>
      </w:r>
      <w:r w:rsidR="004F2E61">
        <w:rPr>
          <w:rFonts w:asciiTheme="minorHAnsi" w:eastAsia="PMingLiU" w:hAnsiTheme="minorHAnsi"/>
          <w:sz w:val="24"/>
          <w:szCs w:val="24"/>
        </w:rPr>
        <w:t xml:space="preserve"> describe </w:t>
      </w:r>
      <w:r w:rsidR="004F2E61" w:rsidRPr="004F2E61">
        <w:rPr>
          <w:rFonts w:asciiTheme="minorHAnsi" w:eastAsia="PMingLiU" w:hAnsiTheme="minorHAnsi"/>
          <w:sz w:val="24"/>
          <w:szCs w:val="24"/>
        </w:rPr>
        <w:t xml:space="preserve">the capacity to </w:t>
      </w:r>
      <w:r w:rsidR="004F2E61">
        <w:rPr>
          <w:rFonts w:asciiTheme="minorHAnsi" w:eastAsia="PMingLiU" w:hAnsiTheme="minorHAnsi"/>
          <w:sz w:val="24"/>
          <w:szCs w:val="24"/>
        </w:rPr>
        <w:t xml:space="preserve">produce and communicate </w:t>
      </w:r>
      <w:r w:rsidR="004F2E61" w:rsidRPr="004F2E61">
        <w:rPr>
          <w:rFonts w:asciiTheme="minorHAnsi" w:eastAsia="PMingLiU" w:hAnsiTheme="minorHAnsi"/>
          <w:sz w:val="24"/>
          <w:szCs w:val="24"/>
        </w:rPr>
        <w:t>the deliverables and reports described in this RFP</w:t>
      </w:r>
      <w:r w:rsidR="00BB08C0">
        <w:rPr>
          <w:rFonts w:asciiTheme="minorHAnsi" w:eastAsia="PMingLiU" w:hAnsiTheme="minorHAnsi"/>
          <w:sz w:val="24"/>
          <w:szCs w:val="24"/>
        </w:rPr>
        <w:t xml:space="preserve">, including but not limited to: </w:t>
      </w:r>
    </w:p>
    <w:p w14:paraId="2E9F8BC8" w14:textId="41C3D9F6" w:rsidR="004F2E61" w:rsidRDefault="004F2E61" w:rsidP="004F2E61">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Pr>
          <w:rFonts w:asciiTheme="minorHAnsi" w:hAnsiTheme="minorHAnsi" w:cstheme="minorHAnsi"/>
          <w:color w:val="000000"/>
          <w:sz w:val="24"/>
          <w:szCs w:val="24"/>
        </w:rPr>
        <w:t>P</w:t>
      </w:r>
      <w:r w:rsidR="009374B1" w:rsidRPr="004F2E61">
        <w:rPr>
          <w:rFonts w:asciiTheme="minorHAnsi" w:hAnsiTheme="minorHAnsi" w:cstheme="minorHAnsi"/>
          <w:color w:val="000000"/>
          <w:sz w:val="24"/>
          <w:szCs w:val="24"/>
        </w:rPr>
        <w:t xml:space="preserve">roposed methods of data </w:t>
      </w:r>
      <w:r w:rsidR="00D96729" w:rsidRPr="004F2E61">
        <w:rPr>
          <w:rFonts w:asciiTheme="minorHAnsi" w:hAnsiTheme="minorHAnsi" w:cstheme="minorHAnsi"/>
          <w:color w:val="000000"/>
          <w:sz w:val="24"/>
          <w:szCs w:val="24"/>
        </w:rPr>
        <w:t>collection</w:t>
      </w:r>
      <w:r>
        <w:rPr>
          <w:rFonts w:asciiTheme="minorHAnsi" w:hAnsiTheme="minorHAnsi" w:cstheme="minorHAnsi"/>
          <w:color w:val="000000"/>
          <w:sz w:val="24"/>
          <w:szCs w:val="24"/>
        </w:rPr>
        <w:t xml:space="preserve"> and </w:t>
      </w:r>
      <w:proofErr w:type="gramStart"/>
      <w:r>
        <w:rPr>
          <w:rFonts w:asciiTheme="minorHAnsi" w:hAnsiTheme="minorHAnsi" w:cstheme="minorHAnsi"/>
          <w:color w:val="000000"/>
          <w:sz w:val="24"/>
          <w:szCs w:val="24"/>
        </w:rPr>
        <w:t>analysis;</w:t>
      </w:r>
      <w:proofErr w:type="gramEnd"/>
    </w:p>
    <w:p w14:paraId="20EA20CB" w14:textId="313BA3D3" w:rsidR="004F2E61" w:rsidRDefault="004F2E61" w:rsidP="004F2E61">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r w:rsidR="002526AE" w:rsidRPr="004F2E61">
        <w:rPr>
          <w:rFonts w:asciiTheme="minorHAnsi" w:hAnsiTheme="minorHAnsi" w:cstheme="minorHAnsi"/>
          <w:color w:val="000000"/>
          <w:sz w:val="24"/>
          <w:szCs w:val="24"/>
        </w:rPr>
        <w:t xml:space="preserve">sample of </w:t>
      </w:r>
      <w:r>
        <w:rPr>
          <w:rFonts w:asciiTheme="minorHAnsi" w:hAnsiTheme="minorHAnsi" w:cstheme="minorHAnsi"/>
          <w:color w:val="000000"/>
          <w:sz w:val="24"/>
          <w:szCs w:val="24"/>
        </w:rPr>
        <w:t xml:space="preserve">the </w:t>
      </w:r>
      <w:r w:rsidR="009374B1" w:rsidRPr="004F2E61">
        <w:rPr>
          <w:rFonts w:asciiTheme="minorHAnsi" w:hAnsiTheme="minorHAnsi" w:cstheme="minorHAnsi"/>
          <w:color w:val="000000"/>
          <w:sz w:val="24"/>
          <w:szCs w:val="24"/>
        </w:rPr>
        <w:t xml:space="preserve">proposed format for </w:t>
      </w:r>
      <w:r w:rsidR="002526AE" w:rsidRPr="004F2E61">
        <w:rPr>
          <w:rFonts w:asciiTheme="minorHAnsi" w:hAnsiTheme="minorHAnsi" w:cstheme="minorHAnsi"/>
          <w:color w:val="000000"/>
          <w:sz w:val="24"/>
          <w:szCs w:val="24"/>
        </w:rPr>
        <w:t>periodic</w:t>
      </w:r>
      <w:r w:rsidR="009374B1" w:rsidRPr="004F2E61">
        <w:rPr>
          <w:rFonts w:asciiTheme="minorHAnsi" w:hAnsiTheme="minorHAnsi" w:cstheme="minorHAnsi"/>
          <w:color w:val="000000"/>
          <w:sz w:val="24"/>
          <w:szCs w:val="24"/>
        </w:rPr>
        <w:t xml:space="preserve"> reporting, based on the parameters listed in the “Deliverables/Report” section </w:t>
      </w:r>
      <w:proofErr w:type="gramStart"/>
      <w:r w:rsidR="009374B1" w:rsidRPr="004F2E61">
        <w:rPr>
          <w:rFonts w:asciiTheme="minorHAnsi" w:hAnsiTheme="minorHAnsi" w:cstheme="minorHAnsi"/>
          <w:color w:val="000000"/>
          <w:sz w:val="24"/>
          <w:szCs w:val="24"/>
        </w:rPr>
        <w:t>above</w:t>
      </w:r>
      <w:r>
        <w:rPr>
          <w:rFonts w:asciiTheme="minorHAnsi" w:hAnsiTheme="minorHAnsi" w:cstheme="minorHAnsi"/>
          <w:color w:val="000000"/>
          <w:sz w:val="24"/>
          <w:szCs w:val="24"/>
        </w:rPr>
        <w:t>;</w:t>
      </w:r>
      <w:proofErr w:type="gramEnd"/>
    </w:p>
    <w:p w14:paraId="2A0A40E7" w14:textId="2FA30704" w:rsidR="009374B1" w:rsidRPr="004F2E61" w:rsidRDefault="004F2E61" w:rsidP="0093508F">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4F2E61">
        <w:rPr>
          <w:rFonts w:asciiTheme="minorHAnsi" w:hAnsiTheme="minorHAnsi" w:cstheme="minorHAnsi"/>
          <w:color w:val="000000"/>
          <w:sz w:val="24"/>
          <w:szCs w:val="24"/>
        </w:rPr>
        <w:t xml:space="preserve">A </w:t>
      </w:r>
      <w:r w:rsidR="009374B1" w:rsidRPr="004F2E61">
        <w:rPr>
          <w:rFonts w:asciiTheme="minorHAnsi" w:hAnsiTheme="minorHAnsi" w:cstheme="minorHAnsi"/>
          <w:color w:val="000000"/>
          <w:sz w:val="24"/>
          <w:szCs w:val="24"/>
        </w:rPr>
        <w:t>communication plan to transmit reports</w:t>
      </w:r>
      <w:r>
        <w:rPr>
          <w:rFonts w:asciiTheme="minorHAnsi" w:hAnsiTheme="minorHAnsi" w:cstheme="minorHAnsi"/>
          <w:color w:val="000000"/>
          <w:sz w:val="24"/>
          <w:szCs w:val="24"/>
        </w:rPr>
        <w:t>.</w:t>
      </w:r>
    </w:p>
    <w:p w14:paraId="3F9FBAFA" w14:textId="77777777" w:rsidR="007C03BA" w:rsidRPr="005128F3" w:rsidRDefault="007C03BA" w:rsidP="004178CB">
      <w:pPr>
        <w:tabs>
          <w:tab w:val="left" w:pos="1821"/>
        </w:tabs>
        <w:kinsoku w:val="0"/>
        <w:overflowPunct w:val="0"/>
        <w:ind w:left="1820" w:right="256"/>
        <w:rPr>
          <w:rFonts w:asciiTheme="minorHAnsi" w:eastAsia="PMingLiU" w:hAnsiTheme="minorHAnsi"/>
          <w:sz w:val="24"/>
          <w:szCs w:val="24"/>
        </w:rPr>
      </w:pPr>
    </w:p>
    <w:p w14:paraId="238C3C0C" w14:textId="69AC2B1E" w:rsidR="006474AA" w:rsidRPr="004178CB" w:rsidRDefault="009374B1" w:rsidP="004178CB">
      <w:pPr>
        <w:pStyle w:val="ListParagraph"/>
        <w:numPr>
          <w:ilvl w:val="0"/>
          <w:numId w:val="12"/>
        </w:numPr>
        <w:tabs>
          <w:tab w:val="left" w:pos="1821"/>
        </w:tabs>
        <w:kinsoku w:val="0"/>
        <w:overflowPunct w:val="0"/>
        <w:ind w:right="256"/>
        <w:rPr>
          <w:rFonts w:asciiTheme="minorHAnsi" w:eastAsia="PMingLiU" w:hAnsiTheme="minorHAnsi"/>
          <w:sz w:val="24"/>
          <w:szCs w:val="24"/>
        </w:rPr>
      </w:pPr>
      <w:r w:rsidRPr="00E97492">
        <w:rPr>
          <w:rFonts w:eastAsia="PMingLiU"/>
          <w:noProof/>
        </w:rPr>
        <mc:AlternateContent>
          <mc:Choice Requires="wps">
            <w:drawing>
              <wp:anchor distT="0" distB="0" distL="114300" distR="114300" simplePos="0" relativeHeight="251696128" behindDoc="0" locked="0" layoutInCell="0" allowOverlap="1" wp14:anchorId="2301EB29" wp14:editId="1230A419">
                <wp:simplePos x="0" y="0"/>
                <wp:positionH relativeFrom="page">
                  <wp:posOffset>444500</wp:posOffset>
                </wp:positionH>
                <wp:positionV relativeFrom="paragraph">
                  <wp:posOffset>46355</wp:posOffset>
                </wp:positionV>
                <wp:extent cx="172720" cy="172720"/>
                <wp:effectExtent l="13335" t="11430" r="4445" b="6350"/>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F5272B" id="Freeform: Shape 45" o:spid="_x0000_s1026" style="position:absolute;margin-left:35pt;margin-top:3.65pt;width:13.6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" o:allowincell="f" path="m,271r271,l271,,,,,271xe" filled="f" strokeweight=".72pt">
                <v:path arrowok="t" o:connecttype="custom" o:connectlocs="0,172085;172085,172085;172085,0;0,0;0,172085" o:connectangles="0,0,0,0,0"/>
                <w10:wrap anchorx="page"/>
              </v:shape>
            </w:pict>
          </mc:Fallback>
        </mc:AlternateContent>
      </w:r>
      <w:r w:rsidRPr="004178CB">
        <w:rPr>
          <w:rFonts w:asciiTheme="minorHAnsi" w:eastAsia="PMingLiU" w:hAnsiTheme="minorHAnsi"/>
          <w:b/>
          <w:bCs/>
          <w:sz w:val="24"/>
          <w:szCs w:val="24"/>
        </w:rPr>
        <w:t>Cost</w:t>
      </w:r>
      <w:r w:rsidRPr="004178CB">
        <w:rPr>
          <w:rFonts w:asciiTheme="minorHAnsi" w:hAnsiTheme="minorHAnsi"/>
          <w:b/>
          <w:color w:val="000000"/>
          <w:sz w:val="24"/>
          <w:szCs w:val="24"/>
        </w:rPr>
        <w:t xml:space="preserve"> and Budget Narrative (2-4 single-spaced pages)</w:t>
      </w:r>
      <w:r w:rsidRPr="004178CB">
        <w:rPr>
          <w:rFonts w:asciiTheme="minorHAnsi" w:hAnsiTheme="minorHAnsi"/>
          <w:color w:val="000000"/>
          <w:sz w:val="24"/>
          <w:szCs w:val="24"/>
        </w:rPr>
        <w:t xml:space="preserve">: </w:t>
      </w:r>
      <w:r w:rsidR="009548BB" w:rsidRPr="004178CB">
        <w:rPr>
          <w:rFonts w:asciiTheme="minorHAnsi" w:hAnsiTheme="minorHAnsi"/>
          <w:color w:val="000000"/>
          <w:sz w:val="24"/>
          <w:szCs w:val="24"/>
        </w:rPr>
        <w:t>Bidder shall use the budget</w:t>
      </w:r>
      <w:r w:rsidR="00237453" w:rsidRPr="004178CB">
        <w:rPr>
          <w:rFonts w:asciiTheme="minorHAnsi" w:hAnsiTheme="minorHAnsi"/>
          <w:color w:val="000000"/>
          <w:sz w:val="24"/>
          <w:szCs w:val="24"/>
        </w:rPr>
        <w:t xml:space="preserve"> table</w:t>
      </w:r>
      <w:r w:rsidR="009548BB" w:rsidRPr="004178CB">
        <w:rPr>
          <w:rFonts w:asciiTheme="minorHAnsi" w:hAnsiTheme="minorHAnsi"/>
          <w:color w:val="000000"/>
          <w:sz w:val="24"/>
          <w:szCs w:val="24"/>
        </w:rPr>
        <w:t xml:space="preserve"> template on Page 5</w:t>
      </w:r>
      <w:r w:rsidR="00915A47" w:rsidRPr="004178CB">
        <w:rPr>
          <w:rFonts w:asciiTheme="minorHAnsi" w:hAnsiTheme="minorHAnsi"/>
          <w:color w:val="000000"/>
          <w:sz w:val="24"/>
          <w:szCs w:val="24"/>
        </w:rPr>
        <w:t xml:space="preserve"> </w:t>
      </w:r>
      <w:r w:rsidR="009548BB" w:rsidRPr="004178CB">
        <w:rPr>
          <w:rFonts w:asciiTheme="minorHAnsi" w:hAnsiTheme="minorHAnsi"/>
          <w:color w:val="000000"/>
          <w:sz w:val="24"/>
          <w:szCs w:val="24"/>
        </w:rPr>
        <w:t>of this Exhibit A,</w:t>
      </w:r>
      <w:r w:rsidR="00915A47" w:rsidRPr="004178CB">
        <w:rPr>
          <w:rFonts w:asciiTheme="minorHAnsi" w:hAnsiTheme="minorHAnsi"/>
          <w:color w:val="000000"/>
          <w:sz w:val="24"/>
          <w:szCs w:val="24"/>
        </w:rPr>
        <w:t xml:space="preserve"> </w:t>
      </w:r>
      <w:r w:rsidR="009548BB" w:rsidRPr="004178CB">
        <w:rPr>
          <w:rFonts w:asciiTheme="minorHAnsi" w:hAnsiTheme="minorHAnsi"/>
          <w:color w:val="000000"/>
          <w:sz w:val="24"/>
          <w:szCs w:val="24"/>
        </w:rPr>
        <w:t xml:space="preserve">to detail proposed costs for a </w:t>
      </w:r>
      <w:r w:rsidR="000946FD" w:rsidRPr="004178CB">
        <w:rPr>
          <w:rFonts w:asciiTheme="minorHAnsi" w:hAnsiTheme="minorHAnsi"/>
          <w:color w:val="000000"/>
          <w:sz w:val="24"/>
          <w:szCs w:val="24"/>
        </w:rPr>
        <w:t>three</w:t>
      </w:r>
      <w:r w:rsidR="009548BB" w:rsidRPr="004178CB">
        <w:rPr>
          <w:rFonts w:asciiTheme="minorHAnsi" w:hAnsiTheme="minorHAnsi"/>
          <w:color w:val="000000"/>
          <w:sz w:val="24"/>
          <w:szCs w:val="24"/>
        </w:rPr>
        <w:t>-year period in an amount not to exceed $3</w:t>
      </w:r>
      <w:r w:rsidR="000946FD" w:rsidRPr="004178CB">
        <w:rPr>
          <w:rFonts w:asciiTheme="minorHAnsi" w:hAnsiTheme="minorHAnsi"/>
          <w:color w:val="000000"/>
          <w:sz w:val="24"/>
          <w:szCs w:val="24"/>
        </w:rPr>
        <w:t>00</w:t>
      </w:r>
      <w:r w:rsidR="009548BB" w:rsidRPr="004178CB">
        <w:rPr>
          <w:rFonts w:asciiTheme="minorHAnsi" w:hAnsiTheme="minorHAnsi"/>
          <w:color w:val="000000"/>
          <w:sz w:val="24"/>
          <w:szCs w:val="24"/>
        </w:rPr>
        <w:t>,000</w:t>
      </w:r>
      <w:r w:rsidR="00A30E08" w:rsidRPr="004178CB">
        <w:rPr>
          <w:rFonts w:asciiTheme="minorHAnsi" w:hAnsiTheme="minorHAnsi"/>
          <w:sz w:val="24"/>
          <w:szCs w:val="24"/>
        </w:rPr>
        <w:t xml:space="preserve"> </w:t>
      </w:r>
      <w:r w:rsidR="009548BB" w:rsidRPr="004178CB">
        <w:rPr>
          <w:rFonts w:asciiTheme="minorHAnsi" w:hAnsiTheme="minorHAnsi"/>
          <w:sz w:val="24"/>
          <w:szCs w:val="24"/>
        </w:rPr>
        <w:t xml:space="preserve">The bidder’s </w:t>
      </w:r>
      <w:r w:rsidRPr="004178CB">
        <w:rPr>
          <w:rFonts w:asciiTheme="minorHAnsi" w:hAnsiTheme="minorHAnsi"/>
          <w:sz w:val="24"/>
          <w:szCs w:val="24"/>
        </w:rPr>
        <w:t xml:space="preserve">proposed budget </w:t>
      </w:r>
      <w:r w:rsidR="00E92663" w:rsidRPr="004178CB">
        <w:rPr>
          <w:rFonts w:asciiTheme="minorHAnsi" w:hAnsiTheme="minorHAnsi"/>
          <w:sz w:val="24"/>
          <w:szCs w:val="24"/>
        </w:rPr>
        <w:t xml:space="preserve">shall </w:t>
      </w:r>
      <w:r w:rsidRPr="004178CB">
        <w:rPr>
          <w:rFonts w:asciiTheme="minorHAnsi" w:hAnsiTheme="minorHAnsi"/>
          <w:sz w:val="24"/>
          <w:szCs w:val="24"/>
        </w:rPr>
        <w:t>state costs, including staffing, indirect costs, etc. for the proposed services.</w:t>
      </w:r>
      <w:r w:rsidR="004178CB" w:rsidRPr="004178CB">
        <w:rPr>
          <w:rFonts w:asciiTheme="minorHAnsi" w:hAnsiTheme="minorHAnsi"/>
          <w:sz w:val="24"/>
          <w:szCs w:val="24"/>
        </w:rPr>
        <w:t xml:space="preserve"> </w:t>
      </w:r>
      <w:r w:rsidR="007273E6" w:rsidRPr="004178CB">
        <w:rPr>
          <w:rFonts w:asciiTheme="minorHAnsi" w:eastAsia="PMingLiU" w:hAnsiTheme="minorHAnsi"/>
          <w:sz w:val="24"/>
          <w:szCs w:val="24"/>
        </w:rPr>
        <w:t xml:space="preserve">In addition to the Budget Table, </w:t>
      </w:r>
      <w:r w:rsidR="00870F77" w:rsidRPr="004178CB">
        <w:rPr>
          <w:rFonts w:asciiTheme="minorHAnsi" w:eastAsia="PMingLiU" w:hAnsiTheme="minorHAnsi"/>
          <w:sz w:val="24"/>
          <w:szCs w:val="24"/>
        </w:rPr>
        <w:t>B</w:t>
      </w:r>
      <w:r w:rsidR="00622BEC" w:rsidRPr="004178CB">
        <w:rPr>
          <w:rFonts w:asciiTheme="minorHAnsi" w:eastAsia="PMingLiU" w:hAnsiTheme="minorHAnsi"/>
          <w:sz w:val="24"/>
          <w:szCs w:val="24"/>
        </w:rPr>
        <w:t>idder shall provide a budget narrative to aid the reader in evaluating the budget.</w:t>
      </w:r>
      <w:r w:rsidR="00EB0E10" w:rsidRPr="004178CB">
        <w:rPr>
          <w:rFonts w:asciiTheme="minorHAnsi" w:eastAsia="PMingLiU" w:hAnsiTheme="minorHAnsi"/>
          <w:sz w:val="24"/>
          <w:szCs w:val="24"/>
        </w:rPr>
        <w:t xml:space="preserve"> </w:t>
      </w:r>
    </w:p>
    <w:p w14:paraId="7C0FB855" w14:textId="65345420" w:rsidR="00EA69FA" w:rsidRDefault="00072B9B" w:rsidP="004178CB">
      <w:pPr>
        <w:tabs>
          <w:tab w:val="left" w:pos="1821"/>
        </w:tabs>
        <w:kinsoku w:val="0"/>
        <w:overflowPunct w:val="0"/>
        <w:ind w:left="1820" w:right="256"/>
        <w:rPr>
          <w:rFonts w:asciiTheme="minorHAnsi" w:hAnsiTheme="minorHAnsi"/>
          <w:sz w:val="24"/>
          <w:szCs w:val="24"/>
        </w:rPr>
      </w:pPr>
      <w:r w:rsidRPr="00270307">
        <w:rPr>
          <w:rFonts w:asciiTheme="minorHAnsi" w:eastAsia="PMingLiU" w:hAnsiTheme="minorHAnsi"/>
          <w:sz w:val="24"/>
          <w:szCs w:val="24"/>
        </w:rPr>
        <w:t xml:space="preserve">The budget information presented in the budget table and </w:t>
      </w:r>
      <w:r w:rsidR="00A63366" w:rsidRPr="00270307">
        <w:rPr>
          <w:rFonts w:asciiTheme="minorHAnsi" w:eastAsia="PMingLiU" w:hAnsiTheme="minorHAnsi"/>
          <w:sz w:val="24"/>
          <w:szCs w:val="24"/>
        </w:rPr>
        <w:t xml:space="preserve">budget narrative combined shall </w:t>
      </w:r>
      <w:r w:rsidR="00C146B9" w:rsidRPr="00270307">
        <w:rPr>
          <w:rFonts w:asciiTheme="minorHAnsi" w:eastAsia="PMingLiU" w:hAnsiTheme="minorHAnsi"/>
          <w:sz w:val="24"/>
          <w:szCs w:val="24"/>
        </w:rPr>
        <w:t>include</w:t>
      </w:r>
      <w:r w:rsidR="00A63366">
        <w:rPr>
          <w:rFonts w:asciiTheme="minorHAnsi" w:hAnsiTheme="minorHAnsi"/>
          <w:sz w:val="24"/>
          <w:szCs w:val="24"/>
        </w:rPr>
        <w:t xml:space="preserve">: </w:t>
      </w:r>
    </w:p>
    <w:p w14:paraId="2BC4DE3F" w14:textId="77777777" w:rsidR="00A63366" w:rsidRPr="007D55E3" w:rsidRDefault="00A63366"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7D55E3">
        <w:rPr>
          <w:rFonts w:asciiTheme="minorHAnsi" w:hAnsiTheme="minorHAnsi" w:cstheme="minorHAnsi"/>
          <w:color w:val="000000"/>
          <w:sz w:val="24"/>
          <w:szCs w:val="24"/>
        </w:rPr>
        <w:t xml:space="preserve">The positions of all individuals that will perform the services; </w:t>
      </w:r>
    </w:p>
    <w:p w14:paraId="3A8EE6C3" w14:textId="52A8DFC8" w:rsidR="00A63366" w:rsidRPr="007D55E3" w:rsidRDefault="00A63366"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7D55E3">
        <w:rPr>
          <w:rFonts w:asciiTheme="minorHAnsi" w:hAnsiTheme="minorHAnsi" w:cstheme="minorHAnsi"/>
          <w:color w:val="000000"/>
          <w:sz w:val="24"/>
          <w:szCs w:val="24"/>
        </w:rPr>
        <w:t xml:space="preserve">The percentage of FTE (one full-time employee = 100% FTE) for all personnel listed as well as salary information. </w:t>
      </w:r>
    </w:p>
    <w:p w14:paraId="339DE2FC" w14:textId="1A84B68F" w:rsidR="009E779B" w:rsidRPr="007D55E3" w:rsidRDefault="009E779B" w:rsidP="004178CB">
      <w:pPr>
        <w:pStyle w:val="ListParagraph"/>
        <w:numPr>
          <w:ilvl w:val="0"/>
          <w:numId w:val="17"/>
        </w:numPr>
        <w:tabs>
          <w:tab w:val="left" w:pos="1821"/>
        </w:tabs>
        <w:kinsoku w:val="0"/>
        <w:overflowPunct w:val="0"/>
        <w:ind w:left="2250" w:right="257" w:hanging="450"/>
        <w:rPr>
          <w:rFonts w:asciiTheme="minorHAnsi" w:hAnsiTheme="minorHAnsi" w:cstheme="minorHAnsi"/>
          <w:color w:val="000000"/>
          <w:sz w:val="24"/>
          <w:szCs w:val="24"/>
        </w:rPr>
      </w:pPr>
      <w:r w:rsidRPr="007D55E3">
        <w:rPr>
          <w:rFonts w:asciiTheme="minorHAnsi" w:hAnsiTheme="minorHAnsi" w:cstheme="minorHAnsi"/>
          <w:color w:val="000000"/>
          <w:sz w:val="24"/>
          <w:szCs w:val="24"/>
        </w:rPr>
        <w:t>Brief justification for each line item (for operational or subcontractor costs)</w:t>
      </w:r>
      <w:r w:rsidR="00BE7068" w:rsidRPr="007D55E3">
        <w:rPr>
          <w:rFonts w:asciiTheme="minorHAnsi" w:hAnsiTheme="minorHAnsi" w:cstheme="minorHAnsi"/>
          <w:color w:val="000000"/>
          <w:sz w:val="24"/>
          <w:szCs w:val="24"/>
        </w:rPr>
        <w:t>.</w:t>
      </w:r>
    </w:p>
    <w:bookmarkEnd w:id="77"/>
    <w:p w14:paraId="0C2E61C8" w14:textId="6619290D" w:rsidR="006A283C" w:rsidRDefault="006A283C">
      <w:pPr>
        <w:rPr>
          <w:szCs w:val="26"/>
        </w:rPr>
      </w:pPr>
    </w:p>
    <w:p w14:paraId="77B39D41" w14:textId="71AE1D45" w:rsidR="006474AA" w:rsidRPr="00DB4620" w:rsidRDefault="00DB4620" w:rsidP="00DB4620">
      <w:pPr>
        <w:pStyle w:val="ListParagraph"/>
        <w:numPr>
          <w:ilvl w:val="0"/>
          <w:numId w:val="12"/>
        </w:numPr>
        <w:tabs>
          <w:tab w:val="left" w:pos="1821"/>
        </w:tabs>
        <w:kinsoku w:val="0"/>
        <w:overflowPunct w:val="0"/>
        <w:ind w:right="256"/>
        <w:rPr>
          <w:rFonts w:asciiTheme="minorHAnsi" w:eastAsia="PMingLiU" w:hAnsiTheme="minorHAnsi"/>
          <w:b/>
          <w:bCs/>
          <w:sz w:val="24"/>
          <w:szCs w:val="24"/>
        </w:rPr>
      </w:pPr>
      <w:r w:rsidRPr="00E97492">
        <w:rPr>
          <w:rFonts w:eastAsia="PMingLiU"/>
          <w:noProof/>
        </w:rPr>
        <mc:AlternateContent>
          <mc:Choice Requires="wps">
            <w:drawing>
              <wp:anchor distT="0" distB="0" distL="114300" distR="114300" simplePos="0" relativeHeight="251711488" behindDoc="0" locked="0" layoutInCell="0" allowOverlap="1" wp14:anchorId="4E5E9D37" wp14:editId="5126625E">
                <wp:simplePos x="0" y="0"/>
                <wp:positionH relativeFrom="page">
                  <wp:posOffset>552735</wp:posOffset>
                </wp:positionH>
                <wp:positionV relativeFrom="paragraph">
                  <wp:posOffset>30300</wp:posOffset>
                </wp:positionV>
                <wp:extent cx="172720" cy="172720"/>
                <wp:effectExtent l="13335" t="11430" r="4445" b="635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4D0702" id="Freeform: Shape 18" o:spid="_x0000_s1026" style="position:absolute;margin-left:43.5pt;margin-top:2.4pt;width:13.6pt;height:13.6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" o:allowincell="f" path="m,271r271,l271,,,,,271xe" filled="f" strokeweight=".72pt">
                <v:path arrowok="t" o:connecttype="custom" o:connectlocs="0,172085;172085,172085;172085,0;0,0;0,172085" o:connectangles="0,0,0,0,0"/>
                <w10:wrap anchorx="page"/>
              </v:shape>
            </w:pict>
          </mc:Fallback>
        </mc:AlternateContent>
      </w:r>
      <w:r>
        <w:rPr>
          <w:rFonts w:asciiTheme="minorHAnsi" w:eastAsia="PMingLiU" w:hAnsiTheme="minorHAnsi"/>
          <w:b/>
          <w:bCs/>
          <w:sz w:val="24"/>
          <w:szCs w:val="24"/>
        </w:rPr>
        <w:t xml:space="preserve">Appendix 1 </w:t>
      </w:r>
      <w:r w:rsidR="00AD6F06">
        <w:rPr>
          <w:rFonts w:asciiTheme="minorHAnsi" w:eastAsia="PMingLiU" w:hAnsiTheme="minorHAnsi"/>
          <w:b/>
          <w:bCs/>
          <w:sz w:val="24"/>
          <w:szCs w:val="24"/>
        </w:rPr>
        <w:t xml:space="preserve">- </w:t>
      </w:r>
      <w:r w:rsidR="00216C34">
        <w:rPr>
          <w:rFonts w:asciiTheme="minorHAnsi" w:eastAsia="PMingLiU" w:hAnsiTheme="minorHAnsi"/>
          <w:b/>
          <w:bCs/>
          <w:sz w:val="24"/>
          <w:szCs w:val="24"/>
        </w:rPr>
        <w:t xml:space="preserve">EMS System Redesign Project: </w:t>
      </w:r>
      <w:r w:rsidR="00216C34">
        <w:rPr>
          <w:rFonts w:asciiTheme="minorHAnsi" w:eastAsia="PMingLiU" w:hAnsiTheme="minorHAnsi"/>
          <w:sz w:val="24"/>
          <w:szCs w:val="24"/>
        </w:rPr>
        <w:t>Bidders are encouraged to review Appendix 1 as they prepare their bid response packet. Appendix 1 is f</w:t>
      </w:r>
      <w:r>
        <w:rPr>
          <w:rFonts w:asciiTheme="minorHAnsi" w:eastAsia="PMingLiU" w:hAnsiTheme="minorHAnsi"/>
          <w:sz w:val="24"/>
          <w:szCs w:val="24"/>
        </w:rPr>
        <w:t xml:space="preserve">or reference </w:t>
      </w:r>
      <w:r w:rsidR="00D96729">
        <w:rPr>
          <w:rFonts w:asciiTheme="minorHAnsi" w:eastAsia="PMingLiU" w:hAnsiTheme="minorHAnsi"/>
          <w:sz w:val="24"/>
          <w:szCs w:val="24"/>
        </w:rPr>
        <w:t>only;</w:t>
      </w:r>
      <w:r>
        <w:rPr>
          <w:rFonts w:asciiTheme="minorHAnsi" w:eastAsia="PMingLiU" w:hAnsiTheme="minorHAnsi"/>
          <w:sz w:val="24"/>
          <w:szCs w:val="24"/>
        </w:rPr>
        <w:t xml:space="preserve"> no submission </w:t>
      </w:r>
      <w:r w:rsidR="00216C34">
        <w:rPr>
          <w:rFonts w:asciiTheme="minorHAnsi" w:eastAsia="PMingLiU" w:hAnsiTheme="minorHAnsi"/>
          <w:sz w:val="24"/>
          <w:szCs w:val="24"/>
        </w:rPr>
        <w:t xml:space="preserve">is </w:t>
      </w:r>
      <w:r>
        <w:rPr>
          <w:rFonts w:asciiTheme="minorHAnsi" w:eastAsia="PMingLiU" w:hAnsiTheme="minorHAnsi"/>
          <w:sz w:val="24"/>
          <w:szCs w:val="24"/>
        </w:rPr>
        <w:t>required</w:t>
      </w:r>
      <w:r w:rsidR="00216C34">
        <w:rPr>
          <w:rFonts w:asciiTheme="minorHAnsi" w:eastAsia="PMingLiU" w:hAnsiTheme="minorHAnsi"/>
          <w:sz w:val="24"/>
          <w:szCs w:val="24"/>
        </w:rPr>
        <w:t>.</w:t>
      </w:r>
    </w:p>
    <w:p w14:paraId="1F9D7740" w14:textId="77777777" w:rsidR="007D249F" w:rsidRDefault="007D249F">
      <w:pPr>
        <w:rPr>
          <w:rFonts w:ascii="Calibri" w:hAnsi="Calibri"/>
          <w:b/>
          <w:caps/>
          <w:sz w:val="28"/>
          <w:szCs w:val="28"/>
        </w:rPr>
      </w:pPr>
    </w:p>
    <w:p w14:paraId="1204DF79" w14:textId="6E48BE26" w:rsidR="009374B1" w:rsidRPr="009876D7" w:rsidRDefault="009374B1" w:rsidP="005A0932">
      <w:pPr>
        <w:pStyle w:val="Heading3"/>
        <w:keepNext w:val="0"/>
        <w:widowControl w:val="0"/>
        <w:kinsoku w:val="0"/>
        <w:overflowPunct w:val="0"/>
        <w:autoSpaceDE w:val="0"/>
        <w:autoSpaceDN w:val="0"/>
        <w:adjustRightInd w:val="0"/>
        <w:rPr>
          <w:sz w:val="28"/>
          <w:szCs w:val="28"/>
        </w:rPr>
      </w:pPr>
      <w:r w:rsidRPr="009876D7">
        <w:rPr>
          <w:sz w:val="28"/>
          <w:szCs w:val="28"/>
        </w:rPr>
        <w:t xml:space="preserve">SMALL LOCAL EMERGING BUSINESS (SLEB) PARTNERING INFORMATION </w:t>
      </w:r>
      <w:r w:rsidRPr="004F2E95">
        <w:rPr>
          <w:rFonts w:eastAsiaTheme="minorEastAsia" w:cs="Calibri"/>
          <w:bCs/>
          <w:caps w:val="0"/>
          <w:sz w:val="28"/>
          <w:szCs w:val="28"/>
        </w:rPr>
        <w:t>SHEET</w:t>
      </w:r>
    </w:p>
    <w:p w14:paraId="5FFDDD74" w14:textId="5B89A5B1" w:rsidR="009374B1" w:rsidRPr="009876D7" w:rsidRDefault="009374B1" w:rsidP="005A0932">
      <w:pPr>
        <w:pStyle w:val="BodyText"/>
        <w:kinsoku w:val="0"/>
        <w:overflowPunct w:val="0"/>
        <w:ind w:left="2667"/>
        <w:rPr>
          <w:rFonts w:asciiTheme="minorHAnsi" w:hAnsiTheme="minorHAnsi"/>
          <w:b/>
          <w:bCs/>
          <w:sz w:val="24"/>
          <w:szCs w:val="24"/>
        </w:rPr>
      </w:pPr>
      <w:r w:rsidRPr="009876D7">
        <w:rPr>
          <w:rFonts w:asciiTheme="minorHAnsi" w:hAnsiTheme="minorHAnsi"/>
          <w:b/>
          <w:bCs/>
          <w:sz w:val="24"/>
          <w:szCs w:val="24"/>
        </w:rPr>
        <w:t>RFP No. HCSA-900</w:t>
      </w:r>
      <w:r w:rsidR="00270307">
        <w:rPr>
          <w:rFonts w:asciiTheme="minorHAnsi" w:hAnsiTheme="minorHAnsi"/>
          <w:b/>
          <w:bCs/>
          <w:sz w:val="24"/>
          <w:szCs w:val="24"/>
        </w:rPr>
        <w:t>122</w:t>
      </w:r>
      <w:r w:rsidRPr="009876D7">
        <w:rPr>
          <w:rFonts w:asciiTheme="minorHAnsi" w:hAnsiTheme="minorHAnsi"/>
          <w:b/>
          <w:bCs/>
          <w:sz w:val="24"/>
          <w:szCs w:val="24"/>
        </w:rPr>
        <w:t xml:space="preserve"> – </w:t>
      </w:r>
      <w:r w:rsidR="00270307">
        <w:rPr>
          <w:rFonts w:asciiTheme="minorHAnsi" w:hAnsiTheme="minorHAnsi"/>
          <w:b/>
          <w:bCs/>
          <w:sz w:val="24"/>
          <w:szCs w:val="24"/>
        </w:rPr>
        <w:t xml:space="preserve">Consulting for </w:t>
      </w:r>
      <w:r w:rsidR="007C6BEA">
        <w:rPr>
          <w:rFonts w:asciiTheme="minorHAnsi" w:hAnsiTheme="minorHAnsi"/>
          <w:b/>
          <w:bCs/>
          <w:sz w:val="24"/>
          <w:szCs w:val="24"/>
        </w:rPr>
        <w:t>EMS System Redesign</w:t>
      </w:r>
    </w:p>
    <w:p w14:paraId="29258355" w14:textId="77777777" w:rsidR="009374B1" w:rsidRPr="009876D7" w:rsidRDefault="009374B1" w:rsidP="009374B1">
      <w:pPr>
        <w:pStyle w:val="BodyText"/>
        <w:kinsoku w:val="0"/>
        <w:overflowPunct w:val="0"/>
        <w:spacing w:before="245"/>
        <w:ind w:left="380" w:right="871"/>
        <w:rPr>
          <w:rFonts w:asciiTheme="minorHAnsi" w:hAnsiTheme="minorHAnsi"/>
          <w:sz w:val="20"/>
        </w:rPr>
      </w:pPr>
      <w:r w:rsidRPr="009876D7">
        <w:rPr>
          <w:rFonts w:asciiTheme="minorHAnsi" w:hAnsiTheme="minorHAnsi"/>
          <w:sz w:val="20"/>
        </w:rPr>
        <w:t>In order to meet the Small Local Emerging Business (SLEB) requirements of this RFP, all bidders must complete this form as required below.</w:t>
      </w:r>
    </w:p>
    <w:p w14:paraId="1F2C25B4" w14:textId="77777777" w:rsidR="009374B1" w:rsidRPr="009876D7" w:rsidRDefault="009374B1" w:rsidP="009374B1">
      <w:pPr>
        <w:pStyle w:val="BodyText"/>
        <w:kinsoku w:val="0"/>
        <w:overflowPunct w:val="0"/>
        <w:rPr>
          <w:rFonts w:asciiTheme="minorHAnsi" w:hAnsiTheme="minorHAnsi"/>
          <w:sz w:val="20"/>
        </w:rPr>
      </w:pPr>
    </w:p>
    <w:p w14:paraId="7BAF2B5A" w14:textId="77777777" w:rsidR="009374B1" w:rsidRPr="009876D7" w:rsidRDefault="009374B1" w:rsidP="009374B1">
      <w:pPr>
        <w:pStyle w:val="BodyText"/>
        <w:kinsoku w:val="0"/>
        <w:overflowPunct w:val="0"/>
        <w:ind w:left="380" w:right="307"/>
        <w:rPr>
          <w:rFonts w:asciiTheme="minorHAnsi" w:hAnsiTheme="minorHAnsi"/>
          <w:color w:val="000000"/>
          <w:sz w:val="20"/>
        </w:rPr>
      </w:pPr>
      <w:r w:rsidRPr="009876D7">
        <w:rPr>
          <w:rFonts w:asciiTheme="minorHAnsi" w:hAnsiTheme="minorHAnsi"/>
          <w:sz w:val="20"/>
        </w:rPr>
        <w:t xml:space="preserve">Bidders not meeting the </w:t>
      </w:r>
      <w:hyperlink r:id="rId73" w:history="1">
        <w:r w:rsidRPr="009876D7">
          <w:rPr>
            <w:rFonts w:asciiTheme="minorHAnsi" w:hAnsiTheme="minorHAnsi"/>
            <w:color w:val="0000FF"/>
            <w:sz w:val="20"/>
            <w:u w:val="single"/>
          </w:rPr>
          <w:t>definition of a SLEB</w:t>
        </w:r>
        <w:r w:rsidRPr="009876D7">
          <w:rPr>
            <w:rFonts w:asciiTheme="minorHAnsi" w:hAnsiTheme="minorHAnsi"/>
            <w:color w:val="0000FF"/>
            <w:sz w:val="20"/>
          </w:rPr>
          <w:t xml:space="preserve"> </w:t>
        </w:r>
      </w:hyperlink>
      <w:hyperlink r:id="rId74" w:history="1">
        <w:r w:rsidRPr="009876D7">
          <w:rPr>
            <w:rFonts w:asciiTheme="minorHAnsi" w:hAnsiTheme="minorHAnsi"/>
            <w:color w:val="000000"/>
            <w:sz w:val="20"/>
          </w:rPr>
          <w:t>(</w:t>
        </w:r>
        <w:r w:rsidRPr="009876D7">
          <w:rPr>
            <w:rFonts w:asciiTheme="minorHAnsi" w:hAnsiTheme="minorHAnsi"/>
            <w:color w:val="0000FF"/>
            <w:sz w:val="20"/>
            <w:u w:val="single"/>
          </w:rPr>
          <w:t>http://acgov.org/auditor/sleb/overview.htm</w:t>
        </w:r>
      </w:hyperlink>
      <w:r w:rsidRPr="009876D7">
        <w:rPr>
          <w:rFonts w:asciiTheme="minorHAnsi" w:hAnsiTheme="minorHAnsi"/>
          <w:color w:val="000000"/>
          <w:sz w:val="20"/>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 The prime contractor must hold at least a majority (&gt;50%) of the total estimated bid amount.</w:t>
      </w:r>
    </w:p>
    <w:p w14:paraId="0A1F080C" w14:textId="77777777" w:rsidR="009374B1" w:rsidRPr="009876D7" w:rsidRDefault="009374B1" w:rsidP="009374B1">
      <w:pPr>
        <w:pStyle w:val="BodyText"/>
        <w:kinsoku w:val="0"/>
        <w:overflowPunct w:val="0"/>
        <w:ind w:left="380" w:right="307"/>
        <w:rPr>
          <w:rFonts w:asciiTheme="minorHAnsi" w:hAnsiTheme="minorHAnsi"/>
          <w:color w:val="000000"/>
          <w:sz w:val="20"/>
        </w:rPr>
      </w:pPr>
    </w:p>
    <w:p w14:paraId="6796652C" w14:textId="77777777" w:rsidR="009374B1" w:rsidRPr="009876D7" w:rsidRDefault="009374B1" w:rsidP="009374B1">
      <w:pPr>
        <w:pStyle w:val="BodyText"/>
        <w:kinsoku w:val="0"/>
        <w:overflowPunct w:val="0"/>
        <w:spacing w:before="1"/>
        <w:ind w:left="380" w:right="307"/>
        <w:rPr>
          <w:rFonts w:asciiTheme="minorHAnsi" w:hAnsiTheme="minorHAnsi"/>
          <w:sz w:val="20"/>
        </w:rPr>
      </w:pPr>
      <w:r w:rsidRPr="009876D7">
        <w:rPr>
          <w:rFonts w:asciiTheme="minorHAnsi" w:hAnsiTheme="minorHAnsi"/>
          <w:noProof/>
          <w:sz w:val="20"/>
        </w:rPr>
        <mc:AlternateContent>
          <mc:Choice Requires="wpg">
            <w:drawing>
              <wp:anchor distT="0" distB="0" distL="114300" distR="114300" simplePos="0" relativeHeight="251678720" behindDoc="1" locked="0" layoutInCell="0" allowOverlap="1" wp14:anchorId="7A431AD3" wp14:editId="6F1400B7">
                <wp:simplePos x="0" y="0"/>
                <wp:positionH relativeFrom="page">
                  <wp:align>center</wp:align>
                </wp:positionH>
                <wp:positionV relativeFrom="paragraph">
                  <wp:posOffset>92976</wp:posOffset>
                </wp:positionV>
                <wp:extent cx="4057650" cy="4057650"/>
                <wp:effectExtent l="0" t="0" r="0" b="0"/>
                <wp:wrapNone/>
                <wp:docPr id="6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4057650"/>
                          <a:chOff x="2925" y="632"/>
                          <a:chExt cx="6390" cy="6390"/>
                        </a:xfrm>
                      </wpg:grpSpPr>
                      <pic:pic xmlns:pic="http://schemas.openxmlformats.org/drawingml/2006/picture">
                        <pic:nvPicPr>
                          <pic:cNvPr id="73" name="Picture 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925" y="632"/>
                            <a:ext cx="6400" cy="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4" name="Group 81"/>
                        <wpg:cNvGrpSpPr>
                          <a:grpSpLocks/>
                        </wpg:cNvGrpSpPr>
                        <wpg:grpSpPr bwMode="auto">
                          <a:xfrm>
                            <a:off x="3185" y="5832"/>
                            <a:ext cx="1179" cy="200"/>
                            <a:chOff x="3185" y="5832"/>
                            <a:chExt cx="1179" cy="200"/>
                          </a:xfrm>
                        </wpg:grpSpPr>
                        <wps:wsp>
                          <wps:cNvPr id="75" name="Freeform 82"/>
                          <wps:cNvSpPr>
                            <a:spLocks/>
                          </wps:cNvSpPr>
                          <wps:spPr bwMode="auto">
                            <a:xfrm>
                              <a:off x="3185" y="5832"/>
                              <a:ext cx="1179" cy="200"/>
                            </a:xfrm>
                            <a:custGeom>
                              <a:avLst/>
                              <a:gdLst>
                                <a:gd name="T0" fmla="*/ 0 w 1179"/>
                                <a:gd name="T1" fmla="*/ 199 h 200"/>
                                <a:gd name="T2" fmla="*/ 199 w 1179"/>
                                <a:gd name="T3" fmla="*/ 199 h 200"/>
                                <a:gd name="T4" fmla="*/ 199 w 1179"/>
                                <a:gd name="T5" fmla="*/ 0 h 200"/>
                                <a:gd name="T6" fmla="*/ 0 w 1179"/>
                                <a:gd name="T7" fmla="*/ 0 h 200"/>
                                <a:gd name="T8" fmla="*/ 0 w 1179"/>
                                <a:gd name="T9" fmla="*/ 199 h 200"/>
                              </a:gdLst>
                              <a:ahLst/>
                              <a:cxnLst>
                                <a:cxn ang="0">
                                  <a:pos x="T0" y="T1"/>
                                </a:cxn>
                                <a:cxn ang="0">
                                  <a:pos x="T2" y="T3"/>
                                </a:cxn>
                                <a:cxn ang="0">
                                  <a:pos x="T4" y="T5"/>
                                </a:cxn>
                                <a:cxn ang="0">
                                  <a:pos x="T6" y="T7"/>
                                </a:cxn>
                                <a:cxn ang="0">
                                  <a:pos x="T8" y="T9"/>
                                </a:cxn>
                              </a:cxnLst>
                              <a:rect l="0" t="0" r="r" b="b"/>
                              <a:pathLst>
                                <a:path w="1179"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83"/>
                          <wps:cNvSpPr>
                            <a:spLocks/>
                          </wps:cNvSpPr>
                          <wps:spPr bwMode="auto">
                            <a:xfrm>
                              <a:off x="3185" y="5832"/>
                              <a:ext cx="1179" cy="200"/>
                            </a:xfrm>
                            <a:custGeom>
                              <a:avLst/>
                              <a:gdLst>
                                <a:gd name="T0" fmla="*/ 979 w 1179"/>
                                <a:gd name="T1" fmla="*/ 199 h 200"/>
                                <a:gd name="T2" fmla="*/ 1179 w 1179"/>
                                <a:gd name="T3" fmla="*/ 199 h 200"/>
                                <a:gd name="T4" fmla="*/ 1179 w 1179"/>
                                <a:gd name="T5" fmla="*/ 0 h 200"/>
                                <a:gd name="T6" fmla="*/ 979 w 1179"/>
                                <a:gd name="T7" fmla="*/ 0 h 200"/>
                                <a:gd name="T8" fmla="*/ 979 w 1179"/>
                                <a:gd name="T9" fmla="*/ 199 h 200"/>
                              </a:gdLst>
                              <a:ahLst/>
                              <a:cxnLst>
                                <a:cxn ang="0">
                                  <a:pos x="T0" y="T1"/>
                                </a:cxn>
                                <a:cxn ang="0">
                                  <a:pos x="T2" y="T3"/>
                                </a:cxn>
                                <a:cxn ang="0">
                                  <a:pos x="T4" y="T5"/>
                                </a:cxn>
                                <a:cxn ang="0">
                                  <a:pos x="T6" y="T7"/>
                                </a:cxn>
                                <a:cxn ang="0">
                                  <a:pos x="T8" y="T9"/>
                                </a:cxn>
                              </a:cxnLst>
                              <a:rect l="0" t="0" r="r" b="b"/>
                              <a:pathLst>
                                <a:path w="1179" h="200">
                                  <a:moveTo>
                                    <a:pt x="979" y="199"/>
                                  </a:moveTo>
                                  <a:lnTo>
                                    <a:pt x="1179" y="199"/>
                                  </a:lnTo>
                                  <a:lnTo>
                                    <a:pt x="1179" y="0"/>
                                  </a:lnTo>
                                  <a:lnTo>
                                    <a:pt x="979" y="0"/>
                                  </a:lnTo>
                                  <a:lnTo>
                                    <a:pt x="979"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C812687" id="Group 79" o:spid="_x0000_s1026" style="position:absolute;margin-left:0;margin-top:7.3pt;width:319.5pt;height:319.5pt;z-index:-251637760;mso-position-horizontal:center;mso-position-horizontal-relative:page" coordorigin="2925,632" coordsize="6390,6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" o:allowincell="f">
                <v:shape id="Picture 80" o:spid="_x0000_s1027" type="#_x0000_t75" style="position:absolute;left:2925;top:632;width:6400;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">
                  <v:imagedata r:id="rId80" o:title=""/>
                </v:shape>
                <v:group id="Group 81" o:spid="_x0000_s1028" style="position:absolute;left:3185;top:5832;width:1179;height:200" coordorigin="3185,5832" coordsize="11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2" o:spid="_x0000_s1029" style="position:absolute;left:3185;top:5832;width:1179;height:200;visibility:visible;mso-wrap-style:square;v-text-anchor:top" coordsize="11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" path="m,199r199,l199,,,,,199xe" filled="f" strokeweight=".72pt">
                    <v:path arrowok="t" o:connecttype="custom" o:connectlocs="0,199;199,199;199,0;0,0;0,199" o:connectangles="0,0,0,0,0"/>
                  </v:shape>
                  <v:shape id="Freeform 83" o:spid="_x0000_s1030" style="position:absolute;left:3185;top:5832;width:1179;height:200;visibility:visible;mso-wrap-style:square;v-text-anchor:top" coordsize="11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" path="m979,199r200,l1179,,979,r,199xe" filled="f" strokeweight=".72pt">
                    <v:path arrowok="t" o:connecttype="custom" o:connectlocs="979,199;1179,199;1179,0;979,0;979,199" o:connectangles="0,0,0,0,0"/>
                  </v:shape>
                </v:group>
                <w10:wrap anchorx="page"/>
              </v:group>
            </w:pict>
          </mc:Fallback>
        </mc:AlternateContent>
      </w:r>
      <w:r w:rsidRPr="009876D7">
        <w:rPr>
          <w:rFonts w:asciiTheme="minorHAnsi" w:hAnsiTheme="minorHAnsi"/>
          <w:sz w:val="20"/>
        </w:rPr>
        <w:t>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w:t>
      </w:r>
    </w:p>
    <w:p w14:paraId="0FB44525" w14:textId="77777777" w:rsidR="009374B1" w:rsidRPr="009876D7" w:rsidRDefault="009374B1" w:rsidP="009374B1">
      <w:pPr>
        <w:pStyle w:val="BodyText"/>
        <w:kinsoku w:val="0"/>
        <w:overflowPunct w:val="0"/>
        <w:rPr>
          <w:rFonts w:asciiTheme="minorHAnsi" w:hAnsiTheme="minorHAnsi"/>
          <w:sz w:val="20"/>
        </w:rPr>
      </w:pPr>
    </w:p>
    <w:p w14:paraId="11CD4F19" w14:textId="77777777" w:rsidR="009374B1" w:rsidRPr="009876D7" w:rsidRDefault="009374B1" w:rsidP="009374B1">
      <w:pPr>
        <w:pStyle w:val="BodyText"/>
        <w:kinsoku w:val="0"/>
        <w:overflowPunct w:val="0"/>
        <w:ind w:left="380" w:right="243"/>
        <w:rPr>
          <w:rFonts w:asciiTheme="minorHAnsi" w:hAnsiTheme="minorHAnsi"/>
          <w:sz w:val="20"/>
        </w:rPr>
      </w:pPr>
      <w:r w:rsidRPr="009876D7">
        <w:rPr>
          <w:rFonts w:asciiTheme="minorHAnsi" w:hAnsiTheme="minorHAnsi"/>
          <w:sz w:val="20"/>
        </w:rPr>
        <w:t>Once a contract has been awarded, bidders will not be able to substitute named subcontractors without prior written approval from the Auditor-Controller, Office of Contract Compliance &amp; Reporting (OCCR).</w:t>
      </w:r>
    </w:p>
    <w:p w14:paraId="0C601D78" w14:textId="77777777" w:rsidR="009374B1" w:rsidRPr="009876D7" w:rsidRDefault="009374B1" w:rsidP="009374B1">
      <w:pPr>
        <w:pStyle w:val="BodyText"/>
        <w:kinsoku w:val="0"/>
        <w:overflowPunct w:val="0"/>
        <w:rPr>
          <w:rFonts w:asciiTheme="minorHAnsi" w:hAnsiTheme="minorHAnsi"/>
          <w:sz w:val="20"/>
        </w:rPr>
      </w:pPr>
    </w:p>
    <w:p w14:paraId="5E573E96" w14:textId="77777777" w:rsidR="009374B1" w:rsidRPr="009876D7" w:rsidRDefault="009374B1" w:rsidP="009374B1">
      <w:pPr>
        <w:pStyle w:val="BodyText"/>
        <w:kinsoku w:val="0"/>
        <w:overflowPunct w:val="0"/>
        <w:ind w:left="380"/>
        <w:rPr>
          <w:rFonts w:asciiTheme="minorHAnsi" w:hAnsiTheme="minorHAnsi"/>
          <w:color w:val="000000"/>
          <w:sz w:val="24"/>
          <w:szCs w:val="24"/>
        </w:rPr>
      </w:pPr>
      <w:r w:rsidRPr="009876D7">
        <w:rPr>
          <w:rFonts w:asciiTheme="minorHAnsi" w:hAnsiTheme="minorHAnsi"/>
          <w:sz w:val="20"/>
        </w:rPr>
        <w:t>County departments and the OCCR will use the web-based Elation Systems to monitor contract compliance with the SLEB program</w:t>
      </w:r>
      <w:bookmarkStart w:id="78" w:name="_bookmark26"/>
      <w:bookmarkEnd w:id="78"/>
      <w:r w:rsidRPr="009876D7">
        <w:rPr>
          <w:rFonts w:asciiTheme="minorHAnsi" w:hAnsiTheme="minorHAnsi"/>
          <w:sz w:val="20"/>
        </w:rPr>
        <w:t xml:space="preserve"> (Elation Systems: </w:t>
      </w:r>
      <w:hyperlink r:id="rId81" w:history="1">
        <w:r w:rsidRPr="009876D7">
          <w:rPr>
            <w:rFonts w:asciiTheme="minorHAnsi" w:hAnsiTheme="minorHAnsi"/>
            <w:color w:val="0000FF"/>
            <w:sz w:val="20"/>
            <w:u w:val="single"/>
          </w:rPr>
          <w:t>http://www.elationsys.com/elationsys/</w:t>
        </w:r>
      </w:hyperlink>
      <w:r w:rsidRPr="009876D7">
        <w:rPr>
          <w:rFonts w:asciiTheme="minorHAnsi" w:hAnsiTheme="minorHAnsi"/>
          <w:color w:val="000000"/>
          <w:sz w:val="20"/>
        </w:rPr>
        <w:t>).</w:t>
      </w:r>
    </w:p>
    <w:p w14:paraId="39018492" w14:textId="15F80B91" w:rsidR="009374B1" w:rsidRPr="009876D7" w:rsidRDefault="009374B1" w:rsidP="009876D7">
      <w:pPr>
        <w:pStyle w:val="BodyText"/>
        <w:kinsoku w:val="0"/>
        <w:overflowPunct w:val="0"/>
        <w:spacing w:before="9"/>
        <w:rPr>
          <w:rFonts w:asciiTheme="minorHAnsi" w:hAnsiTheme="minorHAnsi"/>
          <w:b/>
          <w:bCs/>
          <w:sz w:val="24"/>
          <w:szCs w:val="24"/>
        </w:rPr>
      </w:pPr>
      <w:r w:rsidRPr="009876D7">
        <w:rPr>
          <w:rFonts w:asciiTheme="minorHAnsi" w:hAnsiTheme="minorHAnsi"/>
          <w:noProof/>
          <w:sz w:val="24"/>
          <w:szCs w:val="24"/>
        </w:rPr>
        <mc:AlternateContent>
          <mc:Choice Requires="wpg">
            <w:drawing>
              <wp:anchor distT="0" distB="0" distL="0" distR="0" simplePos="0" relativeHeight="251679744" behindDoc="0" locked="0" layoutInCell="0" allowOverlap="1" wp14:anchorId="09174EF7" wp14:editId="6D6C4EB6">
                <wp:simplePos x="0" y="0"/>
                <wp:positionH relativeFrom="page">
                  <wp:posOffset>374650</wp:posOffset>
                </wp:positionH>
                <wp:positionV relativeFrom="paragraph">
                  <wp:posOffset>170180</wp:posOffset>
                </wp:positionV>
                <wp:extent cx="7014845" cy="1033780"/>
                <wp:effectExtent l="0" t="0" r="0" b="0"/>
                <wp:wrapTopAndBottom/>
                <wp:docPr id="6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033780"/>
                          <a:chOff x="590" y="268"/>
                          <a:chExt cx="11047" cy="1628"/>
                        </a:xfrm>
                      </wpg:grpSpPr>
                      <wps:wsp>
                        <wps:cNvPr id="141" name="Freeform 85"/>
                        <wps:cNvSpPr>
                          <a:spLocks/>
                        </wps:cNvSpPr>
                        <wps:spPr bwMode="auto">
                          <a:xfrm>
                            <a:off x="741" y="391"/>
                            <a:ext cx="200" cy="200"/>
                          </a:xfrm>
                          <a:custGeom>
                            <a:avLst/>
                            <a:gdLst>
                              <a:gd name="T0" fmla="*/ 0 w 200"/>
                              <a:gd name="T1" fmla="*/ 199 h 200"/>
                              <a:gd name="T2" fmla="*/ 199 w 200"/>
                              <a:gd name="T3" fmla="*/ 199 h 200"/>
                              <a:gd name="T4" fmla="*/ 199 w 200"/>
                              <a:gd name="T5" fmla="*/ 0 h 200"/>
                              <a:gd name="T6" fmla="*/ 0 w 200"/>
                              <a:gd name="T7" fmla="*/ 0 h 200"/>
                              <a:gd name="T8" fmla="*/ 0 w 200"/>
                              <a:gd name="T9" fmla="*/ 199 h 200"/>
                            </a:gdLst>
                            <a:ahLst/>
                            <a:cxnLst>
                              <a:cxn ang="0">
                                <a:pos x="T0" y="T1"/>
                              </a:cxn>
                              <a:cxn ang="0">
                                <a:pos x="T2" y="T3"/>
                              </a:cxn>
                              <a:cxn ang="0">
                                <a:pos x="T4" y="T5"/>
                              </a:cxn>
                              <a:cxn ang="0">
                                <a:pos x="T6" y="T7"/>
                              </a:cxn>
                              <a:cxn ang="0">
                                <a:pos x="T8" y="T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86"/>
                        <wps:cNvSpPr txBox="1">
                          <a:spLocks noChangeArrowheads="1"/>
                        </wps:cNvSpPr>
                        <wps:spPr bwMode="auto">
                          <a:xfrm>
                            <a:off x="605" y="283"/>
                            <a:ext cx="11018" cy="1599"/>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AD1BF" w14:textId="77777777" w:rsidR="0093508F" w:rsidRPr="009876D7" w:rsidRDefault="0093508F" w:rsidP="009374B1">
                              <w:pPr>
                                <w:pStyle w:val="BodyText"/>
                                <w:kinsoku w:val="0"/>
                                <w:overflowPunct w:val="0"/>
                                <w:spacing w:before="73"/>
                                <w:ind w:left="431"/>
                                <w:rPr>
                                  <w:rFonts w:asciiTheme="minorHAnsi" w:hAnsiTheme="minorHAnsi"/>
                                  <w:b/>
                                  <w:bCs/>
                                  <w:sz w:val="20"/>
                                </w:rPr>
                              </w:pPr>
                              <w:r w:rsidRPr="009876D7">
                                <w:rPr>
                                  <w:rFonts w:asciiTheme="minorHAnsi" w:hAnsiTheme="minorHAnsi"/>
                                  <w:b/>
                                  <w:bCs/>
                                  <w:sz w:val="20"/>
                                </w:rPr>
                                <w:t>BIDDER IS A CERTIFIED SLEB (sign at bottom of page)</w:t>
                              </w:r>
                            </w:p>
                            <w:p w14:paraId="255D79B6" w14:textId="77777777" w:rsidR="0093508F" w:rsidRPr="009876D7" w:rsidRDefault="0093508F" w:rsidP="009374B1">
                              <w:pPr>
                                <w:pStyle w:val="BodyText"/>
                                <w:kinsoku w:val="0"/>
                                <w:overflowPunct w:val="0"/>
                                <w:spacing w:before="2"/>
                                <w:rPr>
                                  <w:rFonts w:asciiTheme="minorHAnsi" w:hAnsiTheme="minorHAnsi"/>
                                  <w:b/>
                                  <w:bCs/>
                                  <w:sz w:val="17"/>
                                  <w:szCs w:val="17"/>
                                </w:rPr>
                              </w:pPr>
                            </w:p>
                            <w:p w14:paraId="0E12EF1F" w14:textId="77777777" w:rsidR="0093508F" w:rsidRPr="009876D7" w:rsidRDefault="0093508F" w:rsidP="009374B1">
                              <w:pPr>
                                <w:pStyle w:val="BodyText"/>
                                <w:tabs>
                                  <w:tab w:val="left" w:pos="5002"/>
                                  <w:tab w:val="left" w:pos="10943"/>
                                </w:tabs>
                                <w:kinsoku w:val="0"/>
                                <w:overflowPunct w:val="0"/>
                                <w:spacing w:before="1" w:line="319" w:lineRule="auto"/>
                                <w:ind w:left="460" w:right="43"/>
                                <w:jc w:val="both"/>
                                <w:rPr>
                                  <w:rFonts w:asciiTheme="minorHAnsi" w:hAnsiTheme="minorHAnsi"/>
                                  <w:b/>
                                  <w:bCs/>
                                  <w:w w:val="99"/>
                                  <w:sz w:val="20"/>
                                </w:rPr>
                              </w:pPr>
                              <w:r w:rsidRPr="009876D7">
                                <w:rPr>
                                  <w:rFonts w:asciiTheme="minorHAnsi" w:hAnsiTheme="minorHAnsi"/>
                                  <w:b/>
                                  <w:bCs/>
                                  <w:sz w:val="20"/>
                                </w:rPr>
                                <w:t xml:space="preserve">SLEB </w:t>
                              </w:r>
                              <w:r w:rsidRPr="009876D7">
                                <w:rPr>
                                  <w:rFonts w:asciiTheme="minorHAnsi" w:hAnsiTheme="minorHAnsi"/>
                                  <w:b/>
                                  <w:bCs/>
                                  <w:spacing w:val="-3"/>
                                  <w:sz w:val="20"/>
                                </w:rPr>
                                <w:t>BIDDER</w:t>
                              </w:r>
                              <w:r w:rsidRPr="009876D7">
                                <w:rPr>
                                  <w:rFonts w:asciiTheme="minorHAnsi" w:hAnsiTheme="minorHAnsi"/>
                                  <w:b/>
                                  <w:bCs/>
                                  <w:spacing w:val="-18"/>
                                  <w:sz w:val="20"/>
                                </w:rPr>
                                <w:t xml:space="preserve"> </w:t>
                              </w:r>
                              <w:r w:rsidRPr="009876D7">
                                <w:rPr>
                                  <w:rFonts w:asciiTheme="minorHAnsi" w:hAnsiTheme="minorHAnsi"/>
                                  <w:b/>
                                  <w:bCs/>
                                  <w:spacing w:val="-3"/>
                                  <w:sz w:val="20"/>
                                </w:rPr>
                                <w:t>Business</w:t>
                              </w:r>
                              <w:r w:rsidRPr="009876D7">
                                <w:rPr>
                                  <w:rFonts w:asciiTheme="minorHAnsi" w:hAnsiTheme="minorHAnsi"/>
                                  <w:b/>
                                  <w:bCs/>
                                  <w:spacing w:val="-10"/>
                                  <w:sz w:val="20"/>
                                </w:rPr>
                                <w:t xml:space="preserve"> </w:t>
                              </w:r>
                              <w:r w:rsidRPr="009876D7">
                                <w:rPr>
                                  <w:rFonts w:asciiTheme="minorHAnsi" w:hAnsiTheme="minorHAnsi"/>
                                  <w:b/>
                                  <w:bCs/>
                                  <w:spacing w:val="-3"/>
                                  <w:sz w:val="20"/>
                                </w:rPr>
                                <w:t>Name:</w:t>
                              </w:r>
                              <w:r w:rsidRPr="009876D7">
                                <w:rPr>
                                  <w:rFonts w:asciiTheme="minorHAnsi" w:hAnsiTheme="minorHAnsi"/>
                                  <w:b/>
                                  <w:bCs/>
                                  <w:sz w:val="20"/>
                                </w:rPr>
                                <w:t xml:space="preserve"> </w:t>
                              </w:r>
                              <w:r w:rsidRPr="009876D7">
                                <w:rPr>
                                  <w:rFonts w:asciiTheme="minorHAnsi" w:hAnsiTheme="minorHAnsi"/>
                                  <w:b/>
                                  <w:bCs/>
                                  <w:spacing w:val="-11"/>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u w:val="single"/>
                                </w:rPr>
                                <w:tab/>
                              </w:r>
                              <w:r w:rsidRPr="009876D7">
                                <w:rPr>
                                  <w:rFonts w:asciiTheme="minorHAnsi" w:hAnsiTheme="minorHAnsi"/>
                                  <w:b/>
                                  <w:bCs/>
                                  <w:sz w:val="20"/>
                                </w:rPr>
                                <w:t xml:space="preserve"> SLEB</w:t>
                              </w:r>
                              <w:r w:rsidRPr="009876D7">
                                <w:rPr>
                                  <w:rFonts w:asciiTheme="minorHAnsi" w:hAnsiTheme="minorHAnsi"/>
                                  <w:b/>
                                  <w:bCs/>
                                  <w:spacing w:val="-10"/>
                                  <w:sz w:val="20"/>
                                </w:rPr>
                                <w:t xml:space="preserve"> </w:t>
                              </w:r>
                              <w:r w:rsidRPr="009876D7">
                                <w:rPr>
                                  <w:rFonts w:asciiTheme="minorHAnsi" w:hAnsiTheme="minorHAnsi"/>
                                  <w:b/>
                                  <w:bCs/>
                                  <w:spacing w:val="-3"/>
                                  <w:sz w:val="20"/>
                                </w:rPr>
                                <w:t>Certification</w:t>
                              </w:r>
                              <w:r w:rsidRPr="009876D7">
                                <w:rPr>
                                  <w:rFonts w:asciiTheme="minorHAnsi" w:hAnsiTheme="minorHAnsi"/>
                                  <w:b/>
                                  <w:bCs/>
                                  <w:spacing w:val="-7"/>
                                  <w:sz w:val="20"/>
                                </w:rPr>
                                <w:t xml:space="preserve"> </w:t>
                              </w:r>
                              <w:r w:rsidRPr="009876D7">
                                <w:rPr>
                                  <w:rFonts w:asciiTheme="minorHAnsi" w:hAnsiTheme="minorHAnsi"/>
                                  <w:b/>
                                  <w:bCs/>
                                  <w:sz w:val="20"/>
                                </w:rPr>
                                <w:t>#:</w:t>
                              </w:r>
                              <w:r w:rsidRPr="009876D7">
                                <w:rPr>
                                  <w:rFonts w:asciiTheme="minorHAnsi" w:hAnsiTheme="minorHAnsi"/>
                                  <w:b/>
                                  <w:bCs/>
                                  <w:sz w:val="20"/>
                                  <w:u w:val="single"/>
                                </w:rPr>
                                <w:t xml:space="preserve"> </w:t>
                              </w:r>
                              <w:r w:rsidRPr="009876D7">
                                <w:rPr>
                                  <w:rFonts w:asciiTheme="minorHAnsi" w:hAnsiTheme="minorHAnsi"/>
                                  <w:b/>
                                  <w:bCs/>
                                  <w:sz w:val="20"/>
                                  <w:u w:val="single"/>
                                </w:rPr>
                                <w:tab/>
                              </w:r>
                              <w:r w:rsidRPr="009876D7">
                                <w:rPr>
                                  <w:rFonts w:asciiTheme="minorHAnsi" w:hAnsiTheme="minorHAnsi"/>
                                  <w:b/>
                                  <w:bCs/>
                                  <w:spacing w:val="-3"/>
                                  <w:sz w:val="20"/>
                                </w:rPr>
                                <w:t>SLEB Certification</w:t>
                              </w:r>
                              <w:r w:rsidRPr="009876D7">
                                <w:rPr>
                                  <w:rFonts w:asciiTheme="minorHAnsi" w:hAnsiTheme="minorHAnsi"/>
                                  <w:b/>
                                  <w:bCs/>
                                  <w:spacing w:val="-13"/>
                                  <w:sz w:val="20"/>
                                </w:rPr>
                                <w:t xml:space="preserve"> </w:t>
                              </w:r>
                              <w:r w:rsidRPr="009876D7">
                                <w:rPr>
                                  <w:rFonts w:asciiTheme="minorHAnsi" w:hAnsiTheme="minorHAnsi"/>
                                  <w:b/>
                                  <w:bCs/>
                                  <w:spacing w:val="-3"/>
                                  <w:sz w:val="20"/>
                                </w:rPr>
                                <w:t>Expiration</w:t>
                              </w:r>
                              <w:r w:rsidRPr="009876D7">
                                <w:rPr>
                                  <w:rFonts w:asciiTheme="minorHAnsi" w:hAnsiTheme="minorHAnsi"/>
                                  <w:b/>
                                  <w:bCs/>
                                  <w:spacing w:val="-6"/>
                                  <w:sz w:val="20"/>
                                </w:rPr>
                                <w:t xml:space="preserve"> </w:t>
                              </w:r>
                              <w:r w:rsidRPr="009876D7">
                                <w:rPr>
                                  <w:rFonts w:asciiTheme="minorHAnsi" w:hAnsiTheme="minorHAnsi"/>
                                  <w:b/>
                                  <w:bCs/>
                                  <w:spacing w:val="-3"/>
                                  <w:sz w:val="20"/>
                                </w:rPr>
                                <w:t>Date:</w:t>
                              </w:r>
                              <w:r w:rsidRPr="009876D7">
                                <w:rPr>
                                  <w:rFonts w:asciiTheme="minorHAnsi" w:hAnsiTheme="minorHAnsi"/>
                                  <w:b/>
                                  <w:bCs/>
                                  <w:spacing w:val="-4"/>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rPr>
                                <w:t xml:space="preserve"> </w:t>
                              </w:r>
                              <w:r w:rsidRPr="009876D7">
                                <w:rPr>
                                  <w:rFonts w:asciiTheme="minorHAnsi" w:hAnsiTheme="minorHAnsi"/>
                                  <w:b/>
                                  <w:bCs/>
                                  <w:spacing w:val="-3"/>
                                  <w:sz w:val="20"/>
                                </w:rPr>
                                <w:t xml:space="preserve">                                                                 </w:t>
                              </w:r>
                              <w:r w:rsidRPr="009876D7">
                                <w:rPr>
                                  <w:rFonts w:asciiTheme="minorHAnsi" w:hAnsiTheme="minorHAnsi"/>
                                  <w:b/>
                                  <w:bCs/>
                                  <w:spacing w:val="14"/>
                                  <w:sz w:val="20"/>
                                </w:rPr>
                                <w:t xml:space="preserve"> </w:t>
                              </w:r>
                              <w:r w:rsidRPr="009876D7">
                                <w:rPr>
                                  <w:rFonts w:asciiTheme="minorHAnsi" w:hAnsiTheme="minorHAnsi"/>
                                  <w:b/>
                                  <w:bCs/>
                                  <w:spacing w:val="-3"/>
                                  <w:sz w:val="20"/>
                                </w:rPr>
                                <w:t xml:space="preserve">NAICS Codes </w:t>
                              </w:r>
                              <w:r w:rsidRPr="009876D7">
                                <w:rPr>
                                  <w:rFonts w:asciiTheme="minorHAnsi" w:hAnsiTheme="minorHAnsi"/>
                                  <w:b/>
                                  <w:bCs/>
                                  <w:spacing w:val="-4"/>
                                  <w:sz w:val="20"/>
                                </w:rPr>
                                <w:t xml:space="preserve">Included </w:t>
                              </w:r>
                              <w:r w:rsidRPr="009876D7">
                                <w:rPr>
                                  <w:rFonts w:asciiTheme="minorHAnsi" w:hAnsiTheme="minorHAnsi"/>
                                  <w:b/>
                                  <w:bCs/>
                                  <w:spacing w:val="-3"/>
                                  <w:sz w:val="20"/>
                                </w:rPr>
                                <w:t>in</w:t>
                              </w:r>
                              <w:r w:rsidRPr="009876D7">
                                <w:rPr>
                                  <w:rFonts w:asciiTheme="minorHAnsi" w:hAnsiTheme="minorHAnsi"/>
                                  <w:b/>
                                  <w:bCs/>
                                  <w:spacing w:val="-6"/>
                                  <w:sz w:val="20"/>
                                </w:rPr>
                                <w:t xml:space="preserve"> </w:t>
                              </w:r>
                              <w:r w:rsidRPr="009876D7">
                                <w:rPr>
                                  <w:rFonts w:asciiTheme="minorHAnsi" w:hAnsiTheme="minorHAnsi"/>
                                  <w:b/>
                                  <w:bCs/>
                                  <w:spacing w:val="-3"/>
                                  <w:sz w:val="20"/>
                                </w:rPr>
                                <w:t>Certification:</w:t>
                              </w:r>
                              <w:r w:rsidRPr="009876D7">
                                <w:rPr>
                                  <w:rFonts w:asciiTheme="minorHAnsi" w:hAnsiTheme="minorHAnsi"/>
                                  <w:b/>
                                  <w:bCs/>
                                  <w:spacing w:val="-4"/>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74EF7" id="Group 84" o:spid="_x0000_s1027" style="position:absolute;margin-left:29.5pt;margin-top:13.4pt;width:552.35pt;height:81.4pt;z-index:251679744;mso-wrap-distance-left:0;mso-wrap-distance-right:0;mso-position-horizontal-relative:page" coordorigin="590,268" coordsize="1104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" o:allowincell="f">
                <v:shape id="Freeform 85" o:spid="_x0000_s1028" style="position:absolute;left:741;top:39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" path="m,199r199,l199,,,,,199xe" filled="f" strokeweight=".72pt">
                  <v:path arrowok="t" o:connecttype="custom" o:connectlocs="0,199;199,199;199,0;0,0;0,199" o:connectangles="0,0,0,0,0"/>
                </v:shape>
                <v:shapetype id="_x0000_t202" coordsize="21600,21600" o:spt="202" path="m,l,21600r21600,l21600,xe">
                  <v:stroke joinstyle="miter"/>
                  <v:path gradientshapeok="t" o:connecttype="rect"/>
                </v:shapetype>
                <v:shape id="Text Box 86" o:spid="_x0000_s1029" type="#_x0000_t202" style="position:absolute;left:605;top:283;width:11018;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" filled="f" strokeweight="1.44pt">
                  <v:textbox inset="0,0,0,0">
                    <w:txbxContent>
                      <w:p w14:paraId="644AD1BF" w14:textId="77777777" w:rsidR="0093508F" w:rsidRPr="009876D7" w:rsidRDefault="0093508F" w:rsidP="009374B1">
                        <w:pPr>
                          <w:pStyle w:val="BodyText"/>
                          <w:kinsoku w:val="0"/>
                          <w:overflowPunct w:val="0"/>
                          <w:spacing w:before="73"/>
                          <w:ind w:left="431"/>
                          <w:rPr>
                            <w:rFonts w:asciiTheme="minorHAnsi" w:hAnsiTheme="minorHAnsi"/>
                            <w:b/>
                            <w:bCs/>
                            <w:sz w:val="20"/>
                          </w:rPr>
                        </w:pPr>
                        <w:r w:rsidRPr="009876D7">
                          <w:rPr>
                            <w:rFonts w:asciiTheme="minorHAnsi" w:hAnsiTheme="minorHAnsi"/>
                            <w:b/>
                            <w:bCs/>
                            <w:sz w:val="20"/>
                          </w:rPr>
                          <w:t>BIDDER IS A CERTIFIED SLEB (sign at bottom of page)</w:t>
                        </w:r>
                      </w:p>
                      <w:p w14:paraId="255D79B6" w14:textId="77777777" w:rsidR="0093508F" w:rsidRPr="009876D7" w:rsidRDefault="0093508F" w:rsidP="009374B1">
                        <w:pPr>
                          <w:pStyle w:val="BodyText"/>
                          <w:kinsoku w:val="0"/>
                          <w:overflowPunct w:val="0"/>
                          <w:spacing w:before="2"/>
                          <w:rPr>
                            <w:rFonts w:asciiTheme="minorHAnsi" w:hAnsiTheme="minorHAnsi"/>
                            <w:b/>
                            <w:bCs/>
                            <w:sz w:val="17"/>
                            <w:szCs w:val="17"/>
                          </w:rPr>
                        </w:pPr>
                      </w:p>
                      <w:p w14:paraId="0E12EF1F" w14:textId="77777777" w:rsidR="0093508F" w:rsidRPr="009876D7" w:rsidRDefault="0093508F" w:rsidP="009374B1">
                        <w:pPr>
                          <w:pStyle w:val="BodyText"/>
                          <w:tabs>
                            <w:tab w:val="left" w:pos="5002"/>
                            <w:tab w:val="left" w:pos="10943"/>
                          </w:tabs>
                          <w:kinsoku w:val="0"/>
                          <w:overflowPunct w:val="0"/>
                          <w:spacing w:before="1" w:line="319" w:lineRule="auto"/>
                          <w:ind w:left="460" w:right="43"/>
                          <w:jc w:val="both"/>
                          <w:rPr>
                            <w:rFonts w:asciiTheme="minorHAnsi" w:hAnsiTheme="minorHAnsi"/>
                            <w:b/>
                            <w:bCs/>
                            <w:w w:val="99"/>
                            <w:sz w:val="20"/>
                          </w:rPr>
                        </w:pPr>
                        <w:r w:rsidRPr="009876D7">
                          <w:rPr>
                            <w:rFonts w:asciiTheme="minorHAnsi" w:hAnsiTheme="minorHAnsi"/>
                            <w:b/>
                            <w:bCs/>
                            <w:sz w:val="20"/>
                          </w:rPr>
                          <w:t xml:space="preserve">SLEB </w:t>
                        </w:r>
                        <w:r w:rsidRPr="009876D7">
                          <w:rPr>
                            <w:rFonts w:asciiTheme="minorHAnsi" w:hAnsiTheme="minorHAnsi"/>
                            <w:b/>
                            <w:bCs/>
                            <w:spacing w:val="-3"/>
                            <w:sz w:val="20"/>
                          </w:rPr>
                          <w:t>BIDDER</w:t>
                        </w:r>
                        <w:r w:rsidRPr="009876D7">
                          <w:rPr>
                            <w:rFonts w:asciiTheme="minorHAnsi" w:hAnsiTheme="minorHAnsi"/>
                            <w:b/>
                            <w:bCs/>
                            <w:spacing w:val="-18"/>
                            <w:sz w:val="20"/>
                          </w:rPr>
                          <w:t xml:space="preserve"> </w:t>
                        </w:r>
                        <w:r w:rsidRPr="009876D7">
                          <w:rPr>
                            <w:rFonts w:asciiTheme="minorHAnsi" w:hAnsiTheme="minorHAnsi"/>
                            <w:b/>
                            <w:bCs/>
                            <w:spacing w:val="-3"/>
                            <w:sz w:val="20"/>
                          </w:rPr>
                          <w:t>Business</w:t>
                        </w:r>
                        <w:r w:rsidRPr="009876D7">
                          <w:rPr>
                            <w:rFonts w:asciiTheme="minorHAnsi" w:hAnsiTheme="minorHAnsi"/>
                            <w:b/>
                            <w:bCs/>
                            <w:spacing w:val="-10"/>
                            <w:sz w:val="20"/>
                          </w:rPr>
                          <w:t xml:space="preserve"> </w:t>
                        </w:r>
                        <w:r w:rsidRPr="009876D7">
                          <w:rPr>
                            <w:rFonts w:asciiTheme="minorHAnsi" w:hAnsiTheme="minorHAnsi"/>
                            <w:b/>
                            <w:bCs/>
                            <w:spacing w:val="-3"/>
                            <w:sz w:val="20"/>
                          </w:rPr>
                          <w:t>Name:</w:t>
                        </w:r>
                        <w:r w:rsidRPr="009876D7">
                          <w:rPr>
                            <w:rFonts w:asciiTheme="minorHAnsi" w:hAnsiTheme="minorHAnsi"/>
                            <w:b/>
                            <w:bCs/>
                            <w:sz w:val="20"/>
                          </w:rPr>
                          <w:t xml:space="preserve"> </w:t>
                        </w:r>
                        <w:r w:rsidRPr="009876D7">
                          <w:rPr>
                            <w:rFonts w:asciiTheme="minorHAnsi" w:hAnsiTheme="minorHAnsi"/>
                            <w:b/>
                            <w:bCs/>
                            <w:spacing w:val="-11"/>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u w:val="single"/>
                          </w:rPr>
                          <w:tab/>
                        </w:r>
                        <w:r w:rsidRPr="009876D7">
                          <w:rPr>
                            <w:rFonts w:asciiTheme="minorHAnsi" w:hAnsiTheme="minorHAnsi"/>
                            <w:b/>
                            <w:bCs/>
                            <w:sz w:val="20"/>
                          </w:rPr>
                          <w:t xml:space="preserve"> SLEB</w:t>
                        </w:r>
                        <w:r w:rsidRPr="009876D7">
                          <w:rPr>
                            <w:rFonts w:asciiTheme="minorHAnsi" w:hAnsiTheme="minorHAnsi"/>
                            <w:b/>
                            <w:bCs/>
                            <w:spacing w:val="-10"/>
                            <w:sz w:val="20"/>
                          </w:rPr>
                          <w:t xml:space="preserve"> </w:t>
                        </w:r>
                        <w:r w:rsidRPr="009876D7">
                          <w:rPr>
                            <w:rFonts w:asciiTheme="minorHAnsi" w:hAnsiTheme="minorHAnsi"/>
                            <w:b/>
                            <w:bCs/>
                            <w:spacing w:val="-3"/>
                            <w:sz w:val="20"/>
                          </w:rPr>
                          <w:t>Certification</w:t>
                        </w:r>
                        <w:r w:rsidRPr="009876D7">
                          <w:rPr>
                            <w:rFonts w:asciiTheme="minorHAnsi" w:hAnsiTheme="minorHAnsi"/>
                            <w:b/>
                            <w:bCs/>
                            <w:spacing w:val="-7"/>
                            <w:sz w:val="20"/>
                          </w:rPr>
                          <w:t xml:space="preserve"> </w:t>
                        </w:r>
                        <w:r w:rsidRPr="009876D7">
                          <w:rPr>
                            <w:rFonts w:asciiTheme="minorHAnsi" w:hAnsiTheme="minorHAnsi"/>
                            <w:b/>
                            <w:bCs/>
                            <w:sz w:val="20"/>
                          </w:rPr>
                          <w:t>#:</w:t>
                        </w:r>
                        <w:r w:rsidRPr="009876D7">
                          <w:rPr>
                            <w:rFonts w:asciiTheme="minorHAnsi" w:hAnsiTheme="minorHAnsi"/>
                            <w:b/>
                            <w:bCs/>
                            <w:sz w:val="20"/>
                            <w:u w:val="single"/>
                          </w:rPr>
                          <w:t xml:space="preserve"> </w:t>
                        </w:r>
                        <w:r w:rsidRPr="009876D7">
                          <w:rPr>
                            <w:rFonts w:asciiTheme="minorHAnsi" w:hAnsiTheme="minorHAnsi"/>
                            <w:b/>
                            <w:bCs/>
                            <w:sz w:val="20"/>
                            <w:u w:val="single"/>
                          </w:rPr>
                          <w:tab/>
                        </w:r>
                        <w:r w:rsidRPr="009876D7">
                          <w:rPr>
                            <w:rFonts w:asciiTheme="minorHAnsi" w:hAnsiTheme="minorHAnsi"/>
                            <w:b/>
                            <w:bCs/>
                            <w:spacing w:val="-3"/>
                            <w:sz w:val="20"/>
                          </w:rPr>
                          <w:t>SLEB Certification</w:t>
                        </w:r>
                        <w:r w:rsidRPr="009876D7">
                          <w:rPr>
                            <w:rFonts w:asciiTheme="minorHAnsi" w:hAnsiTheme="minorHAnsi"/>
                            <w:b/>
                            <w:bCs/>
                            <w:spacing w:val="-13"/>
                            <w:sz w:val="20"/>
                          </w:rPr>
                          <w:t xml:space="preserve"> </w:t>
                        </w:r>
                        <w:r w:rsidRPr="009876D7">
                          <w:rPr>
                            <w:rFonts w:asciiTheme="minorHAnsi" w:hAnsiTheme="minorHAnsi"/>
                            <w:b/>
                            <w:bCs/>
                            <w:spacing w:val="-3"/>
                            <w:sz w:val="20"/>
                          </w:rPr>
                          <w:t>Expiration</w:t>
                        </w:r>
                        <w:r w:rsidRPr="009876D7">
                          <w:rPr>
                            <w:rFonts w:asciiTheme="minorHAnsi" w:hAnsiTheme="minorHAnsi"/>
                            <w:b/>
                            <w:bCs/>
                            <w:spacing w:val="-6"/>
                            <w:sz w:val="20"/>
                          </w:rPr>
                          <w:t xml:space="preserve"> </w:t>
                        </w:r>
                        <w:r w:rsidRPr="009876D7">
                          <w:rPr>
                            <w:rFonts w:asciiTheme="minorHAnsi" w:hAnsiTheme="minorHAnsi"/>
                            <w:b/>
                            <w:bCs/>
                            <w:spacing w:val="-3"/>
                            <w:sz w:val="20"/>
                          </w:rPr>
                          <w:t>Date:</w:t>
                        </w:r>
                        <w:r w:rsidRPr="009876D7">
                          <w:rPr>
                            <w:rFonts w:asciiTheme="minorHAnsi" w:hAnsiTheme="minorHAnsi"/>
                            <w:b/>
                            <w:bCs/>
                            <w:spacing w:val="-4"/>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rPr>
                          <w:t xml:space="preserve"> </w:t>
                        </w:r>
                        <w:r w:rsidRPr="009876D7">
                          <w:rPr>
                            <w:rFonts w:asciiTheme="minorHAnsi" w:hAnsiTheme="minorHAnsi"/>
                            <w:b/>
                            <w:bCs/>
                            <w:spacing w:val="-3"/>
                            <w:sz w:val="20"/>
                          </w:rPr>
                          <w:t xml:space="preserve">                                                                 </w:t>
                        </w:r>
                        <w:r w:rsidRPr="009876D7">
                          <w:rPr>
                            <w:rFonts w:asciiTheme="minorHAnsi" w:hAnsiTheme="minorHAnsi"/>
                            <w:b/>
                            <w:bCs/>
                            <w:spacing w:val="14"/>
                            <w:sz w:val="20"/>
                          </w:rPr>
                          <w:t xml:space="preserve"> </w:t>
                        </w:r>
                        <w:r w:rsidRPr="009876D7">
                          <w:rPr>
                            <w:rFonts w:asciiTheme="minorHAnsi" w:hAnsiTheme="minorHAnsi"/>
                            <w:b/>
                            <w:bCs/>
                            <w:spacing w:val="-3"/>
                            <w:sz w:val="20"/>
                          </w:rPr>
                          <w:t xml:space="preserve">NAICS Codes </w:t>
                        </w:r>
                        <w:r w:rsidRPr="009876D7">
                          <w:rPr>
                            <w:rFonts w:asciiTheme="minorHAnsi" w:hAnsiTheme="minorHAnsi"/>
                            <w:b/>
                            <w:bCs/>
                            <w:spacing w:val="-4"/>
                            <w:sz w:val="20"/>
                          </w:rPr>
                          <w:t xml:space="preserve">Included </w:t>
                        </w:r>
                        <w:r w:rsidRPr="009876D7">
                          <w:rPr>
                            <w:rFonts w:asciiTheme="minorHAnsi" w:hAnsiTheme="minorHAnsi"/>
                            <w:b/>
                            <w:bCs/>
                            <w:spacing w:val="-3"/>
                            <w:sz w:val="20"/>
                          </w:rPr>
                          <w:t>in</w:t>
                        </w:r>
                        <w:r w:rsidRPr="009876D7">
                          <w:rPr>
                            <w:rFonts w:asciiTheme="minorHAnsi" w:hAnsiTheme="minorHAnsi"/>
                            <w:b/>
                            <w:bCs/>
                            <w:spacing w:val="-6"/>
                            <w:sz w:val="20"/>
                          </w:rPr>
                          <w:t xml:space="preserve"> </w:t>
                        </w:r>
                        <w:r w:rsidRPr="009876D7">
                          <w:rPr>
                            <w:rFonts w:asciiTheme="minorHAnsi" w:hAnsiTheme="minorHAnsi"/>
                            <w:b/>
                            <w:bCs/>
                            <w:spacing w:val="-3"/>
                            <w:sz w:val="20"/>
                          </w:rPr>
                          <w:t>Certification:</w:t>
                        </w:r>
                        <w:r w:rsidRPr="009876D7">
                          <w:rPr>
                            <w:rFonts w:asciiTheme="minorHAnsi" w:hAnsiTheme="minorHAnsi"/>
                            <w:b/>
                            <w:bCs/>
                            <w:spacing w:val="-4"/>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u w:val="single"/>
                          </w:rPr>
                          <w:tab/>
                        </w:r>
                      </w:p>
                    </w:txbxContent>
                  </v:textbox>
                </v:shape>
                <w10:wrap type="topAndBottom" anchorx="page"/>
              </v:group>
            </w:pict>
          </mc:Fallback>
        </mc:AlternateContent>
      </w:r>
      <w:r w:rsidRPr="009876D7">
        <w:rPr>
          <w:rFonts w:asciiTheme="minorHAnsi" w:hAnsiTheme="minorHAnsi"/>
          <w:noProof/>
          <w:sz w:val="24"/>
          <w:szCs w:val="24"/>
        </w:rPr>
        <mc:AlternateContent>
          <mc:Choice Requires="wpg">
            <w:drawing>
              <wp:anchor distT="0" distB="0" distL="0" distR="0" simplePos="0" relativeHeight="251654143" behindDoc="0" locked="0" layoutInCell="0" allowOverlap="1" wp14:anchorId="69BFDE70" wp14:editId="6F147B0C">
                <wp:simplePos x="0" y="0"/>
                <wp:positionH relativeFrom="page">
                  <wp:posOffset>374650</wp:posOffset>
                </wp:positionH>
                <wp:positionV relativeFrom="paragraph">
                  <wp:posOffset>1374775</wp:posOffset>
                </wp:positionV>
                <wp:extent cx="7014845" cy="2003425"/>
                <wp:effectExtent l="0" t="0" r="0" b="0"/>
                <wp:wrapTopAndBottom/>
                <wp:docPr id="5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2003425"/>
                          <a:chOff x="590" y="2165"/>
                          <a:chExt cx="11047" cy="3155"/>
                        </a:xfrm>
                      </wpg:grpSpPr>
                      <wps:wsp>
                        <wps:cNvPr id="144" name="Freeform 88"/>
                        <wps:cNvSpPr>
                          <a:spLocks/>
                        </wps:cNvSpPr>
                        <wps:spPr bwMode="auto">
                          <a:xfrm>
                            <a:off x="741" y="2290"/>
                            <a:ext cx="200" cy="200"/>
                          </a:xfrm>
                          <a:custGeom>
                            <a:avLst/>
                            <a:gdLst>
                              <a:gd name="T0" fmla="*/ 0 w 200"/>
                              <a:gd name="T1" fmla="*/ 199 h 200"/>
                              <a:gd name="T2" fmla="*/ 199 w 200"/>
                              <a:gd name="T3" fmla="*/ 199 h 200"/>
                              <a:gd name="T4" fmla="*/ 199 w 200"/>
                              <a:gd name="T5" fmla="*/ 0 h 200"/>
                              <a:gd name="T6" fmla="*/ 0 w 200"/>
                              <a:gd name="T7" fmla="*/ 0 h 200"/>
                              <a:gd name="T8" fmla="*/ 0 w 200"/>
                              <a:gd name="T9" fmla="*/ 199 h 200"/>
                            </a:gdLst>
                            <a:ahLst/>
                            <a:cxnLst>
                              <a:cxn ang="0">
                                <a:pos x="T0" y="T1"/>
                              </a:cxn>
                              <a:cxn ang="0">
                                <a:pos x="T2" y="T3"/>
                              </a:cxn>
                              <a:cxn ang="0">
                                <a:pos x="T4" y="T5"/>
                              </a:cxn>
                              <a:cxn ang="0">
                                <a:pos x="T6" y="T7"/>
                              </a:cxn>
                              <a:cxn ang="0">
                                <a:pos x="T8" y="T9"/>
                              </a:cxn>
                            </a:cxnLst>
                            <a:rect l="0" t="0" r="r" b="b"/>
                            <a:pathLst>
                              <a:path w="200" h="200">
                                <a:moveTo>
                                  <a:pt x="0" y="199"/>
                                </a:moveTo>
                                <a:lnTo>
                                  <a:pt x="199" y="199"/>
                                </a:lnTo>
                                <a:lnTo>
                                  <a:pt x="199" y="0"/>
                                </a:lnTo>
                                <a:lnTo>
                                  <a:pt x="0" y="0"/>
                                </a:lnTo>
                                <a:lnTo>
                                  <a:pt x="0" y="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89"/>
                        <wps:cNvSpPr txBox="1">
                          <a:spLocks noChangeArrowheads="1"/>
                        </wps:cNvSpPr>
                        <wps:spPr bwMode="auto">
                          <a:xfrm>
                            <a:off x="605" y="2180"/>
                            <a:ext cx="11018" cy="3126"/>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C2DFD" w14:textId="77777777" w:rsidR="0093508F" w:rsidRPr="009876D7" w:rsidRDefault="0093508F" w:rsidP="009374B1">
                              <w:pPr>
                                <w:pStyle w:val="BodyText"/>
                                <w:tabs>
                                  <w:tab w:val="left" w:pos="10943"/>
                                </w:tabs>
                                <w:kinsoku w:val="0"/>
                                <w:overflowPunct w:val="0"/>
                                <w:spacing w:before="76"/>
                                <w:ind w:left="460" w:right="44" w:hanging="29"/>
                                <w:jc w:val="both"/>
                                <w:rPr>
                                  <w:rFonts w:asciiTheme="minorHAnsi" w:hAnsiTheme="minorHAnsi"/>
                                  <w:b/>
                                  <w:bCs/>
                                  <w:w w:val="99"/>
                                  <w:sz w:val="20"/>
                                </w:rPr>
                              </w:pPr>
                              <w:r w:rsidRPr="009876D7">
                                <w:rPr>
                                  <w:rFonts w:asciiTheme="minorHAnsi" w:hAnsiTheme="minorHAnsi"/>
                                  <w:b/>
                                  <w:bCs/>
                                  <w:spacing w:val="-3"/>
                                  <w:sz w:val="20"/>
                                </w:rPr>
                                <w:t xml:space="preserve">BIDDER </w:t>
                              </w:r>
                              <w:r w:rsidRPr="009876D7">
                                <w:rPr>
                                  <w:rFonts w:asciiTheme="minorHAnsi" w:hAnsiTheme="minorHAnsi"/>
                                  <w:b/>
                                  <w:bCs/>
                                  <w:sz w:val="20"/>
                                </w:rPr>
                                <w:t xml:space="preserve">IS </w:t>
                              </w:r>
                              <w:r w:rsidRPr="009876D7">
                                <w:rPr>
                                  <w:rFonts w:asciiTheme="minorHAnsi" w:hAnsiTheme="minorHAnsi"/>
                                  <w:b/>
                                  <w:bCs/>
                                  <w:sz w:val="20"/>
                                  <w:u w:val="single"/>
                                </w:rPr>
                                <w:t>NOT</w:t>
                              </w:r>
                              <w:r w:rsidRPr="009876D7">
                                <w:rPr>
                                  <w:rFonts w:asciiTheme="minorHAnsi" w:hAnsiTheme="minorHAnsi"/>
                                  <w:b/>
                                  <w:bCs/>
                                  <w:sz w:val="20"/>
                                </w:rPr>
                                <w:t xml:space="preserve"> A </w:t>
                              </w:r>
                              <w:r w:rsidRPr="009876D7">
                                <w:rPr>
                                  <w:rFonts w:asciiTheme="minorHAnsi" w:hAnsiTheme="minorHAnsi"/>
                                  <w:b/>
                                  <w:bCs/>
                                  <w:spacing w:val="-3"/>
                                  <w:sz w:val="20"/>
                                </w:rPr>
                                <w:t xml:space="preserve">CERTIFIED SLEB </w:t>
                              </w:r>
                              <w:r w:rsidRPr="009876D7">
                                <w:rPr>
                                  <w:rFonts w:asciiTheme="minorHAnsi" w:hAnsiTheme="minorHAnsi"/>
                                  <w:b/>
                                  <w:bCs/>
                                  <w:spacing w:val="-2"/>
                                  <w:sz w:val="20"/>
                                </w:rPr>
                                <w:t xml:space="preserve">AND </w:t>
                              </w:r>
                              <w:r w:rsidRPr="009876D7">
                                <w:rPr>
                                  <w:rFonts w:asciiTheme="minorHAnsi" w:hAnsiTheme="minorHAnsi"/>
                                  <w:b/>
                                  <w:bCs/>
                                  <w:spacing w:val="-3"/>
                                  <w:sz w:val="20"/>
                                </w:rPr>
                                <w:t xml:space="preserve">WILL </w:t>
                              </w:r>
                              <w:r w:rsidRPr="009876D7">
                                <w:rPr>
                                  <w:rFonts w:asciiTheme="minorHAnsi" w:hAnsiTheme="minorHAnsi"/>
                                  <w:b/>
                                  <w:bCs/>
                                  <w:sz w:val="20"/>
                                </w:rPr>
                                <w:t>SUBCONTRACT__</w:t>
                              </w:r>
                              <w:r w:rsidRPr="009876D7">
                                <w:rPr>
                                  <w:rFonts w:asciiTheme="minorHAnsi" w:hAnsiTheme="minorHAnsi"/>
                                  <w:b/>
                                  <w:bCs/>
                                  <w:sz w:val="20"/>
                                  <w:u w:val="single"/>
                                </w:rPr>
                                <w:t xml:space="preserve"> </w:t>
                              </w:r>
                              <w:r w:rsidRPr="009876D7">
                                <w:rPr>
                                  <w:rFonts w:asciiTheme="minorHAnsi" w:hAnsiTheme="minorHAnsi"/>
                                  <w:b/>
                                  <w:bCs/>
                                  <w:sz w:val="20"/>
                                </w:rPr>
                                <w:t>% WITH THE SLEB NAMED BELOW FOR THE FOLLOWING GOODS/SERVICES:</w:t>
                              </w:r>
                              <w:r w:rsidRPr="009876D7">
                                <w:rPr>
                                  <w:rFonts w:asciiTheme="minorHAnsi" w:hAnsiTheme="minorHAnsi"/>
                                  <w:b/>
                                  <w:bCs/>
                                  <w:spacing w:val="3"/>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p>
                            <w:p w14:paraId="5C2CFF73" w14:textId="77777777" w:rsidR="0093508F" w:rsidRPr="009876D7" w:rsidRDefault="0093508F" w:rsidP="009374B1">
                              <w:pPr>
                                <w:pStyle w:val="BodyText"/>
                                <w:kinsoku w:val="0"/>
                                <w:overflowPunct w:val="0"/>
                                <w:rPr>
                                  <w:rFonts w:asciiTheme="minorHAnsi" w:hAnsiTheme="minorHAnsi"/>
                                  <w:b/>
                                  <w:bCs/>
                                  <w:sz w:val="17"/>
                                  <w:szCs w:val="17"/>
                                </w:rPr>
                              </w:pPr>
                            </w:p>
                            <w:p w14:paraId="4550D5FD" w14:textId="77777777" w:rsidR="0093508F" w:rsidRPr="009876D7" w:rsidRDefault="0093508F" w:rsidP="009374B1">
                              <w:pPr>
                                <w:pStyle w:val="BodyText"/>
                                <w:tabs>
                                  <w:tab w:val="left" w:pos="5002"/>
                                  <w:tab w:val="left" w:pos="10943"/>
                                </w:tabs>
                                <w:kinsoku w:val="0"/>
                                <w:overflowPunct w:val="0"/>
                                <w:spacing w:line="319" w:lineRule="auto"/>
                                <w:ind w:left="460" w:right="44"/>
                                <w:jc w:val="both"/>
                                <w:rPr>
                                  <w:rFonts w:asciiTheme="minorHAnsi" w:hAnsiTheme="minorHAnsi"/>
                                  <w:b/>
                                  <w:bCs/>
                                  <w:spacing w:val="-3"/>
                                  <w:sz w:val="20"/>
                                </w:rPr>
                              </w:pPr>
                              <w:r w:rsidRPr="009876D7">
                                <w:rPr>
                                  <w:rFonts w:asciiTheme="minorHAnsi" w:hAnsiTheme="minorHAnsi"/>
                                  <w:b/>
                                  <w:bCs/>
                                  <w:sz w:val="20"/>
                                </w:rPr>
                                <w:t xml:space="preserve">SLEB </w:t>
                              </w:r>
                              <w:r w:rsidRPr="009876D7">
                                <w:rPr>
                                  <w:rFonts w:asciiTheme="minorHAnsi" w:hAnsiTheme="minorHAnsi"/>
                                  <w:b/>
                                  <w:bCs/>
                                  <w:spacing w:val="-4"/>
                                  <w:sz w:val="20"/>
                                </w:rPr>
                                <w:t>Subcontractor</w:t>
                              </w:r>
                              <w:r w:rsidRPr="009876D7">
                                <w:rPr>
                                  <w:rFonts w:asciiTheme="minorHAnsi" w:hAnsiTheme="minorHAnsi"/>
                                  <w:b/>
                                  <w:bCs/>
                                  <w:spacing w:val="-19"/>
                                  <w:sz w:val="20"/>
                                </w:rPr>
                                <w:t xml:space="preserve"> </w:t>
                              </w:r>
                              <w:r w:rsidRPr="009876D7">
                                <w:rPr>
                                  <w:rFonts w:asciiTheme="minorHAnsi" w:hAnsiTheme="minorHAnsi"/>
                                  <w:b/>
                                  <w:bCs/>
                                  <w:spacing w:val="-3"/>
                                  <w:sz w:val="20"/>
                                </w:rPr>
                                <w:t>Business</w:t>
                              </w:r>
                              <w:r w:rsidRPr="009876D7">
                                <w:rPr>
                                  <w:rFonts w:asciiTheme="minorHAnsi" w:hAnsiTheme="minorHAnsi"/>
                                  <w:b/>
                                  <w:bCs/>
                                  <w:spacing w:val="-11"/>
                                  <w:sz w:val="20"/>
                                </w:rPr>
                                <w:t xml:space="preserve"> </w:t>
                              </w:r>
                              <w:r w:rsidRPr="009876D7">
                                <w:rPr>
                                  <w:rFonts w:asciiTheme="minorHAnsi" w:hAnsiTheme="minorHAnsi"/>
                                  <w:b/>
                                  <w:bCs/>
                                  <w:sz w:val="20"/>
                                </w:rPr>
                                <w:t xml:space="preserve">Name: </w:t>
                              </w:r>
                              <w:r w:rsidRPr="009876D7">
                                <w:rPr>
                                  <w:rFonts w:asciiTheme="minorHAnsi" w:hAnsiTheme="minorHAnsi"/>
                                  <w:b/>
                                  <w:bCs/>
                                  <w:spacing w:val="-9"/>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u w:val="single"/>
                                </w:rPr>
                                <w:tab/>
                              </w:r>
                              <w:r w:rsidRPr="009876D7">
                                <w:rPr>
                                  <w:rFonts w:asciiTheme="minorHAnsi" w:hAnsiTheme="minorHAnsi"/>
                                  <w:b/>
                                  <w:bCs/>
                                  <w:sz w:val="20"/>
                                </w:rPr>
                                <w:t xml:space="preserve"> SLEB</w:t>
                              </w:r>
                              <w:r w:rsidRPr="009876D7">
                                <w:rPr>
                                  <w:rFonts w:asciiTheme="minorHAnsi" w:hAnsiTheme="minorHAnsi"/>
                                  <w:b/>
                                  <w:bCs/>
                                  <w:spacing w:val="-10"/>
                                  <w:sz w:val="20"/>
                                </w:rPr>
                                <w:t xml:space="preserve"> </w:t>
                              </w:r>
                              <w:r w:rsidRPr="009876D7">
                                <w:rPr>
                                  <w:rFonts w:asciiTheme="minorHAnsi" w:hAnsiTheme="minorHAnsi"/>
                                  <w:b/>
                                  <w:bCs/>
                                  <w:spacing w:val="-3"/>
                                  <w:sz w:val="20"/>
                                </w:rPr>
                                <w:t>Certification</w:t>
                              </w:r>
                              <w:r w:rsidRPr="009876D7">
                                <w:rPr>
                                  <w:rFonts w:asciiTheme="minorHAnsi" w:hAnsiTheme="minorHAnsi"/>
                                  <w:b/>
                                  <w:bCs/>
                                  <w:spacing w:val="-7"/>
                                  <w:sz w:val="20"/>
                                </w:rPr>
                                <w:t xml:space="preserve"> </w:t>
                              </w:r>
                              <w:r w:rsidRPr="009876D7">
                                <w:rPr>
                                  <w:rFonts w:asciiTheme="minorHAnsi" w:hAnsiTheme="minorHAnsi"/>
                                  <w:b/>
                                  <w:bCs/>
                                  <w:sz w:val="20"/>
                                </w:rPr>
                                <w:t>#:</w:t>
                              </w:r>
                              <w:r w:rsidRPr="009876D7">
                                <w:rPr>
                                  <w:rFonts w:asciiTheme="minorHAnsi" w:hAnsiTheme="minorHAnsi"/>
                                  <w:b/>
                                  <w:bCs/>
                                  <w:sz w:val="20"/>
                                  <w:u w:val="single"/>
                                </w:rPr>
                                <w:t xml:space="preserve"> </w:t>
                              </w:r>
                              <w:r w:rsidRPr="009876D7">
                                <w:rPr>
                                  <w:rFonts w:asciiTheme="minorHAnsi" w:hAnsiTheme="minorHAnsi"/>
                                  <w:b/>
                                  <w:bCs/>
                                  <w:sz w:val="20"/>
                                  <w:u w:val="single"/>
                                </w:rPr>
                                <w:tab/>
                              </w:r>
                              <w:r w:rsidRPr="009876D7">
                                <w:rPr>
                                  <w:rFonts w:asciiTheme="minorHAnsi" w:hAnsiTheme="minorHAnsi"/>
                                  <w:b/>
                                  <w:bCs/>
                                  <w:spacing w:val="-3"/>
                                  <w:sz w:val="20"/>
                                </w:rPr>
                                <w:t>SLEB Certification</w:t>
                              </w:r>
                              <w:r w:rsidRPr="009876D7">
                                <w:rPr>
                                  <w:rFonts w:asciiTheme="minorHAnsi" w:hAnsiTheme="minorHAnsi"/>
                                  <w:b/>
                                  <w:bCs/>
                                  <w:spacing w:val="-13"/>
                                  <w:sz w:val="20"/>
                                </w:rPr>
                                <w:t xml:space="preserve"> </w:t>
                              </w:r>
                              <w:r w:rsidRPr="009876D7">
                                <w:rPr>
                                  <w:rFonts w:asciiTheme="minorHAnsi" w:hAnsiTheme="minorHAnsi"/>
                                  <w:b/>
                                  <w:bCs/>
                                  <w:spacing w:val="-3"/>
                                  <w:sz w:val="20"/>
                                </w:rPr>
                                <w:t>Expiration</w:t>
                              </w:r>
                              <w:r w:rsidRPr="009876D7">
                                <w:rPr>
                                  <w:rFonts w:asciiTheme="minorHAnsi" w:hAnsiTheme="minorHAnsi"/>
                                  <w:b/>
                                  <w:bCs/>
                                  <w:spacing w:val="-6"/>
                                  <w:sz w:val="20"/>
                                </w:rPr>
                                <w:t xml:space="preserve"> </w:t>
                              </w:r>
                              <w:r w:rsidRPr="009876D7">
                                <w:rPr>
                                  <w:rFonts w:asciiTheme="minorHAnsi" w:hAnsiTheme="minorHAnsi"/>
                                  <w:b/>
                                  <w:bCs/>
                                  <w:spacing w:val="-3"/>
                                  <w:sz w:val="20"/>
                                </w:rPr>
                                <w:t>Date:</w:t>
                              </w:r>
                              <w:r w:rsidRPr="009876D7">
                                <w:rPr>
                                  <w:rFonts w:asciiTheme="minorHAnsi" w:hAnsiTheme="minorHAnsi"/>
                                  <w:b/>
                                  <w:bCs/>
                                  <w:spacing w:val="-4"/>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rPr>
                                <w:t xml:space="preserve"> SLEB </w:t>
                              </w:r>
                              <w:r w:rsidRPr="009876D7">
                                <w:rPr>
                                  <w:rFonts w:asciiTheme="minorHAnsi" w:hAnsiTheme="minorHAnsi"/>
                                  <w:b/>
                                  <w:bCs/>
                                  <w:spacing w:val="-3"/>
                                  <w:sz w:val="20"/>
                                </w:rPr>
                                <w:t xml:space="preserve">Certification Status:          Small </w:t>
                              </w:r>
                              <w:r w:rsidRPr="009876D7">
                                <w:rPr>
                                  <w:rFonts w:asciiTheme="minorHAnsi" w:hAnsiTheme="minorHAnsi"/>
                                  <w:b/>
                                  <w:bCs/>
                                  <w:spacing w:val="25"/>
                                  <w:sz w:val="20"/>
                                </w:rPr>
                                <w:t xml:space="preserve">       </w:t>
                              </w:r>
                              <w:r w:rsidRPr="009876D7">
                                <w:rPr>
                                  <w:rFonts w:asciiTheme="minorHAnsi" w:hAnsiTheme="minorHAnsi"/>
                                  <w:b/>
                                  <w:bCs/>
                                  <w:spacing w:val="-3"/>
                                  <w:sz w:val="20"/>
                                </w:rPr>
                                <w:t>Emerging</w:t>
                              </w:r>
                            </w:p>
                            <w:p w14:paraId="492E2460" w14:textId="77777777" w:rsidR="0093508F" w:rsidRPr="009876D7" w:rsidRDefault="0093508F" w:rsidP="009374B1">
                              <w:pPr>
                                <w:pStyle w:val="BodyText"/>
                                <w:tabs>
                                  <w:tab w:val="left" w:pos="10928"/>
                                </w:tabs>
                                <w:kinsoku w:val="0"/>
                                <w:overflowPunct w:val="0"/>
                                <w:spacing w:line="446" w:lineRule="auto"/>
                                <w:ind w:left="460" w:right="58"/>
                                <w:jc w:val="both"/>
                                <w:rPr>
                                  <w:rFonts w:asciiTheme="minorHAnsi" w:hAnsiTheme="minorHAnsi"/>
                                  <w:b/>
                                  <w:bCs/>
                                  <w:w w:val="99"/>
                                  <w:sz w:val="20"/>
                                </w:rPr>
                              </w:pPr>
                              <w:r w:rsidRPr="009876D7">
                                <w:rPr>
                                  <w:rFonts w:asciiTheme="minorHAnsi" w:hAnsiTheme="minorHAnsi"/>
                                  <w:b/>
                                  <w:bCs/>
                                  <w:spacing w:val="-3"/>
                                  <w:sz w:val="20"/>
                                </w:rPr>
                                <w:t xml:space="preserve">NAICS Codes </w:t>
                              </w:r>
                              <w:r w:rsidRPr="009876D7">
                                <w:rPr>
                                  <w:rFonts w:asciiTheme="minorHAnsi" w:hAnsiTheme="minorHAnsi"/>
                                  <w:b/>
                                  <w:bCs/>
                                  <w:spacing w:val="-4"/>
                                  <w:sz w:val="20"/>
                                </w:rPr>
                                <w:t>Included</w:t>
                              </w:r>
                              <w:r w:rsidRPr="009876D7">
                                <w:rPr>
                                  <w:rFonts w:asciiTheme="minorHAnsi" w:hAnsiTheme="minorHAnsi"/>
                                  <w:b/>
                                  <w:bCs/>
                                  <w:spacing w:val="-7"/>
                                  <w:sz w:val="20"/>
                                </w:rPr>
                                <w:t xml:space="preserve"> </w:t>
                              </w:r>
                              <w:r w:rsidRPr="009876D7">
                                <w:rPr>
                                  <w:rFonts w:asciiTheme="minorHAnsi" w:hAnsiTheme="minorHAnsi"/>
                                  <w:b/>
                                  <w:bCs/>
                                  <w:spacing w:val="-3"/>
                                  <w:sz w:val="20"/>
                                </w:rPr>
                                <w:t>in Certification:</w:t>
                              </w:r>
                              <w:r w:rsidRPr="009876D7">
                                <w:rPr>
                                  <w:rFonts w:asciiTheme="minorHAnsi" w:hAnsiTheme="minorHAnsi"/>
                                  <w:b/>
                                  <w:bCs/>
                                  <w:spacing w:val="-4"/>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rPr>
                                <w:t xml:space="preserve"> SLEB </w:t>
                              </w:r>
                              <w:r w:rsidRPr="009876D7">
                                <w:rPr>
                                  <w:rFonts w:asciiTheme="minorHAnsi" w:hAnsiTheme="minorHAnsi"/>
                                  <w:b/>
                                  <w:bCs/>
                                  <w:spacing w:val="-4"/>
                                  <w:sz w:val="20"/>
                                </w:rPr>
                                <w:t xml:space="preserve">Subcontractor </w:t>
                              </w:r>
                              <w:r w:rsidRPr="009876D7">
                                <w:rPr>
                                  <w:rFonts w:asciiTheme="minorHAnsi" w:hAnsiTheme="minorHAnsi"/>
                                  <w:b/>
                                  <w:bCs/>
                                  <w:spacing w:val="-3"/>
                                  <w:sz w:val="20"/>
                                </w:rPr>
                                <w:t>Principal</w:t>
                              </w:r>
                              <w:r w:rsidRPr="009876D7">
                                <w:rPr>
                                  <w:rFonts w:asciiTheme="minorHAnsi" w:hAnsiTheme="minorHAnsi"/>
                                  <w:b/>
                                  <w:bCs/>
                                  <w:spacing w:val="-28"/>
                                  <w:sz w:val="20"/>
                                </w:rPr>
                                <w:t xml:space="preserve"> </w:t>
                              </w:r>
                              <w:r w:rsidRPr="009876D7">
                                <w:rPr>
                                  <w:rFonts w:asciiTheme="minorHAnsi" w:hAnsiTheme="minorHAnsi"/>
                                  <w:b/>
                                  <w:bCs/>
                                  <w:sz w:val="20"/>
                                </w:rPr>
                                <w:t>Name:</w:t>
                              </w:r>
                              <w:r w:rsidRPr="009876D7">
                                <w:rPr>
                                  <w:rFonts w:asciiTheme="minorHAnsi" w:hAnsiTheme="minorHAnsi"/>
                                  <w:b/>
                                  <w:bCs/>
                                  <w:spacing w:val="-7"/>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p>
                            <w:p w14:paraId="0A364C12" w14:textId="77777777" w:rsidR="0093508F" w:rsidRDefault="0093508F" w:rsidP="009374B1">
                              <w:pPr>
                                <w:pStyle w:val="BodyText"/>
                                <w:tabs>
                                  <w:tab w:val="left" w:pos="7882"/>
                                  <w:tab w:val="left" w:pos="10943"/>
                                </w:tabs>
                                <w:kinsoku w:val="0"/>
                                <w:overflowPunct w:val="0"/>
                                <w:spacing w:before="45"/>
                                <w:ind w:left="460"/>
                                <w:jc w:val="both"/>
                                <w:rPr>
                                  <w:b/>
                                  <w:bCs/>
                                  <w:w w:val="99"/>
                                  <w:sz w:val="20"/>
                                </w:rPr>
                              </w:pPr>
                              <w:r w:rsidRPr="009876D7">
                                <w:rPr>
                                  <w:rFonts w:asciiTheme="minorHAnsi" w:hAnsiTheme="minorHAnsi"/>
                                  <w:b/>
                                  <w:bCs/>
                                  <w:sz w:val="20"/>
                                </w:rPr>
                                <w:t xml:space="preserve">SLEB </w:t>
                              </w:r>
                              <w:r w:rsidRPr="009876D7">
                                <w:rPr>
                                  <w:rFonts w:asciiTheme="minorHAnsi" w:hAnsiTheme="minorHAnsi"/>
                                  <w:b/>
                                  <w:bCs/>
                                  <w:spacing w:val="-4"/>
                                  <w:sz w:val="20"/>
                                </w:rPr>
                                <w:t>Subcontractor</w:t>
                              </w:r>
                              <w:r w:rsidRPr="009876D7">
                                <w:rPr>
                                  <w:rFonts w:asciiTheme="minorHAnsi" w:hAnsiTheme="minorHAnsi"/>
                                  <w:b/>
                                  <w:bCs/>
                                  <w:spacing w:val="-11"/>
                                  <w:sz w:val="20"/>
                                </w:rPr>
                                <w:t xml:space="preserve"> </w:t>
                              </w:r>
                              <w:r w:rsidRPr="009876D7">
                                <w:rPr>
                                  <w:rFonts w:asciiTheme="minorHAnsi" w:hAnsiTheme="minorHAnsi"/>
                                  <w:b/>
                                  <w:bCs/>
                                  <w:spacing w:val="-3"/>
                                  <w:sz w:val="20"/>
                                </w:rPr>
                                <w:t>Principa</w:t>
                              </w:r>
                              <w:bookmarkStart w:id="79" w:name="_bookmark27"/>
                              <w:bookmarkEnd w:id="79"/>
                              <w:r w:rsidRPr="009876D7">
                                <w:rPr>
                                  <w:rFonts w:asciiTheme="minorHAnsi" w:hAnsiTheme="minorHAnsi"/>
                                  <w:b/>
                                  <w:bCs/>
                                  <w:spacing w:val="-3"/>
                                  <w:sz w:val="20"/>
                                </w:rPr>
                                <w:t>l</w:t>
                              </w:r>
                              <w:r w:rsidRPr="009876D7">
                                <w:rPr>
                                  <w:rFonts w:asciiTheme="minorHAnsi" w:hAnsiTheme="minorHAnsi"/>
                                  <w:b/>
                                  <w:bCs/>
                                  <w:spacing w:val="-7"/>
                                  <w:sz w:val="20"/>
                                </w:rPr>
                                <w:t xml:space="preserve"> </w:t>
                              </w:r>
                              <w:r w:rsidRPr="009876D7">
                                <w:rPr>
                                  <w:rFonts w:asciiTheme="minorHAnsi" w:hAnsiTheme="minorHAnsi"/>
                                  <w:b/>
                                  <w:bCs/>
                                  <w:spacing w:val="-3"/>
                                  <w:sz w:val="20"/>
                                </w:rPr>
                                <w:t>Signature:</w:t>
                              </w:r>
                              <w:r w:rsidRPr="009876D7">
                                <w:rPr>
                                  <w:rFonts w:asciiTheme="minorHAnsi" w:hAnsiTheme="minorHAnsi"/>
                                  <w:b/>
                                  <w:bCs/>
                                  <w:spacing w:val="-3"/>
                                  <w:sz w:val="20"/>
                                  <w:u w:val="single"/>
                                </w:rPr>
                                <w:t xml:space="preserve"> </w:t>
                              </w:r>
                              <w:r w:rsidRPr="009876D7">
                                <w:rPr>
                                  <w:rFonts w:asciiTheme="minorHAnsi" w:hAnsiTheme="minorHAnsi"/>
                                  <w:b/>
                                  <w:bCs/>
                                  <w:spacing w:val="-3"/>
                                  <w:sz w:val="20"/>
                                  <w:u w:val="single"/>
                                </w:rPr>
                                <w:tab/>
                              </w:r>
                              <w:r w:rsidRPr="009876D7">
                                <w:rPr>
                                  <w:rFonts w:asciiTheme="minorHAnsi" w:hAnsiTheme="minorHAnsi"/>
                                  <w:b/>
                                  <w:bCs/>
                                  <w:spacing w:val="-3"/>
                                  <w:sz w:val="20"/>
                                </w:rPr>
                                <w:t>Date:</w:t>
                              </w:r>
                              <w:r>
                                <w:rPr>
                                  <w:b/>
                                  <w:bCs/>
                                  <w:spacing w:val="-5"/>
                                  <w:sz w:val="20"/>
                                </w:rPr>
                                <w:t xml:space="preserve"> </w:t>
                              </w:r>
                              <w:r>
                                <w:rPr>
                                  <w:b/>
                                  <w:bCs/>
                                  <w:w w:val="99"/>
                                  <w:sz w:val="20"/>
                                  <w:u w:val="single"/>
                                </w:rPr>
                                <w:t xml:space="preserve"> </w:t>
                              </w:r>
                              <w:r>
                                <w:rPr>
                                  <w:b/>
                                  <w:bCs/>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FDE70" id="Group 87" o:spid="_x0000_s1030" style="position:absolute;margin-left:29.5pt;margin-top:108.25pt;width:552.35pt;height:157.75pt;z-index:251654143;mso-wrap-distance-left:0;mso-wrap-distance-right:0;mso-position-horizontal-relative:page" coordorigin="590,2165" coordsize="11047,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" o:allowincell="f">
                <v:shape id="Freeform 88" o:spid="_x0000_s1031" style="position:absolute;left:741;top:229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" path="m,199r199,l199,,,,,199xe" filled="f" strokeweight=".72pt">
                  <v:path arrowok="t" o:connecttype="custom" o:connectlocs="0,199;199,199;199,0;0,0;0,199" o:connectangles="0,0,0,0,0"/>
                </v:shape>
                <v:shape id="Text Box 89" o:spid="_x0000_s1032" type="#_x0000_t202" style="position:absolute;left:605;top:2180;width:11018;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" filled="f" strokeweight="1.44pt">
                  <v:textbox inset="0,0,0,0">
                    <w:txbxContent>
                      <w:p w14:paraId="076C2DFD" w14:textId="77777777" w:rsidR="0093508F" w:rsidRPr="009876D7" w:rsidRDefault="0093508F" w:rsidP="009374B1">
                        <w:pPr>
                          <w:pStyle w:val="BodyText"/>
                          <w:tabs>
                            <w:tab w:val="left" w:pos="10943"/>
                          </w:tabs>
                          <w:kinsoku w:val="0"/>
                          <w:overflowPunct w:val="0"/>
                          <w:spacing w:before="76"/>
                          <w:ind w:left="460" w:right="44" w:hanging="29"/>
                          <w:jc w:val="both"/>
                          <w:rPr>
                            <w:rFonts w:asciiTheme="minorHAnsi" w:hAnsiTheme="minorHAnsi"/>
                            <w:b/>
                            <w:bCs/>
                            <w:w w:val="99"/>
                            <w:sz w:val="20"/>
                          </w:rPr>
                        </w:pPr>
                        <w:r w:rsidRPr="009876D7">
                          <w:rPr>
                            <w:rFonts w:asciiTheme="minorHAnsi" w:hAnsiTheme="minorHAnsi"/>
                            <w:b/>
                            <w:bCs/>
                            <w:spacing w:val="-3"/>
                            <w:sz w:val="20"/>
                          </w:rPr>
                          <w:t xml:space="preserve">BIDDER </w:t>
                        </w:r>
                        <w:r w:rsidRPr="009876D7">
                          <w:rPr>
                            <w:rFonts w:asciiTheme="minorHAnsi" w:hAnsiTheme="minorHAnsi"/>
                            <w:b/>
                            <w:bCs/>
                            <w:sz w:val="20"/>
                          </w:rPr>
                          <w:t xml:space="preserve">IS </w:t>
                        </w:r>
                        <w:r w:rsidRPr="009876D7">
                          <w:rPr>
                            <w:rFonts w:asciiTheme="minorHAnsi" w:hAnsiTheme="minorHAnsi"/>
                            <w:b/>
                            <w:bCs/>
                            <w:sz w:val="20"/>
                            <w:u w:val="single"/>
                          </w:rPr>
                          <w:t>NOT</w:t>
                        </w:r>
                        <w:r w:rsidRPr="009876D7">
                          <w:rPr>
                            <w:rFonts w:asciiTheme="minorHAnsi" w:hAnsiTheme="minorHAnsi"/>
                            <w:b/>
                            <w:bCs/>
                            <w:sz w:val="20"/>
                          </w:rPr>
                          <w:t xml:space="preserve"> A </w:t>
                        </w:r>
                        <w:r w:rsidRPr="009876D7">
                          <w:rPr>
                            <w:rFonts w:asciiTheme="minorHAnsi" w:hAnsiTheme="minorHAnsi"/>
                            <w:b/>
                            <w:bCs/>
                            <w:spacing w:val="-3"/>
                            <w:sz w:val="20"/>
                          </w:rPr>
                          <w:t xml:space="preserve">CERTIFIED SLEB </w:t>
                        </w:r>
                        <w:r w:rsidRPr="009876D7">
                          <w:rPr>
                            <w:rFonts w:asciiTheme="minorHAnsi" w:hAnsiTheme="minorHAnsi"/>
                            <w:b/>
                            <w:bCs/>
                            <w:spacing w:val="-2"/>
                            <w:sz w:val="20"/>
                          </w:rPr>
                          <w:t xml:space="preserve">AND </w:t>
                        </w:r>
                        <w:r w:rsidRPr="009876D7">
                          <w:rPr>
                            <w:rFonts w:asciiTheme="minorHAnsi" w:hAnsiTheme="minorHAnsi"/>
                            <w:b/>
                            <w:bCs/>
                            <w:spacing w:val="-3"/>
                            <w:sz w:val="20"/>
                          </w:rPr>
                          <w:t xml:space="preserve">WILL </w:t>
                        </w:r>
                        <w:r w:rsidRPr="009876D7">
                          <w:rPr>
                            <w:rFonts w:asciiTheme="minorHAnsi" w:hAnsiTheme="minorHAnsi"/>
                            <w:b/>
                            <w:bCs/>
                            <w:sz w:val="20"/>
                          </w:rPr>
                          <w:t>SUBCONTRACT__</w:t>
                        </w:r>
                        <w:r w:rsidRPr="009876D7">
                          <w:rPr>
                            <w:rFonts w:asciiTheme="minorHAnsi" w:hAnsiTheme="minorHAnsi"/>
                            <w:b/>
                            <w:bCs/>
                            <w:sz w:val="20"/>
                            <w:u w:val="single"/>
                          </w:rPr>
                          <w:t xml:space="preserve"> </w:t>
                        </w:r>
                        <w:r w:rsidRPr="009876D7">
                          <w:rPr>
                            <w:rFonts w:asciiTheme="minorHAnsi" w:hAnsiTheme="minorHAnsi"/>
                            <w:b/>
                            <w:bCs/>
                            <w:sz w:val="20"/>
                          </w:rPr>
                          <w:t>% WITH THE SLEB NAMED BELOW FOR THE FOLLOWING GOODS/SERVICES:</w:t>
                        </w:r>
                        <w:r w:rsidRPr="009876D7">
                          <w:rPr>
                            <w:rFonts w:asciiTheme="minorHAnsi" w:hAnsiTheme="minorHAnsi"/>
                            <w:b/>
                            <w:bCs/>
                            <w:spacing w:val="3"/>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p>
                      <w:p w14:paraId="5C2CFF73" w14:textId="77777777" w:rsidR="0093508F" w:rsidRPr="009876D7" w:rsidRDefault="0093508F" w:rsidP="009374B1">
                        <w:pPr>
                          <w:pStyle w:val="BodyText"/>
                          <w:kinsoku w:val="0"/>
                          <w:overflowPunct w:val="0"/>
                          <w:rPr>
                            <w:rFonts w:asciiTheme="minorHAnsi" w:hAnsiTheme="minorHAnsi"/>
                            <w:b/>
                            <w:bCs/>
                            <w:sz w:val="17"/>
                            <w:szCs w:val="17"/>
                          </w:rPr>
                        </w:pPr>
                      </w:p>
                      <w:p w14:paraId="4550D5FD" w14:textId="77777777" w:rsidR="0093508F" w:rsidRPr="009876D7" w:rsidRDefault="0093508F" w:rsidP="009374B1">
                        <w:pPr>
                          <w:pStyle w:val="BodyText"/>
                          <w:tabs>
                            <w:tab w:val="left" w:pos="5002"/>
                            <w:tab w:val="left" w:pos="10943"/>
                          </w:tabs>
                          <w:kinsoku w:val="0"/>
                          <w:overflowPunct w:val="0"/>
                          <w:spacing w:line="319" w:lineRule="auto"/>
                          <w:ind w:left="460" w:right="44"/>
                          <w:jc w:val="both"/>
                          <w:rPr>
                            <w:rFonts w:asciiTheme="minorHAnsi" w:hAnsiTheme="minorHAnsi"/>
                            <w:b/>
                            <w:bCs/>
                            <w:spacing w:val="-3"/>
                            <w:sz w:val="20"/>
                          </w:rPr>
                        </w:pPr>
                        <w:r w:rsidRPr="009876D7">
                          <w:rPr>
                            <w:rFonts w:asciiTheme="minorHAnsi" w:hAnsiTheme="minorHAnsi"/>
                            <w:b/>
                            <w:bCs/>
                            <w:sz w:val="20"/>
                          </w:rPr>
                          <w:t xml:space="preserve">SLEB </w:t>
                        </w:r>
                        <w:r w:rsidRPr="009876D7">
                          <w:rPr>
                            <w:rFonts w:asciiTheme="minorHAnsi" w:hAnsiTheme="minorHAnsi"/>
                            <w:b/>
                            <w:bCs/>
                            <w:spacing w:val="-4"/>
                            <w:sz w:val="20"/>
                          </w:rPr>
                          <w:t>Subcontractor</w:t>
                        </w:r>
                        <w:r w:rsidRPr="009876D7">
                          <w:rPr>
                            <w:rFonts w:asciiTheme="minorHAnsi" w:hAnsiTheme="minorHAnsi"/>
                            <w:b/>
                            <w:bCs/>
                            <w:spacing w:val="-19"/>
                            <w:sz w:val="20"/>
                          </w:rPr>
                          <w:t xml:space="preserve"> </w:t>
                        </w:r>
                        <w:r w:rsidRPr="009876D7">
                          <w:rPr>
                            <w:rFonts w:asciiTheme="minorHAnsi" w:hAnsiTheme="minorHAnsi"/>
                            <w:b/>
                            <w:bCs/>
                            <w:spacing w:val="-3"/>
                            <w:sz w:val="20"/>
                          </w:rPr>
                          <w:t>Business</w:t>
                        </w:r>
                        <w:r w:rsidRPr="009876D7">
                          <w:rPr>
                            <w:rFonts w:asciiTheme="minorHAnsi" w:hAnsiTheme="minorHAnsi"/>
                            <w:b/>
                            <w:bCs/>
                            <w:spacing w:val="-11"/>
                            <w:sz w:val="20"/>
                          </w:rPr>
                          <w:t xml:space="preserve"> </w:t>
                        </w:r>
                        <w:r w:rsidRPr="009876D7">
                          <w:rPr>
                            <w:rFonts w:asciiTheme="minorHAnsi" w:hAnsiTheme="minorHAnsi"/>
                            <w:b/>
                            <w:bCs/>
                            <w:sz w:val="20"/>
                          </w:rPr>
                          <w:t xml:space="preserve">Name: </w:t>
                        </w:r>
                        <w:r w:rsidRPr="009876D7">
                          <w:rPr>
                            <w:rFonts w:asciiTheme="minorHAnsi" w:hAnsiTheme="minorHAnsi"/>
                            <w:b/>
                            <w:bCs/>
                            <w:spacing w:val="-9"/>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u w:val="single"/>
                          </w:rPr>
                          <w:tab/>
                        </w:r>
                        <w:r w:rsidRPr="009876D7">
                          <w:rPr>
                            <w:rFonts w:asciiTheme="minorHAnsi" w:hAnsiTheme="minorHAnsi"/>
                            <w:b/>
                            <w:bCs/>
                            <w:sz w:val="20"/>
                          </w:rPr>
                          <w:t xml:space="preserve"> SLEB</w:t>
                        </w:r>
                        <w:r w:rsidRPr="009876D7">
                          <w:rPr>
                            <w:rFonts w:asciiTheme="minorHAnsi" w:hAnsiTheme="minorHAnsi"/>
                            <w:b/>
                            <w:bCs/>
                            <w:spacing w:val="-10"/>
                            <w:sz w:val="20"/>
                          </w:rPr>
                          <w:t xml:space="preserve"> </w:t>
                        </w:r>
                        <w:r w:rsidRPr="009876D7">
                          <w:rPr>
                            <w:rFonts w:asciiTheme="minorHAnsi" w:hAnsiTheme="minorHAnsi"/>
                            <w:b/>
                            <w:bCs/>
                            <w:spacing w:val="-3"/>
                            <w:sz w:val="20"/>
                          </w:rPr>
                          <w:t>Certification</w:t>
                        </w:r>
                        <w:r w:rsidRPr="009876D7">
                          <w:rPr>
                            <w:rFonts w:asciiTheme="minorHAnsi" w:hAnsiTheme="minorHAnsi"/>
                            <w:b/>
                            <w:bCs/>
                            <w:spacing w:val="-7"/>
                            <w:sz w:val="20"/>
                          </w:rPr>
                          <w:t xml:space="preserve"> </w:t>
                        </w:r>
                        <w:r w:rsidRPr="009876D7">
                          <w:rPr>
                            <w:rFonts w:asciiTheme="minorHAnsi" w:hAnsiTheme="minorHAnsi"/>
                            <w:b/>
                            <w:bCs/>
                            <w:sz w:val="20"/>
                          </w:rPr>
                          <w:t>#:</w:t>
                        </w:r>
                        <w:r w:rsidRPr="009876D7">
                          <w:rPr>
                            <w:rFonts w:asciiTheme="minorHAnsi" w:hAnsiTheme="minorHAnsi"/>
                            <w:b/>
                            <w:bCs/>
                            <w:sz w:val="20"/>
                            <w:u w:val="single"/>
                          </w:rPr>
                          <w:t xml:space="preserve"> </w:t>
                        </w:r>
                        <w:r w:rsidRPr="009876D7">
                          <w:rPr>
                            <w:rFonts w:asciiTheme="minorHAnsi" w:hAnsiTheme="minorHAnsi"/>
                            <w:b/>
                            <w:bCs/>
                            <w:sz w:val="20"/>
                            <w:u w:val="single"/>
                          </w:rPr>
                          <w:tab/>
                        </w:r>
                        <w:r w:rsidRPr="009876D7">
                          <w:rPr>
                            <w:rFonts w:asciiTheme="minorHAnsi" w:hAnsiTheme="minorHAnsi"/>
                            <w:b/>
                            <w:bCs/>
                            <w:spacing w:val="-3"/>
                            <w:sz w:val="20"/>
                          </w:rPr>
                          <w:t>SLEB Certification</w:t>
                        </w:r>
                        <w:r w:rsidRPr="009876D7">
                          <w:rPr>
                            <w:rFonts w:asciiTheme="minorHAnsi" w:hAnsiTheme="minorHAnsi"/>
                            <w:b/>
                            <w:bCs/>
                            <w:spacing w:val="-13"/>
                            <w:sz w:val="20"/>
                          </w:rPr>
                          <w:t xml:space="preserve"> </w:t>
                        </w:r>
                        <w:r w:rsidRPr="009876D7">
                          <w:rPr>
                            <w:rFonts w:asciiTheme="minorHAnsi" w:hAnsiTheme="minorHAnsi"/>
                            <w:b/>
                            <w:bCs/>
                            <w:spacing w:val="-3"/>
                            <w:sz w:val="20"/>
                          </w:rPr>
                          <w:t>Expiration</w:t>
                        </w:r>
                        <w:r w:rsidRPr="009876D7">
                          <w:rPr>
                            <w:rFonts w:asciiTheme="minorHAnsi" w:hAnsiTheme="minorHAnsi"/>
                            <w:b/>
                            <w:bCs/>
                            <w:spacing w:val="-6"/>
                            <w:sz w:val="20"/>
                          </w:rPr>
                          <w:t xml:space="preserve"> </w:t>
                        </w:r>
                        <w:r w:rsidRPr="009876D7">
                          <w:rPr>
                            <w:rFonts w:asciiTheme="minorHAnsi" w:hAnsiTheme="minorHAnsi"/>
                            <w:b/>
                            <w:bCs/>
                            <w:spacing w:val="-3"/>
                            <w:sz w:val="20"/>
                          </w:rPr>
                          <w:t>Date:</w:t>
                        </w:r>
                        <w:r w:rsidRPr="009876D7">
                          <w:rPr>
                            <w:rFonts w:asciiTheme="minorHAnsi" w:hAnsiTheme="minorHAnsi"/>
                            <w:b/>
                            <w:bCs/>
                            <w:spacing w:val="-4"/>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rPr>
                          <w:t xml:space="preserve"> SLEB </w:t>
                        </w:r>
                        <w:r w:rsidRPr="009876D7">
                          <w:rPr>
                            <w:rFonts w:asciiTheme="minorHAnsi" w:hAnsiTheme="minorHAnsi"/>
                            <w:b/>
                            <w:bCs/>
                            <w:spacing w:val="-3"/>
                            <w:sz w:val="20"/>
                          </w:rPr>
                          <w:t xml:space="preserve">Certification Status:          Small </w:t>
                        </w:r>
                        <w:r w:rsidRPr="009876D7">
                          <w:rPr>
                            <w:rFonts w:asciiTheme="minorHAnsi" w:hAnsiTheme="minorHAnsi"/>
                            <w:b/>
                            <w:bCs/>
                            <w:spacing w:val="25"/>
                            <w:sz w:val="20"/>
                          </w:rPr>
                          <w:t xml:space="preserve">       </w:t>
                        </w:r>
                        <w:r w:rsidRPr="009876D7">
                          <w:rPr>
                            <w:rFonts w:asciiTheme="minorHAnsi" w:hAnsiTheme="minorHAnsi"/>
                            <w:b/>
                            <w:bCs/>
                            <w:spacing w:val="-3"/>
                            <w:sz w:val="20"/>
                          </w:rPr>
                          <w:t>Emerging</w:t>
                        </w:r>
                      </w:p>
                      <w:p w14:paraId="492E2460" w14:textId="77777777" w:rsidR="0093508F" w:rsidRPr="009876D7" w:rsidRDefault="0093508F" w:rsidP="009374B1">
                        <w:pPr>
                          <w:pStyle w:val="BodyText"/>
                          <w:tabs>
                            <w:tab w:val="left" w:pos="10928"/>
                          </w:tabs>
                          <w:kinsoku w:val="0"/>
                          <w:overflowPunct w:val="0"/>
                          <w:spacing w:line="446" w:lineRule="auto"/>
                          <w:ind w:left="460" w:right="58"/>
                          <w:jc w:val="both"/>
                          <w:rPr>
                            <w:rFonts w:asciiTheme="minorHAnsi" w:hAnsiTheme="minorHAnsi"/>
                            <w:b/>
                            <w:bCs/>
                            <w:w w:val="99"/>
                            <w:sz w:val="20"/>
                          </w:rPr>
                        </w:pPr>
                        <w:r w:rsidRPr="009876D7">
                          <w:rPr>
                            <w:rFonts w:asciiTheme="minorHAnsi" w:hAnsiTheme="minorHAnsi"/>
                            <w:b/>
                            <w:bCs/>
                            <w:spacing w:val="-3"/>
                            <w:sz w:val="20"/>
                          </w:rPr>
                          <w:t xml:space="preserve">NAICS Codes </w:t>
                        </w:r>
                        <w:r w:rsidRPr="009876D7">
                          <w:rPr>
                            <w:rFonts w:asciiTheme="minorHAnsi" w:hAnsiTheme="minorHAnsi"/>
                            <w:b/>
                            <w:bCs/>
                            <w:spacing w:val="-4"/>
                            <w:sz w:val="20"/>
                          </w:rPr>
                          <w:t>Included</w:t>
                        </w:r>
                        <w:r w:rsidRPr="009876D7">
                          <w:rPr>
                            <w:rFonts w:asciiTheme="minorHAnsi" w:hAnsiTheme="minorHAnsi"/>
                            <w:b/>
                            <w:bCs/>
                            <w:spacing w:val="-7"/>
                            <w:sz w:val="20"/>
                          </w:rPr>
                          <w:t xml:space="preserve"> </w:t>
                        </w:r>
                        <w:r w:rsidRPr="009876D7">
                          <w:rPr>
                            <w:rFonts w:asciiTheme="minorHAnsi" w:hAnsiTheme="minorHAnsi"/>
                            <w:b/>
                            <w:bCs/>
                            <w:spacing w:val="-3"/>
                            <w:sz w:val="20"/>
                          </w:rPr>
                          <w:t>in Certification:</w:t>
                        </w:r>
                        <w:r w:rsidRPr="009876D7">
                          <w:rPr>
                            <w:rFonts w:asciiTheme="minorHAnsi" w:hAnsiTheme="minorHAnsi"/>
                            <w:b/>
                            <w:bCs/>
                            <w:spacing w:val="-4"/>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r w:rsidRPr="009876D7">
                          <w:rPr>
                            <w:rFonts w:asciiTheme="minorHAnsi" w:hAnsiTheme="minorHAnsi"/>
                            <w:b/>
                            <w:bCs/>
                            <w:sz w:val="20"/>
                          </w:rPr>
                          <w:t xml:space="preserve"> SLEB </w:t>
                        </w:r>
                        <w:r w:rsidRPr="009876D7">
                          <w:rPr>
                            <w:rFonts w:asciiTheme="minorHAnsi" w:hAnsiTheme="minorHAnsi"/>
                            <w:b/>
                            <w:bCs/>
                            <w:spacing w:val="-4"/>
                            <w:sz w:val="20"/>
                          </w:rPr>
                          <w:t xml:space="preserve">Subcontractor </w:t>
                        </w:r>
                        <w:r w:rsidRPr="009876D7">
                          <w:rPr>
                            <w:rFonts w:asciiTheme="minorHAnsi" w:hAnsiTheme="minorHAnsi"/>
                            <w:b/>
                            <w:bCs/>
                            <w:spacing w:val="-3"/>
                            <w:sz w:val="20"/>
                          </w:rPr>
                          <w:t>Principal</w:t>
                        </w:r>
                        <w:r w:rsidRPr="009876D7">
                          <w:rPr>
                            <w:rFonts w:asciiTheme="minorHAnsi" w:hAnsiTheme="minorHAnsi"/>
                            <w:b/>
                            <w:bCs/>
                            <w:spacing w:val="-28"/>
                            <w:sz w:val="20"/>
                          </w:rPr>
                          <w:t xml:space="preserve"> </w:t>
                        </w:r>
                        <w:r w:rsidRPr="009876D7">
                          <w:rPr>
                            <w:rFonts w:asciiTheme="minorHAnsi" w:hAnsiTheme="minorHAnsi"/>
                            <w:b/>
                            <w:bCs/>
                            <w:sz w:val="20"/>
                          </w:rPr>
                          <w:t>Name:</w:t>
                        </w:r>
                        <w:r w:rsidRPr="009876D7">
                          <w:rPr>
                            <w:rFonts w:asciiTheme="minorHAnsi" w:hAnsiTheme="minorHAnsi"/>
                            <w:b/>
                            <w:bCs/>
                            <w:spacing w:val="-7"/>
                            <w:sz w:val="20"/>
                          </w:rPr>
                          <w:t xml:space="preserve"> </w:t>
                        </w:r>
                        <w:r w:rsidRPr="009876D7">
                          <w:rPr>
                            <w:rFonts w:asciiTheme="minorHAnsi" w:hAnsiTheme="minorHAnsi"/>
                            <w:b/>
                            <w:bCs/>
                            <w:w w:val="99"/>
                            <w:sz w:val="20"/>
                            <w:u w:val="single"/>
                          </w:rPr>
                          <w:t xml:space="preserve"> </w:t>
                        </w:r>
                        <w:r w:rsidRPr="009876D7">
                          <w:rPr>
                            <w:rFonts w:asciiTheme="minorHAnsi" w:hAnsiTheme="minorHAnsi"/>
                            <w:b/>
                            <w:bCs/>
                            <w:sz w:val="20"/>
                            <w:u w:val="single"/>
                          </w:rPr>
                          <w:tab/>
                        </w:r>
                      </w:p>
                      <w:p w14:paraId="0A364C12" w14:textId="77777777" w:rsidR="0093508F" w:rsidRDefault="0093508F" w:rsidP="009374B1">
                        <w:pPr>
                          <w:pStyle w:val="BodyText"/>
                          <w:tabs>
                            <w:tab w:val="left" w:pos="7882"/>
                            <w:tab w:val="left" w:pos="10943"/>
                          </w:tabs>
                          <w:kinsoku w:val="0"/>
                          <w:overflowPunct w:val="0"/>
                          <w:spacing w:before="45"/>
                          <w:ind w:left="460"/>
                          <w:jc w:val="both"/>
                          <w:rPr>
                            <w:b/>
                            <w:bCs/>
                            <w:w w:val="99"/>
                            <w:sz w:val="20"/>
                          </w:rPr>
                        </w:pPr>
                        <w:r w:rsidRPr="009876D7">
                          <w:rPr>
                            <w:rFonts w:asciiTheme="minorHAnsi" w:hAnsiTheme="minorHAnsi"/>
                            <w:b/>
                            <w:bCs/>
                            <w:sz w:val="20"/>
                          </w:rPr>
                          <w:t xml:space="preserve">SLEB </w:t>
                        </w:r>
                        <w:r w:rsidRPr="009876D7">
                          <w:rPr>
                            <w:rFonts w:asciiTheme="minorHAnsi" w:hAnsiTheme="minorHAnsi"/>
                            <w:b/>
                            <w:bCs/>
                            <w:spacing w:val="-4"/>
                            <w:sz w:val="20"/>
                          </w:rPr>
                          <w:t>Subcontractor</w:t>
                        </w:r>
                        <w:r w:rsidRPr="009876D7">
                          <w:rPr>
                            <w:rFonts w:asciiTheme="minorHAnsi" w:hAnsiTheme="minorHAnsi"/>
                            <w:b/>
                            <w:bCs/>
                            <w:spacing w:val="-11"/>
                            <w:sz w:val="20"/>
                          </w:rPr>
                          <w:t xml:space="preserve"> </w:t>
                        </w:r>
                        <w:r w:rsidRPr="009876D7">
                          <w:rPr>
                            <w:rFonts w:asciiTheme="minorHAnsi" w:hAnsiTheme="minorHAnsi"/>
                            <w:b/>
                            <w:bCs/>
                            <w:spacing w:val="-3"/>
                            <w:sz w:val="20"/>
                          </w:rPr>
                          <w:t>Principa</w:t>
                        </w:r>
                        <w:bookmarkStart w:id="117" w:name="_bookmark27"/>
                        <w:bookmarkEnd w:id="117"/>
                        <w:r w:rsidRPr="009876D7">
                          <w:rPr>
                            <w:rFonts w:asciiTheme="minorHAnsi" w:hAnsiTheme="minorHAnsi"/>
                            <w:b/>
                            <w:bCs/>
                            <w:spacing w:val="-3"/>
                            <w:sz w:val="20"/>
                          </w:rPr>
                          <w:t>l</w:t>
                        </w:r>
                        <w:r w:rsidRPr="009876D7">
                          <w:rPr>
                            <w:rFonts w:asciiTheme="minorHAnsi" w:hAnsiTheme="minorHAnsi"/>
                            <w:b/>
                            <w:bCs/>
                            <w:spacing w:val="-7"/>
                            <w:sz w:val="20"/>
                          </w:rPr>
                          <w:t xml:space="preserve"> </w:t>
                        </w:r>
                        <w:r w:rsidRPr="009876D7">
                          <w:rPr>
                            <w:rFonts w:asciiTheme="minorHAnsi" w:hAnsiTheme="minorHAnsi"/>
                            <w:b/>
                            <w:bCs/>
                            <w:spacing w:val="-3"/>
                            <w:sz w:val="20"/>
                          </w:rPr>
                          <w:t>Signature:</w:t>
                        </w:r>
                        <w:r w:rsidRPr="009876D7">
                          <w:rPr>
                            <w:rFonts w:asciiTheme="minorHAnsi" w:hAnsiTheme="minorHAnsi"/>
                            <w:b/>
                            <w:bCs/>
                            <w:spacing w:val="-3"/>
                            <w:sz w:val="20"/>
                            <w:u w:val="single"/>
                          </w:rPr>
                          <w:t xml:space="preserve"> </w:t>
                        </w:r>
                        <w:r w:rsidRPr="009876D7">
                          <w:rPr>
                            <w:rFonts w:asciiTheme="minorHAnsi" w:hAnsiTheme="minorHAnsi"/>
                            <w:b/>
                            <w:bCs/>
                            <w:spacing w:val="-3"/>
                            <w:sz w:val="20"/>
                            <w:u w:val="single"/>
                          </w:rPr>
                          <w:tab/>
                        </w:r>
                        <w:r w:rsidRPr="009876D7">
                          <w:rPr>
                            <w:rFonts w:asciiTheme="minorHAnsi" w:hAnsiTheme="minorHAnsi"/>
                            <w:b/>
                            <w:bCs/>
                            <w:spacing w:val="-3"/>
                            <w:sz w:val="20"/>
                          </w:rPr>
                          <w:t>Date:</w:t>
                        </w:r>
                        <w:r>
                          <w:rPr>
                            <w:b/>
                            <w:bCs/>
                            <w:spacing w:val="-5"/>
                            <w:sz w:val="20"/>
                          </w:rPr>
                          <w:t xml:space="preserve"> </w:t>
                        </w:r>
                        <w:r>
                          <w:rPr>
                            <w:b/>
                            <w:bCs/>
                            <w:w w:val="99"/>
                            <w:sz w:val="20"/>
                            <w:u w:val="single"/>
                          </w:rPr>
                          <w:t xml:space="preserve"> </w:t>
                        </w:r>
                        <w:r>
                          <w:rPr>
                            <w:b/>
                            <w:bCs/>
                            <w:sz w:val="20"/>
                            <w:u w:val="single"/>
                          </w:rPr>
                          <w:tab/>
                        </w:r>
                      </w:p>
                    </w:txbxContent>
                  </v:textbox>
                </v:shape>
                <w10:wrap type="topAndBottom" anchorx="page"/>
              </v:group>
            </w:pict>
          </mc:Fallback>
        </mc:AlternateContent>
      </w:r>
      <w:r w:rsidRPr="009876D7">
        <w:rPr>
          <w:rFonts w:asciiTheme="minorHAnsi" w:hAnsiTheme="minorHAnsi"/>
          <w:noProof/>
          <w:sz w:val="24"/>
          <w:szCs w:val="24"/>
        </w:rPr>
        <mc:AlternateContent>
          <mc:Choice Requires="wps">
            <w:drawing>
              <wp:anchor distT="0" distB="0" distL="0" distR="0" simplePos="0" relativeHeight="251681792" behindDoc="0" locked="0" layoutInCell="0" allowOverlap="1" wp14:anchorId="2E5653DE" wp14:editId="7FC180F4">
                <wp:simplePos x="0" y="0"/>
                <wp:positionH relativeFrom="page">
                  <wp:posOffset>385445</wp:posOffset>
                </wp:positionH>
                <wp:positionV relativeFrom="paragraph">
                  <wp:posOffset>3490595</wp:posOffset>
                </wp:positionV>
                <wp:extent cx="7002780" cy="494030"/>
                <wp:effectExtent l="0" t="0" r="0" b="0"/>
                <wp:wrapTopAndBottom/>
                <wp:docPr id="5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49403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1162B" w14:textId="77777777" w:rsidR="0093508F" w:rsidRPr="009876D7" w:rsidRDefault="0093508F" w:rsidP="009374B1">
                            <w:pPr>
                              <w:pStyle w:val="BodyText"/>
                              <w:kinsoku w:val="0"/>
                              <w:overflowPunct w:val="0"/>
                              <w:spacing w:before="18"/>
                              <w:ind w:left="108" w:right="420"/>
                              <w:rPr>
                                <w:rFonts w:asciiTheme="minorHAnsi" w:hAnsiTheme="minorHAnsi"/>
                                <w:sz w:val="20"/>
                              </w:rPr>
                            </w:pPr>
                            <w:r w:rsidRPr="009876D7">
                              <w:rPr>
                                <w:rFonts w:asciiTheme="minorHAnsi" w:hAnsiTheme="minorHAnsi"/>
                                <w:b/>
                                <w:bCs/>
                                <w:sz w:val="20"/>
                              </w:rPr>
                              <w:t xml:space="preserve">Upon award, prime Contractor and all SLEB subcontractors </w:t>
                            </w:r>
                            <w:r w:rsidRPr="009876D7">
                              <w:rPr>
                                <w:rFonts w:asciiTheme="minorHAnsi" w:hAnsiTheme="minorHAnsi"/>
                                <w:sz w:val="20"/>
                              </w:rPr>
                              <w:t>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653DE" id="Text Box 90" o:spid="_x0000_s1033" type="#_x0000_t202" style="position:absolute;margin-left:30.35pt;margin-top:274.85pt;width:551.4pt;height:38.9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" o:allowincell="f" filled="f" strokeweight=".16931mm">
                <v:textbox inset="0,0,0,0">
                  <w:txbxContent>
                    <w:p w14:paraId="6011162B" w14:textId="77777777" w:rsidR="0093508F" w:rsidRPr="009876D7" w:rsidRDefault="0093508F" w:rsidP="009374B1">
                      <w:pPr>
                        <w:pStyle w:val="BodyText"/>
                        <w:kinsoku w:val="0"/>
                        <w:overflowPunct w:val="0"/>
                        <w:spacing w:before="18"/>
                        <w:ind w:left="108" w:right="420"/>
                        <w:rPr>
                          <w:rFonts w:asciiTheme="minorHAnsi" w:hAnsiTheme="minorHAnsi"/>
                          <w:sz w:val="20"/>
                        </w:rPr>
                      </w:pPr>
                      <w:r w:rsidRPr="009876D7">
                        <w:rPr>
                          <w:rFonts w:asciiTheme="minorHAnsi" w:hAnsiTheme="minorHAnsi"/>
                          <w:b/>
                          <w:bCs/>
                          <w:sz w:val="20"/>
                        </w:rPr>
                        <w:t xml:space="preserve">Upon award, prime Contractor and all SLEB subcontractors </w:t>
                      </w:r>
                      <w:r w:rsidRPr="009876D7">
                        <w:rPr>
                          <w:rFonts w:asciiTheme="minorHAnsi" w:hAnsiTheme="minorHAnsi"/>
                          <w:sz w:val="20"/>
                        </w:rPr>
                        <w:t>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txbxContent>
                </v:textbox>
                <w10:wrap type="topAndBottom" anchorx="page"/>
              </v:shape>
            </w:pict>
          </mc:Fallback>
        </mc:AlternateContent>
      </w:r>
    </w:p>
    <w:p w14:paraId="0A47B27A" w14:textId="4FA96A9F" w:rsidR="009374B1" w:rsidRPr="009876D7" w:rsidRDefault="009374B1" w:rsidP="009374B1">
      <w:pPr>
        <w:pStyle w:val="BodyText"/>
        <w:tabs>
          <w:tab w:val="left" w:pos="11156"/>
        </w:tabs>
        <w:kinsoku w:val="0"/>
        <w:overflowPunct w:val="0"/>
        <w:spacing w:before="56"/>
        <w:ind w:left="380"/>
        <w:rPr>
          <w:rFonts w:asciiTheme="minorHAnsi" w:hAnsiTheme="minorHAnsi"/>
          <w:sz w:val="24"/>
          <w:szCs w:val="24"/>
        </w:rPr>
      </w:pPr>
      <w:r w:rsidRPr="009876D7">
        <w:rPr>
          <w:rFonts w:asciiTheme="minorHAnsi" w:hAnsiTheme="minorHAnsi"/>
          <w:sz w:val="24"/>
          <w:szCs w:val="24"/>
        </w:rPr>
        <w:t>Bidder Printed</w:t>
      </w:r>
      <w:r w:rsidRPr="009876D7">
        <w:rPr>
          <w:rFonts w:asciiTheme="minorHAnsi" w:hAnsiTheme="minorHAnsi"/>
          <w:spacing w:val="-11"/>
          <w:sz w:val="24"/>
          <w:szCs w:val="24"/>
        </w:rPr>
        <w:t xml:space="preserve"> </w:t>
      </w:r>
      <w:r w:rsidRPr="009876D7">
        <w:rPr>
          <w:rFonts w:asciiTheme="minorHAnsi" w:hAnsiTheme="minorHAnsi"/>
          <w:sz w:val="24"/>
          <w:szCs w:val="24"/>
        </w:rPr>
        <w:t>Name/Title:</w:t>
      </w:r>
      <w:r w:rsidRPr="009876D7">
        <w:rPr>
          <w:rFonts w:asciiTheme="minorHAnsi" w:hAnsiTheme="minorHAnsi"/>
          <w:sz w:val="24"/>
          <w:szCs w:val="24"/>
          <w:u w:val="single"/>
        </w:rPr>
        <w:t xml:space="preserve"> </w:t>
      </w:r>
      <w:r w:rsidR="005B6A8A">
        <w:rPr>
          <w:rFonts w:asciiTheme="minorHAnsi" w:hAnsiTheme="minorHAnsi"/>
          <w:sz w:val="24"/>
          <w:szCs w:val="24"/>
          <w:u w:val="single"/>
        </w:rPr>
        <w:t>________________________________________________________________</w:t>
      </w:r>
    </w:p>
    <w:p w14:paraId="604BD349" w14:textId="0FED17D8" w:rsidR="009374B1" w:rsidRPr="009876D7" w:rsidRDefault="009374B1" w:rsidP="009374B1">
      <w:pPr>
        <w:pStyle w:val="BodyText"/>
        <w:tabs>
          <w:tab w:val="left" w:pos="6726"/>
          <w:tab w:val="left" w:pos="8492"/>
          <w:tab w:val="left" w:pos="9658"/>
          <w:tab w:val="left" w:pos="11142"/>
        </w:tabs>
        <w:kinsoku w:val="0"/>
        <w:overflowPunct w:val="0"/>
        <w:spacing w:before="56"/>
        <w:ind w:left="380"/>
        <w:rPr>
          <w:rFonts w:asciiTheme="minorHAnsi" w:hAnsiTheme="minorHAnsi"/>
          <w:sz w:val="24"/>
          <w:szCs w:val="24"/>
        </w:rPr>
      </w:pPr>
      <w:r w:rsidRPr="009876D7">
        <w:rPr>
          <w:rFonts w:asciiTheme="minorHAnsi" w:hAnsiTheme="minorHAnsi"/>
          <w:sz w:val="24"/>
          <w:szCs w:val="24"/>
        </w:rPr>
        <w:t>Street</w:t>
      </w:r>
      <w:r w:rsidRPr="009876D7">
        <w:rPr>
          <w:rFonts w:asciiTheme="minorHAnsi" w:hAnsiTheme="minorHAnsi"/>
          <w:spacing w:val="-2"/>
          <w:sz w:val="24"/>
          <w:szCs w:val="24"/>
        </w:rPr>
        <w:t xml:space="preserve"> </w:t>
      </w:r>
      <w:r w:rsidRPr="009876D7">
        <w:rPr>
          <w:rFonts w:asciiTheme="minorHAnsi" w:hAnsiTheme="minorHAnsi"/>
          <w:sz w:val="24"/>
          <w:szCs w:val="24"/>
        </w:rPr>
        <w:t>Address:</w:t>
      </w:r>
      <w:r w:rsidRPr="009876D7">
        <w:rPr>
          <w:rFonts w:asciiTheme="minorHAnsi" w:hAnsiTheme="minorHAnsi"/>
          <w:sz w:val="24"/>
          <w:szCs w:val="24"/>
          <w:u w:val="single"/>
        </w:rPr>
        <w:t xml:space="preserve"> </w:t>
      </w:r>
      <w:r w:rsidRPr="009876D7">
        <w:rPr>
          <w:rFonts w:asciiTheme="minorHAnsi" w:hAnsiTheme="minorHAnsi"/>
          <w:sz w:val="24"/>
          <w:szCs w:val="24"/>
          <w:u w:val="single"/>
        </w:rPr>
        <w:tab/>
      </w:r>
      <w:r w:rsidRPr="009876D7">
        <w:rPr>
          <w:rFonts w:asciiTheme="minorHAnsi" w:hAnsiTheme="minorHAnsi"/>
          <w:sz w:val="24"/>
          <w:szCs w:val="24"/>
        </w:rPr>
        <w:t>City</w:t>
      </w:r>
      <w:r w:rsidRPr="009876D7">
        <w:rPr>
          <w:rFonts w:asciiTheme="minorHAnsi" w:hAnsiTheme="minorHAnsi"/>
          <w:sz w:val="24"/>
          <w:szCs w:val="24"/>
          <w:u w:val="single"/>
        </w:rPr>
        <w:t xml:space="preserve"> </w:t>
      </w:r>
      <w:r w:rsidRPr="009876D7">
        <w:rPr>
          <w:rFonts w:asciiTheme="minorHAnsi" w:hAnsiTheme="minorHAnsi"/>
          <w:sz w:val="24"/>
          <w:szCs w:val="24"/>
          <w:u w:val="single"/>
        </w:rPr>
        <w:tab/>
      </w:r>
      <w:r w:rsidRPr="009876D7">
        <w:rPr>
          <w:rFonts w:asciiTheme="minorHAnsi" w:hAnsiTheme="minorHAnsi"/>
          <w:sz w:val="24"/>
          <w:szCs w:val="24"/>
        </w:rPr>
        <w:t>State</w:t>
      </w:r>
      <w:r w:rsidRPr="009876D7">
        <w:rPr>
          <w:rFonts w:asciiTheme="minorHAnsi" w:hAnsiTheme="minorHAnsi"/>
          <w:sz w:val="24"/>
          <w:szCs w:val="24"/>
          <w:u w:val="single"/>
        </w:rPr>
        <w:t xml:space="preserve"> </w:t>
      </w:r>
      <w:r w:rsidRPr="009876D7">
        <w:rPr>
          <w:rFonts w:asciiTheme="minorHAnsi" w:hAnsiTheme="minorHAnsi"/>
          <w:sz w:val="24"/>
          <w:szCs w:val="24"/>
          <w:u w:val="single"/>
        </w:rPr>
        <w:tab/>
      </w:r>
      <w:r w:rsidRPr="009876D7">
        <w:rPr>
          <w:rFonts w:asciiTheme="minorHAnsi" w:hAnsiTheme="minorHAnsi"/>
          <w:sz w:val="24"/>
          <w:szCs w:val="24"/>
        </w:rPr>
        <w:t>Zip</w:t>
      </w:r>
      <w:r w:rsidRPr="009876D7">
        <w:rPr>
          <w:rFonts w:asciiTheme="minorHAnsi" w:hAnsiTheme="minorHAnsi"/>
          <w:spacing w:val="-6"/>
          <w:sz w:val="24"/>
          <w:szCs w:val="24"/>
        </w:rPr>
        <w:t xml:space="preserve"> </w:t>
      </w:r>
      <w:r w:rsidRPr="009876D7">
        <w:rPr>
          <w:rFonts w:asciiTheme="minorHAnsi" w:hAnsiTheme="minorHAnsi"/>
          <w:sz w:val="24"/>
          <w:szCs w:val="24"/>
        </w:rPr>
        <w:t>Code</w:t>
      </w:r>
      <w:r w:rsidRPr="009876D7">
        <w:rPr>
          <w:rFonts w:asciiTheme="minorHAnsi" w:hAnsiTheme="minorHAnsi"/>
          <w:sz w:val="24"/>
          <w:szCs w:val="24"/>
          <w:u w:val="single"/>
        </w:rPr>
        <w:t xml:space="preserve"> </w:t>
      </w:r>
    </w:p>
    <w:p w14:paraId="7F01DCF8" w14:textId="19200ADA" w:rsidR="009374B1" w:rsidRPr="009876D7" w:rsidRDefault="009374B1" w:rsidP="009374B1">
      <w:pPr>
        <w:pStyle w:val="BodyText"/>
        <w:tabs>
          <w:tab w:val="left" w:pos="7446"/>
          <w:tab w:val="left" w:pos="11227"/>
        </w:tabs>
        <w:kinsoku w:val="0"/>
        <w:overflowPunct w:val="0"/>
        <w:spacing w:before="57"/>
        <w:ind w:left="380"/>
        <w:rPr>
          <w:rFonts w:asciiTheme="minorHAnsi" w:hAnsiTheme="minorHAnsi"/>
          <w:sz w:val="24"/>
          <w:szCs w:val="24"/>
        </w:rPr>
      </w:pPr>
      <w:r w:rsidRPr="009876D7">
        <w:rPr>
          <w:rFonts w:asciiTheme="minorHAnsi" w:hAnsiTheme="minorHAnsi"/>
          <w:sz w:val="24"/>
          <w:szCs w:val="24"/>
        </w:rPr>
        <w:t>Bidd</w:t>
      </w:r>
      <w:bookmarkStart w:id="80" w:name="_bookmark28"/>
      <w:bookmarkEnd w:id="80"/>
      <w:r w:rsidRPr="009876D7">
        <w:rPr>
          <w:rFonts w:asciiTheme="minorHAnsi" w:hAnsiTheme="minorHAnsi"/>
          <w:sz w:val="24"/>
          <w:szCs w:val="24"/>
        </w:rPr>
        <w:t>er</w:t>
      </w:r>
      <w:r w:rsidRPr="009876D7">
        <w:rPr>
          <w:rFonts w:asciiTheme="minorHAnsi" w:hAnsiTheme="minorHAnsi"/>
          <w:spacing w:val="-1"/>
          <w:sz w:val="24"/>
          <w:szCs w:val="24"/>
        </w:rPr>
        <w:t xml:space="preserve"> </w:t>
      </w:r>
      <w:r w:rsidRPr="009876D7">
        <w:rPr>
          <w:rFonts w:asciiTheme="minorHAnsi" w:hAnsiTheme="minorHAnsi"/>
          <w:sz w:val="24"/>
          <w:szCs w:val="24"/>
        </w:rPr>
        <w:t>Signature:</w:t>
      </w:r>
      <w:r w:rsidRPr="009876D7">
        <w:rPr>
          <w:rFonts w:asciiTheme="minorHAnsi" w:hAnsiTheme="minorHAnsi"/>
          <w:sz w:val="24"/>
          <w:szCs w:val="24"/>
          <w:u w:val="single"/>
        </w:rPr>
        <w:t xml:space="preserve"> </w:t>
      </w:r>
      <w:r w:rsidRPr="009876D7">
        <w:rPr>
          <w:rFonts w:asciiTheme="minorHAnsi" w:hAnsiTheme="minorHAnsi"/>
          <w:sz w:val="24"/>
          <w:szCs w:val="24"/>
          <w:u w:val="single"/>
        </w:rPr>
        <w:tab/>
      </w:r>
      <w:r w:rsidRPr="009876D7">
        <w:rPr>
          <w:rFonts w:asciiTheme="minorHAnsi" w:hAnsiTheme="minorHAnsi"/>
          <w:sz w:val="24"/>
          <w:szCs w:val="24"/>
        </w:rPr>
        <w:t>Date:</w:t>
      </w:r>
      <w:r w:rsidRPr="009876D7">
        <w:rPr>
          <w:rFonts w:asciiTheme="minorHAnsi" w:hAnsiTheme="minorHAnsi"/>
          <w:spacing w:val="1"/>
          <w:sz w:val="24"/>
          <w:szCs w:val="24"/>
        </w:rPr>
        <w:t xml:space="preserve"> </w:t>
      </w:r>
      <w:r w:rsidRPr="009876D7">
        <w:rPr>
          <w:rFonts w:asciiTheme="minorHAnsi" w:hAnsiTheme="minorHAnsi"/>
          <w:sz w:val="24"/>
          <w:szCs w:val="24"/>
          <w:u w:val="single"/>
        </w:rPr>
        <w:t xml:space="preserve"> </w:t>
      </w:r>
      <w:r w:rsidR="005A0932">
        <w:rPr>
          <w:rFonts w:asciiTheme="minorHAnsi" w:hAnsiTheme="minorHAnsi"/>
          <w:sz w:val="24"/>
          <w:szCs w:val="24"/>
          <w:u w:val="single"/>
        </w:rPr>
        <w:t>______________________</w:t>
      </w:r>
    </w:p>
    <w:p w14:paraId="4835BB5C" w14:textId="77777777" w:rsidR="00A37667" w:rsidRDefault="005C2235" w:rsidP="00A37667">
      <w:pPr>
        <w:pStyle w:val="Heading3"/>
        <w:keepNext w:val="0"/>
        <w:widowControl w:val="0"/>
        <w:kinsoku w:val="0"/>
        <w:overflowPunct w:val="0"/>
        <w:autoSpaceDE w:val="0"/>
        <w:autoSpaceDN w:val="0"/>
        <w:adjustRightInd w:val="0"/>
        <w:rPr>
          <w:sz w:val="28"/>
          <w:szCs w:val="28"/>
        </w:rPr>
      </w:pPr>
      <w:r>
        <w:rPr>
          <w:rFonts w:asciiTheme="minorHAnsi" w:hAnsiTheme="minorHAnsi"/>
          <w:sz w:val="28"/>
          <w:szCs w:val="28"/>
        </w:rPr>
        <w:br w:type="page"/>
      </w:r>
      <w:r w:rsidR="009374B1" w:rsidRPr="00A37667">
        <w:rPr>
          <w:noProof/>
          <w:sz w:val="28"/>
          <w:szCs w:val="28"/>
        </w:rPr>
        <w:lastRenderedPageBreak/>
        <mc:AlternateContent>
          <mc:Choice Requires="wps">
            <w:drawing>
              <wp:anchor distT="0" distB="0" distL="114300" distR="114300" simplePos="0" relativeHeight="251682816" behindDoc="1" locked="0" layoutInCell="0" allowOverlap="1" wp14:anchorId="5BADBD3D" wp14:editId="3D7D0BC0">
                <wp:simplePos x="0" y="0"/>
                <wp:positionH relativeFrom="page">
                  <wp:posOffset>1857375</wp:posOffset>
                </wp:positionH>
                <wp:positionV relativeFrom="page">
                  <wp:posOffset>2995930</wp:posOffset>
                </wp:positionV>
                <wp:extent cx="4064000" cy="4064000"/>
                <wp:effectExtent l="0" t="0" r="0" b="0"/>
                <wp:wrapNone/>
                <wp:docPr id="5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40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C6257" w14:textId="77777777" w:rsidR="0093508F" w:rsidRDefault="0093508F" w:rsidP="009374B1">
                            <w:pPr>
                              <w:spacing w:line="6400" w:lineRule="atLeast"/>
                              <w:rPr>
                                <w:sz w:val="24"/>
                                <w:szCs w:val="24"/>
                              </w:rPr>
                            </w:pPr>
                            <w:r>
                              <w:rPr>
                                <w:b/>
                                <w:bCs/>
                                <w:noProof/>
                                <w:sz w:val="24"/>
                                <w:szCs w:val="24"/>
                              </w:rPr>
                              <w:drawing>
                                <wp:inline distT="0" distB="0" distL="0" distR="0" wp14:anchorId="5091AC39" wp14:editId="7F88DE38">
                                  <wp:extent cx="4049395" cy="40493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inline>
                              </w:drawing>
                            </w:r>
                          </w:p>
                          <w:p w14:paraId="46A55A9A" w14:textId="77777777" w:rsidR="0093508F" w:rsidRDefault="0093508F" w:rsidP="009374B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BD3D" id="Rectangle 92" o:spid="_x0000_s1034" style="position:absolute;left:0;text-align:left;margin-left:146.25pt;margin-top:235.9pt;width:320pt;height:320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" o:allowincell="f" filled="f" stroked="f">
                <v:textbox inset="0,0,0,0">
                  <w:txbxContent>
                    <w:p w14:paraId="0A8C6257" w14:textId="77777777" w:rsidR="0093508F" w:rsidRDefault="0093508F" w:rsidP="009374B1">
                      <w:pPr>
                        <w:spacing w:line="6400" w:lineRule="atLeast"/>
                        <w:rPr>
                          <w:sz w:val="24"/>
                          <w:szCs w:val="24"/>
                        </w:rPr>
                      </w:pPr>
                      <w:r>
                        <w:rPr>
                          <w:b/>
                          <w:bCs/>
                          <w:noProof/>
                          <w:sz w:val="24"/>
                          <w:szCs w:val="24"/>
                        </w:rPr>
                        <w:drawing>
                          <wp:inline distT="0" distB="0" distL="0" distR="0" wp14:anchorId="5091AC39" wp14:editId="7F88DE38">
                            <wp:extent cx="4049395" cy="40493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inline>
                        </w:drawing>
                      </w:r>
                    </w:p>
                    <w:p w14:paraId="46A55A9A" w14:textId="77777777" w:rsidR="0093508F" w:rsidRDefault="0093508F" w:rsidP="009374B1">
                      <w:pPr>
                        <w:rPr>
                          <w:sz w:val="24"/>
                          <w:szCs w:val="24"/>
                        </w:rPr>
                      </w:pPr>
                    </w:p>
                  </w:txbxContent>
                </v:textbox>
                <w10:wrap anchorx="page" anchory="page"/>
              </v:rect>
            </w:pict>
          </mc:Fallback>
        </mc:AlternateContent>
      </w:r>
      <w:r w:rsidR="009374B1" w:rsidRPr="00A37667">
        <w:rPr>
          <w:sz w:val="28"/>
          <w:szCs w:val="28"/>
        </w:rPr>
        <w:t>REFERENCES</w:t>
      </w:r>
    </w:p>
    <w:p w14:paraId="63DD1869" w14:textId="6FB3010E" w:rsidR="009374B1" w:rsidRPr="00A37667" w:rsidRDefault="009374B1" w:rsidP="00A37667">
      <w:pPr>
        <w:pStyle w:val="Heading3"/>
        <w:keepNext w:val="0"/>
        <w:widowControl w:val="0"/>
        <w:kinsoku w:val="0"/>
        <w:overflowPunct w:val="0"/>
        <w:autoSpaceDE w:val="0"/>
        <w:autoSpaceDN w:val="0"/>
        <w:adjustRightInd w:val="0"/>
        <w:rPr>
          <w:rFonts w:asciiTheme="minorHAnsi" w:hAnsiTheme="minorHAnsi"/>
          <w:sz w:val="28"/>
          <w:szCs w:val="28"/>
        </w:rPr>
      </w:pPr>
      <w:r w:rsidRPr="009876D7">
        <w:rPr>
          <w:rFonts w:asciiTheme="minorHAnsi" w:hAnsiTheme="minorHAnsi"/>
          <w:bCs/>
          <w:sz w:val="24"/>
          <w:szCs w:val="24"/>
        </w:rPr>
        <w:t>RFP N</w:t>
      </w:r>
      <w:r w:rsidR="00F54E86">
        <w:rPr>
          <w:rFonts w:asciiTheme="minorHAnsi" w:hAnsiTheme="minorHAnsi"/>
          <w:bCs/>
          <w:sz w:val="24"/>
          <w:szCs w:val="24"/>
        </w:rPr>
        <w:t>O</w:t>
      </w:r>
      <w:r w:rsidRPr="009876D7">
        <w:rPr>
          <w:rFonts w:asciiTheme="minorHAnsi" w:hAnsiTheme="minorHAnsi"/>
          <w:bCs/>
          <w:sz w:val="24"/>
          <w:szCs w:val="24"/>
        </w:rPr>
        <w:t>. HCSA-900</w:t>
      </w:r>
      <w:r w:rsidR="0039404F">
        <w:rPr>
          <w:rFonts w:asciiTheme="minorHAnsi" w:hAnsiTheme="minorHAnsi"/>
          <w:bCs/>
          <w:sz w:val="24"/>
          <w:szCs w:val="24"/>
        </w:rPr>
        <w:t>122</w:t>
      </w:r>
      <w:r w:rsidRPr="009876D7">
        <w:rPr>
          <w:rFonts w:asciiTheme="minorHAnsi" w:hAnsiTheme="minorHAnsi"/>
          <w:bCs/>
          <w:sz w:val="24"/>
          <w:szCs w:val="24"/>
        </w:rPr>
        <w:t xml:space="preserve"> – </w:t>
      </w:r>
      <w:r w:rsidR="0039404F">
        <w:rPr>
          <w:rFonts w:asciiTheme="minorHAnsi" w:hAnsiTheme="minorHAnsi"/>
          <w:bCs/>
          <w:sz w:val="24"/>
          <w:szCs w:val="24"/>
        </w:rPr>
        <w:t xml:space="preserve">CONSULTING FOR </w:t>
      </w:r>
      <w:r w:rsidR="007C6BEA">
        <w:rPr>
          <w:rFonts w:asciiTheme="minorHAnsi" w:hAnsiTheme="minorHAnsi"/>
          <w:bCs/>
          <w:sz w:val="24"/>
          <w:szCs w:val="24"/>
        </w:rPr>
        <w:t>EMS System redesign</w:t>
      </w:r>
    </w:p>
    <w:p w14:paraId="33FE5B06" w14:textId="77777777" w:rsidR="009374B1" w:rsidRPr="009876D7" w:rsidRDefault="009374B1" w:rsidP="009876D7">
      <w:pPr>
        <w:pStyle w:val="BodyText"/>
        <w:kinsoku w:val="0"/>
        <w:overflowPunct w:val="0"/>
        <w:jc w:val="center"/>
        <w:rPr>
          <w:rFonts w:asciiTheme="minorHAnsi" w:hAnsiTheme="minorHAnsi"/>
          <w:b/>
          <w:bCs/>
          <w:sz w:val="24"/>
          <w:szCs w:val="24"/>
        </w:rPr>
      </w:pPr>
    </w:p>
    <w:p w14:paraId="76F2CCB5" w14:textId="0770DC61" w:rsidR="009374B1" w:rsidRPr="009876D7" w:rsidRDefault="009374B1" w:rsidP="009374B1">
      <w:pPr>
        <w:pStyle w:val="Heading5"/>
        <w:tabs>
          <w:tab w:val="left" w:pos="5925"/>
        </w:tabs>
        <w:kinsoku w:val="0"/>
        <w:overflowPunct w:val="0"/>
        <w:spacing w:before="1"/>
        <w:ind w:left="380"/>
        <w:rPr>
          <w:rFonts w:asciiTheme="minorHAnsi" w:hAnsiTheme="minorHAnsi"/>
          <w:w w:val="99"/>
          <w:sz w:val="24"/>
          <w:szCs w:val="24"/>
        </w:rPr>
      </w:pPr>
      <w:r w:rsidRPr="009876D7">
        <w:rPr>
          <w:rFonts w:asciiTheme="minorHAnsi" w:hAnsiTheme="minorHAnsi"/>
          <w:sz w:val="24"/>
          <w:szCs w:val="24"/>
        </w:rPr>
        <w:t>Bidder</w:t>
      </w:r>
      <w:r w:rsidRPr="009876D7">
        <w:rPr>
          <w:rFonts w:asciiTheme="minorHAnsi" w:hAnsiTheme="minorHAnsi"/>
          <w:spacing w:val="-7"/>
          <w:sz w:val="24"/>
          <w:szCs w:val="24"/>
        </w:rPr>
        <w:t xml:space="preserve"> </w:t>
      </w:r>
      <w:r w:rsidRPr="009876D7">
        <w:rPr>
          <w:rFonts w:asciiTheme="minorHAnsi" w:hAnsiTheme="minorHAnsi"/>
          <w:sz w:val="24"/>
          <w:szCs w:val="24"/>
        </w:rPr>
        <w:t xml:space="preserve">Name: </w:t>
      </w:r>
      <w:r w:rsidRPr="009876D7">
        <w:rPr>
          <w:rFonts w:asciiTheme="minorHAnsi" w:hAnsiTheme="minorHAnsi"/>
          <w:w w:val="99"/>
          <w:sz w:val="24"/>
          <w:szCs w:val="24"/>
        </w:rPr>
        <w:t xml:space="preserve"> </w:t>
      </w:r>
      <w:r w:rsidR="00C34D2E">
        <w:rPr>
          <w:rFonts w:asciiTheme="minorHAnsi" w:hAnsiTheme="minorHAnsi"/>
          <w:bCs/>
          <w:sz w:val="24"/>
          <w:szCs w:val="24"/>
        </w:rPr>
        <w:t>_________________________________</w:t>
      </w:r>
    </w:p>
    <w:p w14:paraId="5BA424CD" w14:textId="77777777" w:rsidR="009374B1" w:rsidRPr="009876D7" w:rsidRDefault="009374B1" w:rsidP="009374B1">
      <w:pPr>
        <w:pStyle w:val="BodyText"/>
        <w:kinsoku w:val="0"/>
        <w:overflowPunct w:val="0"/>
        <w:spacing w:before="1"/>
        <w:rPr>
          <w:rFonts w:asciiTheme="minorHAnsi" w:hAnsiTheme="minorHAnsi"/>
          <w:b/>
          <w:bCs/>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5514"/>
        <w:gridCol w:w="5519"/>
      </w:tblGrid>
      <w:tr w:rsidR="009374B1" w:rsidRPr="009876D7" w14:paraId="3798D483" w14:textId="77777777" w:rsidTr="00B254F9">
        <w:trPr>
          <w:trHeight w:val="359"/>
        </w:trPr>
        <w:tc>
          <w:tcPr>
            <w:tcW w:w="5514" w:type="dxa"/>
            <w:tcBorders>
              <w:top w:val="single" w:sz="12" w:space="0" w:color="000000"/>
              <w:left w:val="single" w:sz="12" w:space="0" w:color="000000"/>
              <w:bottom w:val="single" w:sz="4" w:space="0" w:color="000000"/>
              <w:right w:val="single" w:sz="4" w:space="0" w:color="000000"/>
            </w:tcBorders>
          </w:tcPr>
          <w:p w14:paraId="4324BFCA" w14:textId="77777777" w:rsidR="009374B1" w:rsidRPr="009876D7" w:rsidRDefault="009374B1" w:rsidP="00B254F9">
            <w:pPr>
              <w:pStyle w:val="TableParagraph"/>
              <w:kinsoku w:val="0"/>
              <w:overflowPunct w:val="0"/>
              <w:spacing w:before="28" w:line="311" w:lineRule="exact"/>
              <w:ind w:left="114"/>
              <w:rPr>
                <w:rFonts w:asciiTheme="minorHAnsi" w:hAnsiTheme="minorHAnsi"/>
              </w:rPr>
            </w:pPr>
            <w:r w:rsidRPr="009876D7">
              <w:rPr>
                <w:rFonts w:asciiTheme="minorHAnsi" w:hAnsiTheme="minorHAnsi"/>
              </w:rPr>
              <w:t>Organization Name:</w:t>
            </w:r>
          </w:p>
        </w:tc>
        <w:tc>
          <w:tcPr>
            <w:tcW w:w="5519" w:type="dxa"/>
            <w:tcBorders>
              <w:top w:val="single" w:sz="12" w:space="0" w:color="000000"/>
              <w:left w:val="single" w:sz="4" w:space="0" w:color="000000"/>
              <w:bottom w:val="single" w:sz="4" w:space="0" w:color="000000"/>
              <w:right w:val="single" w:sz="12" w:space="0" w:color="000000"/>
            </w:tcBorders>
          </w:tcPr>
          <w:p w14:paraId="73DE70C3" w14:textId="77777777" w:rsidR="009374B1" w:rsidRPr="009876D7" w:rsidRDefault="009374B1" w:rsidP="00B254F9">
            <w:pPr>
              <w:pStyle w:val="TableParagraph"/>
              <w:kinsoku w:val="0"/>
              <w:overflowPunct w:val="0"/>
              <w:spacing w:before="28" w:line="311" w:lineRule="exact"/>
              <w:ind w:left="124"/>
              <w:rPr>
                <w:rFonts w:asciiTheme="minorHAnsi" w:hAnsiTheme="minorHAnsi"/>
              </w:rPr>
            </w:pPr>
            <w:r w:rsidRPr="009876D7">
              <w:rPr>
                <w:rFonts w:asciiTheme="minorHAnsi" w:hAnsiTheme="minorHAnsi"/>
              </w:rPr>
              <w:t>Contact Person:</w:t>
            </w:r>
          </w:p>
        </w:tc>
      </w:tr>
      <w:tr w:rsidR="009374B1" w:rsidRPr="009876D7" w14:paraId="60E3F325"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7D1D802D"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Address:</w:t>
            </w:r>
          </w:p>
        </w:tc>
        <w:tc>
          <w:tcPr>
            <w:tcW w:w="5519" w:type="dxa"/>
            <w:tcBorders>
              <w:top w:val="single" w:sz="4" w:space="0" w:color="000000"/>
              <w:left w:val="single" w:sz="4" w:space="0" w:color="000000"/>
              <w:bottom w:val="single" w:sz="4" w:space="0" w:color="000000"/>
              <w:right w:val="single" w:sz="12" w:space="0" w:color="000000"/>
            </w:tcBorders>
          </w:tcPr>
          <w:p w14:paraId="6FCB2F56"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Telephone Number:</w:t>
            </w:r>
          </w:p>
        </w:tc>
      </w:tr>
      <w:tr w:rsidR="009374B1" w:rsidRPr="009876D7" w14:paraId="2848BCCC"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23F3CADA"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City, State, Zip:</w:t>
            </w:r>
          </w:p>
        </w:tc>
        <w:tc>
          <w:tcPr>
            <w:tcW w:w="5519" w:type="dxa"/>
            <w:tcBorders>
              <w:top w:val="single" w:sz="4" w:space="0" w:color="000000"/>
              <w:left w:val="single" w:sz="4" w:space="0" w:color="000000"/>
              <w:bottom w:val="single" w:sz="4" w:space="0" w:color="000000"/>
              <w:right w:val="single" w:sz="12" w:space="0" w:color="000000"/>
            </w:tcBorders>
          </w:tcPr>
          <w:p w14:paraId="5AB9E310"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E-mail Address:</w:t>
            </w:r>
          </w:p>
        </w:tc>
      </w:tr>
      <w:tr w:rsidR="009374B1" w:rsidRPr="009876D7" w14:paraId="01EC2C09" w14:textId="77777777" w:rsidTr="00B254F9">
        <w:trPr>
          <w:trHeight w:val="597"/>
        </w:trPr>
        <w:tc>
          <w:tcPr>
            <w:tcW w:w="11033" w:type="dxa"/>
            <w:gridSpan w:val="2"/>
            <w:tcBorders>
              <w:top w:val="single" w:sz="4" w:space="0" w:color="000000"/>
              <w:left w:val="single" w:sz="12" w:space="0" w:color="000000"/>
              <w:bottom w:val="single" w:sz="12" w:space="0" w:color="000000"/>
              <w:right w:val="single" w:sz="12" w:space="0" w:color="000000"/>
            </w:tcBorders>
          </w:tcPr>
          <w:p w14:paraId="097FABBD" w14:textId="77777777" w:rsidR="009374B1" w:rsidRPr="009876D7" w:rsidRDefault="009374B1" w:rsidP="00B254F9">
            <w:pPr>
              <w:pStyle w:val="TableParagraph"/>
              <w:kinsoku w:val="0"/>
              <w:overflowPunct w:val="0"/>
              <w:spacing w:before="29"/>
              <w:ind w:left="114"/>
              <w:rPr>
                <w:rFonts w:asciiTheme="minorHAnsi" w:hAnsiTheme="minorHAnsi"/>
              </w:rPr>
            </w:pPr>
            <w:r w:rsidRPr="009876D7">
              <w:rPr>
                <w:rFonts w:asciiTheme="minorHAnsi" w:hAnsiTheme="minorHAnsi"/>
              </w:rPr>
              <w:t>Services Provided / Date(s) of Service:</w:t>
            </w:r>
          </w:p>
        </w:tc>
      </w:tr>
    </w:tbl>
    <w:p w14:paraId="5C61F57D" w14:textId="77777777" w:rsidR="009374B1" w:rsidRPr="009876D7" w:rsidRDefault="009374B1" w:rsidP="009374B1">
      <w:pPr>
        <w:pStyle w:val="BodyText"/>
        <w:kinsoku w:val="0"/>
        <w:overflowPunct w:val="0"/>
        <w:spacing w:before="11"/>
        <w:rPr>
          <w:rFonts w:asciiTheme="minorHAnsi" w:hAnsiTheme="minorHAnsi"/>
          <w:b/>
          <w:bCs/>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5514"/>
        <w:gridCol w:w="5519"/>
      </w:tblGrid>
      <w:tr w:rsidR="009374B1" w:rsidRPr="009876D7" w14:paraId="182F9385" w14:textId="77777777" w:rsidTr="00B254F9">
        <w:trPr>
          <w:trHeight w:val="359"/>
        </w:trPr>
        <w:tc>
          <w:tcPr>
            <w:tcW w:w="5514" w:type="dxa"/>
            <w:tcBorders>
              <w:top w:val="single" w:sz="12" w:space="0" w:color="000000"/>
              <w:left w:val="single" w:sz="12" w:space="0" w:color="000000"/>
              <w:bottom w:val="single" w:sz="4" w:space="0" w:color="000000"/>
              <w:right w:val="single" w:sz="4" w:space="0" w:color="000000"/>
            </w:tcBorders>
          </w:tcPr>
          <w:p w14:paraId="35139A4C" w14:textId="77777777" w:rsidR="009374B1" w:rsidRPr="009876D7" w:rsidRDefault="009374B1" w:rsidP="00B254F9">
            <w:pPr>
              <w:pStyle w:val="TableParagraph"/>
              <w:kinsoku w:val="0"/>
              <w:overflowPunct w:val="0"/>
              <w:spacing w:before="28" w:line="311" w:lineRule="exact"/>
              <w:ind w:left="114"/>
              <w:rPr>
                <w:rFonts w:asciiTheme="minorHAnsi" w:hAnsiTheme="minorHAnsi"/>
              </w:rPr>
            </w:pPr>
            <w:r w:rsidRPr="009876D7">
              <w:rPr>
                <w:rFonts w:asciiTheme="minorHAnsi" w:hAnsiTheme="minorHAnsi"/>
              </w:rPr>
              <w:t>Organization Name:</w:t>
            </w:r>
          </w:p>
        </w:tc>
        <w:tc>
          <w:tcPr>
            <w:tcW w:w="5519" w:type="dxa"/>
            <w:tcBorders>
              <w:top w:val="single" w:sz="12" w:space="0" w:color="000000"/>
              <w:left w:val="single" w:sz="4" w:space="0" w:color="000000"/>
              <w:bottom w:val="single" w:sz="4" w:space="0" w:color="000000"/>
              <w:right w:val="single" w:sz="12" w:space="0" w:color="000000"/>
            </w:tcBorders>
          </w:tcPr>
          <w:p w14:paraId="4C1336F1" w14:textId="77777777" w:rsidR="009374B1" w:rsidRPr="009876D7" w:rsidRDefault="009374B1" w:rsidP="00B254F9">
            <w:pPr>
              <w:pStyle w:val="TableParagraph"/>
              <w:kinsoku w:val="0"/>
              <w:overflowPunct w:val="0"/>
              <w:spacing w:before="28" w:line="311" w:lineRule="exact"/>
              <w:ind w:left="124"/>
              <w:rPr>
                <w:rFonts w:asciiTheme="minorHAnsi" w:hAnsiTheme="minorHAnsi"/>
              </w:rPr>
            </w:pPr>
            <w:r w:rsidRPr="009876D7">
              <w:rPr>
                <w:rFonts w:asciiTheme="minorHAnsi" w:hAnsiTheme="minorHAnsi"/>
              </w:rPr>
              <w:t>Contact Person:</w:t>
            </w:r>
          </w:p>
        </w:tc>
      </w:tr>
      <w:tr w:rsidR="009374B1" w:rsidRPr="009876D7" w14:paraId="7AC9717B"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743B123B"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Address:</w:t>
            </w:r>
          </w:p>
        </w:tc>
        <w:tc>
          <w:tcPr>
            <w:tcW w:w="5519" w:type="dxa"/>
            <w:tcBorders>
              <w:top w:val="single" w:sz="4" w:space="0" w:color="000000"/>
              <w:left w:val="single" w:sz="4" w:space="0" w:color="000000"/>
              <w:bottom w:val="single" w:sz="4" w:space="0" w:color="000000"/>
              <w:right w:val="single" w:sz="12" w:space="0" w:color="000000"/>
            </w:tcBorders>
          </w:tcPr>
          <w:p w14:paraId="19375520"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Telephone Number:</w:t>
            </w:r>
          </w:p>
        </w:tc>
      </w:tr>
      <w:tr w:rsidR="009374B1" w:rsidRPr="009876D7" w14:paraId="79CCDAE3"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1D13791E"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City, State, Zip:</w:t>
            </w:r>
          </w:p>
        </w:tc>
        <w:tc>
          <w:tcPr>
            <w:tcW w:w="5519" w:type="dxa"/>
            <w:tcBorders>
              <w:top w:val="single" w:sz="4" w:space="0" w:color="000000"/>
              <w:left w:val="single" w:sz="4" w:space="0" w:color="000000"/>
              <w:bottom w:val="single" w:sz="4" w:space="0" w:color="000000"/>
              <w:right w:val="single" w:sz="12" w:space="0" w:color="000000"/>
            </w:tcBorders>
          </w:tcPr>
          <w:p w14:paraId="0F1A2A13"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E-mail Address:</w:t>
            </w:r>
          </w:p>
        </w:tc>
      </w:tr>
      <w:tr w:rsidR="009374B1" w:rsidRPr="009876D7" w14:paraId="7B4E47D9" w14:textId="77777777" w:rsidTr="00B254F9">
        <w:trPr>
          <w:trHeight w:val="596"/>
        </w:trPr>
        <w:tc>
          <w:tcPr>
            <w:tcW w:w="11033" w:type="dxa"/>
            <w:gridSpan w:val="2"/>
            <w:tcBorders>
              <w:top w:val="single" w:sz="4" w:space="0" w:color="000000"/>
              <w:left w:val="single" w:sz="12" w:space="0" w:color="000000"/>
              <w:bottom w:val="single" w:sz="12" w:space="0" w:color="000000"/>
              <w:right w:val="single" w:sz="12" w:space="0" w:color="000000"/>
            </w:tcBorders>
          </w:tcPr>
          <w:p w14:paraId="42F63B50" w14:textId="77777777" w:rsidR="009374B1" w:rsidRPr="009876D7" w:rsidRDefault="009374B1" w:rsidP="00B254F9">
            <w:pPr>
              <w:pStyle w:val="TableParagraph"/>
              <w:kinsoku w:val="0"/>
              <w:overflowPunct w:val="0"/>
              <w:spacing w:before="28"/>
              <w:ind w:left="114"/>
              <w:rPr>
                <w:rFonts w:asciiTheme="minorHAnsi" w:hAnsiTheme="minorHAnsi"/>
              </w:rPr>
            </w:pPr>
            <w:r w:rsidRPr="009876D7">
              <w:rPr>
                <w:rFonts w:asciiTheme="minorHAnsi" w:hAnsiTheme="minorHAnsi"/>
              </w:rPr>
              <w:t>Services Provided / Date(s) of Service:</w:t>
            </w:r>
          </w:p>
        </w:tc>
      </w:tr>
    </w:tbl>
    <w:p w14:paraId="05273D3B" w14:textId="77777777" w:rsidR="009374B1" w:rsidRPr="009876D7" w:rsidRDefault="009374B1" w:rsidP="009374B1">
      <w:pPr>
        <w:pStyle w:val="BodyText"/>
        <w:kinsoku w:val="0"/>
        <w:overflowPunct w:val="0"/>
        <w:spacing w:before="11"/>
        <w:rPr>
          <w:rFonts w:asciiTheme="minorHAnsi" w:hAnsiTheme="minorHAnsi"/>
          <w:b/>
          <w:bCs/>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5514"/>
        <w:gridCol w:w="5519"/>
      </w:tblGrid>
      <w:tr w:rsidR="009374B1" w:rsidRPr="009876D7" w14:paraId="4E1130E2" w14:textId="77777777" w:rsidTr="00B254F9">
        <w:trPr>
          <w:trHeight w:val="359"/>
        </w:trPr>
        <w:tc>
          <w:tcPr>
            <w:tcW w:w="5514" w:type="dxa"/>
            <w:tcBorders>
              <w:top w:val="single" w:sz="12" w:space="0" w:color="000000"/>
              <w:left w:val="single" w:sz="12" w:space="0" w:color="000000"/>
              <w:bottom w:val="single" w:sz="4" w:space="0" w:color="000000"/>
              <w:right w:val="single" w:sz="4" w:space="0" w:color="000000"/>
            </w:tcBorders>
          </w:tcPr>
          <w:p w14:paraId="4D64BB67" w14:textId="77777777" w:rsidR="009374B1" w:rsidRPr="009876D7" w:rsidRDefault="009374B1" w:rsidP="00B254F9">
            <w:pPr>
              <w:pStyle w:val="TableParagraph"/>
              <w:kinsoku w:val="0"/>
              <w:overflowPunct w:val="0"/>
              <w:spacing w:before="28" w:line="311" w:lineRule="exact"/>
              <w:ind w:left="114"/>
              <w:rPr>
                <w:rFonts w:asciiTheme="minorHAnsi" w:hAnsiTheme="minorHAnsi"/>
              </w:rPr>
            </w:pPr>
            <w:r w:rsidRPr="009876D7">
              <w:rPr>
                <w:rFonts w:asciiTheme="minorHAnsi" w:hAnsiTheme="minorHAnsi"/>
              </w:rPr>
              <w:t>Organization Name:</w:t>
            </w:r>
          </w:p>
        </w:tc>
        <w:tc>
          <w:tcPr>
            <w:tcW w:w="5519" w:type="dxa"/>
            <w:tcBorders>
              <w:top w:val="single" w:sz="12" w:space="0" w:color="000000"/>
              <w:left w:val="single" w:sz="4" w:space="0" w:color="000000"/>
              <w:bottom w:val="single" w:sz="4" w:space="0" w:color="000000"/>
              <w:right w:val="single" w:sz="12" w:space="0" w:color="000000"/>
            </w:tcBorders>
          </w:tcPr>
          <w:p w14:paraId="2C763663" w14:textId="77777777" w:rsidR="009374B1" w:rsidRPr="009876D7" w:rsidRDefault="009374B1" w:rsidP="00B254F9">
            <w:pPr>
              <w:pStyle w:val="TableParagraph"/>
              <w:kinsoku w:val="0"/>
              <w:overflowPunct w:val="0"/>
              <w:spacing w:before="28" w:line="311" w:lineRule="exact"/>
              <w:ind w:left="124"/>
              <w:rPr>
                <w:rFonts w:asciiTheme="minorHAnsi" w:hAnsiTheme="minorHAnsi"/>
              </w:rPr>
            </w:pPr>
            <w:r w:rsidRPr="009876D7">
              <w:rPr>
                <w:rFonts w:asciiTheme="minorHAnsi" w:hAnsiTheme="minorHAnsi"/>
              </w:rPr>
              <w:t>Contact Person:</w:t>
            </w:r>
          </w:p>
        </w:tc>
      </w:tr>
      <w:tr w:rsidR="009374B1" w:rsidRPr="009876D7" w14:paraId="3105C25B"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048D1B6E"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Address:</w:t>
            </w:r>
          </w:p>
        </w:tc>
        <w:tc>
          <w:tcPr>
            <w:tcW w:w="5519" w:type="dxa"/>
            <w:tcBorders>
              <w:top w:val="single" w:sz="4" w:space="0" w:color="000000"/>
              <w:left w:val="single" w:sz="4" w:space="0" w:color="000000"/>
              <w:bottom w:val="single" w:sz="4" w:space="0" w:color="000000"/>
              <w:right w:val="single" w:sz="12" w:space="0" w:color="000000"/>
            </w:tcBorders>
          </w:tcPr>
          <w:p w14:paraId="34620FD2"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Telephone Number:</w:t>
            </w:r>
          </w:p>
        </w:tc>
      </w:tr>
      <w:tr w:rsidR="009374B1" w:rsidRPr="009876D7" w14:paraId="597745BE"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44FDF972"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City, State, Zip:</w:t>
            </w:r>
          </w:p>
        </w:tc>
        <w:tc>
          <w:tcPr>
            <w:tcW w:w="5519" w:type="dxa"/>
            <w:tcBorders>
              <w:top w:val="single" w:sz="4" w:space="0" w:color="000000"/>
              <w:left w:val="single" w:sz="4" w:space="0" w:color="000000"/>
              <w:bottom w:val="single" w:sz="4" w:space="0" w:color="000000"/>
              <w:right w:val="single" w:sz="12" w:space="0" w:color="000000"/>
            </w:tcBorders>
          </w:tcPr>
          <w:p w14:paraId="5E5762D4"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E-mail Address:</w:t>
            </w:r>
          </w:p>
        </w:tc>
      </w:tr>
      <w:tr w:rsidR="009374B1" w:rsidRPr="009876D7" w14:paraId="631E0504" w14:textId="77777777" w:rsidTr="00B254F9">
        <w:trPr>
          <w:trHeight w:val="596"/>
        </w:trPr>
        <w:tc>
          <w:tcPr>
            <w:tcW w:w="11033" w:type="dxa"/>
            <w:gridSpan w:val="2"/>
            <w:tcBorders>
              <w:top w:val="single" w:sz="4" w:space="0" w:color="000000"/>
              <w:left w:val="single" w:sz="12" w:space="0" w:color="000000"/>
              <w:bottom w:val="single" w:sz="12" w:space="0" w:color="000000"/>
              <w:right w:val="single" w:sz="12" w:space="0" w:color="000000"/>
            </w:tcBorders>
          </w:tcPr>
          <w:p w14:paraId="4FBB64FC" w14:textId="77777777" w:rsidR="009374B1" w:rsidRPr="009876D7" w:rsidRDefault="009374B1" w:rsidP="00B254F9">
            <w:pPr>
              <w:pStyle w:val="TableParagraph"/>
              <w:kinsoku w:val="0"/>
              <w:overflowPunct w:val="0"/>
              <w:spacing w:before="28"/>
              <w:ind w:left="114"/>
              <w:rPr>
                <w:rFonts w:asciiTheme="minorHAnsi" w:hAnsiTheme="minorHAnsi"/>
              </w:rPr>
            </w:pPr>
            <w:r w:rsidRPr="009876D7">
              <w:rPr>
                <w:rFonts w:asciiTheme="minorHAnsi" w:hAnsiTheme="minorHAnsi"/>
              </w:rPr>
              <w:t>Services Provided / Date(s) of Service:</w:t>
            </w:r>
          </w:p>
        </w:tc>
      </w:tr>
    </w:tbl>
    <w:p w14:paraId="11B352C2" w14:textId="77777777" w:rsidR="009374B1" w:rsidRPr="009876D7" w:rsidRDefault="009374B1" w:rsidP="009374B1">
      <w:pPr>
        <w:pStyle w:val="BodyText"/>
        <w:kinsoku w:val="0"/>
        <w:overflowPunct w:val="0"/>
        <w:spacing w:before="11"/>
        <w:rPr>
          <w:rFonts w:asciiTheme="minorHAnsi" w:hAnsiTheme="minorHAnsi"/>
          <w:b/>
          <w:bCs/>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5514"/>
        <w:gridCol w:w="5519"/>
      </w:tblGrid>
      <w:tr w:rsidR="009374B1" w:rsidRPr="009876D7" w14:paraId="0661A034" w14:textId="77777777" w:rsidTr="00B254F9">
        <w:trPr>
          <w:trHeight w:val="359"/>
        </w:trPr>
        <w:tc>
          <w:tcPr>
            <w:tcW w:w="5514" w:type="dxa"/>
            <w:tcBorders>
              <w:top w:val="single" w:sz="12" w:space="0" w:color="000000"/>
              <w:left w:val="single" w:sz="12" w:space="0" w:color="000000"/>
              <w:bottom w:val="single" w:sz="4" w:space="0" w:color="000000"/>
              <w:right w:val="single" w:sz="4" w:space="0" w:color="000000"/>
            </w:tcBorders>
          </w:tcPr>
          <w:p w14:paraId="277A89F6" w14:textId="77777777" w:rsidR="009374B1" w:rsidRPr="009876D7" w:rsidRDefault="009374B1" w:rsidP="00B254F9">
            <w:pPr>
              <w:pStyle w:val="TableParagraph"/>
              <w:kinsoku w:val="0"/>
              <w:overflowPunct w:val="0"/>
              <w:spacing w:before="30" w:line="309" w:lineRule="exact"/>
              <w:ind w:left="114"/>
              <w:rPr>
                <w:rFonts w:asciiTheme="minorHAnsi" w:hAnsiTheme="minorHAnsi"/>
              </w:rPr>
            </w:pPr>
            <w:r w:rsidRPr="009876D7">
              <w:rPr>
                <w:rFonts w:asciiTheme="minorHAnsi" w:hAnsiTheme="minorHAnsi"/>
              </w:rPr>
              <w:t>Organization Name:</w:t>
            </w:r>
          </w:p>
        </w:tc>
        <w:tc>
          <w:tcPr>
            <w:tcW w:w="5519" w:type="dxa"/>
            <w:tcBorders>
              <w:top w:val="single" w:sz="12" w:space="0" w:color="000000"/>
              <w:left w:val="single" w:sz="4" w:space="0" w:color="000000"/>
              <w:bottom w:val="single" w:sz="4" w:space="0" w:color="000000"/>
              <w:right w:val="single" w:sz="12" w:space="0" w:color="000000"/>
            </w:tcBorders>
          </w:tcPr>
          <w:p w14:paraId="230B5FA9" w14:textId="77777777" w:rsidR="009374B1" w:rsidRPr="009876D7" w:rsidRDefault="009374B1" w:rsidP="00B254F9">
            <w:pPr>
              <w:pStyle w:val="TableParagraph"/>
              <w:kinsoku w:val="0"/>
              <w:overflowPunct w:val="0"/>
              <w:spacing w:before="30" w:line="309" w:lineRule="exact"/>
              <w:ind w:left="124"/>
              <w:rPr>
                <w:rFonts w:asciiTheme="minorHAnsi" w:hAnsiTheme="minorHAnsi"/>
              </w:rPr>
            </w:pPr>
            <w:r w:rsidRPr="009876D7">
              <w:rPr>
                <w:rFonts w:asciiTheme="minorHAnsi" w:hAnsiTheme="minorHAnsi"/>
              </w:rPr>
              <w:t>Contact Person:</w:t>
            </w:r>
          </w:p>
        </w:tc>
      </w:tr>
      <w:tr w:rsidR="009374B1" w:rsidRPr="009876D7" w14:paraId="176D8162"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6A4B9B24"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Address:</w:t>
            </w:r>
          </w:p>
        </w:tc>
        <w:tc>
          <w:tcPr>
            <w:tcW w:w="5519" w:type="dxa"/>
            <w:tcBorders>
              <w:top w:val="single" w:sz="4" w:space="0" w:color="000000"/>
              <w:left w:val="single" w:sz="4" w:space="0" w:color="000000"/>
              <w:bottom w:val="single" w:sz="4" w:space="0" w:color="000000"/>
              <w:right w:val="single" w:sz="12" w:space="0" w:color="000000"/>
            </w:tcBorders>
          </w:tcPr>
          <w:p w14:paraId="718BB361"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Telephone Number:</w:t>
            </w:r>
          </w:p>
        </w:tc>
      </w:tr>
      <w:tr w:rsidR="009374B1" w:rsidRPr="009876D7" w14:paraId="02EE30D6" w14:textId="77777777" w:rsidTr="00B254F9">
        <w:trPr>
          <w:trHeight w:val="379"/>
        </w:trPr>
        <w:tc>
          <w:tcPr>
            <w:tcW w:w="5514" w:type="dxa"/>
            <w:tcBorders>
              <w:top w:val="single" w:sz="4" w:space="0" w:color="000000"/>
              <w:left w:val="single" w:sz="12" w:space="0" w:color="000000"/>
              <w:bottom w:val="single" w:sz="4" w:space="0" w:color="000000"/>
              <w:right w:val="single" w:sz="4" w:space="0" w:color="000000"/>
            </w:tcBorders>
          </w:tcPr>
          <w:p w14:paraId="5F094ADE" w14:textId="77777777" w:rsidR="009374B1" w:rsidRPr="009876D7" w:rsidRDefault="009374B1" w:rsidP="00B254F9">
            <w:pPr>
              <w:pStyle w:val="TableParagraph"/>
              <w:kinsoku w:val="0"/>
              <w:overflowPunct w:val="0"/>
              <w:spacing w:before="31"/>
              <w:ind w:left="114"/>
              <w:rPr>
                <w:rFonts w:asciiTheme="minorHAnsi" w:hAnsiTheme="minorHAnsi"/>
              </w:rPr>
            </w:pPr>
            <w:r w:rsidRPr="009876D7">
              <w:rPr>
                <w:rFonts w:asciiTheme="minorHAnsi" w:hAnsiTheme="minorHAnsi"/>
              </w:rPr>
              <w:t>City, State, Zip:</w:t>
            </w:r>
          </w:p>
        </w:tc>
        <w:tc>
          <w:tcPr>
            <w:tcW w:w="5519" w:type="dxa"/>
            <w:tcBorders>
              <w:top w:val="single" w:sz="4" w:space="0" w:color="000000"/>
              <w:left w:val="single" w:sz="4" w:space="0" w:color="000000"/>
              <w:bottom w:val="single" w:sz="4" w:space="0" w:color="000000"/>
              <w:right w:val="single" w:sz="12" w:space="0" w:color="000000"/>
            </w:tcBorders>
          </w:tcPr>
          <w:p w14:paraId="0289FE52" w14:textId="77777777" w:rsidR="009374B1" w:rsidRPr="009876D7" w:rsidRDefault="009374B1" w:rsidP="00B254F9">
            <w:pPr>
              <w:pStyle w:val="TableParagraph"/>
              <w:kinsoku w:val="0"/>
              <w:overflowPunct w:val="0"/>
              <w:spacing w:before="31"/>
              <w:ind w:left="124"/>
              <w:rPr>
                <w:rFonts w:asciiTheme="minorHAnsi" w:hAnsiTheme="minorHAnsi"/>
              </w:rPr>
            </w:pPr>
            <w:r w:rsidRPr="009876D7">
              <w:rPr>
                <w:rFonts w:asciiTheme="minorHAnsi" w:hAnsiTheme="minorHAnsi"/>
              </w:rPr>
              <w:t>E-mail Address:</w:t>
            </w:r>
          </w:p>
        </w:tc>
      </w:tr>
      <w:tr w:rsidR="009374B1" w:rsidRPr="009876D7" w14:paraId="16A2E72A" w14:textId="77777777" w:rsidTr="00B254F9">
        <w:trPr>
          <w:trHeight w:val="596"/>
        </w:trPr>
        <w:tc>
          <w:tcPr>
            <w:tcW w:w="11033" w:type="dxa"/>
            <w:gridSpan w:val="2"/>
            <w:tcBorders>
              <w:top w:val="single" w:sz="4" w:space="0" w:color="000000"/>
              <w:left w:val="single" w:sz="12" w:space="0" w:color="000000"/>
              <w:bottom w:val="single" w:sz="12" w:space="0" w:color="000000"/>
              <w:right w:val="single" w:sz="12" w:space="0" w:color="000000"/>
            </w:tcBorders>
          </w:tcPr>
          <w:p w14:paraId="06D43932" w14:textId="77777777" w:rsidR="009374B1" w:rsidRPr="009876D7" w:rsidRDefault="009374B1" w:rsidP="00B254F9">
            <w:pPr>
              <w:pStyle w:val="TableParagraph"/>
              <w:kinsoku w:val="0"/>
              <w:overflowPunct w:val="0"/>
              <w:spacing w:before="28"/>
              <w:ind w:left="114"/>
              <w:rPr>
                <w:rFonts w:asciiTheme="minorHAnsi" w:hAnsiTheme="minorHAnsi"/>
              </w:rPr>
            </w:pPr>
            <w:r w:rsidRPr="009876D7">
              <w:rPr>
                <w:rFonts w:asciiTheme="minorHAnsi" w:hAnsiTheme="minorHAnsi"/>
              </w:rPr>
              <w:t>Services Provided / Date(s) of Service:</w:t>
            </w:r>
          </w:p>
        </w:tc>
      </w:tr>
    </w:tbl>
    <w:p w14:paraId="028AE45D" w14:textId="77777777" w:rsidR="009374B1" w:rsidRPr="009876D7" w:rsidRDefault="009374B1" w:rsidP="009374B1">
      <w:pPr>
        <w:pStyle w:val="BodyText"/>
        <w:kinsoku w:val="0"/>
        <w:overflowPunct w:val="0"/>
        <w:spacing w:before="11"/>
        <w:rPr>
          <w:rFonts w:asciiTheme="minorHAnsi" w:hAnsiTheme="minorHAnsi"/>
          <w:b/>
          <w:bCs/>
          <w:sz w:val="24"/>
          <w:szCs w:val="24"/>
        </w:rPr>
      </w:pPr>
    </w:p>
    <w:tbl>
      <w:tblPr>
        <w:tblW w:w="0" w:type="auto"/>
        <w:tblInd w:w="280" w:type="dxa"/>
        <w:tblLayout w:type="fixed"/>
        <w:tblCellMar>
          <w:left w:w="0" w:type="dxa"/>
          <w:right w:w="0" w:type="dxa"/>
        </w:tblCellMar>
        <w:tblLook w:val="0000" w:firstRow="0" w:lastRow="0" w:firstColumn="0" w:lastColumn="0" w:noHBand="0" w:noVBand="0"/>
      </w:tblPr>
      <w:tblGrid>
        <w:gridCol w:w="5514"/>
        <w:gridCol w:w="5519"/>
      </w:tblGrid>
      <w:tr w:rsidR="009374B1" w:rsidRPr="009876D7" w14:paraId="12CF48B6" w14:textId="77777777" w:rsidTr="00B254F9">
        <w:trPr>
          <w:trHeight w:val="359"/>
        </w:trPr>
        <w:tc>
          <w:tcPr>
            <w:tcW w:w="5514" w:type="dxa"/>
            <w:tcBorders>
              <w:top w:val="single" w:sz="12" w:space="0" w:color="000000"/>
              <w:left w:val="single" w:sz="12" w:space="0" w:color="000000"/>
              <w:bottom w:val="single" w:sz="4" w:space="0" w:color="000000"/>
              <w:right w:val="single" w:sz="4" w:space="0" w:color="000000"/>
            </w:tcBorders>
          </w:tcPr>
          <w:p w14:paraId="25676440" w14:textId="77777777" w:rsidR="009374B1" w:rsidRPr="009876D7" w:rsidRDefault="009374B1" w:rsidP="00B254F9">
            <w:pPr>
              <w:pStyle w:val="TableParagraph"/>
              <w:kinsoku w:val="0"/>
              <w:overflowPunct w:val="0"/>
              <w:spacing w:before="30" w:line="309" w:lineRule="exact"/>
              <w:ind w:left="114"/>
              <w:rPr>
                <w:rFonts w:asciiTheme="minorHAnsi" w:hAnsiTheme="minorHAnsi"/>
              </w:rPr>
            </w:pPr>
            <w:r w:rsidRPr="009876D7">
              <w:rPr>
                <w:rFonts w:asciiTheme="minorHAnsi" w:hAnsiTheme="minorHAnsi"/>
              </w:rPr>
              <w:t>Organization Name:</w:t>
            </w:r>
          </w:p>
        </w:tc>
        <w:tc>
          <w:tcPr>
            <w:tcW w:w="5519" w:type="dxa"/>
            <w:tcBorders>
              <w:top w:val="single" w:sz="12" w:space="0" w:color="000000"/>
              <w:left w:val="single" w:sz="4" w:space="0" w:color="000000"/>
              <w:bottom w:val="single" w:sz="4" w:space="0" w:color="000000"/>
              <w:right w:val="single" w:sz="12" w:space="0" w:color="000000"/>
            </w:tcBorders>
          </w:tcPr>
          <w:p w14:paraId="0A7DAFD6" w14:textId="77777777" w:rsidR="009374B1" w:rsidRPr="009876D7" w:rsidRDefault="009374B1" w:rsidP="00B254F9">
            <w:pPr>
              <w:pStyle w:val="TableParagraph"/>
              <w:kinsoku w:val="0"/>
              <w:overflowPunct w:val="0"/>
              <w:spacing w:before="30" w:line="309" w:lineRule="exact"/>
              <w:ind w:left="124"/>
              <w:rPr>
                <w:rFonts w:asciiTheme="minorHAnsi" w:hAnsiTheme="minorHAnsi"/>
              </w:rPr>
            </w:pPr>
            <w:r w:rsidRPr="009876D7">
              <w:rPr>
                <w:rFonts w:asciiTheme="minorHAnsi" w:hAnsiTheme="minorHAnsi"/>
              </w:rPr>
              <w:t>Contact Person:</w:t>
            </w:r>
          </w:p>
        </w:tc>
      </w:tr>
      <w:tr w:rsidR="009374B1" w:rsidRPr="009876D7" w14:paraId="5C98DAB8"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352528C9"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Address:</w:t>
            </w:r>
          </w:p>
        </w:tc>
        <w:tc>
          <w:tcPr>
            <w:tcW w:w="5519" w:type="dxa"/>
            <w:tcBorders>
              <w:top w:val="single" w:sz="4" w:space="0" w:color="000000"/>
              <w:left w:val="single" w:sz="4" w:space="0" w:color="000000"/>
              <w:bottom w:val="single" w:sz="4" w:space="0" w:color="000000"/>
              <w:right w:val="single" w:sz="12" w:space="0" w:color="000000"/>
            </w:tcBorders>
          </w:tcPr>
          <w:p w14:paraId="6D9A8979"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Telephone Number:</w:t>
            </w:r>
          </w:p>
        </w:tc>
      </w:tr>
      <w:tr w:rsidR="009374B1" w:rsidRPr="009876D7" w14:paraId="57572FA2" w14:textId="77777777" w:rsidTr="00B254F9">
        <w:trPr>
          <w:trHeight w:val="378"/>
        </w:trPr>
        <w:tc>
          <w:tcPr>
            <w:tcW w:w="5514" w:type="dxa"/>
            <w:tcBorders>
              <w:top w:val="single" w:sz="4" w:space="0" w:color="000000"/>
              <w:left w:val="single" w:sz="12" w:space="0" w:color="000000"/>
              <w:bottom w:val="single" w:sz="4" w:space="0" w:color="000000"/>
              <w:right w:val="single" w:sz="4" w:space="0" w:color="000000"/>
            </w:tcBorders>
          </w:tcPr>
          <w:p w14:paraId="6F0BB71B" w14:textId="77777777" w:rsidR="009374B1" w:rsidRPr="009876D7" w:rsidRDefault="009374B1" w:rsidP="00B254F9">
            <w:pPr>
              <w:pStyle w:val="TableParagraph"/>
              <w:kinsoku w:val="0"/>
              <w:overflowPunct w:val="0"/>
              <w:spacing w:before="30"/>
              <w:ind w:left="114"/>
              <w:rPr>
                <w:rFonts w:asciiTheme="minorHAnsi" w:hAnsiTheme="minorHAnsi"/>
              </w:rPr>
            </w:pPr>
            <w:r w:rsidRPr="009876D7">
              <w:rPr>
                <w:rFonts w:asciiTheme="minorHAnsi" w:hAnsiTheme="minorHAnsi"/>
              </w:rPr>
              <w:t>City, State, Zip:</w:t>
            </w:r>
          </w:p>
        </w:tc>
        <w:tc>
          <w:tcPr>
            <w:tcW w:w="5519" w:type="dxa"/>
            <w:tcBorders>
              <w:top w:val="single" w:sz="4" w:space="0" w:color="000000"/>
              <w:left w:val="single" w:sz="4" w:space="0" w:color="000000"/>
              <w:bottom w:val="single" w:sz="4" w:space="0" w:color="000000"/>
              <w:right w:val="single" w:sz="12" w:space="0" w:color="000000"/>
            </w:tcBorders>
          </w:tcPr>
          <w:p w14:paraId="2F7C8716" w14:textId="77777777" w:rsidR="009374B1" w:rsidRPr="009876D7" w:rsidRDefault="009374B1" w:rsidP="00B254F9">
            <w:pPr>
              <w:pStyle w:val="TableParagraph"/>
              <w:kinsoku w:val="0"/>
              <w:overflowPunct w:val="0"/>
              <w:spacing w:before="30"/>
              <w:ind w:left="124"/>
              <w:rPr>
                <w:rFonts w:asciiTheme="minorHAnsi" w:hAnsiTheme="minorHAnsi"/>
              </w:rPr>
            </w:pPr>
            <w:r w:rsidRPr="009876D7">
              <w:rPr>
                <w:rFonts w:asciiTheme="minorHAnsi" w:hAnsiTheme="minorHAnsi"/>
              </w:rPr>
              <w:t>E-mail Address:</w:t>
            </w:r>
          </w:p>
        </w:tc>
      </w:tr>
      <w:tr w:rsidR="009374B1" w:rsidRPr="009876D7" w14:paraId="7BDB86DC" w14:textId="77777777" w:rsidTr="00B254F9">
        <w:trPr>
          <w:trHeight w:val="597"/>
        </w:trPr>
        <w:tc>
          <w:tcPr>
            <w:tcW w:w="11033" w:type="dxa"/>
            <w:gridSpan w:val="2"/>
            <w:tcBorders>
              <w:top w:val="single" w:sz="4" w:space="0" w:color="000000"/>
              <w:left w:val="single" w:sz="12" w:space="0" w:color="000000"/>
              <w:bottom w:val="single" w:sz="12" w:space="0" w:color="000000"/>
              <w:right w:val="single" w:sz="12" w:space="0" w:color="000000"/>
            </w:tcBorders>
          </w:tcPr>
          <w:p w14:paraId="46CB2F1F" w14:textId="77777777" w:rsidR="009374B1" w:rsidRPr="009876D7" w:rsidRDefault="009374B1" w:rsidP="00B254F9">
            <w:pPr>
              <w:pStyle w:val="TableParagraph"/>
              <w:kinsoku w:val="0"/>
              <w:overflowPunct w:val="0"/>
              <w:spacing w:before="28"/>
              <w:ind w:left="114"/>
              <w:rPr>
                <w:rFonts w:asciiTheme="minorHAnsi" w:hAnsiTheme="minorHAnsi"/>
              </w:rPr>
            </w:pPr>
            <w:r w:rsidRPr="009876D7">
              <w:rPr>
                <w:rFonts w:asciiTheme="minorHAnsi" w:hAnsiTheme="minorHAnsi"/>
              </w:rPr>
              <w:t>Services Provided / Date(s) of Service:</w:t>
            </w:r>
          </w:p>
        </w:tc>
      </w:tr>
    </w:tbl>
    <w:p w14:paraId="7ED174DC" w14:textId="77777777" w:rsidR="003776DC" w:rsidRDefault="003776DC" w:rsidP="009876D7">
      <w:pPr>
        <w:pStyle w:val="Heading3"/>
        <w:kinsoku w:val="0"/>
        <w:overflowPunct w:val="0"/>
        <w:ind w:right="2042"/>
        <w:rPr>
          <w:rFonts w:asciiTheme="minorHAnsi" w:hAnsiTheme="minorHAnsi"/>
          <w:bCs/>
          <w:sz w:val="28"/>
          <w:szCs w:val="28"/>
        </w:rPr>
      </w:pPr>
    </w:p>
    <w:p w14:paraId="59EEBB53" w14:textId="53F2DD34" w:rsidR="003776DC" w:rsidRDefault="003776DC">
      <w:pPr>
        <w:rPr>
          <w:rFonts w:asciiTheme="minorHAnsi" w:hAnsiTheme="minorHAnsi"/>
          <w:b/>
          <w:bCs/>
          <w:caps/>
          <w:sz w:val="28"/>
          <w:szCs w:val="28"/>
        </w:rPr>
      </w:pPr>
    </w:p>
    <w:p w14:paraId="72031C6D" w14:textId="77777777" w:rsidR="005C2235" w:rsidRDefault="005C2235">
      <w:pPr>
        <w:rPr>
          <w:rFonts w:asciiTheme="minorHAnsi" w:hAnsiTheme="minorHAnsi"/>
          <w:b/>
          <w:bCs/>
          <w:caps/>
          <w:sz w:val="28"/>
          <w:szCs w:val="28"/>
        </w:rPr>
      </w:pPr>
      <w:r>
        <w:rPr>
          <w:rFonts w:asciiTheme="minorHAnsi" w:hAnsiTheme="minorHAnsi"/>
          <w:bCs/>
          <w:sz w:val="28"/>
          <w:szCs w:val="28"/>
        </w:rPr>
        <w:br w:type="page"/>
      </w:r>
    </w:p>
    <w:p w14:paraId="163B69B1" w14:textId="5F384A44" w:rsidR="009374B1" w:rsidRDefault="009374B1" w:rsidP="009B7B23">
      <w:pPr>
        <w:pStyle w:val="Heading3"/>
        <w:keepNext w:val="0"/>
        <w:widowControl w:val="0"/>
        <w:kinsoku w:val="0"/>
        <w:overflowPunct w:val="0"/>
        <w:autoSpaceDE w:val="0"/>
        <w:autoSpaceDN w:val="0"/>
        <w:adjustRightInd w:val="0"/>
        <w:rPr>
          <w:sz w:val="28"/>
          <w:szCs w:val="28"/>
        </w:rPr>
      </w:pPr>
      <w:r w:rsidRPr="009B7B23">
        <w:rPr>
          <w:sz w:val="28"/>
          <w:szCs w:val="28"/>
        </w:rPr>
        <w:lastRenderedPageBreak/>
        <w:t>EXCEPTIONS, CLARIFICATIONS, AMENDMENTS</w:t>
      </w:r>
    </w:p>
    <w:p w14:paraId="005267B2" w14:textId="0E993853" w:rsidR="009374B1" w:rsidRPr="00F54E86" w:rsidRDefault="009876D7" w:rsidP="009B7B23">
      <w:pPr>
        <w:pStyle w:val="Heading3"/>
        <w:keepNext w:val="0"/>
        <w:widowControl w:val="0"/>
        <w:kinsoku w:val="0"/>
        <w:overflowPunct w:val="0"/>
        <w:autoSpaceDE w:val="0"/>
        <w:autoSpaceDN w:val="0"/>
        <w:adjustRightInd w:val="0"/>
        <w:rPr>
          <w:sz w:val="24"/>
          <w:szCs w:val="24"/>
        </w:rPr>
      </w:pPr>
      <w:r w:rsidRPr="00F54E86">
        <w:rPr>
          <w:sz w:val="24"/>
          <w:szCs w:val="24"/>
        </w:rPr>
        <w:t>R</w:t>
      </w:r>
      <w:r w:rsidR="009374B1" w:rsidRPr="00F54E86">
        <w:rPr>
          <w:sz w:val="24"/>
          <w:szCs w:val="24"/>
        </w:rPr>
        <w:t>FP No. HCSA-900</w:t>
      </w:r>
      <w:r w:rsidR="0039404F">
        <w:rPr>
          <w:sz w:val="24"/>
          <w:szCs w:val="24"/>
        </w:rPr>
        <w:t>122</w:t>
      </w:r>
      <w:r w:rsidR="009374B1" w:rsidRPr="00F54E86">
        <w:rPr>
          <w:sz w:val="24"/>
          <w:szCs w:val="24"/>
        </w:rPr>
        <w:t xml:space="preserve"> – </w:t>
      </w:r>
      <w:r w:rsidR="0039404F">
        <w:rPr>
          <w:rFonts w:asciiTheme="minorHAnsi" w:hAnsiTheme="minorHAnsi"/>
          <w:bCs/>
          <w:sz w:val="24"/>
          <w:szCs w:val="24"/>
        </w:rPr>
        <w:t>CONSULTING FOR</w:t>
      </w:r>
      <w:r w:rsidR="007C6BEA">
        <w:rPr>
          <w:rFonts w:asciiTheme="minorHAnsi" w:hAnsiTheme="minorHAnsi"/>
          <w:bCs/>
          <w:sz w:val="24"/>
          <w:szCs w:val="24"/>
        </w:rPr>
        <w:t xml:space="preserve"> ems system redesign</w:t>
      </w:r>
    </w:p>
    <w:p w14:paraId="7460DA92" w14:textId="77777777" w:rsidR="009374B1" w:rsidRPr="009876D7" w:rsidRDefault="009374B1" w:rsidP="009876D7">
      <w:pPr>
        <w:pStyle w:val="BodyText"/>
        <w:kinsoku w:val="0"/>
        <w:overflowPunct w:val="0"/>
        <w:jc w:val="center"/>
        <w:rPr>
          <w:rFonts w:asciiTheme="minorHAnsi" w:hAnsiTheme="minorHAnsi"/>
          <w:b/>
          <w:bCs/>
          <w:sz w:val="24"/>
          <w:szCs w:val="24"/>
        </w:rPr>
      </w:pPr>
    </w:p>
    <w:p w14:paraId="2C52E401" w14:textId="77777777" w:rsidR="009374B1" w:rsidRPr="009876D7" w:rsidRDefault="009374B1" w:rsidP="009374B1">
      <w:pPr>
        <w:pStyle w:val="BodyText"/>
        <w:tabs>
          <w:tab w:val="left" w:pos="5925"/>
        </w:tabs>
        <w:kinsoku w:val="0"/>
        <w:overflowPunct w:val="0"/>
        <w:spacing w:before="1"/>
        <w:ind w:left="380"/>
        <w:rPr>
          <w:rFonts w:asciiTheme="minorHAnsi" w:hAnsiTheme="minorHAnsi"/>
          <w:b/>
          <w:bCs/>
          <w:w w:val="99"/>
          <w:sz w:val="24"/>
          <w:szCs w:val="24"/>
        </w:rPr>
      </w:pPr>
      <w:r w:rsidRPr="009876D7">
        <w:rPr>
          <w:rFonts w:asciiTheme="minorHAnsi" w:hAnsiTheme="minorHAnsi"/>
          <w:b/>
          <w:bCs/>
          <w:sz w:val="24"/>
          <w:szCs w:val="24"/>
        </w:rPr>
        <w:t>Bidder</w:t>
      </w:r>
      <w:r w:rsidRPr="009876D7">
        <w:rPr>
          <w:rFonts w:asciiTheme="minorHAnsi" w:hAnsiTheme="minorHAnsi"/>
          <w:b/>
          <w:bCs/>
          <w:spacing w:val="-7"/>
          <w:sz w:val="24"/>
          <w:szCs w:val="24"/>
        </w:rPr>
        <w:t xml:space="preserve"> </w:t>
      </w:r>
      <w:r w:rsidRPr="009876D7">
        <w:rPr>
          <w:rFonts w:asciiTheme="minorHAnsi" w:hAnsiTheme="minorHAnsi"/>
          <w:b/>
          <w:bCs/>
          <w:sz w:val="24"/>
          <w:szCs w:val="24"/>
        </w:rPr>
        <w:t xml:space="preserve">Name: </w:t>
      </w:r>
      <w:r w:rsidRPr="009876D7">
        <w:rPr>
          <w:rFonts w:asciiTheme="minorHAnsi" w:hAnsiTheme="minorHAnsi"/>
          <w:b/>
          <w:bCs/>
          <w:w w:val="99"/>
          <w:sz w:val="24"/>
          <w:szCs w:val="24"/>
          <w:u w:val="single"/>
        </w:rPr>
        <w:t xml:space="preserve"> </w:t>
      </w:r>
      <w:r w:rsidRPr="009876D7">
        <w:rPr>
          <w:rFonts w:asciiTheme="minorHAnsi" w:hAnsiTheme="minorHAnsi"/>
          <w:b/>
          <w:bCs/>
          <w:sz w:val="24"/>
          <w:szCs w:val="24"/>
          <w:u w:val="single"/>
        </w:rPr>
        <w:tab/>
      </w:r>
    </w:p>
    <w:p w14:paraId="0301C43F" w14:textId="77777777" w:rsidR="009374B1" w:rsidRPr="009876D7" w:rsidRDefault="009374B1" w:rsidP="009374B1">
      <w:pPr>
        <w:pStyle w:val="BodyText"/>
        <w:kinsoku w:val="0"/>
        <w:overflowPunct w:val="0"/>
        <w:spacing w:before="3"/>
        <w:rPr>
          <w:rFonts w:asciiTheme="minorHAnsi" w:hAnsiTheme="minorHAnsi"/>
          <w:b/>
          <w:bCs/>
          <w:sz w:val="24"/>
          <w:szCs w:val="24"/>
        </w:rPr>
      </w:pPr>
    </w:p>
    <w:p w14:paraId="75D25C1B" w14:textId="5CE64FA5" w:rsidR="009374B1" w:rsidRPr="009876D7" w:rsidRDefault="009374B1" w:rsidP="009374B1">
      <w:pPr>
        <w:pStyle w:val="BodyText"/>
        <w:kinsoku w:val="0"/>
        <w:overflowPunct w:val="0"/>
        <w:spacing w:before="47"/>
        <w:ind w:left="380" w:right="243"/>
        <w:rPr>
          <w:rFonts w:asciiTheme="minorHAnsi" w:hAnsiTheme="minorHAnsi"/>
          <w:sz w:val="24"/>
          <w:szCs w:val="24"/>
        </w:rPr>
      </w:pPr>
      <w:r w:rsidRPr="009876D7">
        <w:rPr>
          <w:rFonts w:asciiTheme="minorHAnsi" w:hAnsiTheme="minorHAnsi"/>
          <w:sz w:val="24"/>
          <w:szCs w:val="24"/>
        </w:rPr>
        <w:t xml:space="preserve">List below requests for clarifications, </w:t>
      </w:r>
      <w:r w:rsidR="00D96729" w:rsidRPr="009876D7">
        <w:rPr>
          <w:rFonts w:asciiTheme="minorHAnsi" w:hAnsiTheme="minorHAnsi"/>
          <w:sz w:val="24"/>
          <w:szCs w:val="24"/>
        </w:rPr>
        <w:t>exceptions,</w:t>
      </w:r>
      <w:r w:rsidRPr="009876D7">
        <w:rPr>
          <w:rFonts w:asciiTheme="minorHAnsi" w:hAnsiTheme="minorHAnsi"/>
          <w:sz w:val="24"/>
          <w:szCs w:val="24"/>
        </w:rPr>
        <w:t xml:space="preserve"> and amendments, if any, to the RFP and associated Bid Documents, and submit with your bid response.</w:t>
      </w:r>
    </w:p>
    <w:p w14:paraId="222472FF" w14:textId="77777777" w:rsidR="009374B1" w:rsidRPr="009876D7" w:rsidRDefault="009374B1" w:rsidP="009374B1">
      <w:pPr>
        <w:pStyle w:val="BodyText"/>
        <w:kinsoku w:val="0"/>
        <w:overflowPunct w:val="0"/>
        <w:spacing w:before="10"/>
        <w:rPr>
          <w:rFonts w:asciiTheme="minorHAnsi" w:hAnsiTheme="minorHAnsi"/>
          <w:sz w:val="24"/>
          <w:szCs w:val="24"/>
        </w:rPr>
      </w:pPr>
    </w:p>
    <w:p w14:paraId="6B5C5C81" w14:textId="77777777" w:rsidR="009374B1" w:rsidRPr="009876D7" w:rsidRDefault="009374B1" w:rsidP="009374B1">
      <w:pPr>
        <w:pStyle w:val="BodyText"/>
        <w:kinsoku w:val="0"/>
        <w:overflowPunct w:val="0"/>
        <w:spacing w:line="242" w:lineRule="auto"/>
        <w:ind w:left="380"/>
        <w:rPr>
          <w:rFonts w:asciiTheme="minorHAnsi" w:hAnsiTheme="minorHAnsi"/>
          <w:sz w:val="24"/>
          <w:szCs w:val="24"/>
        </w:rPr>
      </w:pPr>
      <w:r w:rsidRPr="009876D7">
        <w:rPr>
          <w:rFonts w:asciiTheme="minorHAnsi" w:hAnsiTheme="minorHAnsi"/>
          <w:noProof/>
          <w:sz w:val="24"/>
          <w:szCs w:val="24"/>
        </w:rPr>
        <mc:AlternateContent>
          <mc:Choice Requires="wpg">
            <w:drawing>
              <wp:anchor distT="0" distB="0" distL="114300" distR="114300" simplePos="0" relativeHeight="251683840" behindDoc="1" locked="0" layoutInCell="0" allowOverlap="1" wp14:anchorId="7CB2AE80" wp14:editId="01388904">
                <wp:simplePos x="0" y="0"/>
                <wp:positionH relativeFrom="page">
                  <wp:posOffset>1857375</wp:posOffset>
                </wp:positionH>
                <wp:positionV relativeFrom="paragraph">
                  <wp:posOffset>523875</wp:posOffset>
                </wp:positionV>
                <wp:extent cx="4057650" cy="4057650"/>
                <wp:effectExtent l="0" t="0" r="0" b="0"/>
                <wp:wrapNone/>
                <wp:docPr id="4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4057650"/>
                          <a:chOff x="2925" y="825"/>
                          <a:chExt cx="6390" cy="6390"/>
                        </a:xfrm>
                      </wpg:grpSpPr>
                      <pic:pic xmlns:pic="http://schemas.openxmlformats.org/drawingml/2006/picture">
                        <pic:nvPicPr>
                          <pic:cNvPr id="151" name="Picture 9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925" y="825"/>
                            <a:ext cx="6400" cy="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96"/>
                        <wps:cNvSpPr txBox="1">
                          <a:spLocks noChangeArrowheads="1"/>
                        </wps:cNvSpPr>
                        <wps:spPr bwMode="auto">
                          <a:xfrm>
                            <a:off x="4091" y="1817"/>
                            <a:ext cx="580"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2108A" w14:textId="77777777" w:rsidR="0093508F" w:rsidRDefault="0093508F" w:rsidP="009374B1">
                              <w:pPr>
                                <w:pStyle w:val="BodyText"/>
                                <w:kinsoku w:val="0"/>
                                <w:overflowPunct w:val="0"/>
                                <w:rPr>
                                  <w:rFonts w:ascii="Arial Black" w:hAnsi="Arial Black" w:cs="Arial Black"/>
                                  <w:color w:val="D7D7D7"/>
                                  <w:spacing w:val="-1"/>
                                  <w:sz w:val="72"/>
                                  <w:szCs w:val="72"/>
                                </w:rPr>
                              </w:pPr>
                              <w:r>
                                <w:rPr>
                                  <w:rFonts w:ascii="Arial Black" w:hAnsi="Arial Black" w:cs="Arial Black"/>
                                  <w:color w:val="D7D7D7"/>
                                  <w:spacing w:val="-1"/>
                                  <w:sz w:val="72"/>
                                  <w:szCs w:val="72"/>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2AE80" id="Group 94" o:spid="_x0000_s1035" style="position:absolute;left:0;text-align:left;margin-left:146.25pt;margin-top:41.25pt;width:319.5pt;height:319.5pt;z-index:-251632640;mso-position-horizontal-relative:page" coordorigin="2925,825" coordsize="6390,6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36" type="#_x0000_t75" style="position:absolute;left:2925;top:825;width:6400;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">
                  <v:imagedata r:id="rId82" o:title=""/>
                </v:shape>
                <v:shape id="Text Box 96" o:spid="_x0000_s1037" type="#_x0000_t202" style="position:absolute;left:4091;top:1817;width:580;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0C2108A" w14:textId="77777777" w:rsidR="0093508F" w:rsidRDefault="0093508F" w:rsidP="009374B1">
                        <w:pPr>
                          <w:pStyle w:val="BodyText"/>
                          <w:kinsoku w:val="0"/>
                          <w:overflowPunct w:val="0"/>
                          <w:rPr>
                            <w:rFonts w:ascii="Arial Black" w:hAnsi="Arial Black" w:cs="Arial Black"/>
                            <w:color w:val="D7D7D7"/>
                            <w:spacing w:val="-1"/>
                            <w:sz w:val="72"/>
                            <w:szCs w:val="72"/>
                          </w:rPr>
                        </w:pPr>
                        <w:r>
                          <w:rPr>
                            <w:rFonts w:ascii="Arial Black" w:hAnsi="Arial Black" w:cs="Arial Black"/>
                            <w:color w:val="D7D7D7"/>
                            <w:spacing w:val="-1"/>
                            <w:sz w:val="72"/>
                            <w:szCs w:val="72"/>
                          </w:rPr>
                          <w:t>X</w:t>
                        </w:r>
                      </w:p>
                    </w:txbxContent>
                  </v:textbox>
                </v:shape>
                <w10:wrap anchorx="page"/>
              </v:group>
            </w:pict>
          </mc:Fallback>
        </mc:AlternateContent>
      </w:r>
      <w:r w:rsidRPr="009876D7">
        <w:rPr>
          <w:rFonts w:asciiTheme="minorHAnsi" w:hAnsiTheme="minorHAnsi"/>
          <w:sz w:val="24"/>
          <w:szCs w:val="24"/>
        </w:rPr>
        <w:t>The County is under no obligation to accept any exceptions and such exceptions may be a basis for bid disqualification.</w:t>
      </w:r>
    </w:p>
    <w:p w14:paraId="51559FB9" w14:textId="77777777" w:rsidR="009374B1" w:rsidRPr="009876D7" w:rsidRDefault="009374B1" w:rsidP="009374B1">
      <w:pPr>
        <w:pStyle w:val="BodyText"/>
        <w:kinsoku w:val="0"/>
        <w:overflowPunct w:val="0"/>
        <w:spacing w:before="7" w:after="1"/>
        <w:rPr>
          <w:rFonts w:asciiTheme="minorHAnsi" w:hAnsiTheme="minorHAnsi"/>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1224"/>
        <w:gridCol w:w="1223"/>
        <w:gridCol w:w="1224"/>
        <w:gridCol w:w="7344"/>
      </w:tblGrid>
      <w:tr w:rsidR="009374B1" w:rsidRPr="009876D7" w14:paraId="7997B27B" w14:textId="77777777" w:rsidTr="00B254F9">
        <w:trPr>
          <w:trHeight w:val="376"/>
        </w:trPr>
        <w:tc>
          <w:tcPr>
            <w:tcW w:w="3671" w:type="dxa"/>
            <w:gridSpan w:val="3"/>
            <w:tcBorders>
              <w:top w:val="single" w:sz="4" w:space="0" w:color="000000"/>
              <w:left w:val="single" w:sz="4" w:space="0" w:color="000000"/>
              <w:bottom w:val="single" w:sz="4" w:space="0" w:color="000000"/>
              <w:right w:val="single" w:sz="4" w:space="0" w:color="000000"/>
            </w:tcBorders>
          </w:tcPr>
          <w:p w14:paraId="5CDD548C" w14:textId="77777777" w:rsidR="009374B1" w:rsidRPr="009876D7" w:rsidRDefault="009374B1" w:rsidP="00B254F9">
            <w:pPr>
              <w:pStyle w:val="TableParagraph"/>
              <w:kinsoku w:val="0"/>
              <w:overflowPunct w:val="0"/>
              <w:spacing w:before="28"/>
              <w:ind w:left="1109"/>
              <w:rPr>
                <w:rFonts w:asciiTheme="minorHAnsi" w:hAnsiTheme="minorHAnsi"/>
                <w:b/>
                <w:bCs/>
              </w:rPr>
            </w:pPr>
            <w:r w:rsidRPr="009876D7">
              <w:rPr>
                <w:rFonts w:asciiTheme="minorHAnsi" w:hAnsiTheme="minorHAnsi"/>
                <w:b/>
                <w:bCs/>
              </w:rPr>
              <w:t>Reference to:</w:t>
            </w:r>
          </w:p>
        </w:tc>
        <w:tc>
          <w:tcPr>
            <w:tcW w:w="7344" w:type="dxa"/>
            <w:tcBorders>
              <w:top w:val="single" w:sz="4" w:space="0" w:color="000000"/>
              <w:left w:val="single" w:sz="4" w:space="0" w:color="000000"/>
              <w:bottom w:val="single" w:sz="4" w:space="0" w:color="000000"/>
              <w:right w:val="single" w:sz="4" w:space="0" w:color="000000"/>
            </w:tcBorders>
          </w:tcPr>
          <w:p w14:paraId="32015E9E" w14:textId="77777777" w:rsidR="009374B1" w:rsidRPr="009876D7" w:rsidRDefault="009374B1" w:rsidP="00B254F9">
            <w:pPr>
              <w:pStyle w:val="TableParagraph"/>
              <w:kinsoku w:val="0"/>
              <w:overflowPunct w:val="0"/>
              <w:spacing w:before="28"/>
              <w:ind w:left="3033" w:right="3024"/>
              <w:rPr>
                <w:rFonts w:asciiTheme="minorHAnsi" w:hAnsiTheme="minorHAnsi"/>
                <w:b/>
                <w:bCs/>
              </w:rPr>
            </w:pPr>
            <w:r w:rsidRPr="009876D7">
              <w:rPr>
                <w:rFonts w:asciiTheme="minorHAnsi" w:hAnsiTheme="minorHAnsi"/>
                <w:b/>
                <w:bCs/>
              </w:rPr>
              <w:t>Description</w:t>
            </w:r>
          </w:p>
        </w:tc>
      </w:tr>
      <w:tr w:rsidR="009374B1" w:rsidRPr="009876D7" w14:paraId="5A6C6DED" w14:textId="77777777" w:rsidTr="00B254F9">
        <w:trPr>
          <w:trHeight w:val="373"/>
        </w:trPr>
        <w:tc>
          <w:tcPr>
            <w:tcW w:w="1224" w:type="dxa"/>
            <w:tcBorders>
              <w:top w:val="single" w:sz="4" w:space="0" w:color="000000"/>
              <w:left w:val="single" w:sz="4" w:space="0" w:color="000000"/>
              <w:bottom w:val="single" w:sz="4" w:space="0" w:color="000000"/>
              <w:right w:val="single" w:sz="4" w:space="0" w:color="000000"/>
            </w:tcBorders>
          </w:tcPr>
          <w:p w14:paraId="4BA705C7" w14:textId="77777777" w:rsidR="009374B1" w:rsidRPr="009876D7" w:rsidRDefault="009374B1" w:rsidP="00B254F9">
            <w:pPr>
              <w:pStyle w:val="TableParagraph"/>
              <w:kinsoku w:val="0"/>
              <w:overflowPunct w:val="0"/>
              <w:spacing w:before="28"/>
              <w:ind w:left="120" w:right="114"/>
              <w:rPr>
                <w:rFonts w:asciiTheme="minorHAnsi" w:hAnsiTheme="minorHAnsi"/>
              </w:rPr>
            </w:pPr>
            <w:r w:rsidRPr="009876D7">
              <w:rPr>
                <w:rFonts w:asciiTheme="minorHAnsi" w:hAnsiTheme="minorHAnsi"/>
              </w:rPr>
              <w:t>Page No.</w:t>
            </w:r>
          </w:p>
        </w:tc>
        <w:tc>
          <w:tcPr>
            <w:tcW w:w="1223" w:type="dxa"/>
            <w:tcBorders>
              <w:top w:val="single" w:sz="4" w:space="0" w:color="000000"/>
              <w:left w:val="single" w:sz="4" w:space="0" w:color="000000"/>
              <w:bottom w:val="single" w:sz="4" w:space="0" w:color="000000"/>
              <w:right w:val="single" w:sz="4" w:space="0" w:color="000000"/>
            </w:tcBorders>
          </w:tcPr>
          <w:p w14:paraId="61958F1D" w14:textId="77777777" w:rsidR="009374B1" w:rsidRPr="009876D7" w:rsidRDefault="009374B1" w:rsidP="00B254F9">
            <w:pPr>
              <w:pStyle w:val="TableParagraph"/>
              <w:kinsoku w:val="0"/>
              <w:overflowPunct w:val="0"/>
              <w:spacing w:before="28"/>
              <w:ind w:left="200" w:right="193"/>
              <w:rPr>
                <w:rFonts w:asciiTheme="minorHAnsi" w:hAnsiTheme="minorHAnsi"/>
              </w:rPr>
            </w:pPr>
            <w:r w:rsidRPr="009876D7">
              <w:rPr>
                <w:rFonts w:asciiTheme="minorHAnsi" w:hAnsiTheme="minorHAnsi"/>
              </w:rPr>
              <w:t>Section</w:t>
            </w:r>
          </w:p>
        </w:tc>
        <w:tc>
          <w:tcPr>
            <w:tcW w:w="1224" w:type="dxa"/>
            <w:tcBorders>
              <w:top w:val="single" w:sz="4" w:space="0" w:color="000000"/>
              <w:left w:val="single" w:sz="4" w:space="0" w:color="000000"/>
              <w:bottom w:val="single" w:sz="4" w:space="0" w:color="000000"/>
              <w:right w:val="single" w:sz="4" w:space="0" w:color="000000"/>
            </w:tcBorders>
          </w:tcPr>
          <w:p w14:paraId="41A033FC" w14:textId="77777777" w:rsidR="009374B1" w:rsidRPr="009876D7" w:rsidRDefault="009374B1" w:rsidP="00B254F9">
            <w:pPr>
              <w:pStyle w:val="TableParagraph"/>
              <w:kinsoku w:val="0"/>
              <w:overflowPunct w:val="0"/>
              <w:spacing w:before="28"/>
              <w:ind w:left="120" w:right="113"/>
              <w:rPr>
                <w:rFonts w:asciiTheme="minorHAnsi" w:hAnsiTheme="minorHAnsi"/>
              </w:rPr>
            </w:pPr>
            <w:r w:rsidRPr="009876D7">
              <w:rPr>
                <w:rFonts w:asciiTheme="minorHAnsi" w:hAnsiTheme="minorHAnsi"/>
              </w:rPr>
              <w:t>Item No.</w:t>
            </w:r>
          </w:p>
        </w:tc>
        <w:tc>
          <w:tcPr>
            <w:tcW w:w="7344" w:type="dxa"/>
            <w:tcBorders>
              <w:top w:val="single" w:sz="4" w:space="0" w:color="000000"/>
              <w:left w:val="single" w:sz="4" w:space="0" w:color="000000"/>
              <w:bottom w:val="single" w:sz="4" w:space="0" w:color="000000"/>
              <w:right w:val="single" w:sz="4" w:space="0" w:color="000000"/>
            </w:tcBorders>
          </w:tcPr>
          <w:p w14:paraId="39F72C54"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648C9649" w14:textId="77777777" w:rsidTr="00B254F9">
        <w:trPr>
          <w:trHeight w:val="779"/>
        </w:trPr>
        <w:tc>
          <w:tcPr>
            <w:tcW w:w="1224" w:type="dxa"/>
            <w:tcBorders>
              <w:top w:val="single" w:sz="4" w:space="0" w:color="000000"/>
              <w:left w:val="single" w:sz="4" w:space="0" w:color="000000"/>
              <w:bottom w:val="single" w:sz="4" w:space="0" w:color="000000"/>
              <w:right w:val="single" w:sz="4" w:space="0" w:color="000000"/>
            </w:tcBorders>
          </w:tcPr>
          <w:p w14:paraId="0CC20E05" w14:textId="77777777" w:rsidR="009374B1" w:rsidRPr="009876D7" w:rsidRDefault="009374B1" w:rsidP="006F6245">
            <w:pPr>
              <w:pStyle w:val="TableParagraph"/>
              <w:kinsoku w:val="0"/>
              <w:overflowPunct w:val="0"/>
              <w:spacing w:before="240"/>
              <w:ind w:left="345"/>
              <w:jc w:val="center"/>
              <w:rPr>
                <w:rFonts w:asciiTheme="minorHAnsi" w:hAnsiTheme="minorHAnsi"/>
                <w:b/>
                <w:bCs/>
              </w:rPr>
            </w:pPr>
            <w:r w:rsidRPr="009876D7">
              <w:rPr>
                <w:rFonts w:asciiTheme="minorHAnsi" w:hAnsiTheme="minorHAnsi"/>
                <w:b/>
                <w:bCs/>
              </w:rPr>
              <w:t>p. 23</w:t>
            </w:r>
          </w:p>
        </w:tc>
        <w:tc>
          <w:tcPr>
            <w:tcW w:w="1223" w:type="dxa"/>
            <w:tcBorders>
              <w:top w:val="single" w:sz="4" w:space="0" w:color="000000"/>
              <w:left w:val="single" w:sz="4" w:space="0" w:color="000000"/>
              <w:bottom w:val="single" w:sz="4" w:space="0" w:color="000000"/>
              <w:right w:val="single" w:sz="4" w:space="0" w:color="000000"/>
            </w:tcBorders>
          </w:tcPr>
          <w:p w14:paraId="0BA07F08" w14:textId="77777777" w:rsidR="009374B1" w:rsidRPr="009876D7" w:rsidRDefault="009374B1" w:rsidP="006F6245">
            <w:pPr>
              <w:pStyle w:val="TableParagraph"/>
              <w:kinsoku w:val="0"/>
              <w:overflowPunct w:val="0"/>
              <w:spacing w:before="240"/>
              <w:ind w:left="11"/>
              <w:jc w:val="center"/>
              <w:rPr>
                <w:rFonts w:asciiTheme="minorHAnsi" w:hAnsiTheme="minorHAnsi" w:cstheme="minorHAnsi"/>
                <w:b/>
                <w:bCs/>
                <w:w w:val="99"/>
              </w:rPr>
            </w:pPr>
            <w:r w:rsidRPr="009876D7">
              <w:rPr>
                <w:rFonts w:asciiTheme="minorHAnsi" w:hAnsiTheme="minorHAnsi" w:cstheme="minorHAnsi"/>
                <w:b/>
                <w:bCs/>
                <w:w w:val="99"/>
              </w:rPr>
              <w:t>D</w:t>
            </w:r>
          </w:p>
        </w:tc>
        <w:tc>
          <w:tcPr>
            <w:tcW w:w="1224" w:type="dxa"/>
            <w:tcBorders>
              <w:top w:val="single" w:sz="4" w:space="0" w:color="000000"/>
              <w:left w:val="single" w:sz="4" w:space="0" w:color="000000"/>
              <w:bottom w:val="single" w:sz="4" w:space="0" w:color="000000"/>
              <w:right w:val="single" w:sz="4" w:space="0" w:color="000000"/>
            </w:tcBorders>
          </w:tcPr>
          <w:p w14:paraId="273605A3" w14:textId="77777777" w:rsidR="009374B1" w:rsidRPr="009876D7" w:rsidRDefault="009374B1" w:rsidP="006F6245">
            <w:pPr>
              <w:pStyle w:val="TableParagraph"/>
              <w:kinsoku w:val="0"/>
              <w:overflowPunct w:val="0"/>
              <w:spacing w:line="675" w:lineRule="exact"/>
              <w:ind w:left="120" w:right="108"/>
              <w:jc w:val="center"/>
              <w:rPr>
                <w:rFonts w:asciiTheme="minorHAnsi" w:hAnsiTheme="minorHAnsi" w:cstheme="minorHAnsi"/>
                <w:b/>
                <w:bCs/>
                <w:color w:val="000000"/>
                <w:spacing w:val="-1"/>
                <w:w w:val="99"/>
              </w:rPr>
            </w:pPr>
            <w:r w:rsidRPr="009876D7">
              <w:rPr>
                <w:rFonts w:asciiTheme="minorHAnsi" w:hAnsiTheme="minorHAnsi" w:cstheme="minorHAnsi"/>
                <w:b/>
                <w:bCs/>
                <w:spacing w:val="-36"/>
                <w:w w:val="99"/>
              </w:rPr>
              <w:t>1</w:t>
            </w:r>
            <w:r w:rsidRPr="009876D7">
              <w:rPr>
                <w:rFonts w:asciiTheme="minorHAnsi" w:hAnsiTheme="minorHAnsi" w:cstheme="minorHAnsi"/>
                <w:color w:val="D7D7D7"/>
                <w:spacing w:val="-485"/>
                <w:position w:val="-40"/>
              </w:rPr>
              <w:t>E</w:t>
            </w:r>
            <w:r w:rsidRPr="009876D7">
              <w:rPr>
                <w:rFonts w:asciiTheme="minorHAnsi" w:hAnsiTheme="minorHAnsi" w:cstheme="minorHAnsi"/>
                <w:b/>
                <w:bCs/>
                <w:color w:val="000000"/>
                <w:w w:val="99"/>
              </w:rPr>
              <w:t>.</w:t>
            </w:r>
            <w:r w:rsidRPr="009876D7">
              <w:rPr>
                <w:rFonts w:asciiTheme="minorHAnsi" w:hAnsiTheme="minorHAnsi" w:cstheme="minorHAnsi"/>
                <w:b/>
                <w:bCs/>
                <w:color w:val="000000"/>
                <w:spacing w:val="-1"/>
                <w:w w:val="99"/>
              </w:rPr>
              <w:t>c.</w:t>
            </w:r>
          </w:p>
        </w:tc>
        <w:tc>
          <w:tcPr>
            <w:tcW w:w="7344" w:type="dxa"/>
            <w:tcBorders>
              <w:top w:val="single" w:sz="4" w:space="0" w:color="000000"/>
              <w:left w:val="single" w:sz="4" w:space="0" w:color="000000"/>
              <w:bottom w:val="single" w:sz="4" w:space="0" w:color="000000"/>
              <w:right w:val="single" w:sz="4" w:space="0" w:color="000000"/>
            </w:tcBorders>
          </w:tcPr>
          <w:p w14:paraId="5E830CBD" w14:textId="77777777" w:rsidR="009374B1" w:rsidRPr="009876D7" w:rsidRDefault="009374B1" w:rsidP="006F6245">
            <w:pPr>
              <w:pStyle w:val="TableParagraph"/>
              <w:kinsoku w:val="0"/>
              <w:overflowPunct w:val="0"/>
              <w:spacing w:line="675" w:lineRule="exact"/>
              <w:ind w:left="116"/>
              <w:rPr>
                <w:rFonts w:asciiTheme="minorHAnsi" w:hAnsiTheme="minorHAnsi" w:cstheme="minorHAnsi"/>
                <w:b/>
                <w:bCs/>
                <w:i/>
                <w:iCs/>
                <w:color w:val="000000"/>
                <w:spacing w:val="-1"/>
                <w:w w:val="99"/>
              </w:rPr>
            </w:pPr>
            <w:r w:rsidRPr="009876D7">
              <w:rPr>
                <w:rFonts w:asciiTheme="minorHAnsi" w:hAnsiTheme="minorHAnsi" w:cstheme="minorHAnsi"/>
                <w:b/>
                <w:bCs/>
                <w:i/>
                <w:iCs/>
                <w:color w:val="000000"/>
                <w:spacing w:val="-1"/>
                <w:w w:val="99"/>
              </w:rPr>
              <w:t>Vendor takes exception to…</w:t>
            </w:r>
          </w:p>
        </w:tc>
      </w:tr>
      <w:tr w:rsidR="009374B1" w:rsidRPr="009876D7" w14:paraId="79EDA68C" w14:textId="77777777" w:rsidTr="00B254F9">
        <w:trPr>
          <w:trHeight w:val="777"/>
        </w:trPr>
        <w:tc>
          <w:tcPr>
            <w:tcW w:w="1224" w:type="dxa"/>
            <w:tcBorders>
              <w:top w:val="single" w:sz="4" w:space="0" w:color="000000"/>
              <w:left w:val="single" w:sz="4" w:space="0" w:color="000000"/>
              <w:bottom w:val="single" w:sz="4" w:space="0" w:color="000000"/>
              <w:right w:val="single" w:sz="4" w:space="0" w:color="000000"/>
            </w:tcBorders>
          </w:tcPr>
          <w:p w14:paraId="006E5061"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230E5542"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77E98B68"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55961698"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78E3FD03" w14:textId="77777777" w:rsidTr="00B254F9">
        <w:trPr>
          <w:trHeight w:val="777"/>
        </w:trPr>
        <w:tc>
          <w:tcPr>
            <w:tcW w:w="1224" w:type="dxa"/>
            <w:tcBorders>
              <w:top w:val="single" w:sz="4" w:space="0" w:color="000000"/>
              <w:left w:val="single" w:sz="4" w:space="0" w:color="000000"/>
              <w:bottom w:val="single" w:sz="4" w:space="0" w:color="000000"/>
              <w:right w:val="single" w:sz="4" w:space="0" w:color="000000"/>
            </w:tcBorders>
          </w:tcPr>
          <w:p w14:paraId="2D1B4731"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0A86DFDF"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734722E9"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0B1327A1"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603157D8" w14:textId="77777777" w:rsidTr="00B254F9">
        <w:trPr>
          <w:trHeight w:val="779"/>
        </w:trPr>
        <w:tc>
          <w:tcPr>
            <w:tcW w:w="1224" w:type="dxa"/>
            <w:tcBorders>
              <w:top w:val="single" w:sz="4" w:space="0" w:color="000000"/>
              <w:left w:val="single" w:sz="4" w:space="0" w:color="000000"/>
              <w:bottom w:val="single" w:sz="4" w:space="0" w:color="000000"/>
              <w:right w:val="single" w:sz="4" w:space="0" w:color="000000"/>
            </w:tcBorders>
          </w:tcPr>
          <w:p w14:paraId="5D6E5EC3"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6E3656A6"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35A70927"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6416F7E7"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4BC5C972" w14:textId="77777777" w:rsidTr="00B254F9">
        <w:trPr>
          <w:trHeight w:val="777"/>
        </w:trPr>
        <w:tc>
          <w:tcPr>
            <w:tcW w:w="1224" w:type="dxa"/>
            <w:tcBorders>
              <w:top w:val="single" w:sz="4" w:space="0" w:color="000000"/>
              <w:left w:val="single" w:sz="4" w:space="0" w:color="000000"/>
              <w:bottom w:val="single" w:sz="4" w:space="0" w:color="000000"/>
              <w:right w:val="single" w:sz="4" w:space="0" w:color="000000"/>
            </w:tcBorders>
          </w:tcPr>
          <w:p w14:paraId="6003EE21"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11D36113"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753FDDC1"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2E2B3CBC"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208B4C27" w14:textId="77777777" w:rsidTr="00B254F9">
        <w:trPr>
          <w:trHeight w:val="777"/>
        </w:trPr>
        <w:tc>
          <w:tcPr>
            <w:tcW w:w="1224" w:type="dxa"/>
            <w:tcBorders>
              <w:top w:val="single" w:sz="4" w:space="0" w:color="000000"/>
              <w:left w:val="single" w:sz="4" w:space="0" w:color="000000"/>
              <w:bottom w:val="single" w:sz="4" w:space="0" w:color="000000"/>
              <w:right w:val="single" w:sz="4" w:space="0" w:color="000000"/>
            </w:tcBorders>
          </w:tcPr>
          <w:p w14:paraId="7DCDE963"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5F7F6609"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357A56D7"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31623B57"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08D10C68" w14:textId="77777777" w:rsidTr="00B254F9">
        <w:trPr>
          <w:trHeight w:val="779"/>
        </w:trPr>
        <w:tc>
          <w:tcPr>
            <w:tcW w:w="1224" w:type="dxa"/>
            <w:tcBorders>
              <w:top w:val="single" w:sz="4" w:space="0" w:color="000000"/>
              <w:left w:val="single" w:sz="4" w:space="0" w:color="000000"/>
              <w:bottom w:val="single" w:sz="4" w:space="0" w:color="000000"/>
              <w:right w:val="single" w:sz="4" w:space="0" w:color="000000"/>
            </w:tcBorders>
          </w:tcPr>
          <w:p w14:paraId="1AF53BF4"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4D09B391"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083A96CC"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4AB7D0C6"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09E11D3B" w14:textId="77777777" w:rsidTr="00B254F9">
        <w:trPr>
          <w:trHeight w:val="777"/>
        </w:trPr>
        <w:tc>
          <w:tcPr>
            <w:tcW w:w="1224" w:type="dxa"/>
            <w:tcBorders>
              <w:top w:val="single" w:sz="4" w:space="0" w:color="000000"/>
              <w:left w:val="single" w:sz="4" w:space="0" w:color="000000"/>
              <w:bottom w:val="single" w:sz="4" w:space="0" w:color="000000"/>
              <w:right w:val="single" w:sz="4" w:space="0" w:color="000000"/>
            </w:tcBorders>
          </w:tcPr>
          <w:p w14:paraId="56D5A867"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5DAA6137"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6C606719"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49602E68"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1EC147C3" w14:textId="77777777" w:rsidTr="00B254F9">
        <w:trPr>
          <w:trHeight w:val="777"/>
        </w:trPr>
        <w:tc>
          <w:tcPr>
            <w:tcW w:w="1224" w:type="dxa"/>
            <w:tcBorders>
              <w:top w:val="single" w:sz="4" w:space="0" w:color="000000"/>
              <w:left w:val="single" w:sz="4" w:space="0" w:color="000000"/>
              <w:bottom w:val="single" w:sz="4" w:space="0" w:color="000000"/>
              <w:right w:val="single" w:sz="4" w:space="0" w:color="000000"/>
            </w:tcBorders>
          </w:tcPr>
          <w:p w14:paraId="1C2B24EC"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3E3425F6"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71A118FE"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4C48C52E"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304F792A" w14:textId="77777777" w:rsidTr="00B254F9">
        <w:trPr>
          <w:trHeight w:val="780"/>
        </w:trPr>
        <w:tc>
          <w:tcPr>
            <w:tcW w:w="1224" w:type="dxa"/>
            <w:tcBorders>
              <w:top w:val="single" w:sz="4" w:space="0" w:color="000000"/>
              <w:left w:val="single" w:sz="4" w:space="0" w:color="000000"/>
              <w:bottom w:val="single" w:sz="4" w:space="0" w:color="000000"/>
              <w:right w:val="single" w:sz="4" w:space="0" w:color="000000"/>
            </w:tcBorders>
          </w:tcPr>
          <w:p w14:paraId="77EAB357"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01EF16F5"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4C505C57"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41F35D4F" w14:textId="77777777" w:rsidR="009374B1" w:rsidRPr="009876D7" w:rsidRDefault="009374B1" w:rsidP="00B254F9">
            <w:pPr>
              <w:pStyle w:val="TableParagraph"/>
              <w:kinsoku w:val="0"/>
              <w:overflowPunct w:val="0"/>
              <w:rPr>
                <w:rFonts w:asciiTheme="minorHAnsi" w:hAnsiTheme="minorHAnsi" w:cs="Times New Roman"/>
              </w:rPr>
            </w:pPr>
          </w:p>
        </w:tc>
      </w:tr>
      <w:tr w:rsidR="009374B1" w:rsidRPr="009876D7" w14:paraId="2FFD8362" w14:textId="77777777" w:rsidTr="00B254F9">
        <w:trPr>
          <w:trHeight w:val="777"/>
        </w:trPr>
        <w:tc>
          <w:tcPr>
            <w:tcW w:w="1224" w:type="dxa"/>
            <w:tcBorders>
              <w:top w:val="single" w:sz="4" w:space="0" w:color="000000"/>
              <w:left w:val="single" w:sz="4" w:space="0" w:color="000000"/>
              <w:bottom w:val="single" w:sz="4" w:space="0" w:color="000000"/>
              <w:right w:val="single" w:sz="4" w:space="0" w:color="000000"/>
            </w:tcBorders>
          </w:tcPr>
          <w:p w14:paraId="73E81573" w14:textId="77777777" w:rsidR="009374B1" w:rsidRPr="009876D7" w:rsidRDefault="009374B1" w:rsidP="00B254F9">
            <w:pPr>
              <w:pStyle w:val="TableParagraph"/>
              <w:kinsoku w:val="0"/>
              <w:overflowPunct w:val="0"/>
              <w:rPr>
                <w:rFonts w:asciiTheme="minorHAnsi" w:hAnsiTheme="minorHAnsi" w:cs="Times New Roman"/>
              </w:rPr>
            </w:pPr>
          </w:p>
        </w:tc>
        <w:tc>
          <w:tcPr>
            <w:tcW w:w="1223" w:type="dxa"/>
            <w:tcBorders>
              <w:top w:val="single" w:sz="4" w:space="0" w:color="000000"/>
              <w:left w:val="single" w:sz="4" w:space="0" w:color="000000"/>
              <w:bottom w:val="single" w:sz="4" w:space="0" w:color="000000"/>
              <w:right w:val="single" w:sz="4" w:space="0" w:color="000000"/>
            </w:tcBorders>
          </w:tcPr>
          <w:p w14:paraId="298BCAC6" w14:textId="77777777" w:rsidR="009374B1" w:rsidRPr="009876D7" w:rsidRDefault="009374B1" w:rsidP="00B254F9">
            <w:pPr>
              <w:pStyle w:val="TableParagraph"/>
              <w:kinsoku w:val="0"/>
              <w:overflowPunct w:val="0"/>
              <w:rPr>
                <w:rFonts w:asciiTheme="minorHAnsi" w:hAnsiTheme="minorHAnsi" w:cs="Times New Roman"/>
              </w:rPr>
            </w:pPr>
          </w:p>
        </w:tc>
        <w:tc>
          <w:tcPr>
            <w:tcW w:w="1224" w:type="dxa"/>
            <w:tcBorders>
              <w:top w:val="single" w:sz="4" w:space="0" w:color="000000"/>
              <w:left w:val="single" w:sz="4" w:space="0" w:color="000000"/>
              <w:bottom w:val="single" w:sz="4" w:space="0" w:color="000000"/>
              <w:right w:val="single" w:sz="4" w:space="0" w:color="000000"/>
            </w:tcBorders>
          </w:tcPr>
          <w:p w14:paraId="72EEDA47" w14:textId="77777777" w:rsidR="009374B1" w:rsidRPr="009876D7" w:rsidRDefault="009374B1" w:rsidP="00B254F9">
            <w:pPr>
              <w:pStyle w:val="TableParagraph"/>
              <w:kinsoku w:val="0"/>
              <w:overflowPunct w:val="0"/>
              <w:rPr>
                <w:rFonts w:asciiTheme="minorHAnsi" w:hAnsiTheme="minorHAnsi" w:cs="Times New Roman"/>
              </w:rPr>
            </w:pPr>
          </w:p>
        </w:tc>
        <w:tc>
          <w:tcPr>
            <w:tcW w:w="7344" w:type="dxa"/>
            <w:tcBorders>
              <w:top w:val="single" w:sz="4" w:space="0" w:color="000000"/>
              <w:left w:val="single" w:sz="4" w:space="0" w:color="000000"/>
              <w:bottom w:val="single" w:sz="4" w:space="0" w:color="000000"/>
              <w:right w:val="single" w:sz="4" w:space="0" w:color="000000"/>
            </w:tcBorders>
          </w:tcPr>
          <w:p w14:paraId="5038D984" w14:textId="77777777" w:rsidR="009374B1" w:rsidRPr="009876D7" w:rsidRDefault="009374B1" w:rsidP="00B254F9">
            <w:pPr>
              <w:pStyle w:val="TableParagraph"/>
              <w:kinsoku w:val="0"/>
              <w:overflowPunct w:val="0"/>
              <w:rPr>
                <w:rFonts w:asciiTheme="minorHAnsi" w:hAnsiTheme="minorHAnsi" w:cs="Times New Roman"/>
              </w:rPr>
            </w:pPr>
          </w:p>
        </w:tc>
      </w:tr>
    </w:tbl>
    <w:p w14:paraId="2BA605B1" w14:textId="77777777" w:rsidR="009374B1" w:rsidRPr="009876D7" w:rsidRDefault="009374B1" w:rsidP="009374B1">
      <w:pPr>
        <w:pStyle w:val="BodyText"/>
        <w:kinsoku w:val="0"/>
        <w:overflowPunct w:val="0"/>
        <w:ind w:left="1100"/>
        <w:rPr>
          <w:rFonts w:asciiTheme="minorHAnsi" w:hAnsiTheme="minorHAnsi"/>
          <w:sz w:val="24"/>
          <w:szCs w:val="24"/>
        </w:rPr>
      </w:pPr>
      <w:r w:rsidRPr="009876D7">
        <w:rPr>
          <w:rFonts w:asciiTheme="minorHAnsi" w:hAnsiTheme="minorHAnsi"/>
          <w:sz w:val="24"/>
          <w:szCs w:val="24"/>
        </w:rPr>
        <w:t>*Print additional pages as necessary.</w:t>
      </w:r>
    </w:p>
    <w:p w14:paraId="2882D35F" w14:textId="77777777" w:rsidR="00112582" w:rsidRDefault="00112582" w:rsidP="009374B1">
      <w:pPr>
        <w:pStyle w:val="BodyText"/>
        <w:kinsoku w:val="0"/>
        <w:overflowPunct w:val="0"/>
        <w:ind w:left="380" w:right="449"/>
        <w:rPr>
          <w:rFonts w:asciiTheme="minorHAnsi" w:hAnsiTheme="minorHAnsi"/>
          <w:sz w:val="24"/>
          <w:szCs w:val="24"/>
        </w:rPr>
        <w:sectPr w:rsidR="00112582" w:rsidSect="005D6BA0">
          <w:headerReference w:type="default" r:id="rId83"/>
          <w:footerReference w:type="default" r:id="rId84"/>
          <w:pgSz w:w="12240" w:h="15840" w:code="1"/>
          <w:pgMar w:top="432" w:right="720" w:bottom="317" w:left="720" w:header="432" w:footer="432" w:gutter="0"/>
          <w:pgNumType w:start="1"/>
          <w:cols w:space="720"/>
          <w:noEndnote/>
        </w:sectPr>
      </w:pPr>
    </w:p>
    <w:p w14:paraId="1AA9AFF1" w14:textId="6DB3DF1A" w:rsidR="000A30BD" w:rsidRDefault="000A30BD" w:rsidP="009374B1">
      <w:pPr>
        <w:pStyle w:val="BodyText"/>
        <w:kinsoku w:val="0"/>
        <w:overflowPunct w:val="0"/>
        <w:ind w:left="380" w:right="449"/>
        <w:rPr>
          <w:rFonts w:asciiTheme="minorHAnsi" w:hAnsiTheme="minorHAnsi"/>
          <w:sz w:val="24"/>
          <w:szCs w:val="24"/>
        </w:rPr>
      </w:pPr>
    </w:p>
    <w:p w14:paraId="49F27807" w14:textId="46707DAD" w:rsidR="000A30BD" w:rsidRPr="005B0920" w:rsidRDefault="000A30BD" w:rsidP="000A30BD">
      <w:pPr>
        <w:pStyle w:val="BodyText"/>
        <w:tabs>
          <w:tab w:val="left" w:pos="3072"/>
          <w:tab w:val="center" w:pos="5778"/>
        </w:tabs>
        <w:kinsoku w:val="0"/>
        <w:overflowPunct w:val="0"/>
        <w:spacing w:before="1"/>
        <w:ind w:left="2158" w:right="2042"/>
        <w:jc w:val="center"/>
        <w:rPr>
          <w:rFonts w:asciiTheme="minorHAnsi" w:hAnsiTheme="minorHAnsi"/>
          <w:b/>
          <w:bCs/>
          <w:sz w:val="44"/>
          <w:szCs w:val="44"/>
        </w:rPr>
      </w:pPr>
      <w:r>
        <w:rPr>
          <w:rFonts w:asciiTheme="minorHAnsi" w:hAnsiTheme="minorHAnsi"/>
          <w:b/>
          <w:bCs/>
          <w:sz w:val="44"/>
          <w:szCs w:val="44"/>
        </w:rPr>
        <w:t>E</w:t>
      </w:r>
      <w:r w:rsidRPr="005B0920">
        <w:rPr>
          <w:rFonts w:asciiTheme="minorHAnsi" w:hAnsiTheme="minorHAnsi"/>
          <w:b/>
          <w:bCs/>
          <w:sz w:val="44"/>
          <w:szCs w:val="44"/>
        </w:rPr>
        <w:t xml:space="preserve">XHIBIT </w:t>
      </w:r>
      <w:r>
        <w:rPr>
          <w:rFonts w:asciiTheme="minorHAnsi" w:hAnsiTheme="minorHAnsi"/>
          <w:b/>
          <w:bCs/>
          <w:sz w:val="44"/>
          <w:szCs w:val="44"/>
        </w:rPr>
        <w:t>B</w:t>
      </w:r>
    </w:p>
    <w:p w14:paraId="75F38246" w14:textId="051FB854" w:rsidR="000A30BD" w:rsidRDefault="000A30BD" w:rsidP="000A30BD">
      <w:pPr>
        <w:pStyle w:val="BodyText"/>
        <w:kinsoku w:val="0"/>
        <w:overflowPunct w:val="0"/>
        <w:spacing w:before="1"/>
        <w:ind w:left="2158" w:right="2042"/>
        <w:jc w:val="center"/>
        <w:rPr>
          <w:rFonts w:asciiTheme="minorHAnsi" w:hAnsiTheme="minorHAnsi"/>
          <w:b/>
          <w:bCs/>
          <w:sz w:val="44"/>
          <w:szCs w:val="44"/>
        </w:rPr>
      </w:pPr>
      <w:bookmarkStart w:id="81" w:name="Insurance"/>
      <w:r>
        <w:rPr>
          <w:rFonts w:asciiTheme="minorHAnsi" w:hAnsiTheme="minorHAnsi"/>
          <w:b/>
          <w:bCs/>
          <w:sz w:val="44"/>
          <w:szCs w:val="44"/>
        </w:rPr>
        <w:t>INSURANCE REQUIREMENTS</w:t>
      </w:r>
    </w:p>
    <w:bookmarkEnd w:id="81"/>
    <w:p w14:paraId="2CEF19AD" w14:textId="77777777" w:rsidR="000A30BD" w:rsidRPr="005B0920" w:rsidRDefault="000A30BD" w:rsidP="000A30BD">
      <w:pPr>
        <w:pStyle w:val="BodyText"/>
        <w:kinsoku w:val="0"/>
        <w:overflowPunct w:val="0"/>
        <w:spacing w:before="1"/>
        <w:ind w:left="2158" w:right="2042"/>
        <w:jc w:val="center"/>
        <w:rPr>
          <w:rFonts w:asciiTheme="minorHAnsi" w:hAnsiTheme="minorHAnsi"/>
          <w:b/>
          <w:bCs/>
          <w:sz w:val="44"/>
          <w:szCs w:val="44"/>
        </w:rPr>
      </w:pPr>
    </w:p>
    <w:p w14:paraId="0D2DAC06" w14:textId="413C8755" w:rsidR="009374B1" w:rsidRPr="009876D7" w:rsidRDefault="009374B1" w:rsidP="009374B1">
      <w:pPr>
        <w:pStyle w:val="BodyText"/>
        <w:kinsoku w:val="0"/>
        <w:overflowPunct w:val="0"/>
        <w:ind w:left="380" w:right="449"/>
        <w:rPr>
          <w:rFonts w:asciiTheme="minorHAnsi" w:hAnsiTheme="minorHAnsi"/>
          <w:sz w:val="24"/>
          <w:szCs w:val="24"/>
        </w:rPr>
      </w:pPr>
      <w:r w:rsidRPr="009876D7">
        <w:rPr>
          <w:rFonts w:asciiTheme="minorHAnsi" w:hAnsiTheme="minorHAnsi"/>
          <w:sz w:val="24"/>
          <w:szCs w:val="24"/>
        </w:rPr>
        <w:t xml:space="preserve">Insurance certificates are not required at the time of submission; however, by signing Exhibit A – Bid Packet, the bidder agrees to meet the minimum insurance requirements stated in the RFP, prior to award. This documentation must be provided to the County, prior to award, and shall include an insurance certificate and additional insured certificate, naming the County of Alameda, which meets the minimum insurance requirements, as stated </w:t>
      </w:r>
      <w:r w:rsidRPr="00963D83">
        <w:rPr>
          <w:rFonts w:asciiTheme="minorHAnsi" w:hAnsiTheme="minorHAnsi"/>
          <w:sz w:val="24"/>
          <w:szCs w:val="24"/>
        </w:rPr>
        <w:t>in this Exhibit B – Insurance</w:t>
      </w:r>
      <w:r w:rsidRPr="009876D7">
        <w:rPr>
          <w:rFonts w:asciiTheme="minorHAnsi" w:hAnsiTheme="minorHAnsi"/>
          <w:sz w:val="24"/>
          <w:szCs w:val="24"/>
        </w:rPr>
        <w:t xml:space="preserve"> Requirements.</w:t>
      </w:r>
    </w:p>
    <w:p w14:paraId="2C2D0C24" w14:textId="77777777" w:rsidR="009374B1" w:rsidRPr="009876D7" w:rsidRDefault="009374B1" w:rsidP="009374B1">
      <w:pPr>
        <w:pStyle w:val="BodyText"/>
        <w:kinsoku w:val="0"/>
        <w:overflowPunct w:val="0"/>
        <w:spacing w:before="1"/>
        <w:rPr>
          <w:rFonts w:asciiTheme="minorHAnsi" w:hAnsiTheme="minorHAnsi"/>
          <w:sz w:val="24"/>
          <w:szCs w:val="24"/>
        </w:rPr>
      </w:pPr>
    </w:p>
    <w:p w14:paraId="57379020" w14:textId="5FE85DBD" w:rsidR="009374B1" w:rsidRDefault="009374B1" w:rsidP="009374B1">
      <w:pPr>
        <w:pStyle w:val="BodyText"/>
        <w:kinsoku w:val="0"/>
        <w:overflowPunct w:val="0"/>
        <w:ind w:left="380"/>
        <w:rPr>
          <w:rFonts w:asciiTheme="minorHAnsi" w:hAnsiTheme="minorHAnsi"/>
          <w:sz w:val="24"/>
          <w:szCs w:val="24"/>
        </w:rPr>
      </w:pPr>
      <w:r w:rsidRPr="009876D7">
        <w:rPr>
          <w:rFonts w:asciiTheme="minorHAnsi" w:hAnsiTheme="minorHAnsi"/>
          <w:noProof/>
          <w:sz w:val="24"/>
          <w:szCs w:val="24"/>
        </w:rPr>
        <mc:AlternateContent>
          <mc:Choice Requires="wps">
            <w:drawing>
              <wp:anchor distT="0" distB="0" distL="114300" distR="114300" simplePos="0" relativeHeight="251684864" behindDoc="1" locked="0" layoutInCell="0" allowOverlap="1" wp14:anchorId="5F595723" wp14:editId="70ECFDC5">
                <wp:simplePos x="0" y="0"/>
                <wp:positionH relativeFrom="page">
                  <wp:posOffset>1857375</wp:posOffset>
                </wp:positionH>
                <wp:positionV relativeFrom="paragraph">
                  <wp:posOffset>250825</wp:posOffset>
                </wp:positionV>
                <wp:extent cx="4064000" cy="4064000"/>
                <wp:effectExtent l="0" t="0" r="0" b="0"/>
                <wp:wrapNone/>
                <wp:docPr id="4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406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6442" w14:textId="2B7919B3" w:rsidR="0093508F" w:rsidRDefault="0093508F" w:rsidP="009374B1">
                            <w:pPr>
                              <w:spacing w:line="6400" w:lineRule="atLeast"/>
                              <w:rPr>
                                <w:sz w:val="24"/>
                                <w:szCs w:val="24"/>
                              </w:rPr>
                            </w:pPr>
                            <w:r>
                              <w:rPr>
                                <w:noProof/>
                              </w:rPr>
                              <w:drawing>
                                <wp:inline distT="0" distB="0" distL="0" distR="0" wp14:anchorId="5FDBB2F4" wp14:editId="0A6D2D0F">
                                  <wp:extent cx="4049395" cy="4049395"/>
                                  <wp:effectExtent l="0" t="0" r="8255" b="8255"/>
                                  <wp:docPr id="38" name="Picture 4"/>
                                  <wp:cNvGraphicFramePr/>
                                  <a:graphic xmlns:a="http://schemas.openxmlformats.org/drawingml/2006/main">
                                    <a:graphicData uri="http://schemas.openxmlformats.org/drawingml/2006/picture">
                                      <pic:pic xmlns:pic="http://schemas.openxmlformats.org/drawingml/2006/picture">
                                        <pic:nvPicPr>
                                          <pic:cNvPr id="420" name="Picture 4"/>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inline>
                              </w:drawing>
                            </w:r>
                            <w:r>
                              <w:rPr>
                                <w:noProof/>
                                <w:sz w:val="24"/>
                                <w:szCs w:val="24"/>
                              </w:rPr>
                              <w:drawing>
                                <wp:inline distT="0" distB="0" distL="0" distR="0" wp14:anchorId="69B84A98" wp14:editId="5E129C75">
                                  <wp:extent cx="4049395" cy="40493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inline>
                              </w:drawing>
                            </w:r>
                          </w:p>
                          <w:p w14:paraId="007027EC" w14:textId="77777777" w:rsidR="0093508F" w:rsidRDefault="0093508F" w:rsidP="009374B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5723" id="Rectangle 98" o:spid="_x0000_s1038" style="position:absolute;left:0;text-align:left;margin-left:146.25pt;margin-top:19.75pt;width:320pt;height:320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" o:allowincell="f" filled="f" stroked="f">
                <v:textbox inset="0,0,0,0">
                  <w:txbxContent>
                    <w:p w14:paraId="70016442" w14:textId="2B7919B3" w:rsidR="0093508F" w:rsidRDefault="0093508F" w:rsidP="009374B1">
                      <w:pPr>
                        <w:spacing w:line="6400" w:lineRule="atLeast"/>
                        <w:rPr>
                          <w:sz w:val="24"/>
                          <w:szCs w:val="24"/>
                        </w:rPr>
                      </w:pPr>
                      <w:r>
                        <w:rPr>
                          <w:noProof/>
                        </w:rPr>
                        <w:drawing>
                          <wp:inline distT="0" distB="0" distL="0" distR="0" wp14:anchorId="5FDBB2F4" wp14:editId="0A6D2D0F">
                            <wp:extent cx="4049395" cy="4049395"/>
                            <wp:effectExtent l="0" t="0" r="8255" b="8255"/>
                            <wp:docPr id="38" name="Picture 4"/>
                            <wp:cNvGraphicFramePr/>
                            <a:graphic xmlns:a="http://schemas.openxmlformats.org/drawingml/2006/main">
                              <a:graphicData uri="http://schemas.openxmlformats.org/drawingml/2006/picture">
                                <pic:pic xmlns:pic="http://schemas.openxmlformats.org/drawingml/2006/picture">
                                  <pic:nvPicPr>
                                    <pic:cNvPr id="420" name="Picture 4"/>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inline>
                        </w:drawing>
                      </w:r>
                      <w:r>
                        <w:rPr>
                          <w:noProof/>
                          <w:sz w:val="24"/>
                          <w:szCs w:val="24"/>
                        </w:rPr>
                        <w:drawing>
                          <wp:inline distT="0" distB="0" distL="0" distR="0" wp14:anchorId="69B84A98" wp14:editId="5E129C75">
                            <wp:extent cx="4049395" cy="40493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inline>
                        </w:drawing>
                      </w:r>
                    </w:p>
                    <w:p w14:paraId="007027EC" w14:textId="77777777" w:rsidR="0093508F" w:rsidRDefault="0093508F" w:rsidP="009374B1">
                      <w:pPr>
                        <w:rPr>
                          <w:sz w:val="24"/>
                          <w:szCs w:val="24"/>
                        </w:rPr>
                      </w:pPr>
                    </w:p>
                  </w:txbxContent>
                </v:textbox>
                <w10:wrap anchorx="page"/>
              </v:rect>
            </w:pict>
          </mc:Fallback>
        </mc:AlternateContent>
      </w:r>
      <w:r w:rsidRPr="009876D7">
        <w:rPr>
          <w:rFonts w:asciiTheme="minorHAnsi" w:hAnsiTheme="minorHAnsi"/>
          <w:sz w:val="24"/>
          <w:szCs w:val="24"/>
        </w:rPr>
        <w:t>The following page contains the minimum insurance limits, required by the County of Alameda, to be held by the Contractor performing on this RFP:</w:t>
      </w:r>
    </w:p>
    <w:p w14:paraId="7060FEA3" w14:textId="5415B165" w:rsidR="004D54AF" w:rsidRPr="004D54AF" w:rsidRDefault="004D54AF" w:rsidP="009374B1">
      <w:pPr>
        <w:pStyle w:val="BodyText"/>
        <w:kinsoku w:val="0"/>
        <w:overflowPunct w:val="0"/>
        <w:ind w:left="380"/>
        <w:rPr>
          <w:rFonts w:asciiTheme="minorHAnsi" w:hAnsiTheme="minorHAnsi" w:cstheme="minorHAnsi"/>
          <w:b/>
          <w:bCs/>
          <w:sz w:val="24"/>
          <w:szCs w:val="24"/>
        </w:rPr>
      </w:pPr>
    </w:p>
    <w:p w14:paraId="5F434508" w14:textId="2D57E082" w:rsidR="004D54AF" w:rsidRPr="004D54AF" w:rsidRDefault="004D54AF" w:rsidP="00CA6B43">
      <w:pPr>
        <w:pStyle w:val="BodyText"/>
        <w:tabs>
          <w:tab w:val="right" w:pos="10800"/>
        </w:tabs>
        <w:kinsoku w:val="0"/>
        <w:overflowPunct w:val="0"/>
        <w:ind w:left="380"/>
        <w:rPr>
          <w:rFonts w:asciiTheme="minorHAnsi" w:hAnsiTheme="minorHAnsi" w:cstheme="minorHAnsi"/>
          <w:b/>
          <w:bCs/>
          <w:sz w:val="24"/>
          <w:szCs w:val="24"/>
        </w:rPr>
      </w:pPr>
      <w:r>
        <w:rPr>
          <w:rFonts w:asciiTheme="minorHAnsi" w:hAnsiTheme="minorHAnsi" w:cstheme="minorHAnsi"/>
          <w:b/>
          <w:bCs/>
        </w:rPr>
        <w:t>***</w:t>
      </w:r>
      <w:r w:rsidRPr="004D54AF">
        <w:rPr>
          <w:rFonts w:asciiTheme="minorHAnsi" w:hAnsiTheme="minorHAnsi" w:cstheme="minorHAnsi"/>
          <w:b/>
          <w:bCs/>
        </w:rPr>
        <w:t>SEE NEXT PAGE FOR COUNTY OF ALAMEDA MINIMUM INSURANCE REQUIREMENTS</w:t>
      </w:r>
      <w:r>
        <w:rPr>
          <w:rFonts w:asciiTheme="minorHAnsi" w:hAnsiTheme="minorHAnsi" w:cstheme="minorHAnsi"/>
          <w:b/>
          <w:bCs/>
        </w:rPr>
        <w:t>***</w:t>
      </w:r>
      <w:r w:rsidR="00CA6B43">
        <w:rPr>
          <w:rFonts w:asciiTheme="minorHAnsi" w:hAnsiTheme="minorHAnsi" w:cstheme="minorHAnsi"/>
          <w:b/>
          <w:bCs/>
        </w:rPr>
        <w:tab/>
      </w:r>
    </w:p>
    <w:p w14:paraId="09A10DAB" w14:textId="77777777" w:rsidR="009374B1" w:rsidRPr="004D54AF" w:rsidRDefault="009374B1" w:rsidP="009374B1">
      <w:pPr>
        <w:pStyle w:val="BodyText"/>
        <w:kinsoku w:val="0"/>
        <w:overflowPunct w:val="0"/>
        <w:rPr>
          <w:rFonts w:asciiTheme="minorHAnsi" w:hAnsiTheme="minorHAnsi" w:cstheme="minorHAnsi"/>
          <w:b/>
          <w:bCs/>
          <w:sz w:val="24"/>
          <w:szCs w:val="24"/>
        </w:rPr>
      </w:pPr>
    </w:p>
    <w:p w14:paraId="02961E22" w14:textId="23BD4139" w:rsidR="009374B1" w:rsidRDefault="009374B1" w:rsidP="009374B1">
      <w:pPr>
        <w:pStyle w:val="BodyText"/>
        <w:kinsoku w:val="0"/>
        <w:overflowPunct w:val="0"/>
        <w:rPr>
          <w:sz w:val="28"/>
          <w:szCs w:val="28"/>
        </w:rPr>
      </w:pPr>
    </w:p>
    <w:p w14:paraId="73A0D8C9" w14:textId="4E4528EF" w:rsidR="009374B1" w:rsidRDefault="008E4350" w:rsidP="009374B1">
      <w:pPr>
        <w:pStyle w:val="BodyText"/>
        <w:kinsoku w:val="0"/>
        <w:overflowPunct w:val="0"/>
        <w:ind w:left="770"/>
        <w:rPr>
          <w:sz w:val="20"/>
        </w:rPr>
      </w:pPr>
      <w:r w:rsidRPr="00DE6A3C">
        <w:rPr>
          <w:rFonts w:asciiTheme="minorHAnsi" w:hAnsiTheme="minorHAnsi"/>
          <w:noProof/>
          <w:sz w:val="24"/>
          <w:szCs w:val="24"/>
        </w:rPr>
        <w:lastRenderedPageBreak/>
        <mc:AlternateContent>
          <mc:Choice Requires="wpg">
            <w:drawing>
              <wp:anchor distT="0" distB="0" distL="114300" distR="114300" simplePos="0" relativeHeight="251705344" behindDoc="1" locked="0" layoutInCell="0" allowOverlap="1" wp14:anchorId="1EAC30AF" wp14:editId="46C4162A">
                <wp:simplePos x="0" y="0"/>
                <wp:positionH relativeFrom="margin">
                  <wp:posOffset>1701800</wp:posOffset>
                </wp:positionH>
                <wp:positionV relativeFrom="paragraph">
                  <wp:posOffset>2812415</wp:posOffset>
                </wp:positionV>
                <wp:extent cx="4057650" cy="4057015"/>
                <wp:effectExtent l="0" t="0" r="0" b="635"/>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4057015"/>
                          <a:chOff x="2925" y="-187"/>
                          <a:chExt cx="6390" cy="6389"/>
                        </a:xfrm>
                      </wpg:grpSpPr>
                      <pic:pic xmlns:pic="http://schemas.openxmlformats.org/drawingml/2006/picture">
                        <pic:nvPicPr>
                          <pic:cNvPr id="39"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925" y="-187"/>
                            <a:ext cx="6400" cy="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0" name="Group 46"/>
                        <wpg:cNvGrpSpPr>
                          <a:grpSpLocks/>
                        </wpg:cNvGrpSpPr>
                        <wpg:grpSpPr bwMode="auto">
                          <a:xfrm>
                            <a:off x="6502" y="628"/>
                            <a:ext cx="272" cy="1385"/>
                            <a:chOff x="6502" y="628"/>
                            <a:chExt cx="272" cy="1385"/>
                          </a:xfrm>
                        </wpg:grpSpPr>
                        <wps:wsp>
                          <wps:cNvPr id="41" name="Freeform 47"/>
                          <wps:cNvSpPr>
                            <a:spLocks/>
                          </wps:cNvSpPr>
                          <wps:spPr bwMode="auto">
                            <a:xfrm>
                              <a:off x="6502" y="628"/>
                              <a:ext cx="272" cy="1385"/>
                            </a:xfrm>
                            <a:custGeom>
                              <a:avLst/>
                              <a:gdLst>
                                <a:gd name="T0" fmla="*/ 0 w 272"/>
                                <a:gd name="T1" fmla="*/ 271 h 1385"/>
                                <a:gd name="T2" fmla="*/ 271 w 272"/>
                                <a:gd name="T3" fmla="*/ 271 h 1385"/>
                                <a:gd name="T4" fmla="*/ 271 w 272"/>
                                <a:gd name="T5" fmla="*/ 0 h 1385"/>
                                <a:gd name="T6" fmla="*/ 0 w 272"/>
                                <a:gd name="T7" fmla="*/ 0 h 1385"/>
                                <a:gd name="T8" fmla="*/ 0 w 272"/>
                                <a:gd name="T9" fmla="*/ 271 h 1385"/>
                              </a:gdLst>
                              <a:ahLst/>
                              <a:cxnLst>
                                <a:cxn ang="0">
                                  <a:pos x="T0" y="T1"/>
                                </a:cxn>
                                <a:cxn ang="0">
                                  <a:pos x="T2" y="T3"/>
                                </a:cxn>
                                <a:cxn ang="0">
                                  <a:pos x="T4" y="T5"/>
                                </a:cxn>
                                <a:cxn ang="0">
                                  <a:pos x="T6" y="T7"/>
                                </a:cxn>
                                <a:cxn ang="0">
                                  <a:pos x="T8" y="T9"/>
                                </a:cxn>
                              </a:cxnLst>
                              <a:rect l="0" t="0" r="r" b="b"/>
                              <a:pathLst>
                                <a:path w="272" h="1385">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8"/>
                          <wps:cNvSpPr>
                            <a:spLocks/>
                          </wps:cNvSpPr>
                          <wps:spPr bwMode="auto">
                            <a:xfrm>
                              <a:off x="6502" y="628"/>
                              <a:ext cx="272" cy="1385"/>
                            </a:xfrm>
                            <a:custGeom>
                              <a:avLst/>
                              <a:gdLst>
                                <a:gd name="T0" fmla="*/ 0 w 272"/>
                                <a:gd name="T1" fmla="*/ 828 h 1385"/>
                                <a:gd name="T2" fmla="*/ 271 w 272"/>
                                <a:gd name="T3" fmla="*/ 828 h 1385"/>
                                <a:gd name="T4" fmla="*/ 271 w 272"/>
                                <a:gd name="T5" fmla="*/ 556 h 1385"/>
                                <a:gd name="T6" fmla="*/ 0 w 272"/>
                                <a:gd name="T7" fmla="*/ 556 h 1385"/>
                                <a:gd name="T8" fmla="*/ 0 w 272"/>
                                <a:gd name="T9" fmla="*/ 828 h 1385"/>
                              </a:gdLst>
                              <a:ahLst/>
                              <a:cxnLst>
                                <a:cxn ang="0">
                                  <a:pos x="T0" y="T1"/>
                                </a:cxn>
                                <a:cxn ang="0">
                                  <a:pos x="T2" y="T3"/>
                                </a:cxn>
                                <a:cxn ang="0">
                                  <a:pos x="T4" y="T5"/>
                                </a:cxn>
                                <a:cxn ang="0">
                                  <a:pos x="T6" y="T7"/>
                                </a:cxn>
                                <a:cxn ang="0">
                                  <a:pos x="T8" y="T9"/>
                                </a:cxn>
                              </a:cxnLst>
                              <a:rect l="0" t="0" r="r" b="b"/>
                              <a:pathLst>
                                <a:path w="272" h="1385">
                                  <a:moveTo>
                                    <a:pt x="0" y="828"/>
                                  </a:moveTo>
                                  <a:lnTo>
                                    <a:pt x="271" y="828"/>
                                  </a:lnTo>
                                  <a:lnTo>
                                    <a:pt x="271" y="556"/>
                                  </a:lnTo>
                                  <a:lnTo>
                                    <a:pt x="0" y="556"/>
                                  </a:lnTo>
                                  <a:lnTo>
                                    <a:pt x="0" y="82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9"/>
                          <wps:cNvSpPr>
                            <a:spLocks/>
                          </wps:cNvSpPr>
                          <wps:spPr bwMode="auto">
                            <a:xfrm>
                              <a:off x="6502" y="628"/>
                              <a:ext cx="272" cy="1385"/>
                            </a:xfrm>
                            <a:custGeom>
                              <a:avLst/>
                              <a:gdLst>
                                <a:gd name="T0" fmla="*/ 0 w 272"/>
                                <a:gd name="T1" fmla="*/ 1384 h 1385"/>
                                <a:gd name="T2" fmla="*/ 271 w 272"/>
                                <a:gd name="T3" fmla="*/ 1384 h 1385"/>
                                <a:gd name="T4" fmla="*/ 271 w 272"/>
                                <a:gd name="T5" fmla="*/ 1113 h 1385"/>
                                <a:gd name="T6" fmla="*/ 0 w 272"/>
                                <a:gd name="T7" fmla="*/ 1113 h 1385"/>
                                <a:gd name="T8" fmla="*/ 0 w 272"/>
                                <a:gd name="T9" fmla="*/ 1384 h 1385"/>
                              </a:gdLst>
                              <a:ahLst/>
                              <a:cxnLst>
                                <a:cxn ang="0">
                                  <a:pos x="T0" y="T1"/>
                                </a:cxn>
                                <a:cxn ang="0">
                                  <a:pos x="T2" y="T3"/>
                                </a:cxn>
                                <a:cxn ang="0">
                                  <a:pos x="T4" y="T5"/>
                                </a:cxn>
                                <a:cxn ang="0">
                                  <a:pos x="T6" y="T7"/>
                                </a:cxn>
                                <a:cxn ang="0">
                                  <a:pos x="T8" y="T9"/>
                                </a:cxn>
                              </a:cxnLst>
                              <a:rect l="0" t="0" r="r" b="b"/>
                              <a:pathLst>
                                <a:path w="272" h="1385">
                                  <a:moveTo>
                                    <a:pt x="0" y="1384"/>
                                  </a:moveTo>
                                  <a:lnTo>
                                    <a:pt x="271" y="1384"/>
                                  </a:lnTo>
                                  <a:lnTo>
                                    <a:pt x="271" y="1113"/>
                                  </a:lnTo>
                                  <a:lnTo>
                                    <a:pt x="0" y="1113"/>
                                  </a:lnTo>
                                  <a:lnTo>
                                    <a:pt x="0" y="13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27F39DD" id="Group 44" o:spid="_x0000_s1026" style="position:absolute;margin-left:134pt;margin-top:221.45pt;width:319.5pt;height:319.45pt;z-index:-251611136;mso-position-horizontal-relative:margin" coordorigin="2925,-187" coordsize="6390,6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" o:allowincell="f">
                <v:shape id="Picture 45" o:spid="_x0000_s1027" type="#_x0000_t75" style="position:absolute;left:2925;top:-187;width:6400;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">
                  <v:imagedata r:id="rId88" o:title=""/>
                </v:shape>
                <v:group id="Group 46" o:spid="_x0000_s1028" style="position:absolute;left:6502;top:628;width:272;height:1385" coordorigin="6502,628" coordsize="27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7" o:spid="_x0000_s1029" style="position:absolute;left:6502;top:628;width:272;height:1385;visibility:visible;mso-wrap-style:square;v-text-anchor:top" coordsize="27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" path="m,271r271,l271,,,,,271xe" filled="f" strokeweight=".72pt">
                    <v:path arrowok="t" o:connecttype="custom" o:connectlocs="0,271;271,271;271,0;0,0;0,271" o:connectangles="0,0,0,0,0"/>
                  </v:shape>
                  <v:shape id="Freeform 48" o:spid="_x0000_s1030" style="position:absolute;left:6502;top:628;width:272;height:1385;visibility:visible;mso-wrap-style:square;v-text-anchor:top" coordsize="27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" path="m,828r271,l271,556,,556,,828xe" filled="f" strokeweight=".72pt">
                    <v:path arrowok="t" o:connecttype="custom" o:connectlocs="0,828;271,828;271,556;0,556;0,828" o:connectangles="0,0,0,0,0"/>
                  </v:shape>
                  <v:shape id="Freeform 49" o:spid="_x0000_s1031" style="position:absolute;left:6502;top:628;width:272;height:1385;visibility:visible;mso-wrap-style:square;v-text-anchor:top" coordsize="27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" path="m,1384r271,l271,1113,,1113r,271xe" filled="f" strokeweight=".72pt">
                    <v:path arrowok="t" o:connecttype="custom" o:connectlocs="0,1384;271,1384;271,1113;0,1113;0,1384" o:connectangles="0,0,0,0,0"/>
                  </v:shape>
                </v:group>
                <w10:wrap anchorx="margin"/>
              </v:group>
            </w:pict>
          </mc:Fallback>
        </mc:AlternateContent>
      </w:r>
      <w:r w:rsidR="001C0396">
        <w:rPr>
          <w:noProof/>
          <w:sz w:val="20"/>
        </w:rPr>
        <w:drawing>
          <wp:inline distT="0" distB="0" distL="0" distR="0" wp14:anchorId="4E4037E8" wp14:editId="415AF577">
            <wp:extent cx="6350000" cy="8242300"/>
            <wp:effectExtent l="0" t="0" r="0" b="6350"/>
            <wp:docPr id="15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0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000" cy="8242300"/>
                    </a:xfrm>
                    <a:prstGeom prst="rect">
                      <a:avLst/>
                    </a:prstGeom>
                    <a:noFill/>
                    <a:ln>
                      <a:noFill/>
                    </a:ln>
                  </pic:spPr>
                </pic:pic>
              </a:graphicData>
            </a:graphic>
          </wp:inline>
        </w:drawing>
      </w:r>
    </w:p>
    <w:p w14:paraId="4385AB30" w14:textId="33E1E9CF" w:rsidR="009374B1" w:rsidRDefault="009374B1" w:rsidP="009374B1"/>
    <w:p w14:paraId="7CD38130" w14:textId="59100A38" w:rsidR="00573F0F" w:rsidRDefault="00573F0F" w:rsidP="009374B1"/>
    <w:p w14:paraId="65CF23F3" w14:textId="77777777" w:rsidR="00D213DC" w:rsidRDefault="00D213DC" w:rsidP="00F201F2">
      <w:pPr>
        <w:pStyle w:val="BodyText"/>
        <w:tabs>
          <w:tab w:val="left" w:pos="3072"/>
          <w:tab w:val="center" w:pos="5778"/>
        </w:tabs>
        <w:kinsoku w:val="0"/>
        <w:overflowPunct w:val="0"/>
        <w:spacing w:before="1"/>
        <w:ind w:left="2158" w:right="2042"/>
        <w:jc w:val="center"/>
        <w:rPr>
          <w:rFonts w:asciiTheme="minorHAnsi" w:hAnsiTheme="minorHAnsi"/>
          <w:b/>
          <w:bCs/>
          <w:sz w:val="44"/>
          <w:szCs w:val="44"/>
        </w:rPr>
        <w:sectPr w:rsidR="00D213DC" w:rsidSect="005D6BA0">
          <w:footerReference w:type="default" r:id="rId90"/>
          <w:pgSz w:w="12240" w:h="15840" w:code="1"/>
          <w:pgMar w:top="432" w:right="720" w:bottom="317" w:left="720" w:header="432" w:footer="432" w:gutter="0"/>
          <w:pgNumType w:start="1"/>
          <w:cols w:space="720"/>
          <w:noEndnote/>
        </w:sectPr>
      </w:pPr>
    </w:p>
    <w:p w14:paraId="5764E2E1" w14:textId="1C4B7C8B" w:rsidR="00573F0F" w:rsidRDefault="00573F0F" w:rsidP="00F201F2">
      <w:pPr>
        <w:pStyle w:val="BodyText"/>
        <w:tabs>
          <w:tab w:val="left" w:pos="3072"/>
          <w:tab w:val="center" w:pos="5778"/>
        </w:tabs>
        <w:kinsoku w:val="0"/>
        <w:overflowPunct w:val="0"/>
        <w:spacing w:before="1"/>
        <w:ind w:left="2158" w:right="2042"/>
        <w:jc w:val="center"/>
        <w:rPr>
          <w:rFonts w:asciiTheme="minorHAnsi" w:hAnsiTheme="minorHAnsi"/>
          <w:b/>
          <w:bCs/>
          <w:sz w:val="36"/>
          <w:szCs w:val="36"/>
        </w:rPr>
      </w:pPr>
      <w:r w:rsidRPr="0023756E">
        <w:rPr>
          <w:rFonts w:asciiTheme="minorHAnsi" w:hAnsiTheme="minorHAnsi"/>
          <w:b/>
          <w:bCs/>
          <w:sz w:val="36"/>
          <w:szCs w:val="36"/>
        </w:rPr>
        <w:lastRenderedPageBreak/>
        <w:t>Appendix</w:t>
      </w:r>
      <w:r w:rsidR="00F201F2" w:rsidRPr="0023756E">
        <w:rPr>
          <w:rFonts w:asciiTheme="minorHAnsi" w:hAnsiTheme="minorHAnsi"/>
          <w:b/>
          <w:bCs/>
          <w:sz w:val="36"/>
          <w:szCs w:val="36"/>
        </w:rPr>
        <w:t xml:space="preserve"> 1</w:t>
      </w:r>
    </w:p>
    <w:p w14:paraId="085E0E11" w14:textId="77777777" w:rsidR="004321C8" w:rsidRDefault="004321C8" w:rsidP="00F201F2">
      <w:pPr>
        <w:pStyle w:val="BodyText"/>
        <w:tabs>
          <w:tab w:val="left" w:pos="3072"/>
          <w:tab w:val="center" w:pos="5778"/>
        </w:tabs>
        <w:kinsoku w:val="0"/>
        <w:overflowPunct w:val="0"/>
        <w:spacing w:before="1"/>
        <w:ind w:left="2158" w:right="2042"/>
        <w:jc w:val="center"/>
        <w:rPr>
          <w:rFonts w:asciiTheme="minorHAnsi" w:hAnsiTheme="minorHAnsi"/>
          <w:b/>
          <w:bCs/>
          <w:sz w:val="36"/>
          <w:szCs w:val="36"/>
        </w:rPr>
      </w:pPr>
    </w:p>
    <w:p w14:paraId="73185B0B" w14:textId="65A50FDA" w:rsidR="0023756E" w:rsidRDefault="00AD6F06" w:rsidP="00F201F2">
      <w:pPr>
        <w:pStyle w:val="BodyText"/>
        <w:tabs>
          <w:tab w:val="left" w:pos="3072"/>
          <w:tab w:val="center" w:pos="5778"/>
        </w:tabs>
        <w:kinsoku w:val="0"/>
        <w:overflowPunct w:val="0"/>
        <w:spacing w:before="1"/>
        <w:ind w:left="2158" w:right="2042"/>
        <w:jc w:val="center"/>
        <w:rPr>
          <w:rFonts w:asciiTheme="minorHAnsi" w:hAnsiTheme="minorHAnsi"/>
          <w:b/>
          <w:bCs/>
          <w:sz w:val="36"/>
          <w:szCs w:val="36"/>
        </w:rPr>
      </w:pPr>
      <w:bookmarkStart w:id="82" w:name="Appendix"/>
      <w:r>
        <w:rPr>
          <w:rFonts w:asciiTheme="minorHAnsi" w:hAnsiTheme="minorHAnsi"/>
          <w:b/>
          <w:bCs/>
          <w:sz w:val="36"/>
          <w:szCs w:val="36"/>
        </w:rPr>
        <w:t>EMS System Redesign</w:t>
      </w:r>
    </w:p>
    <w:bookmarkEnd w:id="82"/>
    <w:p w14:paraId="41AE6CFA" w14:textId="119F9C4D" w:rsidR="0023756E" w:rsidRPr="0023756E" w:rsidRDefault="0023756E" w:rsidP="0023756E">
      <w:pPr>
        <w:ind w:left="3600" w:firstLine="720"/>
        <w:rPr>
          <w:rFonts w:asciiTheme="minorHAnsi" w:hAnsiTheme="minorHAnsi" w:cstheme="minorHAnsi"/>
          <w:szCs w:val="26"/>
        </w:rPr>
      </w:pPr>
      <w:r w:rsidRPr="0023756E">
        <w:rPr>
          <w:rFonts w:asciiTheme="minorHAnsi" w:hAnsiTheme="minorHAnsi" w:cstheme="minorHAnsi"/>
          <w:szCs w:val="26"/>
        </w:rPr>
        <w:t>(For reference only)</w:t>
      </w:r>
    </w:p>
    <w:p w14:paraId="7178C2DF" w14:textId="45C26211" w:rsidR="00573F0F" w:rsidRDefault="00573F0F" w:rsidP="009374B1">
      <w:pPr>
        <w:rPr>
          <w:u w:val="single"/>
        </w:rPr>
      </w:pPr>
    </w:p>
    <w:p w14:paraId="4D39064F" w14:textId="77777777" w:rsidR="00410D16" w:rsidRDefault="00410D16" w:rsidP="009374B1">
      <w:pPr>
        <w:rPr>
          <w:u w:val="single"/>
        </w:rPr>
      </w:pPr>
    </w:p>
    <w:p w14:paraId="17D18E55" w14:textId="33C6955D" w:rsidR="005F5F40" w:rsidRDefault="005F5F40" w:rsidP="00727011">
      <w:pPr>
        <w:ind w:left="1080"/>
        <w:rPr>
          <w:rFonts w:asciiTheme="minorHAnsi" w:hAnsiTheme="minorHAnsi" w:cstheme="minorHAnsi"/>
          <w:b/>
          <w:bCs/>
          <w:szCs w:val="26"/>
          <w:u w:val="single"/>
        </w:rPr>
      </w:pPr>
      <w:r w:rsidRPr="005F5F40">
        <w:rPr>
          <w:rFonts w:asciiTheme="minorHAnsi" w:hAnsiTheme="minorHAnsi" w:cstheme="minorHAnsi"/>
          <w:b/>
          <w:bCs/>
          <w:szCs w:val="26"/>
          <w:u w:val="single"/>
        </w:rPr>
        <w:t>Phase 1</w:t>
      </w:r>
    </w:p>
    <w:p w14:paraId="584968E0" w14:textId="0A8A5399" w:rsidR="00573F0F" w:rsidRPr="00A004A3" w:rsidRDefault="000E4FDF" w:rsidP="00727011">
      <w:pPr>
        <w:ind w:left="1080"/>
        <w:rPr>
          <w:rFonts w:asciiTheme="minorHAnsi" w:hAnsiTheme="minorHAnsi" w:cstheme="minorHAnsi"/>
          <w:szCs w:val="26"/>
        </w:rPr>
      </w:pPr>
      <w:r>
        <w:rPr>
          <w:rFonts w:asciiTheme="minorHAnsi" w:hAnsiTheme="minorHAnsi" w:cstheme="minorHAnsi"/>
          <w:szCs w:val="26"/>
        </w:rPr>
        <w:t>Phase 1</w:t>
      </w:r>
      <w:r w:rsidR="00573F0F" w:rsidRPr="00A004A3">
        <w:rPr>
          <w:rFonts w:asciiTheme="minorHAnsi" w:hAnsiTheme="minorHAnsi" w:cstheme="minorHAnsi"/>
          <w:szCs w:val="26"/>
        </w:rPr>
        <w:t xml:space="preserve"> will include all work related to facilitating and executing a comprehensive assessment of the current EMS system. The assessment and resulting recommendations will address</w:t>
      </w:r>
      <w:r w:rsidR="00573F0F">
        <w:rPr>
          <w:rFonts w:asciiTheme="minorHAnsi" w:hAnsiTheme="minorHAnsi" w:cstheme="minorHAnsi"/>
          <w:szCs w:val="26"/>
        </w:rPr>
        <w:t>, at minimum,</w:t>
      </w:r>
      <w:r w:rsidR="00573F0F" w:rsidRPr="00A004A3">
        <w:rPr>
          <w:rFonts w:asciiTheme="minorHAnsi" w:hAnsiTheme="minorHAnsi" w:cstheme="minorHAnsi"/>
          <w:szCs w:val="26"/>
        </w:rPr>
        <w:t xml:space="preserve"> each of the following subject areas, identifying the current state and recommended future state of each subject:</w:t>
      </w:r>
    </w:p>
    <w:p w14:paraId="13493CCF" w14:textId="77777777" w:rsidR="00573F0F" w:rsidRPr="00A004A3" w:rsidRDefault="00573F0F" w:rsidP="00727011">
      <w:pPr>
        <w:pStyle w:val="ListParagraph"/>
        <w:ind w:left="1080"/>
        <w:rPr>
          <w:rFonts w:asciiTheme="minorHAnsi" w:hAnsiTheme="minorHAnsi" w:cstheme="minorHAnsi"/>
          <w:szCs w:val="26"/>
        </w:rPr>
      </w:pPr>
    </w:p>
    <w:p w14:paraId="7BAE8618" w14:textId="77777777"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Use of communication system, including dispatch and communication practices and configuration, including Medical Priority Dispatch System (MPDS) for prioritization and tiered response and non-response</w:t>
      </w:r>
      <w:r>
        <w:rPr>
          <w:rFonts w:asciiTheme="minorHAnsi" w:hAnsiTheme="minorHAnsi" w:cstheme="minorHAnsi"/>
          <w:szCs w:val="26"/>
        </w:rPr>
        <w:t>;</w:t>
      </w:r>
    </w:p>
    <w:p w14:paraId="715B500F" w14:textId="77777777"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Response time and outlier performance standards, including a population-based analysis of existing urban, suburban, rural, and wilderness zones</w:t>
      </w:r>
      <w:r>
        <w:rPr>
          <w:rFonts w:asciiTheme="minorHAnsi" w:hAnsiTheme="minorHAnsi" w:cstheme="minorHAnsi"/>
          <w:szCs w:val="26"/>
        </w:rPr>
        <w:t>;</w:t>
      </w:r>
    </w:p>
    <w:p w14:paraId="571B4DB4" w14:textId="77777777"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Clinical oversight and performance measures</w:t>
      </w:r>
      <w:r>
        <w:rPr>
          <w:rFonts w:asciiTheme="minorHAnsi" w:hAnsiTheme="minorHAnsi" w:cstheme="minorHAnsi"/>
          <w:szCs w:val="26"/>
        </w:rPr>
        <w:t>;</w:t>
      </w:r>
    </w:p>
    <w:p w14:paraId="4D80CEC7" w14:textId="1FBFC850" w:rsidR="00573F0F" w:rsidRPr="00A004A3" w:rsidRDefault="00031E01"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Clinically</w:t>
      </w:r>
      <w:r>
        <w:rPr>
          <w:rFonts w:asciiTheme="minorHAnsi" w:hAnsiTheme="minorHAnsi" w:cstheme="minorHAnsi"/>
          <w:szCs w:val="26"/>
        </w:rPr>
        <w:t>-</w:t>
      </w:r>
      <w:r w:rsidR="00573F0F" w:rsidRPr="00A004A3">
        <w:rPr>
          <w:rFonts w:asciiTheme="minorHAnsi" w:hAnsiTheme="minorHAnsi" w:cstheme="minorHAnsi"/>
          <w:szCs w:val="26"/>
        </w:rPr>
        <w:t>based response time performance standards</w:t>
      </w:r>
      <w:r w:rsidR="00573F0F">
        <w:rPr>
          <w:rFonts w:asciiTheme="minorHAnsi" w:hAnsiTheme="minorHAnsi" w:cstheme="minorHAnsi"/>
          <w:szCs w:val="26"/>
        </w:rPr>
        <w:t>;</w:t>
      </w:r>
    </w:p>
    <w:p w14:paraId="618980B5" w14:textId="44323339"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Integration and use</w:t>
      </w:r>
      <w:r w:rsidR="00031E01">
        <w:rPr>
          <w:rFonts w:asciiTheme="minorHAnsi" w:hAnsiTheme="minorHAnsi" w:cstheme="minorHAnsi"/>
          <w:szCs w:val="26"/>
        </w:rPr>
        <w:t xml:space="preserve"> of</w:t>
      </w:r>
      <w:r w:rsidRPr="00A004A3">
        <w:rPr>
          <w:rFonts w:asciiTheme="minorHAnsi" w:hAnsiTheme="minorHAnsi" w:cstheme="minorHAnsi"/>
          <w:szCs w:val="26"/>
        </w:rPr>
        <w:t xml:space="preserve"> Advanced Life Support and Basic Life Support responders</w:t>
      </w:r>
      <w:r>
        <w:rPr>
          <w:rFonts w:asciiTheme="minorHAnsi" w:hAnsiTheme="minorHAnsi" w:cstheme="minorHAnsi"/>
          <w:szCs w:val="26"/>
        </w:rPr>
        <w:t>;</w:t>
      </w:r>
    </w:p>
    <w:p w14:paraId="731B867A" w14:textId="77777777"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Deployment of ambulance response resources</w:t>
      </w:r>
      <w:r>
        <w:rPr>
          <w:rFonts w:asciiTheme="minorHAnsi" w:hAnsiTheme="minorHAnsi" w:cstheme="minorHAnsi"/>
          <w:szCs w:val="26"/>
        </w:rPr>
        <w:t>;</w:t>
      </w:r>
    </w:p>
    <w:p w14:paraId="0202F7A7" w14:textId="77777777"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Data and performance reporting requirements</w:t>
      </w:r>
      <w:r>
        <w:rPr>
          <w:rFonts w:asciiTheme="minorHAnsi" w:hAnsiTheme="minorHAnsi" w:cstheme="minorHAnsi"/>
          <w:szCs w:val="26"/>
        </w:rPr>
        <w:t>;</w:t>
      </w:r>
    </w:p>
    <w:p w14:paraId="46E36290" w14:textId="77777777"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EMS provider staffing and schedules relative to fatigue and crew/patient safety</w:t>
      </w:r>
      <w:r>
        <w:rPr>
          <w:rFonts w:asciiTheme="minorHAnsi" w:hAnsiTheme="minorHAnsi" w:cstheme="minorHAnsi"/>
          <w:szCs w:val="26"/>
        </w:rPr>
        <w:t>;</w:t>
      </w:r>
      <w:r w:rsidRPr="00A004A3">
        <w:rPr>
          <w:rFonts w:asciiTheme="minorHAnsi" w:hAnsiTheme="minorHAnsi" w:cstheme="minorHAnsi"/>
          <w:szCs w:val="26"/>
        </w:rPr>
        <w:t xml:space="preserve"> </w:t>
      </w:r>
    </w:p>
    <w:p w14:paraId="1C48FE31" w14:textId="2CDD18DE"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 xml:space="preserve">Options </w:t>
      </w:r>
      <w:r>
        <w:rPr>
          <w:rFonts w:asciiTheme="minorHAnsi" w:hAnsiTheme="minorHAnsi" w:cstheme="minorHAnsi"/>
          <w:szCs w:val="26"/>
        </w:rPr>
        <w:t>for</w:t>
      </w:r>
      <w:r w:rsidRPr="00A004A3">
        <w:rPr>
          <w:rFonts w:asciiTheme="minorHAnsi" w:hAnsiTheme="minorHAnsi" w:cstheme="minorHAnsi"/>
          <w:szCs w:val="26"/>
        </w:rPr>
        <w:t xml:space="preserve"> less expensive and </w:t>
      </w:r>
      <w:r w:rsidR="00F201F2">
        <w:rPr>
          <w:rFonts w:asciiTheme="minorHAnsi" w:hAnsiTheme="minorHAnsi" w:cstheme="minorHAnsi"/>
          <w:szCs w:val="26"/>
        </w:rPr>
        <w:t xml:space="preserve">state-of-the-art </w:t>
      </w:r>
      <w:r w:rsidRPr="00A004A3">
        <w:rPr>
          <w:rFonts w:asciiTheme="minorHAnsi" w:hAnsiTheme="minorHAnsi" w:cstheme="minorHAnsi"/>
          <w:szCs w:val="26"/>
        </w:rPr>
        <w:t>transport</w:t>
      </w:r>
      <w:r w:rsidR="00F201F2">
        <w:rPr>
          <w:rFonts w:asciiTheme="minorHAnsi" w:hAnsiTheme="minorHAnsi" w:cstheme="minorHAnsi"/>
          <w:szCs w:val="26"/>
        </w:rPr>
        <w:t xml:space="preserve"> for</w:t>
      </w:r>
      <w:r w:rsidRPr="00A004A3">
        <w:rPr>
          <w:rFonts w:asciiTheme="minorHAnsi" w:hAnsiTheme="minorHAnsi" w:cstheme="minorHAnsi"/>
          <w:szCs w:val="26"/>
        </w:rPr>
        <w:t xml:space="preserve"> behavioral health clients and those transported pursuant to Welfare and Institutions Code, Section 5150</w:t>
      </w:r>
      <w:r>
        <w:rPr>
          <w:rFonts w:asciiTheme="minorHAnsi" w:hAnsiTheme="minorHAnsi" w:cstheme="minorHAnsi"/>
          <w:szCs w:val="26"/>
        </w:rPr>
        <w:t>;</w:t>
      </w:r>
    </w:p>
    <w:p w14:paraId="374C5A0B" w14:textId="77777777"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Assessing feasibility for future community paramedic, innovated system design, and mobile healthcare demands, including:</w:t>
      </w:r>
    </w:p>
    <w:p w14:paraId="07273356" w14:textId="77777777" w:rsidR="00573F0F" w:rsidRPr="00A004A3" w:rsidRDefault="00573F0F" w:rsidP="004321C8">
      <w:pPr>
        <w:pStyle w:val="ListParagraph"/>
        <w:numPr>
          <w:ilvl w:val="1"/>
          <w:numId w:val="19"/>
        </w:numPr>
        <w:ind w:left="2250" w:hanging="720"/>
        <w:rPr>
          <w:rFonts w:asciiTheme="minorHAnsi" w:hAnsiTheme="minorHAnsi" w:cstheme="minorHAnsi"/>
          <w:szCs w:val="26"/>
        </w:rPr>
      </w:pPr>
      <w:r w:rsidRPr="00A004A3">
        <w:rPr>
          <w:rFonts w:asciiTheme="minorHAnsi" w:hAnsiTheme="minorHAnsi" w:cstheme="minorHAnsi"/>
          <w:szCs w:val="26"/>
        </w:rPr>
        <w:t xml:space="preserve">Efficacy of on-scene treat and </w:t>
      </w:r>
      <w:proofErr w:type="gramStart"/>
      <w:r w:rsidRPr="00A004A3">
        <w:rPr>
          <w:rFonts w:asciiTheme="minorHAnsi" w:hAnsiTheme="minorHAnsi" w:cstheme="minorHAnsi"/>
          <w:szCs w:val="26"/>
        </w:rPr>
        <w:t>release</w:t>
      </w:r>
      <w:r>
        <w:rPr>
          <w:rFonts w:asciiTheme="minorHAnsi" w:hAnsiTheme="minorHAnsi" w:cstheme="minorHAnsi"/>
          <w:szCs w:val="26"/>
        </w:rPr>
        <w:t>;</w:t>
      </w:r>
      <w:proofErr w:type="gramEnd"/>
    </w:p>
    <w:p w14:paraId="05E92DD5" w14:textId="77777777" w:rsidR="00573F0F" w:rsidRPr="00A004A3" w:rsidRDefault="00573F0F" w:rsidP="004321C8">
      <w:pPr>
        <w:pStyle w:val="ListParagraph"/>
        <w:numPr>
          <w:ilvl w:val="1"/>
          <w:numId w:val="19"/>
        </w:numPr>
        <w:ind w:left="2250" w:hanging="720"/>
        <w:rPr>
          <w:rFonts w:asciiTheme="minorHAnsi" w:hAnsiTheme="minorHAnsi" w:cstheme="minorHAnsi"/>
          <w:szCs w:val="26"/>
        </w:rPr>
      </w:pPr>
      <w:r w:rsidRPr="00A004A3">
        <w:rPr>
          <w:rFonts w:asciiTheme="minorHAnsi" w:hAnsiTheme="minorHAnsi" w:cstheme="minorHAnsi"/>
          <w:szCs w:val="26"/>
        </w:rPr>
        <w:t>Efficacy</w:t>
      </w:r>
      <w:r w:rsidRPr="00A004A3" w:rsidDel="00A57D77">
        <w:rPr>
          <w:rFonts w:asciiTheme="minorHAnsi" w:hAnsiTheme="minorHAnsi" w:cstheme="minorHAnsi"/>
          <w:szCs w:val="26"/>
        </w:rPr>
        <w:t xml:space="preserve"> </w:t>
      </w:r>
      <w:r w:rsidRPr="00A004A3">
        <w:rPr>
          <w:rFonts w:asciiTheme="minorHAnsi" w:hAnsiTheme="minorHAnsi" w:cstheme="minorHAnsi"/>
          <w:szCs w:val="26"/>
        </w:rPr>
        <w:t>of alternative destinations within Alameda County</w:t>
      </w:r>
      <w:r>
        <w:rPr>
          <w:rFonts w:asciiTheme="minorHAnsi" w:hAnsiTheme="minorHAnsi" w:cstheme="minorHAnsi"/>
          <w:szCs w:val="26"/>
        </w:rPr>
        <w:t>;</w:t>
      </w:r>
    </w:p>
    <w:p w14:paraId="5D8FF1B6" w14:textId="511BE321" w:rsidR="00573F0F" w:rsidRPr="00A004A3" w:rsidRDefault="00573F0F" w:rsidP="004321C8">
      <w:pPr>
        <w:pStyle w:val="ListParagraph"/>
        <w:numPr>
          <w:ilvl w:val="1"/>
          <w:numId w:val="19"/>
        </w:numPr>
        <w:ind w:left="2250" w:hanging="720"/>
        <w:rPr>
          <w:rFonts w:asciiTheme="minorHAnsi" w:hAnsiTheme="minorHAnsi" w:cstheme="minorHAnsi"/>
          <w:szCs w:val="26"/>
        </w:rPr>
      </w:pPr>
      <w:r w:rsidRPr="00A004A3">
        <w:rPr>
          <w:rFonts w:asciiTheme="minorHAnsi" w:hAnsiTheme="minorHAnsi" w:cstheme="minorHAnsi"/>
          <w:szCs w:val="26"/>
        </w:rPr>
        <w:t>Efficacy of leveraging telemedicine/</w:t>
      </w:r>
      <w:proofErr w:type="gramStart"/>
      <w:r w:rsidRPr="00A004A3">
        <w:rPr>
          <w:rFonts w:asciiTheme="minorHAnsi" w:hAnsiTheme="minorHAnsi" w:cstheme="minorHAnsi"/>
          <w:szCs w:val="26"/>
        </w:rPr>
        <w:t>telehealth</w:t>
      </w:r>
      <w:r>
        <w:rPr>
          <w:rFonts w:asciiTheme="minorHAnsi" w:hAnsiTheme="minorHAnsi" w:cstheme="minorHAnsi"/>
          <w:szCs w:val="26"/>
        </w:rPr>
        <w:t>;</w:t>
      </w:r>
      <w:proofErr w:type="gramEnd"/>
    </w:p>
    <w:p w14:paraId="7638A8D5" w14:textId="77777777" w:rsidR="00573F0F" w:rsidRPr="00A004A3" w:rsidRDefault="00573F0F" w:rsidP="004321C8">
      <w:pPr>
        <w:pStyle w:val="ListParagraph"/>
        <w:numPr>
          <w:ilvl w:val="1"/>
          <w:numId w:val="19"/>
        </w:numPr>
        <w:ind w:left="2250" w:hanging="720"/>
        <w:rPr>
          <w:rFonts w:asciiTheme="minorHAnsi" w:hAnsiTheme="minorHAnsi" w:cstheme="minorHAnsi"/>
          <w:szCs w:val="26"/>
        </w:rPr>
      </w:pPr>
      <w:r w:rsidRPr="00A004A3">
        <w:rPr>
          <w:rFonts w:asciiTheme="minorHAnsi" w:hAnsiTheme="minorHAnsi" w:cstheme="minorHAnsi"/>
          <w:szCs w:val="26"/>
        </w:rPr>
        <w:t>Efficacy</w:t>
      </w:r>
      <w:r w:rsidRPr="00A004A3" w:rsidDel="00A57D77">
        <w:rPr>
          <w:rFonts w:asciiTheme="minorHAnsi" w:hAnsiTheme="minorHAnsi" w:cstheme="minorHAnsi"/>
          <w:szCs w:val="26"/>
        </w:rPr>
        <w:t xml:space="preserve"> </w:t>
      </w:r>
      <w:r w:rsidRPr="00A004A3">
        <w:rPr>
          <w:rFonts w:asciiTheme="minorHAnsi" w:hAnsiTheme="minorHAnsi" w:cstheme="minorHAnsi"/>
          <w:szCs w:val="26"/>
        </w:rPr>
        <w:t>of 9-1-1 triage for non-response</w:t>
      </w:r>
      <w:r>
        <w:rPr>
          <w:rFonts w:asciiTheme="minorHAnsi" w:hAnsiTheme="minorHAnsi" w:cstheme="minorHAnsi"/>
          <w:szCs w:val="26"/>
        </w:rPr>
        <w:t>;</w:t>
      </w:r>
    </w:p>
    <w:p w14:paraId="76B1EBC9" w14:textId="77777777" w:rsidR="00573F0F" w:rsidRPr="00A004A3" w:rsidRDefault="00573F0F" w:rsidP="004321C8">
      <w:pPr>
        <w:pStyle w:val="ListParagraph"/>
        <w:numPr>
          <w:ilvl w:val="1"/>
          <w:numId w:val="19"/>
        </w:numPr>
        <w:ind w:left="2250" w:hanging="720"/>
        <w:rPr>
          <w:rFonts w:asciiTheme="minorHAnsi" w:hAnsiTheme="minorHAnsi" w:cstheme="minorHAnsi"/>
          <w:szCs w:val="26"/>
        </w:rPr>
      </w:pPr>
      <w:r w:rsidRPr="00A004A3">
        <w:rPr>
          <w:rFonts w:asciiTheme="minorHAnsi" w:hAnsiTheme="minorHAnsi" w:cstheme="minorHAnsi"/>
          <w:szCs w:val="26"/>
        </w:rPr>
        <w:t>Efficacy</w:t>
      </w:r>
      <w:r w:rsidRPr="00A004A3" w:rsidDel="00A57D77">
        <w:rPr>
          <w:rFonts w:asciiTheme="minorHAnsi" w:hAnsiTheme="minorHAnsi" w:cstheme="minorHAnsi"/>
          <w:szCs w:val="26"/>
        </w:rPr>
        <w:t xml:space="preserve"> </w:t>
      </w:r>
      <w:r w:rsidRPr="00A004A3">
        <w:rPr>
          <w:rFonts w:asciiTheme="minorHAnsi" w:hAnsiTheme="minorHAnsi" w:cstheme="minorHAnsi"/>
          <w:szCs w:val="26"/>
        </w:rPr>
        <w:t>of a tiered 9-1-1 system</w:t>
      </w:r>
      <w:r>
        <w:rPr>
          <w:rFonts w:asciiTheme="minorHAnsi" w:hAnsiTheme="minorHAnsi" w:cstheme="minorHAnsi"/>
          <w:szCs w:val="26"/>
        </w:rPr>
        <w:t>;</w:t>
      </w:r>
    </w:p>
    <w:p w14:paraId="22AF7A54" w14:textId="77777777" w:rsidR="00573F0F" w:rsidRPr="00A004A3" w:rsidRDefault="00573F0F" w:rsidP="004321C8">
      <w:pPr>
        <w:pStyle w:val="ListParagraph"/>
        <w:numPr>
          <w:ilvl w:val="0"/>
          <w:numId w:val="20"/>
        </w:numPr>
        <w:tabs>
          <w:tab w:val="left" w:pos="1530"/>
        </w:tabs>
        <w:ind w:left="1530" w:hanging="450"/>
        <w:contextualSpacing/>
        <w:rPr>
          <w:rFonts w:asciiTheme="minorHAnsi" w:hAnsiTheme="minorHAnsi" w:cstheme="minorHAnsi"/>
          <w:szCs w:val="26"/>
        </w:rPr>
      </w:pPr>
      <w:r w:rsidRPr="00A004A3">
        <w:rPr>
          <w:rFonts w:asciiTheme="minorHAnsi" w:hAnsiTheme="minorHAnsi" w:cstheme="minorHAnsi"/>
          <w:szCs w:val="26"/>
        </w:rPr>
        <w:t>EMS System financial analysis, including:</w:t>
      </w:r>
    </w:p>
    <w:p w14:paraId="40F4A92E" w14:textId="5B838023" w:rsidR="00573F0F" w:rsidRPr="00A004A3" w:rsidRDefault="00573F0F" w:rsidP="004321C8">
      <w:pPr>
        <w:pStyle w:val="ListParagraph"/>
        <w:numPr>
          <w:ilvl w:val="1"/>
          <w:numId w:val="19"/>
        </w:numPr>
        <w:ind w:left="2250" w:hanging="720"/>
        <w:rPr>
          <w:rFonts w:asciiTheme="minorHAnsi" w:hAnsiTheme="minorHAnsi" w:cstheme="minorHAnsi"/>
          <w:szCs w:val="26"/>
        </w:rPr>
      </w:pPr>
      <w:r w:rsidRPr="00A004A3">
        <w:rPr>
          <w:rFonts w:asciiTheme="minorHAnsi" w:hAnsiTheme="minorHAnsi" w:cstheme="minorHAnsi"/>
          <w:szCs w:val="26"/>
        </w:rPr>
        <w:t xml:space="preserve">Evaluation of incumbents audited </w:t>
      </w:r>
      <w:proofErr w:type="gramStart"/>
      <w:r w:rsidR="00355AE1" w:rsidRPr="00A004A3">
        <w:rPr>
          <w:rFonts w:asciiTheme="minorHAnsi" w:hAnsiTheme="minorHAnsi" w:cstheme="minorHAnsi"/>
          <w:szCs w:val="26"/>
        </w:rPr>
        <w:t>financials;</w:t>
      </w:r>
      <w:proofErr w:type="gramEnd"/>
    </w:p>
    <w:p w14:paraId="050B1A30" w14:textId="77777777" w:rsidR="00573F0F" w:rsidRPr="00A004A3" w:rsidRDefault="00573F0F" w:rsidP="004321C8">
      <w:pPr>
        <w:pStyle w:val="ListParagraph"/>
        <w:numPr>
          <w:ilvl w:val="1"/>
          <w:numId w:val="19"/>
        </w:numPr>
        <w:ind w:left="2250" w:hanging="720"/>
        <w:rPr>
          <w:rFonts w:asciiTheme="minorHAnsi" w:hAnsiTheme="minorHAnsi" w:cstheme="minorHAnsi"/>
          <w:szCs w:val="26"/>
        </w:rPr>
      </w:pPr>
      <w:r w:rsidRPr="00A004A3">
        <w:rPr>
          <w:rFonts w:asciiTheme="minorHAnsi" w:hAnsiTheme="minorHAnsi" w:cstheme="minorHAnsi"/>
          <w:szCs w:val="26"/>
        </w:rPr>
        <w:t>Payor mix</w:t>
      </w:r>
      <w:r>
        <w:rPr>
          <w:rFonts w:asciiTheme="minorHAnsi" w:hAnsiTheme="minorHAnsi" w:cstheme="minorHAnsi"/>
          <w:szCs w:val="26"/>
        </w:rPr>
        <w:t>;</w:t>
      </w:r>
    </w:p>
    <w:p w14:paraId="15F85A10" w14:textId="77777777" w:rsidR="00573F0F" w:rsidRPr="00A004A3" w:rsidRDefault="00573F0F" w:rsidP="004321C8">
      <w:pPr>
        <w:pStyle w:val="ListParagraph"/>
        <w:numPr>
          <w:ilvl w:val="1"/>
          <w:numId w:val="19"/>
        </w:numPr>
        <w:ind w:left="2250" w:hanging="720"/>
        <w:rPr>
          <w:rFonts w:asciiTheme="minorHAnsi" w:hAnsiTheme="minorHAnsi" w:cstheme="minorHAnsi"/>
          <w:szCs w:val="26"/>
        </w:rPr>
      </w:pPr>
      <w:r w:rsidRPr="00A004A3">
        <w:rPr>
          <w:rFonts w:asciiTheme="minorHAnsi" w:hAnsiTheme="minorHAnsi" w:cstheme="minorHAnsi"/>
          <w:szCs w:val="26"/>
        </w:rPr>
        <w:t>Cost containment strategies</w:t>
      </w:r>
      <w:r>
        <w:rPr>
          <w:rFonts w:asciiTheme="minorHAnsi" w:hAnsiTheme="minorHAnsi" w:cstheme="minorHAnsi"/>
          <w:szCs w:val="26"/>
        </w:rPr>
        <w:t>.</w:t>
      </w:r>
    </w:p>
    <w:p w14:paraId="5782F2E8" w14:textId="5AAD78CA" w:rsidR="00573F0F" w:rsidRDefault="00573F0F" w:rsidP="00727011">
      <w:pPr>
        <w:ind w:left="1080"/>
        <w:rPr>
          <w:u w:val="single"/>
        </w:rPr>
      </w:pPr>
    </w:p>
    <w:p w14:paraId="4BFFBBCB" w14:textId="1FB3E044" w:rsidR="00410D16" w:rsidRDefault="00410D16" w:rsidP="00727011">
      <w:pPr>
        <w:ind w:left="1080"/>
        <w:rPr>
          <w:u w:val="single"/>
        </w:rPr>
      </w:pPr>
    </w:p>
    <w:p w14:paraId="52AF42D4" w14:textId="28A3ACB6" w:rsidR="00410D16" w:rsidRDefault="00410D16" w:rsidP="00727011">
      <w:pPr>
        <w:ind w:left="1080"/>
        <w:rPr>
          <w:u w:val="single"/>
        </w:rPr>
      </w:pPr>
    </w:p>
    <w:p w14:paraId="2A2598F6" w14:textId="77777777" w:rsidR="00410D16" w:rsidRDefault="00410D16" w:rsidP="00727011">
      <w:pPr>
        <w:ind w:left="1080"/>
        <w:rPr>
          <w:u w:val="single"/>
        </w:rPr>
      </w:pPr>
    </w:p>
    <w:p w14:paraId="2615C222" w14:textId="77777777" w:rsidR="005F5F40" w:rsidRPr="005F5F40" w:rsidRDefault="005F5F40" w:rsidP="00727011">
      <w:pPr>
        <w:pStyle w:val="ListParagraph"/>
        <w:ind w:left="1080"/>
        <w:rPr>
          <w:rFonts w:asciiTheme="minorHAnsi" w:hAnsiTheme="minorHAnsi" w:cstheme="minorHAnsi"/>
          <w:b/>
          <w:bCs/>
          <w:szCs w:val="26"/>
          <w:u w:val="single"/>
        </w:rPr>
      </w:pPr>
      <w:r w:rsidRPr="005F5F40">
        <w:rPr>
          <w:rFonts w:asciiTheme="minorHAnsi" w:hAnsiTheme="minorHAnsi" w:cstheme="minorHAnsi"/>
          <w:b/>
          <w:bCs/>
          <w:szCs w:val="26"/>
          <w:u w:val="single"/>
        </w:rPr>
        <w:lastRenderedPageBreak/>
        <w:t xml:space="preserve">Phase 2 </w:t>
      </w:r>
    </w:p>
    <w:p w14:paraId="7BA226C4" w14:textId="05B5C8DF" w:rsidR="004E020A" w:rsidRPr="00A004A3" w:rsidRDefault="00031E01" w:rsidP="00727011">
      <w:pPr>
        <w:pStyle w:val="ListParagraph"/>
        <w:ind w:left="1080"/>
        <w:rPr>
          <w:rFonts w:asciiTheme="minorHAnsi" w:hAnsiTheme="minorHAnsi" w:cstheme="minorHAnsi"/>
          <w:szCs w:val="26"/>
        </w:rPr>
      </w:pPr>
      <w:r>
        <w:rPr>
          <w:rFonts w:asciiTheme="minorHAnsi" w:hAnsiTheme="minorHAnsi" w:cstheme="minorHAnsi"/>
          <w:szCs w:val="26"/>
        </w:rPr>
        <w:t>Phase 2</w:t>
      </w:r>
      <w:r w:rsidR="00F201F2">
        <w:rPr>
          <w:rFonts w:asciiTheme="minorHAnsi" w:hAnsiTheme="minorHAnsi" w:cstheme="minorHAnsi"/>
          <w:szCs w:val="26"/>
        </w:rPr>
        <w:t xml:space="preserve"> will include work related to supporting the County-led </w:t>
      </w:r>
      <w:r w:rsidR="00F201F2" w:rsidRPr="007F6F03">
        <w:rPr>
          <w:rFonts w:ascii="Calibri" w:hAnsi="Calibri" w:cs="Calibri"/>
        </w:rPr>
        <w:t xml:space="preserve">procurement for exclusive 9-1-1 Emergency Ambulance Transport Services in </w:t>
      </w:r>
      <w:r w:rsidR="00675637">
        <w:rPr>
          <w:rFonts w:ascii="Calibri" w:hAnsi="Calibri" w:cs="Calibri"/>
        </w:rPr>
        <w:t>the</w:t>
      </w:r>
      <w:r w:rsidR="00F201F2" w:rsidRPr="007F6F03">
        <w:rPr>
          <w:rFonts w:ascii="Calibri" w:hAnsi="Calibri" w:cs="Calibri"/>
        </w:rPr>
        <w:t xml:space="preserve"> Countywide</w:t>
      </w:r>
      <w:r w:rsidR="00F201F2">
        <w:rPr>
          <w:rFonts w:ascii="Calibri" w:hAnsi="Calibri" w:cs="Calibri"/>
        </w:rPr>
        <w:t xml:space="preserve"> EOA. </w:t>
      </w:r>
      <w:r w:rsidR="00675637">
        <w:rPr>
          <w:rFonts w:ascii="Calibri" w:hAnsi="Calibri" w:cs="Calibri"/>
        </w:rPr>
        <w:t xml:space="preserve">County procurement for ambulance services will be </w:t>
      </w:r>
      <w:r w:rsidR="0043537A">
        <w:rPr>
          <w:rFonts w:asciiTheme="minorHAnsi" w:hAnsiTheme="minorHAnsi" w:cstheme="minorHAnsi"/>
          <w:szCs w:val="26"/>
        </w:rPr>
        <w:t xml:space="preserve">informed by </w:t>
      </w:r>
      <w:r w:rsidR="004E020A" w:rsidRPr="00A004A3">
        <w:rPr>
          <w:rFonts w:asciiTheme="minorHAnsi" w:hAnsiTheme="minorHAnsi" w:cstheme="minorHAnsi"/>
          <w:szCs w:val="26"/>
        </w:rPr>
        <w:t>system assessment</w:t>
      </w:r>
      <w:r w:rsidR="00675637">
        <w:rPr>
          <w:rFonts w:asciiTheme="minorHAnsi" w:hAnsiTheme="minorHAnsi" w:cstheme="minorHAnsi"/>
          <w:szCs w:val="26"/>
        </w:rPr>
        <w:t xml:space="preserve"> and </w:t>
      </w:r>
      <w:r w:rsidR="00D717FC">
        <w:rPr>
          <w:rFonts w:asciiTheme="minorHAnsi" w:hAnsiTheme="minorHAnsi" w:cstheme="minorHAnsi"/>
          <w:szCs w:val="26"/>
        </w:rPr>
        <w:t xml:space="preserve">prior </w:t>
      </w:r>
      <w:r w:rsidR="004E020A" w:rsidRPr="00A004A3">
        <w:rPr>
          <w:rFonts w:asciiTheme="minorHAnsi" w:hAnsiTheme="minorHAnsi" w:cstheme="minorHAnsi"/>
          <w:szCs w:val="26"/>
        </w:rPr>
        <w:t>stakeholder feedback</w:t>
      </w:r>
      <w:r w:rsidR="00675637">
        <w:rPr>
          <w:rFonts w:asciiTheme="minorHAnsi" w:hAnsiTheme="minorHAnsi" w:cstheme="minorHAnsi"/>
          <w:szCs w:val="26"/>
        </w:rPr>
        <w:t xml:space="preserve">, </w:t>
      </w:r>
      <w:r w:rsidR="000D6521">
        <w:rPr>
          <w:rFonts w:asciiTheme="minorHAnsi" w:hAnsiTheme="minorHAnsi" w:cstheme="minorHAnsi"/>
          <w:szCs w:val="26"/>
        </w:rPr>
        <w:t xml:space="preserve">as well as </w:t>
      </w:r>
      <w:r w:rsidR="00675637">
        <w:rPr>
          <w:rFonts w:asciiTheme="minorHAnsi" w:hAnsiTheme="minorHAnsi" w:cstheme="minorHAnsi"/>
          <w:szCs w:val="26"/>
        </w:rPr>
        <w:t xml:space="preserve">the following </w:t>
      </w:r>
      <w:r w:rsidR="000D6521">
        <w:rPr>
          <w:rFonts w:asciiTheme="minorHAnsi" w:hAnsiTheme="minorHAnsi" w:cstheme="minorHAnsi"/>
          <w:szCs w:val="26"/>
        </w:rPr>
        <w:t xml:space="preserve">objectives listed below: </w:t>
      </w:r>
    </w:p>
    <w:p w14:paraId="16B62FA8" w14:textId="77777777" w:rsidR="004E020A" w:rsidRPr="00A004A3" w:rsidRDefault="004E020A" w:rsidP="00727011">
      <w:pPr>
        <w:pStyle w:val="ListParagraph"/>
        <w:ind w:left="1080"/>
        <w:rPr>
          <w:rFonts w:asciiTheme="minorHAnsi" w:hAnsiTheme="minorHAnsi" w:cstheme="minorHAnsi"/>
          <w:szCs w:val="26"/>
        </w:rPr>
      </w:pPr>
    </w:p>
    <w:p w14:paraId="39252E9B" w14:textId="6A9FA46F" w:rsidR="004E020A" w:rsidRPr="00A004A3" w:rsidRDefault="004E020A" w:rsidP="004321C8">
      <w:pPr>
        <w:pStyle w:val="ListParagraph"/>
        <w:numPr>
          <w:ilvl w:val="0"/>
          <w:numId w:val="24"/>
        </w:numPr>
        <w:ind w:left="1530" w:hanging="450"/>
        <w:contextualSpacing/>
        <w:rPr>
          <w:rFonts w:asciiTheme="minorHAnsi" w:hAnsiTheme="minorHAnsi" w:cstheme="minorHAnsi"/>
          <w:szCs w:val="26"/>
        </w:rPr>
      </w:pPr>
      <w:r w:rsidRPr="00A004A3">
        <w:rPr>
          <w:rFonts w:asciiTheme="minorHAnsi" w:hAnsiTheme="minorHAnsi" w:cstheme="minorHAnsi"/>
          <w:szCs w:val="26"/>
        </w:rPr>
        <w:t>Preserv</w:t>
      </w:r>
      <w:r w:rsidR="00675637">
        <w:rPr>
          <w:rFonts w:asciiTheme="minorHAnsi" w:hAnsiTheme="minorHAnsi" w:cstheme="minorHAnsi"/>
          <w:szCs w:val="26"/>
        </w:rPr>
        <w:t>e</w:t>
      </w:r>
      <w:r w:rsidRPr="00A004A3">
        <w:rPr>
          <w:rFonts w:asciiTheme="minorHAnsi" w:hAnsiTheme="minorHAnsi" w:cstheme="minorHAnsi"/>
          <w:szCs w:val="26"/>
        </w:rPr>
        <w:t xml:space="preserve"> a high level of emergency medical response throughout Alameda </w:t>
      </w:r>
      <w:proofErr w:type="gramStart"/>
      <w:r w:rsidRPr="00A004A3">
        <w:rPr>
          <w:rFonts w:asciiTheme="minorHAnsi" w:hAnsiTheme="minorHAnsi" w:cstheme="minorHAnsi"/>
          <w:szCs w:val="26"/>
        </w:rPr>
        <w:t>County</w:t>
      </w:r>
      <w:r w:rsidR="00675637">
        <w:rPr>
          <w:rFonts w:asciiTheme="minorHAnsi" w:hAnsiTheme="minorHAnsi" w:cstheme="minorHAnsi"/>
          <w:szCs w:val="26"/>
        </w:rPr>
        <w:t>;</w:t>
      </w:r>
      <w:proofErr w:type="gramEnd"/>
    </w:p>
    <w:p w14:paraId="6279C5F3" w14:textId="3E7B67D0" w:rsidR="004E020A" w:rsidRPr="00A004A3" w:rsidRDefault="00675637" w:rsidP="004321C8">
      <w:pPr>
        <w:pStyle w:val="ListParagraph"/>
        <w:numPr>
          <w:ilvl w:val="0"/>
          <w:numId w:val="24"/>
        </w:numPr>
        <w:ind w:left="1530" w:hanging="450"/>
        <w:contextualSpacing/>
        <w:rPr>
          <w:rFonts w:asciiTheme="minorHAnsi" w:hAnsiTheme="minorHAnsi" w:cstheme="minorHAnsi"/>
          <w:szCs w:val="26"/>
        </w:rPr>
      </w:pPr>
      <w:r>
        <w:rPr>
          <w:rFonts w:asciiTheme="minorHAnsi" w:hAnsiTheme="minorHAnsi" w:cstheme="minorHAnsi"/>
          <w:szCs w:val="26"/>
        </w:rPr>
        <w:t xml:space="preserve">Ensure </w:t>
      </w:r>
      <w:r w:rsidR="004E020A" w:rsidRPr="00A004A3">
        <w:rPr>
          <w:rFonts w:asciiTheme="minorHAnsi" w:hAnsiTheme="minorHAnsi" w:cstheme="minorHAnsi"/>
          <w:szCs w:val="26"/>
        </w:rPr>
        <w:t xml:space="preserve">that the ambulance services meet the needs of the patients at a reasonable and efficient </w:t>
      </w:r>
      <w:proofErr w:type="gramStart"/>
      <w:r w:rsidR="004E020A" w:rsidRPr="00A004A3">
        <w:rPr>
          <w:rFonts w:asciiTheme="minorHAnsi" w:hAnsiTheme="minorHAnsi" w:cstheme="minorHAnsi"/>
          <w:szCs w:val="26"/>
        </w:rPr>
        <w:t>cost</w:t>
      </w:r>
      <w:r>
        <w:rPr>
          <w:rFonts w:asciiTheme="minorHAnsi" w:hAnsiTheme="minorHAnsi" w:cstheme="minorHAnsi"/>
          <w:szCs w:val="26"/>
        </w:rPr>
        <w:t>;</w:t>
      </w:r>
      <w:proofErr w:type="gramEnd"/>
    </w:p>
    <w:p w14:paraId="74ABECB7" w14:textId="1F146DA8" w:rsidR="004E020A" w:rsidRPr="00A004A3" w:rsidRDefault="004E020A" w:rsidP="004321C8">
      <w:pPr>
        <w:pStyle w:val="ListParagraph"/>
        <w:numPr>
          <w:ilvl w:val="0"/>
          <w:numId w:val="24"/>
        </w:numPr>
        <w:ind w:left="1530" w:hanging="450"/>
        <w:contextualSpacing/>
        <w:rPr>
          <w:rFonts w:asciiTheme="minorHAnsi" w:hAnsiTheme="minorHAnsi" w:cstheme="minorHAnsi"/>
          <w:szCs w:val="26"/>
        </w:rPr>
      </w:pPr>
      <w:r w:rsidRPr="00A004A3">
        <w:rPr>
          <w:rFonts w:asciiTheme="minorHAnsi" w:hAnsiTheme="minorHAnsi" w:cstheme="minorHAnsi"/>
          <w:szCs w:val="26"/>
        </w:rPr>
        <w:t>Ensur</w:t>
      </w:r>
      <w:r w:rsidR="00675637">
        <w:rPr>
          <w:rFonts w:asciiTheme="minorHAnsi" w:hAnsiTheme="minorHAnsi" w:cstheme="minorHAnsi"/>
          <w:szCs w:val="26"/>
        </w:rPr>
        <w:t>e</w:t>
      </w:r>
      <w:r w:rsidRPr="00A004A3">
        <w:rPr>
          <w:rFonts w:asciiTheme="minorHAnsi" w:hAnsiTheme="minorHAnsi" w:cstheme="minorHAnsi"/>
          <w:szCs w:val="26"/>
        </w:rPr>
        <w:t xml:space="preserve"> that the ambulance services comply with the state and local standards for </w:t>
      </w:r>
      <w:proofErr w:type="gramStart"/>
      <w:r w:rsidRPr="00A004A3">
        <w:rPr>
          <w:rFonts w:asciiTheme="minorHAnsi" w:hAnsiTheme="minorHAnsi" w:cstheme="minorHAnsi"/>
          <w:szCs w:val="26"/>
        </w:rPr>
        <w:t>services</w:t>
      </w:r>
      <w:r w:rsidR="00675637">
        <w:rPr>
          <w:rFonts w:asciiTheme="minorHAnsi" w:hAnsiTheme="minorHAnsi" w:cstheme="minorHAnsi"/>
          <w:szCs w:val="26"/>
        </w:rPr>
        <w:t>;</w:t>
      </w:r>
      <w:proofErr w:type="gramEnd"/>
    </w:p>
    <w:p w14:paraId="02A528D6" w14:textId="3D28CFFA" w:rsidR="004E020A" w:rsidRPr="00A004A3" w:rsidRDefault="00675637" w:rsidP="004321C8">
      <w:pPr>
        <w:pStyle w:val="ListParagraph"/>
        <w:numPr>
          <w:ilvl w:val="0"/>
          <w:numId w:val="24"/>
        </w:numPr>
        <w:ind w:left="1530" w:hanging="450"/>
        <w:contextualSpacing/>
        <w:rPr>
          <w:rFonts w:asciiTheme="minorHAnsi" w:hAnsiTheme="minorHAnsi" w:cstheme="minorHAnsi"/>
          <w:szCs w:val="26"/>
        </w:rPr>
      </w:pPr>
      <w:r>
        <w:rPr>
          <w:rFonts w:asciiTheme="minorHAnsi" w:hAnsiTheme="minorHAnsi" w:cstheme="minorHAnsi"/>
          <w:szCs w:val="26"/>
        </w:rPr>
        <w:t xml:space="preserve">Ensure that the ambulance services are procured in a </w:t>
      </w:r>
      <w:r w:rsidR="004E020A" w:rsidRPr="00A004A3">
        <w:rPr>
          <w:rFonts w:asciiTheme="minorHAnsi" w:hAnsiTheme="minorHAnsi" w:cstheme="minorHAnsi"/>
          <w:szCs w:val="26"/>
        </w:rPr>
        <w:t>manner that is fair, competitive, and in the best interest of the County.</w:t>
      </w:r>
    </w:p>
    <w:p w14:paraId="151C5311" w14:textId="68876404" w:rsidR="004E020A" w:rsidRPr="00A004A3" w:rsidRDefault="00675637" w:rsidP="004321C8">
      <w:pPr>
        <w:pStyle w:val="ListParagraph"/>
        <w:numPr>
          <w:ilvl w:val="0"/>
          <w:numId w:val="24"/>
        </w:numPr>
        <w:ind w:left="1530" w:hanging="450"/>
        <w:contextualSpacing/>
        <w:rPr>
          <w:rFonts w:asciiTheme="minorHAnsi" w:hAnsiTheme="minorHAnsi" w:cstheme="minorHAnsi"/>
          <w:szCs w:val="26"/>
        </w:rPr>
      </w:pPr>
      <w:r>
        <w:rPr>
          <w:rFonts w:asciiTheme="minorHAnsi" w:hAnsiTheme="minorHAnsi" w:cstheme="minorHAnsi"/>
          <w:szCs w:val="26"/>
        </w:rPr>
        <w:t>Ensure that EMS System Redesign d</w:t>
      </w:r>
      <w:r w:rsidR="004E020A" w:rsidRPr="00A004A3">
        <w:rPr>
          <w:rFonts w:asciiTheme="minorHAnsi" w:hAnsiTheme="minorHAnsi" w:cstheme="minorHAnsi"/>
          <w:szCs w:val="26"/>
        </w:rPr>
        <w:t xml:space="preserve">oes not prohibit or give any preferential bias towards any </w:t>
      </w:r>
      <w:proofErr w:type="gramStart"/>
      <w:r w:rsidR="004E020A" w:rsidRPr="00A004A3">
        <w:rPr>
          <w:rFonts w:asciiTheme="minorHAnsi" w:hAnsiTheme="minorHAnsi" w:cstheme="minorHAnsi"/>
          <w:szCs w:val="26"/>
        </w:rPr>
        <w:t>particular system</w:t>
      </w:r>
      <w:proofErr w:type="gramEnd"/>
      <w:r w:rsidR="004E020A" w:rsidRPr="00A004A3">
        <w:rPr>
          <w:rFonts w:asciiTheme="minorHAnsi" w:hAnsiTheme="minorHAnsi" w:cstheme="minorHAnsi"/>
          <w:szCs w:val="26"/>
        </w:rPr>
        <w:t xml:space="preserve"> model as long as all aspects of the </w:t>
      </w:r>
      <w:r w:rsidR="00784ACC">
        <w:rPr>
          <w:rFonts w:asciiTheme="minorHAnsi" w:hAnsiTheme="minorHAnsi" w:cstheme="minorHAnsi"/>
          <w:szCs w:val="26"/>
        </w:rPr>
        <w:t xml:space="preserve">procurement </w:t>
      </w:r>
      <w:r w:rsidR="004E020A" w:rsidRPr="00A004A3">
        <w:rPr>
          <w:rFonts w:asciiTheme="minorHAnsi" w:hAnsiTheme="minorHAnsi" w:cstheme="minorHAnsi"/>
          <w:szCs w:val="26"/>
        </w:rPr>
        <w:t>are appropriately addressed, and the model is sustainable.</w:t>
      </w:r>
    </w:p>
    <w:p w14:paraId="7AAB64ED" w14:textId="6E99F7C8" w:rsidR="004E020A" w:rsidRPr="00A004A3" w:rsidRDefault="004E020A" w:rsidP="004321C8">
      <w:pPr>
        <w:pStyle w:val="ListParagraph"/>
        <w:numPr>
          <w:ilvl w:val="0"/>
          <w:numId w:val="24"/>
        </w:numPr>
        <w:ind w:left="1530" w:hanging="450"/>
        <w:contextualSpacing/>
        <w:rPr>
          <w:rFonts w:asciiTheme="minorHAnsi" w:hAnsiTheme="minorHAnsi" w:cstheme="minorHAnsi"/>
          <w:szCs w:val="26"/>
        </w:rPr>
      </w:pPr>
      <w:r w:rsidRPr="00A004A3">
        <w:rPr>
          <w:rFonts w:asciiTheme="minorHAnsi" w:hAnsiTheme="minorHAnsi" w:cstheme="minorHAnsi"/>
          <w:szCs w:val="26"/>
        </w:rPr>
        <w:t>Establish response time standards for urban/suburban/rural/wilderness response areas, based on M</w:t>
      </w:r>
      <w:r w:rsidR="00F201F2">
        <w:rPr>
          <w:rFonts w:asciiTheme="minorHAnsi" w:hAnsiTheme="minorHAnsi" w:cstheme="minorHAnsi"/>
          <w:szCs w:val="26"/>
        </w:rPr>
        <w:t>edical Priority Dispatch System (M</w:t>
      </w:r>
      <w:r w:rsidRPr="00A004A3">
        <w:rPr>
          <w:rFonts w:asciiTheme="minorHAnsi" w:hAnsiTheme="minorHAnsi" w:cstheme="minorHAnsi"/>
          <w:szCs w:val="26"/>
        </w:rPr>
        <w:t>PDS</w:t>
      </w:r>
      <w:r w:rsidR="00F201F2">
        <w:rPr>
          <w:rFonts w:asciiTheme="minorHAnsi" w:hAnsiTheme="minorHAnsi" w:cstheme="minorHAnsi"/>
          <w:szCs w:val="26"/>
        </w:rPr>
        <w:t>)</w:t>
      </w:r>
      <w:r w:rsidRPr="00A004A3">
        <w:rPr>
          <w:rFonts w:asciiTheme="minorHAnsi" w:hAnsiTheme="minorHAnsi" w:cstheme="minorHAnsi"/>
          <w:szCs w:val="26"/>
        </w:rPr>
        <w:t xml:space="preserve"> and priority system categories. </w:t>
      </w:r>
    </w:p>
    <w:p w14:paraId="1C4BE052" w14:textId="77777777" w:rsidR="004E020A" w:rsidRPr="00A004A3" w:rsidRDefault="004E020A" w:rsidP="004321C8">
      <w:pPr>
        <w:pStyle w:val="ListParagraph"/>
        <w:numPr>
          <w:ilvl w:val="0"/>
          <w:numId w:val="24"/>
        </w:numPr>
        <w:ind w:left="1530" w:hanging="450"/>
        <w:contextualSpacing/>
        <w:rPr>
          <w:rFonts w:asciiTheme="minorHAnsi" w:hAnsiTheme="minorHAnsi" w:cstheme="minorHAnsi"/>
          <w:szCs w:val="26"/>
        </w:rPr>
      </w:pPr>
      <w:r w:rsidRPr="00A004A3">
        <w:rPr>
          <w:rFonts w:asciiTheme="minorHAnsi" w:hAnsiTheme="minorHAnsi" w:cstheme="minorHAnsi"/>
          <w:szCs w:val="26"/>
        </w:rPr>
        <w:t xml:space="preserve">Provide options to assure operational, clinical, and financial transparency and sustainability of selected vendor. </w:t>
      </w:r>
    </w:p>
    <w:p w14:paraId="25E965F5" w14:textId="77777777" w:rsidR="004E020A" w:rsidRPr="00A004A3" w:rsidRDefault="004E020A" w:rsidP="004321C8">
      <w:pPr>
        <w:pStyle w:val="ListParagraph"/>
        <w:ind w:left="1530"/>
        <w:contextualSpacing/>
        <w:rPr>
          <w:rFonts w:asciiTheme="minorHAnsi" w:hAnsiTheme="minorHAnsi" w:cstheme="minorHAnsi"/>
          <w:szCs w:val="26"/>
        </w:rPr>
      </w:pPr>
    </w:p>
    <w:p w14:paraId="27EF68F1" w14:textId="77777777" w:rsidR="00C22381" w:rsidRDefault="00C22381" w:rsidP="00727011">
      <w:pPr>
        <w:pStyle w:val="ListParagraph"/>
        <w:ind w:left="1080"/>
        <w:rPr>
          <w:rFonts w:asciiTheme="minorHAnsi" w:hAnsiTheme="minorHAnsi" w:cstheme="minorHAnsi"/>
          <w:b/>
          <w:bCs/>
          <w:szCs w:val="26"/>
          <w:u w:val="single"/>
        </w:rPr>
      </w:pPr>
      <w:r w:rsidRPr="00106934">
        <w:rPr>
          <w:rFonts w:asciiTheme="minorHAnsi" w:hAnsiTheme="minorHAnsi" w:cstheme="minorHAnsi"/>
          <w:b/>
          <w:bCs/>
          <w:szCs w:val="26"/>
          <w:u w:val="single"/>
        </w:rPr>
        <w:t>Phase 3</w:t>
      </w:r>
    </w:p>
    <w:p w14:paraId="0A24DF9A" w14:textId="1FD9C4A4" w:rsidR="002772E7" w:rsidRDefault="00C22381" w:rsidP="00727011">
      <w:pPr>
        <w:pStyle w:val="ListParagraph"/>
        <w:ind w:left="1080"/>
        <w:rPr>
          <w:rFonts w:asciiTheme="minorHAnsi" w:hAnsiTheme="minorHAnsi" w:cstheme="minorHAnsi"/>
          <w:b/>
          <w:szCs w:val="26"/>
          <w:u w:val="single"/>
        </w:rPr>
      </w:pPr>
      <w:r>
        <w:rPr>
          <w:rFonts w:asciiTheme="minorHAnsi" w:hAnsiTheme="minorHAnsi" w:cstheme="minorHAnsi"/>
          <w:szCs w:val="26"/>
        </w:rPr>
        <w:t xml:space="preserve">Phase 3 will include work related to </w:t>
      </w:r>
      <w:r w:rsidRPr="00A004A3">
        <w:rPr>
          <w:rFonts w:asciiTheme="minorHAnsi" w:hAnsiTheme="minorHAnsi" w:cstheme="minorHAnsi"/>
          <w:szCs w:val="26"/>
        </w:rPr>
        <w:t xml:space="preserve">the </w:t>
      </w:r>
      <w:r>
        <w:rPr>
          <w:rFonts w:asciiTheme="minorHAnsi" w:hAnsiTheme="minorHAnsi" w:cstheme="minorHAnsi"/>
          <w:szCs w:val="26"/>
        </w:rPr>
        <w:t xml:space="preserve">negotiation and </w:t>
      </w:r>
      <w:r w:rsidRPr="00A004A3">
        <w:rPr>
          <w:rFonts w:asciiTheme="minorHAnsi" w:hAnsiTheme="minorHAnsi" w:cstheme="minorHAnsi"/>
          <w:szCs w:val="26"/>
        </w:rPr>
        <w:t>establishment of an agreement with the selected vendor</w:t>
      </w:r>
      <w:r>
        <w:rPr>
          <w:rFonts w:asciiTheme="minorHAnsi" w:hAnsiTheme="minorHAnsi" w:cstheme="minorHAnsi"/>
          <w:szCs w:val="26"/>
        </w:rPr>
        <w:t>.</w:t>
      </w:r>
      <w:r w:rsidR="002772E7">
        <w:rPr>
          <w:rFonts w:asciiTheme="minorHAnsi" w:hAnsiTheme="minorHAnsi" w:cstheme="minorHAnsi"/>
          <w:szCs w:val="26"/>
        </w:rPr>
        <w:t xml:space="preserve"> </w:t>
      </w:r>
      <w:r w:rsidRPr="00A004A3">
        <w:rPr>
          <w:rFonts w:asciiTheme="minorHAnsi" w:hAnsiTheme="minorHAnsi" w:cstheme="minorHAnsi"/>
          <w:szCs w:val="26"/>
        </w:rPr>
        <w:t xml:space="preserve">During Phase 3, the Contractor </w:t>
      </w:r>
      <w:r>
        <w:rPr>
          <w:rFonts w:asciiTheme="minorHAnsi" w:hAnsiTheme="minorHAnsi" w:cstheme="minorHAnsi"/>
          <w:szCs w:val="26"/>
        </w:rPr>
        <w:t>will</w:t>
      </w:r>
      <w:r w:rsidR="002772E7">
        <w:rPr>
          <w:rFonts w:asciiTheme="minorHAnsi" w:hAnsiTheme="minorHAnsi" w:cstheme="minorHAnsi"/>
          <w:szCs w:val="26"/>
        </w:rPr>
        <w:t xml:space="preserve"> s</w:t>
      </w:r>
      <w:r>
        <w:rPr>
          <w:rFonts w:asciiTheme="minorHAnsi" w:hAnsiTheme="minorHAnsi" w:cstheme="minorHAnsi"/>
          <w:szCs w:val="26"/>
        </w:rPr>
        <w:t xml:space="preserve">upport the County in negotiating and establishing a contract with the selected </w:t>
      </w:r>
      <w:proofErr w:type="gramStart"/>
      <w:r>
        <w:rPr>
          <w:rFonts w:asciiTheme="minorHAnsi" w:hAnsiTheme="minorHAnsi" w:cstheme="minorHAnsi"/>
          <w:szCs w:val="26"/>
        </w:rPr>
        <w:t>vendor</w:t>
      </w:r>
      <w:r w:rsidR="002772E7">
        <w:rPr>
          <w:rFonts w:asciiTheme="minorHAnsi" w:hAnsiTheme="minorHAnsi" w:cstheme="minorHAnsi"/>
          <w:szCs w:val="26"/>
        </w:rPr>
        <w:t>, and</w:t>
      </w:r>
      <w:proofErr w:type="gramEnd"/>
      <w:r w:rsidR="002772E7">
        <w:rPr>
          <w:rFonts w:asciiTheme="minorHAnsi" w:hAnsiTheme="minorHAnsi" w:cstheme="minorHAnsi"/>
          <w:szCs w:val="26"/>
        </w:rPr>
        <w:t xml:space="preserve"> s</w:t>
      </w:r>
      <w:r>
        <w:rPr>
          <w:rFonts w:asciiTheme="minorHAnsi" w:hAnsiTheme="minorHAnsi" w:cstheme="minorHAnsi"/>
          <w:szCs w:val="26"/>
        </w:rPr>
        <w:t xml:space="preserve">upport the selected provider </w:t>
      </w:r>
      <w:r w:rsidR="002772E7">
        <w:rPr>
          <w:rFonts w:asciiTheme="minorHAnsi" w:hAnsiTheme="minorHAnsi" w:cstheme="minorHAnsi"/>
          <w:szCs w:val="26"/>
        </w:rPr>
        <w:t xml:space="preserve">in the implementation by providing </w:t>
      </w:r>
      <w:r>
        <w:rPr>
          <w:rFonts w:asciiTheme="minorHAnsi" w:hAnsiTheme="minorHAnsi" w:cstheme="minorHAnsi"/>
          <w:szCs w:val="26"/>
        </w:rPr>
        <w:t xml:space="preserve">subject matter </w:t>
      </w:r>
      <w:r w:rsidR="002772E7">
        <w:rPr>
          <w:rFonts w:asciiTheme="minorHAnsi" w:hAnsiTheme="minorHAnsi" w:cstheme="minorHAnsi"/>
          <w:szCs w:val="26"/>
        </w:rPr>
        <w:t xml:space="preserve">expertise. </w:t>
      </w:r>
    </w:p>
    <w:p w14:paraId="55E0928E" w14:textId="23632AE7" w:rsidR="002772E7" w:rsidRDefault="002772E7" w:rsidP="00727011">
      <w:pPr>
        <w:widowControl w:val="0"/>
        <w:ind w:left="1080" w:firstLine="540"/>
        <w:rPr>
          <w:rFonts w:asciiTheme="minorHAnsi" w:hAnsiTheme="minorHAnsi" w:cstheme="minorHAnsi"/>
          <w:b/>
          <w:szCs w:val="26"/>
          <w:u w:val="single"/>
        </w:rPr>
      </w:pPr>
    </w:p>
    <w:p w14:paraId="60A8E45B" w14:textId="77777777" w:rsidR="00C22381" w:rsidRPr="00106934" w:rsidRDefault="00C22381" w:rsidP="00727011">
      <w:pPr>
        <w:pStyle w:val="ListParagraph"/>
        <w:ind w:left="1080"/>
        <w:rPr>
          <w:rFonts w:asciiTheme="minorHAnsi" w:hAnsiTheme="minorHAnsi" w:cstheme="minorHAnsi"/>
          <w:szCs w:val="26"/>
        </w:rPr>
      </w:pPr>
      <w:r w:rsidRPr="00727011">
        <w:rPr>
          <w:rFonts w:asciiTheme="minorHAnsi" w:hAnsiTheme="minorHAnsi" w:cstheme="minorHAnsi"/>
          <w:b/>
          <w:bCs/>
          <w:szCs w:val="26"/>
          <w:u w:val="single"/>
        </w:rPr>
        <w:t>Phase</w:t>
      </w:r>
      <w:r>
        <w:rPr>
          <w:rFonts w:asciiTheme="minorHAnsi" w:hAnsiTheme="minorHAnsi" w:cstheme="minorHAnsi"/>
          <w:b/>
          <w:szCs w:val="26"/>
          <w:u w:val="single"/>
        </w:rPr>
        <w:t xml:space="preserve"> 4</w:t>
      </w:r>
    </w:p>
    <w:p w14:paraId="5E7E91DA" w14:textId="1169FAE3" w:rsidR="002772E7" w:rsidRDefault="00C22381" w:rsidP="00727011">
      <w:pPr>
        <w:pStyle w:val="ListParagraph"/>
        <w:ind w:left="1080"/>
        <w:rPr>
          <w:rFonts w:asciiTheme="minorHAnsi" w:hAnsiTheme="minorHAnsi" w:cstheme="minorHAnsi"/>
          <w:szCs w:val="26"/>
        </w:rPr>
      </w:pPr>
      <w:r>
        <w:rPr>
          <w:rFonts w:asciiTheme="minorHAnsi" w:hAnsiTheme="minorHAnsi" w:cstheme="minorHAnsi"/>
          <w:szCs w:val="26"/>
        </w:rPr>
        <w:t>Phase 4</w:t>
      </w:r>
      <w:r w:rsidRPr="00A004A3">
        <w:rPr>
          <w:rFonts w:asciiTheme="minorHAnsi" w:hAnsiTheme="minorHAnsi" w:cstheme="minorHAnsi"/>
          <w:szCs w:val="26"/>
        </w:rPr>
        <w:t xml:space="preserve"> will </w:t>
      </w:r>
      <w:r>
        <w:rPr>
          <w:rFonts w:asciiTheme="minorHAnsi" w:hAnsiTheme="minorHAnsi" w:cstheme="minorHAnsi"/>
          <w:szCs w:val="26"/>
        </w:rPr>
        <w:t xml:space="preserve">include work related to review and assessment of selected vendor implementation. </w:t>
      </w:r>
      <w:r w:rsidR="002772E7" w:rsidRPr="00A004A3">
        <w:rPr>
          <w:rFonts w:asciiTheme="minorHAnsi" w:hAnsiTheme="minorHAnsi" w:cstheme="minorHAnsi"/>
          <w:szCs w:val="26"/>
        </w:rPr>
        <w:t xml:space="preserve">During Phase 4, the Contractor </w:t>
      </w:r>
      <w:r w:rsidR="002772E7">
        <w:rPr>
          <w:rFonts w:asciiTheme="minorHAnsi" w:hAnsiTheme="minorHAnsi" w:cstheme="minorHAnsi"/>
          <w:szCs w:val="26"/>
        </w:rPr>
        <w:t>will</w:t>
      </w:r>
      <w:r w:rsidR="002772E7" w:rsidRPr="00A004A3">
        <w:rPr>
          <w:rFonts w:asciiTheme="minorHAnsi" w:hAnsiTheme="minorHAnsi" w:cstheme="minorHAnsi"/>
          <w:szCs w:val="26"/>
        </w:rPr>
        <w:t>:</w:t>
      </w:r>
    </w:p>
    <w:p w14:paraId="3BB08077" w14:textId="77777777" w:rsidR="00C22381" w:rsidRPr="00A004A3" w:rsidRDefault="00C22381" w:rsidP="00727011">
      <w:pPr>
        <w:pStyle w:val="ListParagraph"/>
        <w:ind w:left="1080"/>
        <w:rPr>
          <w:rFonts w:asciiTheme="minorHAnsi" w:hAnsiTheme="minorHAnsi" w:cstheme="minorHAnsi"/>
          <w:szCs w:val="26"/>
        </w:rPr>
      </w:pPr>
    </w:p>
    <w:p w14:paraId="0B9C0E0D" w14:textId="77777777" w:rsidR="00C22381" w:rsidRPr="00A004A3" w:rsidRDefault="00C22381" w:rsidP="004321C8">
      <w:pPr>
        <w:pStyle w:val="ListParagraph"/>
        <w:numPr>
          <w:ilvl w:val="0"/>
          <w:numId w:val="24"/>
        </w:numPr>
        <w:ind w:left="1530" w:hanging="450"/>
        <w:contextualSpacing/>
        <w:rPr>
          <w:rFonts w:asciiTheme="minorHAnsi" w:hAnsiTheme="minorHAnsi" w:cstheme="minorHAnsi"/>
          <w:szCs w:val="26"/>
        </w:rPr>
      </w:pPr>
      <w:r w:rsidRPr="00A004A3">
        <w:rPr>
          <w:rFonts w:asciiTheme="minorHAnsi" w:hAnsiTheme="minorHAnsi" w:cstheme="minorHAnsi"/>
          <w:szCs w:val="26"/>
        </w:rPr>
        <w:t>Assess and evaluate the EMS System post</w:t>
      </w:r>
      <w:r>
        <w:rPr>
          <w:rFonts w:asciiTheme="minorHAnsi" w:hAnsiTheme="minorHAnsi" w:cstheme="minorHAnsi"/>
          <w:szCs w:val="26"/>
        </w:rPr>
        <w:t>-</w:t>
      </w:r>
      <w:r w:rsidRPr="00A004A3">
        <w:rPr>
          <w:rFonts w:asciiTheme="minorHAnsi" w:hAnsiTheme="minorHAnsi" w:cstheme="minorHAnsi"/>
          <w:szCs w:val="26"/>
        </w:rPr>
        <w:t>implementation</w:t>
      </w:r>
      <w:r>
        <w:rPr>
          <w:rFonts w:asciiTheme="minorHAnsi" w:hAnsiTheme="minorHAnsi" w:cstheme="minorHAnsi"/>
          <w:szCs w:val="26"/>
        </w:rPr>
        <w:t xml:space="preserve"> and </w:t>
      </w:r>
      <w:r w:rsidRPr="00A004A3">
        <w:rPr>
          <w:rFonts w:asciiTheme="minorHAnsi" w:hAnsiTheme="minorHAnsi" w:cstheme="minorHAnsi"/>
          <w:szCs w:val="26"/>
        </w:rPr>
        <w:t xml:space="preserve">the ability of the </w:t>
      </w:r>
      <w:r>
        <w:rPr>
          <w:rFonts w:asciiTheme="minorHAnsi" w:hAnsiTheme="minorHAnsi" w:cstheme="minorHAnsi"/>
          <w:szCs w:val="26"/>
        </w:rPr>
        <w:t>selected vendor</w:t>
      </w:r>
      <w:r w:rsidRPr="00A004A3">
        <w:rPr>
          <w:rFonts w:asciiTheme="minorHAnsi" w:hAnsiTheme="minorHAnsi" w:cstheme="minorHAnsi"/>
          <w:szCs w:val="26"/>
        </w:rPr>
        <w:t xml:space="preserve"> to meet all expectations of the </w:t>
      </w:r>
      <w:r>
        <w:rPr>
          <w:rFonts w:asciiTheme="minorHAnsi" w:hAnsiTheme="minorHAnsi" w:cstheme="minorHAnsi"/>
          <w:szCs w:val="26"/>
        </w:rPr>
        <w:t>procurement</w:t>
      </w:r>
      <w:r w:rsidRPr="00E26F2E">
        <w:rPr>
          <w:rFonts w:asciiTheme="minorHAnsi" w:hAnsiTheme="minorHAnsi" w:cstheme="minorHAnsi"/>
          <w:szCs w:val="26"/>
        </w:rPr>
        <w:t xml:space="preserve"> </w:t>
      </w:r>
      <w:r w:rsidRPr="00A004A3">
        <w:rPr>
          <w:rFonts w:asciiTheme="minorHAnsi" w:hAnsiTheme="minorHAnsi" w:cstheme="minorHAnsi"/>
          <w:szCs w:val="26"/>
        </w:rPr>
        <w:t>and the</w:t>
      </w:r>
      <w:r>
        <w:rPr>
          <w:rFonts w:asciiTheme="minorHAnsi" w:hAnsiTheme="minorHAnsi" w:cstheme="minorHAnsi"/>
          <w:szCs w:val="26"/>
        </w:rPr>
        <w:t xml:space="preserve"> </w:t>
      </w:r>
      <w:r w:rsidRPr="00A004A3">
        <w:rPr>
          <w:rFonts w:asciiTheme="minorHAnsi" w:hAnsiTheme="minorHAnsi" w:cstheme="minorHAnsi"/>
          <w:szCs w:val="26"/>
        </w:rPr>
        <w:t>agreement</w:t>
      </w:r>
    </w:p>
    <w:p w14:paraId="7CD3B17B" w14:textId="77777777" w:rsidR="00C22381" w:rsidRPr="00E26F2E" w:rsidRDefault="00C22381" w:rsidP="004321C8">
      <w:pPr>
        <w:pStyle w:val="ListParagraph"/>
        <w:numPr>
          <w:ilvl w:val="0"/>
          <w:numId w:val="24"/>
        </w:numPr>
        <w:ind w:left="1530" w:hanging="450"/>
        <w:contextualSpacing/>
        <w:rPr>
          <w:rFonts w:asciiTheme="minorHAnsi" w:hAnsiTheme="minorHAnsi" w:cstheme="minorHAnsi"/>
          <w:szCs w:val="26"/>
        </w:rPr>
      </w:pPr>
      <w:r w:rsidRPr="00E26F2E">
        <w:rPr>
          <w:rFonts w:asciiTheme="minorHAnsi" w:hAnsiTheme="minorHAnsi" w:cstheme="minorHAnsi"/>
          <w:szCs w:val="26"/>
        </w:rPr>
        <w:t xml:space="preserve">Provide the EMS Agency with a comprehensive debrief and an after-action report detailing the full scope of the contractor’s work as a consultant, challenges encountered, successes, and opportunities for improvement for future EMS </w:t>
      </w:r>
      <w:r>
        <w:rPr>
          <w:rFonts w:asciiTheme="minorHAnsi" w:hAnsiTheme="minorHAnsi" w:cstheme="minorHAnsi"/>
          <w:szCs w:val="26"/>
        </w:rPr>
        <w:t>S</w:t>
      </w:r>
      <w:r w:rsidRPr="00E26F2E">
        <w:rPr>
          <w:rFonts w:asciiTheme="minorHAnsi" w:hAnsiTheme="minorHAnsi" w:cstheme="minorHAnsi"/>
          <w:szCs w:val="26"/>
        </w:rPr>
        <w:t xml:space="preserve">ystem </w:t>
      </w:r>
      <w:r>
        <w:rPr>
          <w:rFonts w:asciiTheme="minorHAnsi" w:hAnsiTheme="minorHAnsi" w:cstheme="minorHAnsi"/>
          <w:szCs w:val="26"/>
        </w:rPr>
        <w:t xml:space="preserve">redesign </w:t>
      </w:r>
      <w:proofErr w:type="gramStart"/>
      <w:r w:rsidRPr="00E26F2E">
        <w:rPr>
          <w:rFonts w:asciiTheme="minorHAnsi" w:hAnsiTheme="minorHAnsi" w:cstheme="minorHAnsi"/>
          <w:szCs w:val="26"/>
        </w:rPr>
        <w:t>processes;</w:t>
      </w:r>
      <w:proofErr w:type="gramEnd"/>
    </w:p>
    <w:p w14:paraId="63A40F64" w14:textId="3EB19479" w:rsidR="00C22381" w:rsidRPr="00727011" w:rsidRDefault="00C22381" w:rsidP="004321C8">
      <w:pPr>
        <w:pStyle w:val="ListParagraph"/>
        <w:numPr>
          <w:ilvl w:val="0"/>
          <w:numId w:val="24"/>
        </w:numPr>
        <w:ind w:left="1530" w:hanging="450"/>
        <w:contextualSpacing/>
        <w:rPr>
          <w:u w:val="single"/>
        </w:rPr>
      </w:pPr>
      <w:r w:rsidRPr="00727011">
        <w:rPr>
          <w:rFonts w:asciiTheme="minorHAnsi" w:hAnsiTheme="minorHAnsi" w:cstheme="minorHAnsi"/>
          <w:szCs w:val="26"/>
        </w:rPr>
        <w:t>Present completed after-action report to entire stakeholder group and the County Board of Supervisors, either in person or virtually as permissible based upon health and safety precautions.</w:t>
      </w:r>
    </w:p>
    <w:sectPr w:rsidR="00C22381" w:rsidRPr="00727011" w:rsidSect="00727011">
      <w:headerReference w:type="default" r:id="rId91"/>
      <w:footerReference w:type="default" r:id="rId92"/>
      <w:pgSz w:w="12240" w:h="15840" w:code="1"/>
      <w:pgMar w:top="432" w:right="720" w:bottom="317" w:left="720" w:header="1008" w:footer="432"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F932" w14:textId="77777777" w:rsidR="0093508F" w:rsidRDefault="0093508F">
      <w:r>
        <w:separator/>
      </w:r>
    </w:p>
  </w:endnote>
  <w:endnote w:type="continuationSeparator" w:id="0">
    <w:p w14:paraId="5817B677" w14:textId="77777777" w:rsidR="0093508F" w:rsidRDefault="0093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C5A5" w14:textId="77777777" w:rsidR="0093508F" w:rsidRPr="00A85450" w:rsidRDefault="0093508F" w:rsidP="001E11B9">
    <w:pPr>
      <w:pStyle w:val="Footer"/>
      <w:jc w:val="center"/>
      <w:rPr>
        <w:rFonts w:ascii="Calibri" w:hAnsi="Calibri" w:cs="Calibri"/>
        <w:color w:val="000080"/>
        <w:sz w:val="20"/>
      </w:rPr>
    </w:pPr>
  </w:p>
  <w:p w14:paraId="77FD25C1" w14:textId="051AE6C8" w:rsidR="0093508F" w:rsidRPr="001D1E72" w:rsidRDefault="0093508F"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F890" w14:textId="66E9EF41" w:rsidR="0093508F" w:rsidRPr="00674F18" w:rsidRDefault="0093508F">
    <w:pPr>
      <w:pStyle w:val="Footer"/>
      <w:jc w:val="right"/>
      <w:rPr>
        <w:rFonts w:asciiTheme="minorHAnsi" w:hAnsiTheme="minorHAnsi"/>
        <w:sz w:val="24"/>
        <w:szCs w:val="24"/>
      </w:rPr>
    </w:pPr>
    <w:r w:rsidRPr="00674F18">
      <w:rPr>
        <w:rFonts w:asciiTheme="minorHAnsi" w:hAnsiTheme="minorHAnsi"/>
        <w:sz w:val="24"/>
        <w:szCs w:val="24"/>
      </w:rPr>
      <w:t>RFP #HCSA-900</w:t>
    </w:r>
    <w:r>
      <w:rPr>
        <w:rFonts w:asciiTheme="minorHAnsi" w:hAnsiTheme="minorHAnsi"/>
        <w:sz w:val="24"/>
        <w:szCs w:val="24"/>
      </w:rPr>
      <w:t>122</w:t>
    </w:r>
  </w:p>
  <w:p w14:paraId="594455ED" w14:textId="3F1DD837" w:rsidR="0093508F" w:rsidRPr="00674F18" w:rsidRDefault="0093508F">
    <w:pPr>
      <w:pStyle w:val="Footer"/>
      <w:jc w:val="right"/>
      <w:rPr>
        <w:rFonts w:asciiTheme="minorHAnsi" w:hAnsiTheme="minorHAnsi"/>
        <w:sz w:val="24"/>
        <w:szCs w:val="24"/>
      </w:rPr>
    </w:pPr>
    <w:r w:rsidRPr="00674F18">
      <w:rPr>
        <w:rFonts w:asciiTheme="minorHAnsi" w:hAnsiTheme="minorHAnsi"/>
        <w:sz w:val="24"/>
        <w:szCs w:val="24"/>
      </w:rPr>
      <w:t xml:space="preserve">Page </w:t>
    </w:r>
    <w:sdt>
      <w:sdtPr>
        <w:rPr>
          <w:rFonts w:asciiTheme="minorHAnsi" w:hAnsiTheme="minorHAnsi"/>
          <w:sz w:val="24"/>
          <w:szCs w:val="24"/>
        </w:rPr>
        <w:id w:val="814693478"/>
        <w:docPartObj>
          <w:docPartGallery w:val="Page Numbers (Bottom of Page)"/>
          <w:docPartUnique/>
        </w:docPartObj>
      </w:sdtPr>
      <w:sdtEndPr>
        <w:rPr>
          <w:noProof/>
        </w:rPr>
      </w:sdtEndPr>
      <w:sdtContent>
        <w:r w:rsidRPr="00674F18">
          <w:rPr>
            <w:rFonts w:asciiTheme="minorHAnsi" w:hAnsiTheme="minorHAnsi" w:cstheme="minorHAnsi"/>
            <w:sz w:val="24"/>
            <w:szCs w:val="24"/>
          </w:rPr>
          <w:fldChar w:fldCharType="begin"/>
        </w:r>
        <w:r w:rsidRPr="00674F18">
          <w:rPr>
            <w:rFonts w:asciiTheme="minorHAnsi" w:hAnsiTheme="minorHAnsi" w:cstheme="minorHAnsi"/>
            <w:sz w:val="24"/>
            <w:szCs w:val="24"/>
          </w:rPr>
          <w:instrText xml:space="preserve"> PAGE   \* MERGEFORMAT </w:instrText>
        </w:r>
        <w:r w:rsidRPr="00674F18">
          <w:rPr>
            <w:rFonts w:asciiTheme="minorHAnsi" w:hAnsiTheme="minorHAnsi" w:cstheme="minorHAnsi"/>
            <w:sz w:val="24"/>
            <w:szCs w:val="24"/>
          </w:rPr>
          <w:fldChar w:fldCharType="separate"/>
        </w:r>
        <w:r>
          <w:rPr>
            <w:rFonts w:asciiTheme="minorHAnsi" w:hAnsiTheme="minorHAnsi" w:cstheme="minorHAnsi"/>
            <w:noProof/>
            <w:sz w:val="24"/>
            <w:szCs w:val="24"/>
          </w:rPr>
          <w:t>30</w:t>
        </w:r>
        <w:r w:rsidRPr="00674F18">
          <w:rPr>
            <w:rFonts w:asciiTheme="minorHAnsi" w:hAnsiTheme="minorHAnsi" w:cstheme="minorHAnsi"/>
            <w:noProof/>
            <w:sz w:val="24"/>
            <w:szCs w:val="24"/>
          </w:rPr>
          <w:fldChar w:fldCharType="end"/>
        </w:r>
      </w:sdtContent>
    </w:sdt>
  </w:p>
  <w:p w14:paraId="44559380" w14:textId="77777777" w:rsidR="0093508F" w:rsidRDefault="0093508F" w:rsidP="00BD1165">
    <w:pPr>
      <w:jc w:val="right"/>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FDE7" w14:textId="0FCD18A1" w:rsidR="0093508F" w:rsidRDefault="0093508F" w:rsidP="00F34C1E">
    <w:pPr>
      <w:pStyle w:val="Footer"/>
      <w:tabs>
        <w:tab w:val="clear" w:pos="4320"/>
        <w:tab w:val="clear" w:pos="8640"/>
        <w:tab w:val="left" w:pos="1552"/>
        <w:tab w:val="right" w:pos="10800"/>
      </w:tabs>
      <w:jc w:val="both"/>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t xml:space="preserve">RFP No. HCSA-900122 </w:t>
    </w:r>
  </w:p>
  <w:p w14:paraId="2EC255B9" w14:textId="2C0598BB" w:rsidR="0093508F" w:rsidRDefault="0093508F" w:rsidP="008A113D">
    <w:pPr>
      <w:pStyle w:val="Footer"/>
      <w:tabs>
        <w:tab w:val="clear" w:pos="4320"/>
        <w:tab w:val="clear" w:pos="8640"/>
        <w:tab w:val="left" w:pos="1552"/>
        <w:tab w:val="right" w:pos="10800"/>
      </w:tabs>
      <w:jc w:val="both"/>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t>Exhibit A -Bid response Packet</w:t>
    </w:r>
  </w:p>
  <w:p w14:paraId="02FF3DB2" w14:textId="61768987" w:rsidR="0093508F" w:rsidRPr="000134FA" w:rsidRDefault="0093508F"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Pr>
        <w:rFonts w:ascii="Calibri" w:hAnsi="Calibri" w:cs="Calibri"/>
        <w:noProof/>
        <w:position w:val="8"/>
        <w:sz w:val="20"/>
      </w:rPr>
      <w:t>6</w:t>
    </w:r>
    <w:r w:rsidRPr="000134FA">
      <w:rPr>
        <w:rFonts w:ascii="Calibri" w:hAnsi="Calibri" w:cs="Calibri"/>
        <w:position w:val="8"/>
        <w:sz w:val="20"/>
      </w:rPr>
      <w:fldChar w:fldCharType="end"/>
    </w:r>
    <w:r>
      <w:rPr>
        <w:rFonts w:ascii="Calibri" w:hAnsi="Calibri" w:cs="Calibri"/>
        <w:sz w:val="20"/>
      </w:rPr>
      <w:t xml:space="preserve"> </w:t>
    </w:r>
  </w:p>
  <w:p w14:paraId="14EE80AD" w14:textId="77777777" w:rsidR="0093508F" w:rsidRPr="00A85450" w:rsidRDefault="0093508F" w:rsidP="002A42B5">
    <w:pPr>
      <w:jc w:val="center"/>
      <w:rPr>
        <w:rFonts w:ascii="Calibri" w:hAnsi="Calibri" w:cs="Calibr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3DAF" w14:textId="3F6BC554" w:rsidR="0093508F" w:rsidRDefault="0093508F" w:rsidP="00F34C1E">
    <w:pPr>
      <w:pStyle w:val="Footer"/>
      <w:tabs>
        <w:tab w:val="clear" w:pos="4320"/>
        <w:tab w:val="clear" w:pos="8640"/>
        <w:tab w:val="left" w:pos="1552"/>
        <w:tab w:val="right" w:pos="10800"/>
      </w:tabs>
      <w:jc w:val="both"/>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t xml:space="preserve">RFP No. HCSA-900122 </w:t>
    </w:r>
  </w:p>
  <w:p w14:paraId="2C62ABCF" w14:textId="119BF42D" w:rsidR="0093508F" w:rsidRDefault="0093508F" w:rsidP="00232932">
    <w:pPr>
      <w:pStyle w:val="Footer"/>
      <w:tabs>
        <w:tab w:val="clear" w:pos="4320"/>
        <w:tab w:val="clear" w:pos="8640"/>
        <w:tab w:val="left" w:pos="1552"/>
        <w:tab w:val="right" w:pos="10800"/>
      </w:tabs>
      <w:jc w:val="both"/>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t>Exhibit B</w:t>
    </w:r>
  </w:p>
  <w:p w14:paraId="21E9BC30" w14:textId="1535ED74" w:rsidR="0093508F" w:rsidRPr="000134FA" w:rsidRDefault="0093508F" w:rsidP="00232932">
    <w:pPr>
      <w:pStyle w:val="Footer"/>
      <w:tabs>
        <w:tab w:val="clear" w:pos="4320"/>
        <w:tab w:val="clear" w:pos="8640"/>
        <w:tab w:val="left" w:pos="1552"/>
        <w:tab w:val="right" w:pos="10800"/>
      </w:tabs>
      <w:jc w:val="both"/>
      <w:rPr>
        <w:rFonts w:ascii="Calibri" w:hAnsi="Calibri" w:cs="Calibri"/>
        <w:sz w:val="20"/>
      </w:rPr>
    </w:pPr>
    <w:r>
      <w:rPr>
        <w:rFonts w:ascii="Calibri" w:hAnsi="Calibri" w:cs="Calibri"/>
        <w:color w:val="000000"/>
        <w:sz w:val="18"/>
        <w:szCs w:val="18"/>
      </w:rPr>
      <w:tab/>
    </w:r>
    <w:r>
      <w:rPr>
        <w:rFonts w:ascii="Calibri" w:hAnsi="Calibri" w:cs="Calibri"/>
        <w:color w:val="000000"/>
        <w:sz w:val="18"/>
        <w:szCs w:val="18"/>
      </w:rPr>
      <w:tab/>
    </w: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Pr>
        <w:rFonts w:ascii="Calibri" w:hAnsi="Calibri" w:cs="Calibri"/>
        <w:noProof/>
        <w:position w:val="8"/>
        <w:sz w:val="20"/>
      </w:rPr>
      <w:t>1</w:t>
    </w:r>
    <w:r w:rsidRPr="000134FA">
      <w:rPr>
        <w:rFonts w:ascii="Calibri" w:hAnsi="Calibri" w:cs="Calibri"/>
        <w:position w:val="8"/>
        <w:sz w:val="20"/>
      </w:rPr>
      <w:fldChar w:fldCharType="end"/>
    </w:r>
    <w:r>
      <w:rPr>
        <w:rFonts w:ascii="Calibri" w:hAnsi="Calibri" w:cs="Calibri"/>
        <w:sz w:val="20"/>
      </w:rPr>
      <w:t xml:space="preserve"> </w:t>
    </w:r>
  </w:p>
  <w:p w14:paraId="1EE550D6" w14:textId="77777777" w:rsidR="0093508F" w:rsidRPr="00A85450" w:rsidRDefault="0093508F"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2388" w14:textId="77777777" w:rsidR="0093508F" w:rsidRDefault="0093508F" w:rsidP="00F34C1E">
    <w:pPr>
      <w:pStyle w:val="Footer"/>
      <w:tabs>
        <w:tab w:val="clear" w:pos="4320"/>
        <w:tab w:val="clear" w:pos="8640"/>
        <w:tab w:val="left" w:pos="1552"/>
        <w:tab w:val="right" w:pos="10800"/>
      </w:tabs>
      <w:jc w:val="both"/>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t xml:space="preserve">RFP No. HCSA-900122 </w:t>
    </w:r>
  </w:p>
  <w:p w14:paraId="4455ED60" w14:textId="77777777" w:rsidR="0093508F" w:rsidRDefault="0093508F" w:rsidP="00232932">
    <w:pPr>
      <w:pStyle w:val="Footer"/>
      <w:tabs>
        <w:tab w:val="clear" w:pos="4320"/>
        <w:tab w:val="clear" w:pos="8640"/>
        <w:tab w:val="left" w:pos="1552"/>
        <w:tab w:val="right" w:pos="10800"/>
      </w:tabs>
      <w:jc w:val="both"/>
      <w:rPr>
        <w:rFonts w:ascii="Calibri" w:hAnsi="Calibri" w:cs="Calibri"/>
        <w:color w:val="000000"/>
        <w:sz w:val="18"/>
        <w:szCs w:val="18"/>
      </w:rPr>
    </w:pPr>
    <w:r>
      <w:rPr>
        <w:rFonts w:ascii="Calibri" w:hAnsi="Calibri" w:cs="Calibri"/>
        <w:color w:val="000000"/>
        <w:sz w:val="18"/>
        <w:szCs w:val="18"/>
      </w:rPr>
      <w:tab/>
    </w:r>
    <w:r>
      <w:rPr>
        <w:rFonts w:ascii="Calibri" w:hAnsi="Calibri" w:cs="Calibri"/>
        <w:color w:val="000000"/>
        <w:sz w:val="18"/>
        <w:szCs w:val="18"/>
      </w:rPr>
      <w:tab/>
      <w:t>Appendix 1</w:t>
    </w:r>
  </w:p>
  <w:p w14:paraId="2F8054F7" w14:textId="77777777" w:rsidR="0093508F" w:rsidRPr="000134FA" w:rsidRDefault="0093508F" w:rsidP="00232932">
    <w:pPr>
      <w:pStyle w:val="Footer"/>
      <w:tabs>
        <w:tab w:val="clear" w:pos="4320"/>
        <w:tab w:val="clear" w:pos="8640"/>
        <w:tab w:val="left" w:pos="1552"/>
        <w:tab w:val="right" w:pos="10800"/>
      </w:tabs>
      <w:jc w:val="both"/>
      <w:rPr>
        <w:rFonts w:ascii="Calibri" w:hAnsi="Calibri" w:cs="Calibri"/>
        <w:sz w:val="20"/>
      </w:rPr>
    </w:pPr>
    <w:r>
      <w:rPr>
        <w:rFonts w:ascii="Calibri" w:hAnsi="Calibri" w:cs="Calibri"/>
        <w:color w:val="000000"/>
        <w:sz w:val="18"/>
        <w:szCs w:val="18"/>
      </w:rPr>
      <w:tab/>
    </w:r>
    <w:r>
      <w:rPr>
        <w:rFonts w:ascii="Calibri" w:hAnsi="Calibri" w:cs="Calibri"/>
        <w:color w:val="000000"/>
        <w:sz w:val="18"/>
        <w:szCs w:val="18"/>
      </w:rPr>
      <w:tab/>
    </w: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Pr>
        <w:rFonts w:ascii="Calibri" w:hAnsi="Calibri" w:cs="Calibri"/>
        <w:noProof/>
        <w:position w:val="8"/>
        <w:sz w:val="20"/>
      </w:rPr>
      <w:t>1</w:t>
    </w:r>
    <w:r w:rsidRPr="000134FA">
      <w:rPr>
        <w:rFonts w:ascii="Calibri" w:hAnsi="Calibri" w:cs="Calibri"/>
        <w:position w:val="8"/>
        <w:sz w:val="20"/>
      </w:rPr>
      <w:fldChar w:fldCharType="end"/>
    </w:r>
    <w:r>
      <w:rPr>
        <w:rFonts w:ascii="Calibri" w:hAnsi="Calibri" w:cs="Calibri"/>
        <w:sz w:val="20"/>
      </w:rPr>
      <w:t xml:space="preserve"> </w:t>
    </w:r>
  </w:p>
  <w:p w14:paraId="69486072" w14:textId="77777777" w:rsidR="0093508F" w:rsidRPr="00A85450" w:rsidRDefault="0093508F"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BCD3" w14:textId="77777777" w:rsidR="0093508F" w:rsidRDefault="0093508F">
      <w:r>
        <w:separator/>
      </w:r>
    </w:p>
  </w:footnote>
  <w:footnote w:type="continuationSeparator" w:id="0">
    <w:p w14:paraId="4C83AE7C" w14:textId="77777777" w:rsidR="0093508F" w:rsidRDefault="0093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6AD3" w14:textId="77777777" w:rsidR="0093508F" w:rsidRDefault="00AF5440">
    <w:pPr>
      <w:pStyle w:val="Header"/>
    </w:pPr>
    <w:r>
      <w:rPr>
        <w:noProof/>
      </w:rPr>
      <w:pict w14:anchorId="61691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5D49" w14:textId="77777777" w:rsidR="0093508F" w:rsidRDefault="009350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5A8E" w14:textId="77777777" w:rsidR="0093508F" w:rsidRDefault="00935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B42C" w14:textId="25CE5291" w:rsidR="0093508F" w:rsidRDefault="00AF5440">
    <w:pPr>
      <w:pStyle w:val="Header"/>
    </w:pPr>
    <w:r>
      <w:rPr>
        <w:noProof/>
      </w:rPr>
      <w:pict w14:anchorId="1831A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CD30" w14:textId="77777777" w:rsidR="0093508F" w:rsidRDefault="00AF5440">
    <w:pPr>
      <w:pStyle w:val="Header"/>
    </w:pPr>
    <w:r>
      <w:rPr>
        <w:noProof/>
      </w:rPr>
      <w:pict w14:anchorId="44C00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4737" w14:textId="77777777" w:rsidR="0093508F" w:rsidRDefault="00AF5440">
    <w:pPr>
      <w:pStyle w:val="Header"/>
    </w:pPr>
    <w:r>
      <w:rPr>
        <w:noProof/>
      </w:rPr>
      <w:pict w14:anchorId="14F92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B3A5B" w14:textId="77777777" w:rsidR="0093508F" w:rsidRDefault="00AF5440">
    <w:pPr>
      <w:pStyle w:val="Header"/>
    </w:pPr>
    <w:r>
      <w:rPr>
        <w:noProof/>
      </w:rPr>
      <w:pict w14:anchorId="348A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93508F" w:rsidRPr="005216AE" w14:paraId="03D432D3" w14:textId="77777777" w:rsidTr="00376BCC">
      <w:trPr>
        <w:trHeight w:val="270"/>
      </w:trPr>
      <w:tc>
        <w:tcPr>
          <w:tcW w:w="3798" w:type="dxa"/>
          <w:gridSpan w:val="2"/>
        </w:tcPr>
        <w:p w14:paraId="7BA85510" w14:textId="2B18A1C7" w:rsidR="0093508F" w:rsidRPr="008E623A" w:rsidRDefault="0093508F" w:rsidP="00FF6B93">
          <w:pPr>
            <w:keepNext/>
            <w:outlineLvl w:val="0"/>
            <w:rPr>
              <w:rFonts w:ascii="Arial" w:hAnsi="Arial"/>
              <w:sz w:val="22"/>
              <w:szCs w:val="22"/>
            </w:rPr>
          </w:pPr>
          <w:r>
            <w:rPr>
              <w:noProof/>
            </w:rPr>
            <w:drawing>
              <wp:anchor distT="0" distB="0" distL="114300" distR="114300" simplePos="0" relativeHeight="251667968" behindDoc="0" locked="0" layoutInCell="1" allowOverlap="1" wp14:anchorId="5CE6BCFB" wp14:editId="4D6464B1">
                <wp:simplePos x="0" y="0"/>
                <wp:positionH relativeFrom="column">
                  <wp:posOffset>1899920</wp:posOffset>
                </wp:positionH>
                <wp:positionV relativeFrom="paragraph">
                  <wp:posOffset>-74295</wp:posOffset>
                </wp:positionV>
                <wp:extent cx="640080" cy="640080"/>
                <wp:effectExtent l="0" t="0" r="762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23A">
            <w:rPr>
              <w:rFonts w:ascii="Arial" w:hAnsi="Arial"/>
              <w:sz w:val="22"/>
              <w:szCs w:val="22"/>
            </w:rPr>
            <w:t xml:space="preserve">ALAMEDA COUNTY </w:t>
          </w:r>
        </w:p>
      </w:tc>
    </w:tr>
    <w:tr w:rsidR="0093508F" w:rsidRPr="005216AE" w14:paraId="08CB396B" w14:textId="77777777" w:rsidTr="00B254F9">
      <w:tc>
        <w:tcPr>
          <w:tcW w:w="3798" w:type="dxa"/>
          <w:gridSpan w:val="2"/>
        </w:tcPr>
        <w:p w14:paraId="2E3CACBB" w14:textId="728ADF35" w:rsidR="0093508F" w:rsidRPr="0068342E" w:rsidRDefault="0093508F" w:rsidP="00FF6B93">
          <w:pPr>
            <w:keepNext/>
            <w:outlineLvl w:val="1"/>
            <w:rPr>
              <w:rFonts w:ascii="Arial" w:hAnsi="Arial"/>
              <w:bCs/>
              <w:sz w:val="22"/>
              <w:szCs w:val="22"/>
            </w:rPr>
          </w:pPr>
          <w:r w:rsidRPr="00E93D8C">
            <w:rPr>
              <w:rFonts w:ascii="Arial" w:hAnsi="Arial"/>
              <w:b/>
              <w:sz w:val="22"/>
              <w:szCs w:val="22"/>
            </w:rPr>
            <w:t xml:space="preserve">HEALTH CARE SERVICES </w:t>
          </w:r>
        </w:p>
        <w:p w14:paraId="7EAE8903" w14:textId="428C2AB6" w:rsidR="0093508F" w:rsidRPr="0068342E" w:rsidRDefault="0093508F" w:rsidP="00FF6B93">
          <w:pPr>
            <w:keepNext/>
            <w:outlineLvl w:val="1"/>
            <w:rPr>
              <w:rFonts w:ascii="Arial" w:hAnsi="Arial"/>
              <w:bCs/>
              <w:sz w:val="22"/>
              <w:szCs w:val="22"/>
            </w:rPr>
          </w:pPr>
          <w:r w:rsidRPr="0068342E">
            <w:rPr>
              <w:rFonts w:ascii="Arial" w:hAnsi="Arial"/>
              <w:bCs/>
              <w:sz w:val="22"/>
              <w:szCs w:val="22"/>
            </w:rPr>
            <w:t xml:space="preserve">                             AGENCY </w:t>
          </w:r>
        </w:p>
      </w:tc>
    </w:tr>
    <w:tr w:rsidR="0093508F" w:rsidRPr="008E623A" w14:paraId="330E12DD" w14:textId="77777777" w:rsidTr="00B254F9">
      <w:tblPrEx>
        <w:tblCellMar>
          <w:left w:w="144" w:type="dxa"/>
          <w:right w:w="144" w:type="dxa"/>
        </w:tblCellMar>
      </w:tblPrEx>
      <w:trPr>
        <w:gridAfter w:val="1"/>
        <w:wAfter w:w="144" w:type="dxa"/>
      </w:trPr>
      <w:tc>
        <w:tcPr>
          <w:tcW w:w="3654" w:type="dxa"/>
        </w:tcPr>
        <w:p w14:paraId="77668520" w14:textId="26576222" w:rsidR="0093508F" w:rsidRPr="00376BCC" w:rsidRDefault="0093508F" w:rsidP="0068342E">
          <w:pPr>
            <w:ind w:left="-156"/>
            <w:rPr>
              <w:sz w:val="18"/>
              <w:szCs w:val="18"/>
            </w:rPr>
          </w:pPr>
          <w:r>
            <w:rPr>
              <w:rFonts w:ascii="Arial" w:hAnsi="Arial"/>
              <w:sz w:val="18"/>
              <w:szCs w:val="18"/>
            </w:rPr>
            <w:t xml:space="preserve">       </w:t>
          </w:r>
          <w:r w:rsidRPr="00376BCC">
            <w:rPr>
              <w:rFonts w:ascii="Arial" w:hAnsi="Arial"/>
              <w:sz w:val="18"/>
              <w:szCs w:val="18"/>
            </w:rPr>
            <w:t>COLLEEN CHAWLA, Director</w:t>
          </w:r>
        </w:p>
      </w:tc>
    </w:tr>
    <w:tr w:rsidR="0093508F" w:rsidRPr="008E623A" w14:paraId="32CE6F9C" w14:textId="77777777" w:rsidTr="00B254F9">
      <w:tblPrEx>
        <w:tblCellMar>
          <w:left w:w="144" w:type="dxa"/>
          <w:right w:w="144" w:type="dxa"/>
        </w:tblCellMar>
      </w:tblPrEx>
      <w:trPr>
        <w:gridAfter w:val="1"/>
        <w:wAfter w:w="144" w:type="dxa"/>
      </w:trPr>
      <w:tc>
        <w:tcPr>
          <w:tcW w:w="3654" w:type="dxa"/>
        </w:tcPr>
        <w:p w14:paraId="3DF6740A" w14:textId="7FA4BF1E" w:rsidR="0093508F" w:rsidRPr="008E623A" w:rsidRDefault="0093508F" w:rsidP="00FF6B93">
          <w:pPr>
            <w:jc w:val="right"/>
            <w:rPr>
              <w:rFonts w:ascii="Arial" w:hAnsi="Arial"/>
              <w:sz w:val="22"/>
              <w:szCs w:val="22"/>
            </w:rPr>
          </w:pPr>
        </w:p>
      </w:tc>
    </w:tr>
  </w:tbl>
  <w:p w14:paraId="67041BD8" w14:textId="3584C737" w:rsidR="0093508F" w:rsidRPr="005216AE" w:rsidRDefault="0093508F" w:rsidP="0051278D">
    <w:pPr>
      <w:keepNext/>
      <w:pBdr>
        <w:top w:val="single" w:sz="4" w:space="1" w:color="auto"/>
      </w:pBdr>
      <w:jc w:val="right"/>
      <w:outlineLvl w:val="2"/>
      <w:rPr>
        <w:rFonts w:ascii="Arial" w:hAnsi="Arial"/>
        <w:b/>
        <w:sz w:val="18"/>
      </w:rPr>
    </w:pPr>
    <w:r w:rsidRPr="005216AE">
      <w:rPr>
        <w:rFonts w:ascii="Arial" w:hAnsi="Arial"/>
        <w:b/>
        <w:sz w:val="18"/>
      </w:rPr>
      <w:t>OFFICE OF THE AGENCY DIRECTOR</w:t>
    </w:r>
  </w:p>
  <w:p w14:paraId="23AD1D90" w14:textId="77777777" w:rsidR="0093508F" w:rsidRPr="005216AE" w:rsidRDefault="0093508F" w:rsidP="0051278D">
    <w:pPr>
      <w:jc w:val="right"/>
      <w:rPr>
        <w:rFonts w:ascii="Arial" w:hAnsi="Arial"/>
        <w:sz w:val="18"/>
      </w:rPr>
    </w:pPr>
    <w:r w:rsidRPr="005216AE">
      <w:rPr>
        <w:rFonts w:ascii="Arial" w:hAnsi="Arial"/>
        <w:sz w:val="18"/>
      </w:rPr>
      <w:t>1000 San Leandro Boulevard, Suite 300</w:t>
    </w:r>
  </w:p>
  <w:p w14:paraId="4353ECF6" w14:textId="77777777" w:rsidR="0093508F" w:rsidRPr="005216AE" w:rsidRDefault="0093508F" w:rsidP="0051278D">
    <w:pPr>
      <w:jc w:val="right"/>
      <w:rPr>
        <w:rFonts w:ascii="Arial" w:hAnsi="Arial"/>
        <w:sz w:val="18"/>
      </w:rPr>
    </w:pPr>
    <w:r w:rsidRPr="005216AE">
      <w:rPr>
        <w:rFonts w:ascii="Arial" w:hAnsi="Arial"/>
        <w:sz w:val="18"/>
      </w:rPr>
      <w:t>San Leandro, CA 94577</w:t>
    </w:r>
  </w:p>
  <w:p w14:paraId="4A4B7DD5" w14:textId="2539BD3D" w:rsidR="0093508F" w:rsidRDefault="0093508F" w:rsidP="004E34CA">
    <w:pPr>
      <w:pStyle w:val="Header"/>
      <w:jc w:val="right"/>
    </w:pPr>
    <w:r w:rsidRPr="005216AE">
      <w:rPr>
        <w:rFonts w:ascii="Arial" w:hAnsi="Arial"/>
        <w:sz w:val="18"/>
      </w:rPr>
      <w:t>TEL (510) 618-3452</w:t>
    </w:r>
    <w:r w:rsidR="00AF5440">
      <w:rPr>
        <w:rFonts w:ascii="Century Gothic" w:hAnsi="Century Gothic"/>
        <w:noProof/>
        <w:spacing w:val="60"/>
        <w:sz w:val="52"/>
      </w:rPr>
      <w:pict w14:anchorId="71C40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left:0;text-align:left;margin-left:0;margin-top:0;width:319.5pt;height:319.5pt;z-index:-25166387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CCCD" w14:textId="77777777" w:rsidR="0093508F" w:rsidRDefault="00AF5440">
    <w:pPr>
      <w:pStyle w:val="Header"/>
    </w:pPr>
    <w:r>
      <w:rPr>
        <w:noProof/>
      </w:rPr>
      <w:pict w14:anchorId="347E2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3148" w14:textId="2C9C2825" w:rsidR="0093508F" w:rsidRPr="00A85450" w:rsidRDefault="0093508F"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64D85A4A" w14:textId="46673126" w:rsidR="0093508F" w:rsidRPr="00477F8D" w:rsidRDefault="0093508F"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85450">
      <w:rPr>
        <w:rFonts w:ascii="Calibri" w:hAnsi="Calibri" w:cs="Calibri"/>
        <w:spacing w:val="-3"/>
      </w:rPr>
      <w:t>For</w:t>
    </w:r>
    <w:r>
      <w:rPr>
        <w:rFonts w:ascii="Calibri" w:hAnsi="Calibri" w:cs="Calibri"/>
        <w:spacing w:val="-3"/>
      </w:rPr>
      <w:t xml:space="preserve"> </w:t>
    </w:r>
    <w:r>
      <w:rPr>
        <w:rFonts w:ascii="Calibri" w:hAnsi="Calibri" w:cs="Calibri"/>
        <w:spacing w:val="-3"/>
        <w:u w:val="single"/>
      </w:rPr>
      <w:t>Consulting for EMS System Redesign</w:t>
    </w:r>
  </w:p>
  <w:p w14:paraId="5B0CBF7E" w14:textId="77777777" w:rsidR="0093508F" w:rsidRPr="00A85450" w:rsidRDefault="0093508F" w:rsidP="002A42B5">
    <w:pPr>
      <w:pStyle w:val="Footer"/>
      <w:tabs>
        <w:tab w:val="clear" w:pos="4320"/>
        <w:tab w:val="clear" w:pos="8640"/>
        <w:tab w:val="right" w:pos="10440"/>
      </w:tabs>
      <w:rPr>
        <w:rFonts w:ascii="Calibri" w:hAnsi="Calibri" w:cs="Calibri"/>
        <w:sz w:val="10"/>
      </w:rPr>
    </w:pPr>
  </w:p>
  <w:p w14:paraId="131B3339" w14:textId="77777777" w:rsidR="0093508F" w:rsidRDefault="0093508F" w:rsidP="002A42B5">
    <w:pPr>
      <w:pStyle w:val="Footer"/>
      <w:pBdr>
        <w:top w:val="single" w:sz="6" w:space="1" w:color="auto"/>
      </w:pBdr>
      <w:tabs>
        <w:tab w:val="clear" w:pos="4320"/>
        <w:tab w:val="center" w:pos="5130"/>
      </w:tabs>
      <w:rPr>
        <w:sz w:val="10"/>
      </w:rPr>
    </w:pPr>
  </w:p>
  <w:p w14:paraId="1588BB25" w14:textId="350C1B15" w:rsidR="0093508F" w:rsidRDefault="00AF5440" w:rsidP="002A42B5">
    <w:pPr>
      <w:pStyle w:val="Footer"/>
      <w:pBdr>
        <w:top w:val="single" w:sz="6" w:space="1" w:color="auto"/>
      </w:pBdr>
      <w:tabs>
        <w:tab w:val="clear" w:pos="4320"/>
        <w:tab w:val="center" w:pos="5130"/>
      </w:tabs>
      <w:rPr>
        <w:sz w:val="10"/>
      </w:rPr>
    </w:pPr>
    <w:r>
      <w:rPr>
        <w:rFonts w:ascii="Calibri" w:hAnsi="Calibri" w:cs="Calibri"/>
        <w:noProof/>
        <w:spacing w:val="-3"/>
      </w:rPr>
      <w:pict w14:anchorId="6678D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margin-left:110.85pt;margin-top:136.45pt;width:319.5pt;height:319.5pt;z-index:-251658752;mso-position-horizontal-relative:margin;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E523" w14:textId="77777777" w:rsidR="0093508F" w:rsidRDefault="00AF5440">
    <w:pPr>
      <w:pStyle w:val="Header"/>
    </w:pPr>
    <w:r>
      <w:rPr>
        <w:noProof/>
      </w:rPr>
      <w:pict w14:anchorId="449A3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B"/>
    <w:multiLevelType w:val="multilevel"/>
    <w:tmpl w:val="0000088E"/>
    <w:lvl w:ilvl="0">
      <w:start w:val="6"/>
      <w:numFmt w:val="upperLetter"/>
      <w:lvlText w:val="%1."/>
      <w:lvlJc w:val="left"/>
      <w:pPr>
        <w:ind w:left="1820" w:hanging="720"/>
      </w:pPr>
      <w:rPr>
        <w:rFonts w:ascii="Calibri" w:hAnsi="Calibri" w:cs="Calibri"/>
        <w:b w:val="0"/>
        <w:bCs w:val="0"/>
        <w:w w:val="100"/>
        <w:sz w:val="28"/>
        <w:szCs w:val="28"/>
      </w:rPr>
    </w:lvl>
    <w:lvl w:ilvl="1">
      <w:start w:val="1"/>
      <w:numFmt w:val="decimal"/>
      <w:lvlText w:val="%2."/>
      <w:lvlJc w:val="left"/>
      <w:pPr>
        <w:ind w:left="2540" w:hanging="720"/>
      </w:pPr>
      <w:rPr>
        <w:rFonts w:ascii="Calibri" w:hAnsi="Calibri" w:cs="Calibri"/>
        <w:b w:val="0"/>
        <w:bCs w:val="0"/>
        <w:w w:val="99"/>
        <w:sz w:val="26"/>
        <w:szCs w:val="26"/>
      </w:rPr>
    </w:lvl>
    <w:lvl w:ilvl="2">
      <w:start w:val="1"/>
      <w:numFmt w:val="lowerLetter"/>
      <w:lvlText w:val="%3."/>
      <w:lvlJc w:val="left"/>
      <w:pPr>
        <w:ind w:left="3260" w:hanging="720"/>
      </w:pPr>
      <w:rPr>
        <w:rFonts w:ascii="Calibri" w:hAnsi="Calibri" w:cs="Calibri"/>
        <w:b w:val="0"/>
        <w:bCs w:val="0"/>
        <w:w w:val="99"/>
        <w:sz w:val="26"/>
        <w:szCs w:val="26"/>
      </w:rPr>
    </w:lvl>
    <w:lvl w:ilvl="3">
      <w:numFmt w:val="bullet"/>
      <w:lvlText w:val="•"/>
      <w:lvlJc w:val="left"/>
      <w:pPr>
        <w:ind w:left="2900" w:hanging="720"/>
      </w:pPr>
    </w:lvl>
    <w:lvl w:ilvl="4">
      <w:numFmt w:val="bullet"/>
      <w:lvlText w:val="•"/>
      <w:lvlJc w:val="left"/>
      <w:pPr>
        <w:ind w:left="3260" w:hanging="720"/>
      </w:pPr>
    </w:lvl>
    <w:lvl w:ilvl="5">
      <w:numFmt w:val="bullet"/>
      <w:lvlText w:val="•"/>
      <w:lvlJc w:val="left"/>
      <w:pPr>
        <w:ind w:left="4623" w:hanging="720"/>
      </w:pPr>
    </w:lvl>
    <w:lvl w:ilvl="6">
      <w:numFmt w:val="bullet"/>
      <w:lvlText w:val="•"/>
      <w:lvlJc w:val="left"/>
      <w:pPr>
        <w:ind w:left="5986" w:hanging="720"/>
      </w:pPr>
    </w:lvl>
    <w:lvl w:ilvl="7">
      <w:numFmt w:val="bullet"/>
      <w:lvlText w:val="•"/>
      <w:lvlJc w:val="left"/>
      <w:pPr>
        <w:ind w:left="7350" w:hanging="720"/>
      </w:pPr>
    </w:lvl>
    <w:lvl w:ilvl="8">
      <w:numFmt w:val="bullet"/>
      <w:lvlText w:val="•"/>
      <w:lvlJc w:val="left"/>
      <w:pPr>
        <w:ind w:left="8713" w:hanging="720"/>
      </w:pPr>
    </w:lvl>
  </w:abstractNum>
  <w:abstractNum w:abstractNumId="2" w15:restartNumberingAfterBreak="0">
    <w:nsid w:val="00000412"/>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3" w15:restartNumberingAfterBreak="0">
    <w:nsid w:val="00000413"/>
    <w:multiLevelType w:val="multilevel"/>
    <w:tmpl w:val="00000896"/>
    <w:lvl w:ilvl="0">
      <w:start w:val="1"/>
      <w:numFmt w:val="decimal"/>
      <w:lvlText w:val="%1."/>
      <w:lvlJc w:val="left"/>
      <w:pPr>
        <w:ind w:left="1820" w:hanging="720"/>
      </w:pPr>
      <w:rPr>
        <w:rFonts w:ascii="Calibri" w:hAnsi="Calibri" w:cs="Calibri"/>
        <w:b w:val="0"/>
        <w:bCs w:val="0"/>
        <w:w w:val="99"/>
        <w:sz w:val="26"/>
        <w:szCs w:val="26"/>
      </w:rPr>
    </w:lvl>
    <w:lvl w:ilvl="1">
      <w:start w:val="1"/>
      <w:numFmt w:val="lowerLetter"/>
      <w:lvlText w:val="(%2)"/>
      <w:lvlJc w:val="left"/>
      <w:pPr>
        <w:ind w:left="2540" w:hanging="720"/>
      </w:pPr>
      <w:rPr>
        <w:rFonts w:ascii="Calibri" w:hAnsi="Calibri" w:cs="Calibri"/>
        <w:b/>
        <w:bCs/>
        <w:w w:val="99"/>
        <w:sz w:val="26"/>
        <w:szCs w:val="26"/>
      </w:rPr>
    </w:lvl>
    <w:lvl w:ilvl="2">
      <w:start w:val="1"/>
      <w:numFmt w:val="decimal"/>
      <w:lvlText w:val="(%3)"/>
      <w:lvlJc w:val="left"/>
      <w:pPr>
        <w:ind w:left="3260" w:hanging="720"/>
      </w:pPr>
      <w:rPr>
        <w:rFonts w:ascii="Calibri" w:hAnsi="Calibri" w:cs="Calibri"/>
        <w:b w:val="0"/>
        <w:bCs w:val="0"/>
        <w:w w:val="99"/>
        <w:sz w:val="26"/>
        <w:szCs w:val="26"/>
      </w:rPr>
    </w:lvl>
    <w:lvl w:ilvl="3">
      <w:numFmt w:val="bullet"/>
      <w:lvlText w:val=""/>
      <w:lvlJc w:val="left"/>
      <w:pPr>
        <w:ind w:left="3620" w:hanging="360"/>
      </w:pPr>
      <w:rPr>
        <w:rFonts w:ascii="Wingdings" w:hAnsi="Wingdings"/>
        <w:b w:val="0"/>
        <w:w w:val="99"/>
        <w:sz w:val="26"/>
      </w:rPr>
    </w:lvl>
    <w:lvl w:ilvl="4">
      <w:numFmt w:val="bullet"/>
      <w:lvlText w:val="•"/>
      <w:lvlJc w:val="left"/>
      <w:pPr>
        <w:ind w:left="4737" w:hanging="360"/>
      </w:pPr>
    </w:lvl>
    <w:lvl w:ilvl="5">
      <w:numFmt w:val="bullet"/>
      <w:lvlText w:val="•"/>
      <w:lvlJc w:val="left"/>
      <w:pPr>
        <w:ind w:left="5854" w:hanging="360"/>
      </w:pPr>
    </w:lvl>
    <w:lvl w:ilvl="6">
      <w:numFmt w:val="bullet"/>
      <w:lvlText w:val="•"/>
      <w:lvlJc w:val="left"/>
      <w:pPr>
        <w:ind w:left="6971" w:hanging="360"/>
      </w:pPr>
    </w:lvl>
    <w:lvl w:ilvl="7">
      <w:numFmt w:val="bullet"/>
      <w:lvlText w:val="•"/>
      <w:lvlJc w:val="left"/>
      <w:pPr>
        <w:ind w:left="8088" w:hanging="360"/>
      </w:pPr>
    </w:lvl>
    <w:lvl w:ilvl="8">
      <w:numFmt w:val="bullet"/>
      <w:lvlText w:val="•"/>
      <w:lvlJc w:val="left"/>
      <w:pPr>
        <w:ind w:left="9205" w:hanging="360"/>
      </w:pPr>
    </w:lvl>
  </w:abstractNum>
  <w:abstractNum w:abstractNumId="4"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5" w15:restartNumberingAfterBreak="0">
    <w:nsid w:val="033C3A82"/>
    <w:multiLevelType w:val="hybridMultilevel"/>
    <w:tmpl w:val="7F267A0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006AE"/>
    <w:multiLevelType w:val="hybridMultilevel"/>
    <w:tmpl w:val="CB8077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45D5B66"/>
    <w:multiLevelType w:val="hybridMultilevel"/>
    <w:tmpl w:val="3C981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7C6B1C"/>
    <w:multiLevelType w:val="hybridMultilevel"/>
    <w:tmpl w:val="B85EA4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172F1EB6"/>
    <w:multiLevelType w:val="hybridMultilevel"/>
    <w:tmpl w:val="C93A2CF6"/>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1" w15:restartNumberingAfterBreak="0">
    <w:nsid w:val="19C4308A"/>
    <w:multiLevelType w:val="hybridMultilevel"/>
    <w:tmpl w:val="B8AC35DE"/>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2" w15:restartNumberingAfterBreak="0">
    <w:nsid w:val="1B233BB0"/>
    <w:multiLevelType w:val="hybridMultilevel"/>
    <w:tmpl w:val="3F0E4DBE"/>
    <w:lvl w:ilvl="0" w:tplc="FC445D0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B10C1F"/>
    <w:multiLevelType w:val="hybridMultilevel"/>
    <w:tmpl w:val="5F802B3E"/>
    <w:lvl w:ilvl="0" w:tplc="3D7AE0B2">
      <w:start w:val="1"/>
      <w:numFmt w:val="lowerRoman"/>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C0079"/>
    <w:multiLevelType w:val="hybridMultilevel"/>
    <w:tmpl w:val="BA167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BC3F04"/>
    <w:multiLevelType w:val="hybridMultilevel"/>
    <w:tmpl w:val="93220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07317"/>
    <w:multiLevelType w:val="hybridMultilevel"/>
    <w:tmpl w:val="0C6CE0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6F0B0F"/>
    <w:multiLevelType w:val="hybridMultilevel"/>
    <w:tmpl w:val="CFC0ACF8"/>
    <w:lvl w:ilvl="0" w:tplc="3D7AE0B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EB44D26"/>
    <w:multiLevelType w:val="hybridMultilevel"/>
    <w:tmpl w:val="C604F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E791B"/>
    <w:multiLevelType w:val="hybridMultilevel"/>
    <w:tmpl w:val="8EC24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8947C7"/>
    <w:multiLevelType w:val="hybridMultilevel"/>
    <w:tmpl w:val="D34ED1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CC48BF"/>
    <w:multiLevelType w:val="multilevel"/>
    <w:tmpl w:val="24285BC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decimal"/>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B83E73"/>
    <w:multiLevelType w:val="hybridMultilevel"/>
    <w:tmpl w:val="0E145E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E74875"/>
    <w:multiLevelType w:val="hybridMultilevel"/>
    <w:tmpl w:val="D70A3A30"/>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2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21"/>
  </w:num>
  <w:num w:numId="4">
    <w:abstractNumId w:val="14"/>
  </w:num>
  <w:num w:numId="5">
    <w:abstractNumId w:val="26"/>
  </w:num>
  <w:num w:numId="6">
    <w:abstractNumId w:val="6"/>
  </w:num>
  <w:num w:numId="7">
    <w:abstractNumId w:val="23"/>
  </w:num>
  <w:num w:numId="8">
    <w:abstractNumId w:val="12"/>
  </w:num>
  <w:num w:numId="9">
    <w:abstractNumId w:val="16"/>
  </w:num>
  <w:num w:numId="10">
    <w:abstractNumId w:val="1"/>
  </w:num>
  <w:num w:numId="11">
    <w:abstractNumId w:val="17"/>
  </w:num>
  <w:num w:numId="12">
    <w:abstractNumId w:val="3"/>
  </w:num>
  <w:num w:numId="13">
    <w:abstractNumId w:val="2"/>
  </w:num>
  <w:num w:numId="14">
    <w:abstractNumId w:val="19"/>
  </w:num>
  <w:num w:numId="15">
    <w:abstractNumId w:val="25"/>
  </w:num>
  <w:num w:numId="16">
    <w:abstractNumId w:val="11"/>
  </w:num>
  <w:num w:numId="17">
    <w:abstractNumId w:val="5"/>
  </w:num>
  <w:num w:numId="18">
    <w:abstractNumId w:val="8"/>
  </w:num>
  <w:num w:numId="19">
    <w:abstractNumId w:val="13"/>
  </w:num>
  <w:num w:numId="20">
    <w:abstractNumId w:val="18"/>
  </w:num>
  <w:num w:numId="21">
    <w:abstractNumId w:val="24"/>
  </w:num>
  <w:num w:numId="22">
    <w:abstractNumId w:val="9"/>
  </w:num>
  <w:num w:numId="23">
    <w:abstractNumId w:val="20"/>
  </w:num>
  <w:num w:numId="24">
    <w:abstractNumId w:val="7"/>
  </w:num>
  <w:num w:numId="25">
    <w:abstractNumId w:val="22"/>
  </w:num>
  <w:num w:numId="26">
    <w:abstractNumId w:val="21"/>
  </w:num>
  <w:num w:numId="27">
    <w:abstractNumId w:val="15"/>
  </w:num>
  <w:num w:numId="28">
    <w:abstractNumId w:val="10"/>
  </w:num>
  <w:num w:numId="2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waseni, Laniana">
    <w15:presenceInfo w15:providerId="AD" w15:userId="S::Laniana.Lewaseni@acgov.org::2cd2d73f-7227-41ab-8f54-237cdae7f2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removeDateAndTime/>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1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NKoFAE+mCoMtAAAA"/>
  </w:docVars>
  <w:rsids>
    <w:rsidRoot w:val="00A44F60"/>
    <w:rsid w:val="0000093B"/>
    <w:rsid w:val="00000D48"/>
    <w:rsid w:val="00001250"/>
    <w:rsid w:val="000014C8"/>
    <w:rsid w:val="00001D68"/>
    <w:rsid w:val="00001E6F"/>
    <w:rsid w:val="0000216C"/>
    <w:rsid w:val="0000383D"/>
    <w:rsid w:val="00003B4D"/>
    <w:rsid w:val="00003D08"/>
    <w:rsid w:val="0000474B"/>
    <w:rsid w:val="00005CB8"/>
    <w:rsid w:val="000060A5"/>
    <w:rsid w:val="00006C34"/>
    <w:rsid w:val="0000735A"/>
    <w:rsid w:val="000076D0"/>
    <w:rsid w:val="0000793D"/>
    <w:rsid w:val="00013C08"/>
    <w:rsid w:val="00013C44"/>
    <w:rsid w:val="00013C76"/>
    <w:rsid w:val="00013CAD"/>
    <w:rsid w:val="0001449B"/>
    <w:rsid w:val="000156FD"/>
    <w:rsid w:val="000158EF"/>
    <w:rsid w:val="00015A4D"/>
    <w:rsid w:val="00015E6F"/>
    <w:rsid w:val="0001677F"/>
    <w:rsid w:val="00016FB6"/>
    <w:rsid w:val="00017184"/>
    <w:rsid w:val="000171BB"/>
    <w:rsid w:val="00020184"/>
    <w:rsid w:val="00020FA7"/>
    <w:rsid w:val="00021232"/>
    <w:rsid w:val="00021376"/>
    <w:rsid w:val="00024521"/>
    <w:rsid w:val="00024EC1"/>
    <w:rsid w:val="00026218"/>
    <w:rsid w:val="000262EB"/>
    <w:rsid w:val="00026F79"/>
    <w:rsid w:val="00027007"/>
    <w:rsid w:val="000278E0"/>
    <w:rsid w:val="000279F4"/>
    <w:rsid w:val="00031AC5"/>
    <w:rsid w:val="00031E01"/>
    <w:rsid w:val="00031E37"/>
    <w:rsid w:val="0003365D"/>
    <w:rsid w:val="00033E5E"/>
    <w:rsid w:val="000352A4"/>
    <w:rsid w:val="00035AD7"/>
    <w:rsid w:val="00035F4D"/>
    <w:rsid w:val="000363F4"/>
    <w:rsid w:val="00037A33"/>
    <w:rsid w:val="00037DA9"/>
    <w:rsid w:val="00040247"/>
    <w:rsid w:val="00040A47"/>
    <w:rsid w:val="00040D15"/>
    <w:rsid w:val="000433E4"/>
    <w:rsid w:val="00044295"/>
    <w:rsid w:val="00044D21"/>
    <w:rsid w:val="000458B8"/>
    <w:rsid w:val="00046A22"/>
    <w:rsid w:val="000509F0"/>
    <w:rsid w:val="000531EA"/>
    <w:rsid w:val="00053311"/>
    <w:rsid w:val="000548D3"/>
    <w:rsid w:val="000569D7"/>
    <w:rsid w:val="00057842"/>
    <w:rsid w:val="0006058B"/>
    <w:rsid w:val="00060E77"/>
    <w:rsid w:val="0006130C"/>
    <w:rsid w:val="00062811"/>
    <w:rsid w:val="00062A1E"/>
    <w:rsid w:val="00063784"/>
    <w:rsid w:val="00063E8C"/>
    <w:rsid w:val="00065521"/>
    <w:rsid w:val="000664F5"/>
    <w:rsid w:val="00067824"/>
    <w:rsid w:val="00070D99"/>
    <w:rsid w:val="00071570"/>
    <w:rsid w:val="000723B0"/>
    <w:rsid w:val="00072569"/>
    <w:rsid w:val="00072B9B"/>
    <w:rsid w:val="00073322"/>
    <w:rsid w:val="00073990"/>
    <w:rsid w:val="00075E0D"/>
    <w:rsid w:val="00076546"/>
    <w:rsid w:val="0008060F"/>
    <w:rsid w:val="00080AEC"/>
    <w:rsid w:val="00080CA9"/>
    <w:rsid w:val="00080E65"/>
    <w:rsid w:val="000834B2"/>
    <w:rsid w:val="00085AAE"/>
    <w:rsid w:val="00091728"/>
    <w:rsid w:val="00091C92"/>
    <w:rsid w:val="00092399"/>
    <w:rsid w:val="00092806"/>
    <w:rsid w:val="000946FD"/>
    <w:rsid w:val="00096053"/>
    <w:rsid w:val="0009674A"/>
    <w:rsid w:val="000969CB"/>
    <w:rsid w:val="00096A94"/>
    <w:rsid w:val="00096AA3"/>
    <w:rsid w:val="00097D1C"/>
    <w:rsid w:val="000A03E2"/>
    <w:rsid w:val="000A1012"/>
    <w:rsid w:val="000A30BD"/>
    <w:rsid w:val="000A3BF6"/>
    <w:rsid w:val="000A3C82"/>
    <w:rsid w:val="000A5854"/>
    <w:rsid w:val="000A5FD0"/>
    <w:rsid w:val="000A610C"/>
    <w:rsid w:val="000A67F7"/>
    <w:rsid w:val="000A7DAF"/>
    <w:rsid w:val="000B1BAB"/>
    <w:rsid w:val="000B216F"/>
    <w:rsid w:val="000B25C1"/>
    <w:rsid w:val="000B4A2E"/>
    <w:rsid w:val="000B4BE5"/>
    <w:rsid w:val="000B508A"/>
    <w:rsid w:val="000B5396"/>
    <w:rsid w:val="000B5E5F"/>
    <w:rsid w:val="000B61A0"/>
    <w:rsid w:val="000B7206"/>
    <w:rsid w:val="000B7BD4"/>
    <w:rsid w:val="000C17C3"/>
    <w:rsid w:val="000C2584"/>
    <w:rsid w:val="000C3700"/>
    <w:rsid w:val="000C4399"/>
    <w:rsid w:val="000C4A3E"/>
    <w:rsid w:val="000C785B"/>
    <w:rsid w:val="000D01A7"/>
    <w:rsid w:val="000D0355"/>
    <w:rsid w:val="000D0CC0"/>
    <w:rsid w:val="000D1B23"/>
    <w:rsid w:val="000D308A"/>
    <w:rsid w:val="000D3F31"/>
    <w:rsid w:val="000D4EAB"/>
    <w:rsid w:val="000D5618"/>
    <w:rsid w:val="000D5B75"/>
    <w:rsid w:val="000D6521"/>
    <w:rsid w:val="000D7E71"/>
    <w:rsid w:val="000E16B4"/>
    <w:rsid w:val="000E25B1"/>
    <w:rsid w:val="000E2802"/>
    <w:rsid w:val="000E326B"/>
    <w:rsid w:val="000E4817"/>
    <w:rsid w:val="000E4982"/>
    <w:rsid w:val="000E4FDF"/>
    <w:rsid w:val="000E5363"/>
    <w:rsid w:val="000E5758"/>
    <w:rsid w:val="000E5B37"/>
    <w:rsid w:val="000E7A23"/>
    <w:rsid w:val="000E7B05"/>
    <w:rsid w:val="000E7EE2"/>
    <w:rsid w:val="000F040F"/>
    <w:rsid w:val="000F0FC4"/>
    <w:rsid w:val="000F1152"/>
    <w:rsid w:val="000F1379"/>
    <w:rsid w:val="000F17B9"/>
    <w:rsid w:val="000F1AD1"/>
    <w:rsid w:val="000F2892"/>
    <w:rsid w:val="000F2C35"/>
    <w:rsid w:val="000F3633"/>
    <w:rsid w:val="000F434D"/>
    <w:rsid w:val="000F4BF4"/>
    <w:rsid w:val="000F4FCA"/>
    <w:rsid w:val="000F6D90"/>
    <w:rsid w:val="00100546"/>
    <w:rsid w:val="00102800"/>
    <w:rsid w:val="00104F5B"/>
    <w:rsid w:val="00105702"/>
    <w:rsid w:val="001063D7"/>
    <w:rsid w:val="001076F6"/>
    <w:rsid w:val="00111AAE"/>
    <w:rsid w:val="00111D40"/>
    <w:rsid w:val="00112582"/>
    <w:rsid w:val="001138E8"/>
    <w:rsid w:val="00113947"/>
    <w:rsid w:val="00113AF4"/>
    <w:rsid w:val="00113D1F"/>
    <w:rsid w:val="0011421B"/>
    <w:rsid w:val="00115344"/>
    <w:rsid w:val="00115496"/>
    <w:rsid w:val="001165A1"/>
    <w:rsid w:val="00117325"/>
    <w:rsid w:val="001176F7"/>
    <w:rsid w:val="00120B45"/>
    <w:rsid w:val="001210FC"/>
    <w:rsid w:val="0012128F"/>
    <w:rsid w:val="00121E47"/>
    <w:rsid w:val="00122061"/>
    <w:rsid w:val="00122F72"/>
    <w:rsid w:val="0012307F"/>
    <w:rsid w:val="0012494A"/>
    <w:rsid w:val="00124967"/>
    <w:rsid w:val="0012539B"/>
    <w:rsid w:val="00125498"/>
    <w:rsid w:val="00126951"/>
    <w:rsid w:val="00126F62"/>
    <w:rsid w:val="00127AD3"/>
    <w:rsid w:val="00130E2C"/>
    <w:rsid w:val="00130F5F"/>
    <w:rsid w:val="00133FC5"/>
    <w:rsid w:val="00134D08"/>
    <w:rsid w:val="00134E07"/>
    <w:rsid w:val="00134F4C"/>
    <w:rsid w:val="001365AF"/>
    <w:rsid w:val="00140AF5"/>
    <w:rsid w:val="00140B30"/>
    <w:rsid w:val="001412B8"/>
    <w:rsid w:val="00141E70"/>
    <w:rsid w:val="00142BC2"/>
    <w:rsid w:val="00145AA6"/>
    <w:rsid w:val="00146586"/>
    <w:rsid w:val="001468D1"/>
    <w:rsid w:val="00146BC7"/>
    <w:rsid w:val="00147B8C"/>
    <w:rsid w:val="00147EAE"/>
    <w:rsid w:val="00147F49"/>
    <w:rsid w:val="0015199A"/>
    <w:rsid w:val="00152148"/>
    <w:rsid w:val="001525FB"/>
    <w:rsid w:val="00153328"/>
    <w:rsid w:val="00153732"/>
    <w:rsid w:val="00153CD2"/>
    <w:rsid w:val="00153D18"/>
    <w:rsid w:val="0015469C"/>
    <w:rsid w:val="001553AD"/>
    <w:rsid w:val="001553B4"/>
    <w:rsid w:val="0015545D"/>
    <w:rsid w:val="00155F73"/>
    <w:rsid w:val="00156239"/>
    <w:rsid w:val="00156548"/>
    <w:rsid w:val="00156FE5"/>
    <w:rsid w:val="00160955"/>
    <w:rsid w:val="00160C1B"/>
    <w:rsid w:val="00161783"/>
    <w:rsid w:val="00161F0A"/>
    <w:rsid w:val="0016487B"/>
    <w:rsid w:val="00165BD4"/>
    <w:rsid w:val="00165C83"/>
    <w:rsid w:val="001661B3"/>
    <w:rsid w:val="001674C4"/>
    <w:rsid w:val="00167539"/>
    <w:rsid w:val="0016799A"/>
    <w:rsid w:val="0017186E"/>
    <w:rsid w:val="001719D6"/>
    <w:rsid w:val="00171A8D"/>
    <w:rsid w:val="001723CC"/>
    <w:rsid w:val="00172FC5"/>
    <w:rsid w:val="00174358"/>
    <w:rsid w:val="00175282"/>
    <w:rsid w:val="001753D8"/>
    <w:rsid w:val="001753F8"/>
    <w:rsid w:val="001759C2"/>
    <w:rsid w:val="00175C5A"/>
    <w:rsid w:val="00176663"/>
    <w:rsid w:val="00176B0F"/>
    <w:rsid w:val="00176BD5"/>
    <w:rsid w:val="00180862"/>
    <w:rsid w:val="00180A20"/>
    <w:rsid w:val="001810AF"/>
    <w:rsid w:val="00181867"/>
    <w:rsid w:val="00181F46"/>
    <w:rsid w:val="00182027"/>
    <w:rsid w:val="00183B36"/>
    <w:rsid w:val="00183CB7"/>
    <w:rsid w:val="00184BF9"/>
    <w:rsid w:val="00184D3E"/>
    <w:rsid w:val="00185D70"/>
    <w:rsid w:val="00185DF8"/>
    <w:rsid w:val="0018608D"/>
    <w:rsid w:val="001875D8"/>
    <w:rsid w:val="00187B38"/>
    <w:rsid w:val="00187FAC"/>
    <w:rsid w:val="00190795"/>
    <w:rsid w:val="00190C04"/>
    <w:rsid w:val="001912C9"/>
    <w:rsid w:val="0019211B"/>
    <w:rsid w:val="0019262F"/>
    <w:rsid w:val="00192867"/>
    <w:rsid w:val="00193C60"/>
    <w:rsid w:val="00194847"/>
    <w:rsid w:val="0019506F"/>
    <w:rsid w:val="001955DD"/>
    <w:rsid w:val="0019667E"/>
    <w:rsid w:val="00197301"/>
    <w:rsid w:val="001A0B06"/>
    <w:rsid w:val="001A1F02"/>
    <w:rsid w:val="001A3D4E"/>
    <w:rsid w:val="001A41D6"/>
    <w:rsid w:val="001A49E7"/>
    <w:rsid w:val="001A5DB9"/>
    <w:rsid w:val="001A715B"/>
    <w:rsid w:val="001A7C80"/>
    <w:rsid w:val="001A7DA3"/>
    <w:rsid w:val="001A7F70"/>
    <w:rsid w:val="001B040A"/>
    <w:rsid w:val="001B0704"/>
    <w:rsid w:val="001B0F93"/>
    <w:rsid w:val="001B1B49"/>
    <w:rsid w:val="001B1B4E"/>
    <w:rsid w:val="001B1ECE"/>
    <w:rsid w:val="001B2088"/>
    <w:rsid w:val="001B33D9"/>
    <w:rsid w:val="001B4706"/>
    <w:rsid w:val="001B5C8E"/>
    <w:rsid w:val="001B7118"/>
    <w:rsid w:val="001B7488"/>
    <w:rsid w:val="001C0396"/>
    <w:rsid w:val="001C0410"/>
    <w:rsid w:val="001C1777"/>
    <w:rsid w:val="001C1A12"/>
    <w:rsid w:val="001C3D29"/>
    <w:rsid w:val="001C3F6D"/>
    <w:rsid w:val="001C6094"/>
    <w:rsid w:val="001C730B"/>
    <w:rsid w:val="001C7755"/>
    <w:rsid w:val="001D04D6"/>
    <w:rsid w:val="001D1E72"/>
    <w:rsid w:val="001D2CBD"/>
    <w:rsid w:val="001D3CD5"/>
    <w:rsid w:val="001D541E"/>
    <w:rsid w:val="001D5B04"/>
    <w:rsid w:val="001D5ECE"/>
    <w:rsid w:val="001D60CE"/>
    <w:rsid w:val="001D6BC3"/>
    <w:rsid w:val="001D7C0F"/>
    <w:rsid w:val="001E0A61"/>
    <w:rsid w:val="001E0FB6"/>
    <w:rsid w:val="001E11B9"/>
    <w:rsid w:val="001E12E7"/>
    <w:rsid w:val="001E26F5"/>
    <w:rsid w:val="001E38C7"/>
    <w:rsid w:val="001E6957"/>
    <w:rsid w:val="001E6A87"/>
    <w:rsid w:val="001E7711"/>
    <w:rsid w:val="001F2EE1"/>
    <w:rsid w:val="001F37D0"/>
    <w:rsid w:val="001F3C14"/>
    <w:rsid w:val="001F4100"/>
    <w:rsid w:val="001F4543"/>
    <w:rsid w:val="001F5EE0"/>
    <w:rsid w:val="001F681B"/>
    <w:rsid w:val="001F6EFD"/>
    <w:rsid w:val="001F7A78"/>
    <w:rsid w:val="001F7D41"/>
    <w:rsid w:val="001F7D6F"/>
    <w:rsid w:val="0020188A"/>
    <w:rsid w:val="00202F33"/>
    <w:rsid w:val="002032F7"/>
    <w:rsid w:val="00203626"/>
    <w:rsid w:val="00203E57"/>
    <w:rsid w:val="00204313"/>
    <w:rsid w:val="00205D6B"/>
    <w:rsid w:val="00205EC2"/>
    <w:rsid w:val="00206AF1"/>
    <w:rsid w:val="00207BD4"/>
    <w:rsid w:val="0021082C"/>
    <w:rsid w:val="00210A64"/>
    <w:rsid w:val="002118DC"/>
    <w:rsid w:val="002122D9"/>
    <w:rsid w:val="00212E24"/>
    <w:rsid w:val="002130CB"/>
    <w:rsid w:val="00213F0B"/>
    <w:rsid w:val="00214CB7"/>
    <w:rsid w:val="00215807"/>
    <w:rsid w:val="00216C34"/>
    <w:rsid w:val="00217FD8"/>
    <w:rsid w:val="00221753"/>
    <w:rsid w:val="00221E84"/>
    <w:rsid w:val="00222715"/>
    <w:rsid w:val="00222E88"/>
    <w:rsid w:val="00222EE6"/>
    <w:rsid w:val="00225A18"/>
    <w:rsid w:val="0022634D"/>
    <w:rsid w:val="0022652C"/>
    <w:rsid w:val="00226729"/>
    <w:rsid w:val="00226921"/>
    <w:rsid w:val="00226D2A"/>
    <w:rsid w:val="002270A9"/>
    <w:rsid w:val="00227243"/>
    <w:rsid w:val="0022789B"/>
    <w:rsid w:val="00230750"/>
    <w:rsid w:val="0023127A"/>
    <w:rsid w:val="00231369"/>
    <w:rsid w:val="002316DD"/>
    <w:rsid w:val="002319FB"/>
    <w:rsid w:val="00231CE5"/>
    <w:rsid w:val="00231F7F"/>
    <w:rsid w:val="002325B5"/>
    <w:rsid w:val="00232932"/>
    <w:rsid w:val="002332BA"/>
    <w:rsid w:val="002336B5"/>
    <w:rsid w:val="00234427"/>
    <w:rsid w:val="00235848"/>
    <w:rsid w:val="002371B0"/>
    <w:rsid w:val="00237453"/>
    <w:rsid w:val="0023756E"/>
    <w:rsid w:val="002375FF"/>
    <w:rsid w:val="002435D4"/>
    <w:rsid w:val="00243B25"/>
    <w:rsid w:val="00247471"/>
    <w:rsid w:val="00250612"/>
    <w:rsid w:val="002515FB"/>
    <w:rsid w:val="00251E19"/>
    <w:rsid w:val="002526AE"/>
    <w:rsid w:val="00252A52"/>
    <w:rsid w:val="00253D5C"/>
    <w:rsid w:val="002544B1"/>
    <w:rsid w:val="00255B8E"/>
    <w:rsid w:val="00255C76"/>
    <w:rsid w:val="00255F52"/>
    <w:rsid w:val="002571B9"/>
    <w:rsid w:val="002626F3"/>
    <w:rsid w:val="00263ED0"/>
    <w:rsid w:val="00263FC1"/>
    <w:rsid w:val="00264FDF"/>
    <w:rsid w:val="0026592D"/>
    <w:rsid w:val="00266288"/>
    <w:rsid w:val="002669A4"/>
    <w:rsid w:val="00270307"/>
    <w:rsid w:val="00270751"/>
    <w:rsid w:val="0027112C"/>
    <w:rsid w:val="00271174"/>
    <w:rsid w:val="00272687"/>
    <w:rsid w:val="00272A5C"/>
    <w:rsid w:val="00274F3C"/>
    <w:rsid w:val="002772E7"/>
    <w:rsid w:val="002802E5"/>
    <w:rsid w:val="00281336"/>
    <w:rsid w:val="00281E56"/>
    <w:rsid w:val="002838EC"/>
    <w:rsid w:val="00283EB9"/>
    <w:rsid w:val="0028419F"/>
    <w:rsid w:val="002842E5"/>
    <w:rsid w:val="00285020"/>
    <w:rsid w:val="0028686D"/>
    <w:rsid w:val="00287BD3"/>
    <w:rsid w:val="00290555"/>
    <w:rsid w:val="00292984"/>
    <w:rsid w:val="00293A11"/>
    <w:rsid w:val="002941E8"/>
    <w:rsid w:val="00294416"/>
    <w:rsid w:val="002947DC"/>
    <w:rsid w:val="00295F73"/>
    <w:rsid w:val="00296B8A"/>
    <w:rsid w:val="002A19A4"/>
    <w:rsid w:val="002A1F24"/>
    <w:rsid w:val="002A23D2"/>
    <w:rsid w:val="002A2CD3"/>
    <w:rsid w:val="002A42B5"/>
    <w:rsid w:val="002A47DF"/>
    <w:rsid w:val="002A507E"/>
    <w:rsid w:val="002A6851"/>
    <w:rsid w:val="002A79E5"/>
    <w:rsid w:val="002A7B46"/>
    <w:rsid w:val="002A7F97"/>
    <w:rsid w:val="002B0BEF"/>
    <w:rsid w:val="002B12D5"/>
    <w:rsid w:val="002B141F"/>
    <w:rsid w:val="002B1D17"/>
    <w:rsid w:val="002B1E6A"/>
    <w:rsid w:val="002B31A2"/>
    <w:rsid w:val="002B469C"/>
    <w:rsid w:val="002B757D"/>
    <w:rsid w:val="002C069F"/>
    <w:rsid w:val="002C07C9"/>
    <w:rsid w:val="002C1A43"/>
    <w:rsid w:val="002C29F3"/>
    <w:rsid w:val="002C2B73"/>
    <w:rsid w:val="002C35B9"/>
    <w:rsid w:val="002C3A54"/>
    <w:rsid w:val="002C41F9"/>
    <w:rsid w:val="002C44FB"/>
    <w:rsid w:val="002C453C"/>
    <w:rsid w:val="002C4CA2"/>
    <w:rsid w:val="002C5DFD"/>
    <w:rsid w:val="002C7083"/>
    <w:rsid w:val="002D2E9B"/>
    <w:rsid w:val="002D355A"/>
    <w:rsid w:val="002D36D0"/>
    <w:rsid w:val="002D3B60"/>
    <w:rsid w:val="002D4017"/>
    <w:rsid w:val="002D593D"/>
    <w:rsid w:val="002D6331"/>
    <w:rsid w:val="002D6DA1"/>
    <w:rsid w:val="002D6F52"/>
    <w:rsid w:val="002D75F1"/>
    <w:rsid w:val="002E1C46"/>
    <w:rsid w:val="002E2857"/>
    <w:rsid w:val="002E2AA3"/>
    <w:rsid w:val="002E36C5"/>
    <w:rsid w:val="002E3946"/>
    <w:rsid w:val="002E4C33"/>
    <w:rsid w:val="002E7239"/>
    <w:rsid w:val="002F03BD"/>
    <w:rsid w:val="002F19BC"/>
    <w:rsid w:val="002F1A44"/>
    <w:rsid w:val="002F3E3A"/>
    <w:rsid w:val="002F4CB7"/>
    <w:rsid w:val="002F5EAC"/>
    <w:rsid w:val="002F6313"/>
    <w:rsid w:val="003013B4"/>
    <w:rsid w:val="003021E8"/>
    <w:rsid w:val="00302EF4"/>
    <w:rsid w:val="003049D2"/>
    <w:rsid w:val="00304CF2"/>
    <w:rsid w:val="00306487"/>
    <w:rsid w:val="00307C45"/>
    <w:rsid w:val="00310523"/>
    <w:rsid w:val="00310AE2"/>
    <w:rsid w:val="00310C01"/>
    <w:rsid w:val="00312C59"/>
    <w:rsid w:val="00313646"/>
    <w:rsid w:val="00313A37"/>
    <w:rsid w:val="00314CAD"/>
    <w:rsid w:val="00316B1C"/>
    <w:rsid w:val="00317103"/>
    <w:rsid w:val="0031759C"/>
    <w:rsid w:val="00317654"/>
    <w:rsid w:val="003209B0"/>
    <w:rsid w:val="00321901"/>
    <w:rsid w:val="003223CB"/>
    <w:rsid w:val="00322FBD"/>
    <w:rsid w:val="003242AB"/>
    <w:rsid w:val="003245F0"/>
    <w:rsid w:val="00324F0B"/>
    <w:rsid w:val="00326EF0"/>
    <w:rsid w:val="00327021"/>
    <w:rsid w:val="0033079C"/>
    <w:rsid w:val="00331510"/>
    <w:rsid w:val="0033196A"/>
    <w:rsid w:val="003327F4"/>
    <w:rsid w:val="003339BE"/>
    <w:rsid w:val="00333A84"/>
    <w:rsid w:val="00335DF1"/>
    <w:rsid w:val="00336055"/>
    <w:rsid w:val="0033606A"/>
    <w:rsid w:val="00336512"/>
    <w:rsid w:val="00336FD1"/>
    <w:rsid w:val="0034049B"/>
    <w:rsid w:val="00340D50"/>
    <w:rsid w:val="00341AB0"/>
    <w:rsid w:val="00345248"/>
    <w:rsid w:val="00346B6B"/>
    <w:rsid w:val="00346F66"/>
    <w:rsid w:val="00347241"/>
    <w:rsid w:val="00347A84"/>
    <w:rsid w:val="00347D7C"/>
    <w:rsid w:val="003512EB"/>
    <w:rsid w:val="0035143C"/>
    <w:rsid w:val="00351B4C"/>
    <w:rsid w:val="00351F4A"/>
    <w:rsid w:val="003533DB"/>
    <w:rsid w:val="0035352E"/>
    <w:rsid w:val="0035453C"/>
    <w:rsid w:val="003546B9"/>
    <w:rsid w:val="003548D8"/>
    <w:rsid w:val="00355AE1"/>
    <w:rsid w:val="00355B60"/>
    <w:rsid w:val="00356E69"/>
    <w:rsid w:val="003604EC"/>
    <w:rsid w:val="003609BC"/>
    <w:rsid w:val="003609ED"/>
    <w:rsid w:val="00361316"/>
    <w:rsid w:val="0036135F"/>
    <w:rsid w:val="00362C0D"/>
    <w:rsid w:val="00362FFD"/>
    <w:rsid w:val="0036312C"/>
    <w:rsid w:val="003636DC"/>
    <w:rsid w:val="003636EF"/>
    <w:rsid w:val="00364190"/>
    <w:rsid w:val="00364720"/>
    <w:rsid w:val="00364E14"/>
    <w:rsid w:val="003664FA"/>
    <w:rsid w:val="00366ABD"/>
    <w:rsid w:val="003701D0"/>
    <w:rsid w:val="00370BD9"/>
    <w:rsid w:val="00371B9A"/>
    <w:rsid w:val="00371F0B"/>
    <w:rsid w:val="003737F5"/>
    <w:rsid w:val="00373AF2"/>
    <w:rsid w:val="00373C09"/>
    <w:rsid w:val="0037417C"/>
    <w:rsid w:val="00375756"/>
    <w:rsid w:val="00375A07"/>
    <w:rsid w:val="00376BCC"/>
    <w:rsid w:val="003776DC"/>
    <w:rsid w:val="00380633"/>
    <w:rsid w:val="003814A8"/>
    <w:rsid w:val="00381587"/>
    <w:rsid w:val="003827F5"/>
    <w:rsid w:val="00382F3D"/>
    <w:rsid w:val="00383E6F"/>
    <w:rsid w:val="0038438B"/>
    <w:rsid w:val="00385F07"/>
    <w:rsid w:val="003872E9"/>
    <w:rsid w:val="00390D76"/>
    <w:rsid w:val="003911C3"/>
    <w:rsid w:val="003924F0"/>
    <w:rsid w:val="003930ED"/>
    <w:rsid w:val="0039359D"/>
    <w:rsid w:val="00393CFB"/>
    <w:rsid w:val="00394041"/>
    <w:rsid w:val="0039404F"/>
    <w:rsid w:val="00394393"/>
    <w:rsid w:val="00396DFE"/>
    <w:rsid w:val="0039766A"/>
    <w:rsid w:val="003A1E70"/>
    <w:rsid w:val="003A50B3"/>
    <w:rsid w:val="003A6C66"/>
    <w:rsid w:val="003A7E96"/>
    <w:rsid w:val="003A7FD7"/>
    <w:rsid w:val="003B057E"/>
    <w:rsid w:val="003B209F"/>
    <w:rsid w:val="003B2C65"/>
    <w:rsid w:val="003B3869"/>
    <w:rsid w:val="003B3C97"/>
    <w:rsid w:val="003B4B56"/>
    <w:rsid w:val="003B4E87"/>
    <w:rsid w:val="003B563B"/>
    <w:rsid w:val="003B5E78"/>
    <w:rsid w:val="003B710D"/>
    <w:rsid w:val="003B7135"/>
    <w:rsid w:val="003B74B8"/>
    <w:rsid w:val="003C08B0"/>
    <w:rsid w:val="003C1190"/>
    <w:rsid w:val="003C1685"/>
    <w:rsid w:val="003C1F4F"/>
    <w:rsid w:val="003C37EB"/>
    <w:rsid w:val="003C3FA7"/>
    <w:rsid w:val="003C5AD6"/>
    <w:rsid w:val="003C5E24"/>
    <w:rsid w:val="003C69A2"/>
    <w:rsid w:val="003C7146"/>
    <w:rsid w:val="003D0825"/>
    <w:rsid w:val="003D24BF"/>
    <w:rsid w:val="003D3218"/>
    <w:rsid w:val="003D35D9"/>
    <w:rsid w:val="003D3717"/>
    <w:rsid w:val="003D3E5A"/>
    <w:rsid w:val="003D4B11"/>
    <w:rsid w:val="003D55A4"/>
    <w:rsid w:val="003D5D5F"/>
    <w:rsid w:val="003D6005"/>
    <w:rsid w:val="003D64A0"/>
    <w:rsid w:val="003D68BD"/>
    <w:rsid w:val="003E04B1"/>
    <w:rsid w:val="003E052F"/>
    <w:rsid w:val="003E0761"/>
    <w:rsid w:val="003E2833"/>
    <w:rsid w:val="003E35AD"/>
    <w:rsid w:val="003E36AC"/>
    <w:rsid w:val="003E46D3"/>
    <w:rsid w:val="003E5D13"/>
    <w:rsid w:val="003E7112"/>
    <w:rsid w:val="003E78AC"/>
    <w:rsid w:val="003E7BD4"/>
    <w:rsid w:val="003E7DF3"/>
    <w:rsid w:val="003F10CF"/>
    <w:rsid w:val="003F2713"/>
    <w:rsid w:val="003F2D71"/>
    <w:rsid w:val="003F30DB"/>
    <w:rsid w:val="003F4A72"/>
    <w:rsid w:val="003F5966"/>
    <w:rsid w:val="003F6DBE"/>
    <w:rsid w:val="003F7C72"/>
    <w:rsid w:val="00400382"/>
    <w:rsid w:val="00402477"/>
    <w:rsid w:val="00403A40"/>
    <w:rsid w:val="00404061"/>
    <w:rsid w:val="00404A56"/>
    <w:rsid w:val="00406213"/>
    <w:rsid w:val="00406DAC"/>
    <w:rsid w:val="00406FD5"/>
    <w:rsid w:val="0040752C"/>
    <w:rsid w:val="004102F7"/>
    <w:rsid w:val="00410D16"/>
    <w:rsid w:val="00411343"/>
    <w:rsid w:val="004114B0"/>
    <w:rsid w:val="00411F48"/>
    <w:rsid w:val="00412086"/>
    <w:rsid w:val="00413D76"/>
    <w:rsid w:val="0041432E"/>
    <w:rsid w:val="00414351"/>
    <w:rsid w:val="004147E3"/>
    <w:rsid w:val="004170F4"/>
    <w:rsid w:val="004171CB"/>
    <w:rsid w:val="004178CB"/>
    <w:rsid w:val="004204B6"/>
    <w:rsid w:val="0042066B"/>
    <w:rsid w:val="00421B69"/>
    <w:rsid w:val="004233BB"/>
    <w:rsid w:val="004233E6"/>
    <w:rsid w:val="004245C2"/>
    <w:rsid w:val="00424602"/>
    <w:rsid w:val="00426566"/>
    <w:rsid w:val="00426D49"/>
    <w:rsid w:val="00426DA0"/>
    <w:rsid w:val="00426E3F"/>
    <w:rsid w:val="00427B71"/>
    <w:rsid w:val="00427F96"/>
    <w:rsid w:val="004315A6"/>
    <w:rsid w:val="004321C8"/>
    <w:rsid w:val="00432849"/>
    <w:rsid w:val="00432D8D"/>
    <w:rsid w:val="00434056"/>
    <w:rsid w:val="004349DD"/>
    <w:rsid w:val="00435202"/>
    <w:rsid w:val="0043537A"/>
    <w:rsid w:val="004353DC"/>
    <w:rsid w:val="00437BA1"/>
    <w:rsid w:val="00441229"/>
    <w:rsid w:val="004428BD"/>
    <w:rsid w:val="00442D70"/>
    <w:rsid w:val="0044367A"/>
    <w:rsid w:val="00444671"/>
    <w:rsid w:val="004448A7"/>
    <w:rsid w:val="004453AF"/>
    <w:rsid w:val="004458E3"/>
    <w:rsid w:val="0044624E"/>
    <w:rsid w:val="004479B3"/>
    <w:rsid w:val="00450F71"/>
    <w:rsid w:val="0045129E"/>
    <w:rsid w:val="004515AC"/>
    <w:rsid w:val="004516E7"/>
    <w:rsid w:val="004517EB"/>
    <w:rsid w:val="004532E2"/>
    <w:rsid w:val="00455746"/>
    <w:rsid w:val="004574E4"/>
    <w:rsid w:val="00457C41"/>
    <w:rsid w:val="004602DD"/>
    <w:rsid w:val="004617D7"/>
    <w:rsid w:val="00461B5E"/>
    <w:rsid w:val="0046270F"/>
    <w:rsid w:val="00463730"/>
    <w:rsid w:val="00464739"/>
    <w:rsid w:val="00467000"/>
    <w:rsid w:val="00467F10"/>
    <w:rsid w:val="0047027B"/>
    <w:rsid w:val="00471B19"/>
    <w:rsid w:val="00471DDF"/>
    <w:rsid w:val="00472219"/>
    <w:rsid w:val="00472F15"/>
    <w:rsid w:val="00472F4B"/>
    <w:rsid w:val="00473BB7"/>
    <w:rsid w:val="00476859"/>
    <w:rsid w:val="00477030"/>
    <w:rsid w:val="00477467"/>
    <w:rsid w:val="00477F8D"/>
    <w:rsid w:val="00480CFF"/>
    <w:rsid w:val="00481EA4"/>
    <w:rsid w:val="0048250F"/>
    <w:rsid w:val="00482612"/>
    <w:rsid w:val="00483CA4"/>
    <w:rsid w:val="0048404C"/>
    <w:rsid w:val="004876B6"/>
    <w:rsid w:val="00487A17"/>
    <w:rsid w:val="004903C4"/>
    <w:rsid w:val="00490494"/>
    <w:rsid w:val="004910E2"/>
    <w:rsid w:val="0049159B"/>
    <w:rsid w:val="00492FC6"/>
    <w:rsid w:val="004933CF"/>
    <w:rsid w:val="004960E9"/>
    <w:rsid w:val="00497823"/>
    <w:rsid w:val="004A17FF"/>
    <w:rsid w:val="004A2AB0"/>
    <w:rsid w:val="004A2B3B"/>
    <w:rsid w:val="004A3DF7"/>
    <w:rsid w:val="004A41C3"/>
    <w:rsid w:val="004A5DED"/>
    <w:rsid w:val="004A6F19"/>
    <w:rsid w:val="004B025A"/>
    <w:rsid w:val="004B192E"/>
    <w:rsid w:val="004B275C"/>
    <w:rsid w:val="004B2923"/>
    <w:rsid w:val="004B2E40"/>
    <w:rsid w:val="004B3AA7"/>
    <w:rsid w:val="004B515F"/>
    <w:rsid w:val="004B59F4"/>
    <w:rsid w:val="004B5FD0"/>
    <w:rsid w:val="004B66A3"/>
    <w:rsid w:val="004B735B"/>
    <w:rsid w:val="004B7849"/>
    <w:rsid w:val="004B7CD0"/>
    <w:rsid w:val="004B7D50"/>
    <w:rsid w:val="004C07AB"/>
    <w:rsid w:val="004C0A7C"/>
    <w:rsid w:val="004C235A"/>
    <w:rsid w:val="004C2A97"/>
    <w:rsid w:val="004C327C"/>
    <w:rsid w:val="004C479F"/>
    <w:rsid w:val="004C486D"/>
    <w:rsid w:val="004C5E6F"/>
    <w:rsid w:val="004C60BC"/>
    <w:rsid w:val="004C6308"/>
    <w:rsid w:val="004C670E"/>
    <w:rsid w:val="004C7C06"/>
    <w:rsid w:val="004D1707"/>
    <w:rsid w:val="004D1AFF"/>
    <w:rsid w:val="004D267E"/>
    <w:rsid w:val="004D3618"/>
    <w:rsid w:val="004D397E"/>
    <w:rsid w:val="004D3F4B"/>
    <w:rsid w:val="004D54AF"/>
    <w:rsid w:val="004D6204"/>
    <w:rsid w:val="004D79FB"/>
    <w:rsid w:val="004D7F76"/>
    <w:rsid w:val="004E020A"/>
    <w:rsid w:val="004E2F90"/>
    <w:rsid w:val="004E34CA"/>
    <w:rsid w:val="004E3721"/>
    <w:rsid w:val="004E410E"/>
    <w:rsid w:val="004E5619"/>
    <w:rsid w:val="004E5949"/>
    <w:rsid w:val="004F0890"/>
    <w:rsid w:val="004F0BDB"/>
    <w:rsid w:val="004F0DAF"/>
    <w:rsid w:val="004F2E61"/>
    <w:rsid w:val="004F2E95"/>
    <w:rsid w:val="004F363A"/>
    <w:rsid w:val="004F3A18"/>
    <w:rsid w:val="004F58AC"/>
    <w:rsid w:val="004F5941"/>
    <w:rsid w:val="004F63F1"/>
    <w:rsid w:val="004F69EC"/>
    <w:rsid w:val="004F793F"/>
    <w:rsid w:val="00501AF4"/>
    <w:rsid w:val="00502F47"/>
    <w:rsid w:val="00503079"/>
    <w:rsid w:val="00504694"/>
    <w:rsid w:val="00504D4D"/>
    <w:rsid w:val="00505CDC"/>
    <w:rsid w:val="00505DF0"/>
    <w:rsid w:val="005067B5"/>
    <w:rsid w:val="00507E38"/>
    <w:rsid w:val="005100C1"/>
    <w:rsid w:val="00511A3B"/>
    <w:rsid w:val="0051278D"/>
    <w:rsid w:val="005128F3"/>
    <w:rsid w:val="00513195"/>
    <w:rsid w:val="00513A65"/>
    <w:rsid w:val="00521003"/>
    <w:rsid w:val="00522C6B"/>
    <w:rsid w:val="00523061"/>
    <w:rsid w:val="00525C67"/>
    <w:rsid w:val="00525EA5"/>
    <w:rsid w:val="0052674E"/>
    <w:rsid w:val="00526B6A"/>
    <w:rsid w:val="005271F7"/>
    <w:rsid w:val="0053068B"/>
    <w:rsid w:val="00530828"/>
    <w:rsid w:val="00530908"/>
    <w:rsid w:val="00531EB9"/>
    <w:rsid w:val="00534353"/>
    <w:rsid w:val="005344FB"/>
    <w:rsid w:val="0053493B"/>
    <w:rsid w:val="0053523B"/>
    <w:rsid w:val="005419F2"/>
    <w:rsid w:val="00542502"/>
    <w:rsid w:val="00542C33"/>
    <w:rsid w:val="00542C64"/>
    <w:rsid w:val="0054364B"/>
    <w:rsid w:val="00544BE8"/>
    <w:rsid w:val="005455BD"/>
    <w:rsid w:val="005462E0"/>
    <w:rsid w:val="005468BC"/>
    <w:rsid w:val="00546F53"/>
    <w:rsid w:val="00547637"/>
    <w:rsid w:val="00551CF3"/>
    <w:rsid w:val="00552B44"/>
    <w:rsid w:val="00553BB4"/>
    <w:rsid w:val="00554195"/>
    <w:rsid w:val="00554303"/>
    <w:rsid w:val="0055430C"/>
    <w:rsid w:val="00554A30"/>
    <w:rsid w:val="00555FF4"/>
    <w:rsid w:val="00556054"/>
    <w:rsid w:val="00556C2D"/>
    <w:rsid w:val="00556C41"/>
    <w:rsid w:val="00557278"/>
    <w:rsid w:val="00557C91"/>
    <w:rsid w:val="00557D31"/>
    <w:rsid w:val="005607C8"/>
    <w:rsid w:val="00562B34"/>
    <w:rsid w:val="00563A44"/>
    <w:rsid w:val="00563EB3"/>
    <w:rsid w:val="0056400D"/>
    <w:rsid w:val="0056488D"/>
    <w:rsid w:val="00565B32"/>
    <w:rsid w:val="00565FF2"/>
    <w:rsid w:val="0056767A"/>
    <w:rsid w:val="00570233"/>
    <w:rsid w:val="005706C4"/>
    <w:rsid w:val="00570DE1"/>
    <w:rsid w:val="00570FDB"/>
    <w:rsid w:val="005711F8"/>
    <w:rsid w:val="0057185F"/>
    <w:rsid w:val="00572CDF"/>
    <w:rsid w:val="00572E2E"/>
    <w:rsid w:val="00573F0F"/>
    <w:rsid w:val="00574844"/>
    <w:rsid w:val="00574A6F"/>
    <w:rsid w:val="00574F92"/>
    <w:rsid w:val="00575470"/>
    <w:rsid w:val="00575F74"/>
    <w:rsid w:val="00577BD5"/>
    <w:rsid w:val="00580ADE"/>
    <w:rsid w:val="00581BF8"/>
    <w:rsid w:val="00582083"/>
    <w:rsid w:val="005824F1"/>
    <w:rsid w:val="00582A6B"/>
    <w:rsid w:val="0058374C"/>
    <w:rsid w:val="005839BB"/>
    <w:rsid w:val="00584D31"/>
    <w:rsid w:val="00584E06"/>
    <w:rsid w:val="005865F7"/>
    <w:rsid w:val="0058733C"/>
    <w:rsid w:val="00590130"/>
    <w:rsid w:val="0059147F"/>
    <w:rsid w:val="005914DA"/>
    <w:rsid w:val="00591550"/>
    <w:rsid w:val="00591C77"/>
    <w:rsid w:val="00592E36"/>
    <w:rsid w:val="00594810"/>
    <w:rsid w:val="00595055"/>
    <w:rsid w:val="005965BF"/>
    <w:rsid w:val="00596DB6"/>
    <w:rsid w:val="00596E42"/>
    <w:rsid w:val="00597751"/>
    <w:rsid w:val="005A0932"/>
    <w:rsid w:val="005A1E81"/>
    <w:rsid w:val="005A33F2"/>
    <w:rsid w:val="005A41A8"/>
    <w:rsid w:val="005A424B"/>
    <w:rsid w:val="005A4373"/>
    <w:rsid w:val="005A7BA8"/>
    <w:rsid w:val="005B0920"/>
    <w:rsid w:val="005B22A8"/>
    <w:rsid w:val="005B3C4F"/>
    <w:rsid w:val="005B4440"/>
    <w:rsid w:val="005B61A3"/>
    <w:rsid w:val="005B62D0"/>
    <w:rsid w:val="005B6A8A"/>
    <w:rsid w:val="005B707A"/>
    <w:rsid w:val="005B7E08"/>
    <w:rsid w:val="005C087A"/>
    <w:rsid w:val="005C0B43"/>
    <w:rsid w:val="005C1B97"/>
    <w:rsid w:val="005C2235"/>
    <w:rsid w:val="005C2F80"/>
    <w:rsid w:val="005C3E20"/>
    <w:rsid w:val="005C4191"/>
    <w:rsid w:val="005C767F"/>
    <w:rsid w:val="005C795A"/>
    <w:rsid w:val="005C7EE5"/>
    <w:rsid w:val="005D01AB"/>
    <w:rsid w:val="005D10C4"/>
    <w:rsid w:val="005D117F"/>
    <w:rsid w:val="005D19FA"/>
    <w:rsid w:val="005D1B10"/>
    <w:rsid w:val="005D2637"/>
    <w:rsid w:val="005D448B"/>
    <w:rsid w:val="005D4DD5"/>
    <w:rsid w:val="005D6BA0"/>
    <w:rsid w:val="005D6CA8"/>
    <w:rsid w:val="005D7616"/>
    <w:rsid w:val="005E1D6F"/>
    <w:rsid w:val="005E2277"/>
    <w:rsid w:val="005E31DE"/>
    <w:rsid w:val="005E3ACD"/>
    <w:rsid w:val="005E446A"/>
    <w:rsid w:val="005E4603"/>
    <w:rsid w:val="005E49E6"/>
    <w:rsid w:val="005E4A49"/>
    <w:rsid w:val="005E60A7"/>
    <w:rsid w:val="005E662A"/>
    <w:rsid w:val="005E6D3A"/>
    <w:rsid w:val="005F2541"/>
    <w:rsid w:val="005F2B0B"/>
    <w:rsid w:val="005F3203"/>
    <w:rsid w:val="005F35B8"/>
    <w:rsid w:val="005F5F40"/>
    <w:rsid w:val="005F63F3"/>
    <w:rsid w:val="005F693B"/>
    <w:rsid w:val="00602434"/>
    <w:rsid w:val="00602E89"/>
    <w:rsid w:val="0060404A"/>
    <w:rsid w:val="00605C3D"/>
    <w:rsid w:val="00606FDA"/>
    <w:rsid w:val="00607590"/>
    <w:rsid w:val="00607A65"/>
    <w:rsid w:val="00607C0B"/>
    <w:rsid w:val="00607F38"/>
    <w:rsid w:val="00610243"/>
    <w:rsid w:val="00611609"/>
    <w:rsid w:val="006122A7"/>
    <w:rsid w:val="006124AC"/>
    <w:rsid w:val="006128E1"/>
    <w:rsid w:val="006135AD"/>
    <w:rsid w:val="0061537C"/>
    <w:rsid w:val="00615AFB"/>
    <w:rsid w:val="0061652E"/>
    <w:rsid w:val="00617397"/>
    <w:rsid w:val="006205A1"/>
    <w:rsid w:val="006205EE"/>
    <w:rsid w:val="00621232"/>
    <w:rsid w:val="00621526"/>
    <w:rsid w:val="00621E7F"/>
    <w:rsid w:val="00622030"/>
    <w:rsid w:val="006220D2"/>
    <w:rsid w:val="006222B0"/>
    <w:rsid w:val="006228A6"/>
    <w:rsid w:val="00622BEC"/>
    <w:rsid w:val="00623459"/>
    <w:rsid w:val="006245EC"/>
    <w:rsid w:val="00625689"/>
    <w:rsid w:val="006268D4"/>
    <w:rsid w:val="00626B24"/>
    <w:rsid w:val="00626F0A"/>
    <w:rsid w:val="006279AE"/>
    <w:rsid w:val="00630AF5"/>
    <w:rsid w:val="0063146F"/>
    <w:rsid w:val="006328A4"/>
    <w:rsid w:val="00634128"/>
    <w:rsid w:val="00634633"/>
    <w:rsid w:val="00637F6A"/>
    <w:rsid w:val="00640941"/>
    <w:rsid w:val="00640FB3"/>
    <w:rsid w:val="00641058"/>
    <w:rsid w:val="00642023"/>
    <w:rsid w:val="006420EB"/>
    <w:rsid w:val="00643EA8"/>
    <w:rsid w:val="00644E2B"/>
    <w:rsid w:val="00645BAC"/>
    <w:rsid w:val="00645C1A"/>
    <w:rsid w:val="006474AA"/>
    <w:rsid w:val="006477AD"/>
    <w:rsid w:val="0065058A"/>
    <w:rsid w:val="006524AF"/>
    <w:rsid w:val="00655112"/>
    <w:rsid w:val="006600D0"/>
    <w:rsid w:val="0066104A"/>
    <w:rsid w:val="006612DB"/>
    <w:rsid w:val="00662F93"/>
    <w:rsid w:val="00663081"/>
    <w:rsid w:val="00663934"/>
    <w:rsid w:val="0066648B"/>
    <w:rsid w:val="0066674B"/>
    <w:rsid w:val="006678B8"/>
    <w:rsid w:val="00667926"/>
    <w:rsid w:val="00670440"/>
    <w:rsid w:val="006705A6"/>
    <w:rsid w:val="006706EB"/>
    <w:rsid w:val="00671078"/>
    <w:rsid w:val="00672383"/>
    <w:rsid w:val="00674BF3"/>
    <w:rsid w:val="00674D06"/>
    <w:rsid w:val="00674E9D"/>
    <w:rsid w:val="00674EB5"/>
    <w:rsid w:val="00674F18"/>
    <w:rsid w:val="00675637"/>
    <w:rsid w:val="006761AD"/>
    <w:rsid w:val="006767D7"/>
    <w:rsid w:val="00676F98"/>
    <w:rsid w:val="00677677"/>
    <w:rsid w:val="00680B8D"/>
    <w:rsid w:val="0068113A"/>
    <w:rsid w:val="00682044"/>
    <w:rsid w:val="00682B77"/>
    <w:rsid w:val="0068342E"/>
    <w:rsid w:val="00684673"/>
    <w:rsid w:val="00684D10"/>
    <w:rsid w:val="006866F1"/>
    <w:rsid w:val="00686B34"/>
    <w:rsid w:val="00686DF2"/>
    <w:rsid w:val="00690B12"/>
    <w:rsid w:val="006927D4"/>
    <w:rsid w:val="0069543A"/>
    <w:rsid w:val="00695709"/>
    <w:rsid w:val="0069620E"/>
    <w:rsid w:val="00696EE8"/>
    <w:rsid w:val="006A0BB3"/>
    <w:rsid w:val="006A20B3"/>
    <w:rsid w:val="006A282B"/>
    <w:rsid w:val="006A283C"/>
    <w:rsid w:val="006A2EB6"/>
    <w:rsid w:val="006A2FDE"/>
    <w:rsid w:val="006A3E64"/>
    <w:rsid w:val="006A42D0"/>
    <w:rsid w:val="006A5A1C"/>
    <w:rsid w:val="006A5CA9"/>
    <w:rsid w:val="006A6571"/>
    <w:rsid w:val="006A6BFF"/>
    <w:rsid w:val="006A7C32"/>
    <w:rsid w:val="006A7D77"/>
    <w:rsid w:val="006B13A0"/>
    <w:rsid w:val="006B1556"/>
    <w:rsid w:val="006B1854"/>
    <w:rsid w:val="006B1BF6"/>
    <w:rsid w:val="006B28BC"/>
    <w:rsid w:val="006B3DCA"/>
    <w:rsid w:val="006B3E33"/>
    <w:rsid w:val="006B75F3"/>
    <w:rsid w:val="006B7903"/>
    <w:rsid w:val="006C0CA3"/>
    <w:rsid w:val="006C133E"/>
    <w:rsid w:val="006C25F4"/>
    <w:rsid w:val="006C33D6"/>
    <w:rsid w:val="006C5015"/>
    <w:rsid w:val="006C62B0"/>
    <w:rsid w:val="006C7080"/>
    <w:rsid w:val="006C73C5"/>
    <w:rsid w:val="006D0CC9"/>
    <w:rsid w:val="006D104D"/>
    <w:rsid w:val="006D10CF"/>
    <w:rsid w:val="006D11CF"/>
    <w:rsid w:val="006D18E7"/>
    <w:rsid w:val="006D1B61"/>
    <w:rsid w:val="006D1ED3"/>
    <w:rsid w:val="006D23AD"/>
    <w:rsid w:val="006D281F"/>
    <w:rsid w:val="006D39D3"/>
    <w:rsid w:val="006D3A59"/>
    <w:rsid w:val="006D4DC0"/>
    <w:rsid w:val="006D4E18"/>
    <w:rsid w:val="006D4E8E"/>
    <w:rsid w:val="006D55DE"/>
    <w:rsid w:val="006D6D9E"/>
    <w:rsid w:val="006E00DE"/>
    <w:rsid w:val="006E13AE"/>
    <w:rsid w:val="006E14C0"/>
    <w:rsid w:val="006E2C6A"/>
    <w:rsid w:val="006E3EC0"/>
    <w:rsid w:val="006E5BB9"/>
    <w:rsid w:val="006E688E"/>
    <w:rsid w:val="006F0608"/>
    <w:rsid w:val="006F2D1F"/>
    <w:rsid w:val="006F323F"/>
    <w:rsid w:val="006F3448"/>
    <w:rsid w:val="006F41DC"/>
    <w:rsid w:val="006F4569"/>
    <w:rsid w:val="006F4CED"/>
    <w:rsid w:val="006F58D1"/>
    <w:rsid w:val="006F6245"/>
    <w:rsid w:val="006F6536"/>
    <w:rsid w:val="006F6BE1"/>
    <w:rsid w:val="00701BC9"/>
    <w:rsid w:val="00701FA8"/>
    <w:rsid w:val="007034ED"/>
    <w:rsid w:val="0070377D"/>
    <w:rsid w:val="00703A65"/>
    <w:rsid w:val="00705269"/>
    <w:rsid w:val="0070546F"/>
    <w:rsid w:val="00705709"/>
    <w:rsid w:val="0070692E"/>
    <w:rsid w:val="00706A0C"/>
    <w:rsid w:val="00707512"/>
    <w:rsid w:val="00707E55"/>
    <w:rsid w:val="00710051"/>
    <w:rsid w:val="007102F8"/>
    <w:rsid w:val="007110E6"/>
    <w:rsid w:val="00711197"/>
    <w:rsid w:val="007112C8"/>
    <w:rsid w:val="00711678"/>
    <w:rsid w:val="00711AA8"/>
    <w:rsid w:val="007138DA"/>
    <w:rsid w:val="00713D10"/>
    <w:rsid w:val="00713EF1"/>
    <w:rsid w:val="00717013"/>
    <w:rsid w:val="007174F3"/>
    <w:rsid w:val="00717A94"/>
    <w:rsid w:val="00717FEF"/>
    <w:rsid w:val="00720BE7"/>
    <w:rsid w:val="007211CF"/>
    <w:rsid w:val="007211E3"/>
    <w:rsid w:val="0072173A"/>
    <w:rsid w:val="0072525E"/>
    <w:rsid w:val="00725C00"/>
    <w:rsid w:val="00726143"/>
    <w:rsid w:val="00727011"/>
    <w:rsid w:val="007273E6"/>
    <w:rsid w:val="007276A7"/>
    <w:rsid w:val="00727A8E"/>
    <w:rsid w:val="00730A91"/>
    <w:rsid w:val="00730AB9"/>
    <w:rsid w:val="00730BB1"/>
    <w:rsid w:val="00730D22"/>
    <w:rsid w:val="00732D99"/>
    <w:rsid w:val="007331BF"/>
    <w:rsid w:val="00733807"/>
    <w:rsid w:val="00734C6D"/>
    <w:rsid w:val="00735A44"/>
    <w:rsid w:val="00737C81"/>
    <w:rsid w:val="007402A0"/>
    <w:rsid w:val="0074139F"/>
    <w:rsid w:val="00741938"/>
    <w:rsid w:val="00741F33"/>
    <w:rsid w:val="00743FC3"/>
    <w:rsid w:val="00744A5E"/>
    <w:rsid w:val="00746082"/>
    <w:rsid w:val="007461DF"/>
    <w:rsid w:val="00747B65"/>
    <w:rsid w:val="00747D84"/>
    <w:rsid w:val="00750006"/>
    <w:rsid w:val="007501C4"/>
    <w:rsid w:val="007510F5"/>
    <w:rsid w:val="00751BC2"/>
    <w:rsid w:val="007550C0"/>
    <w:rsid w:val="00755271"/>
    <w:rsid w:val="00756036"/>
    <w:rsid w:val="007574A8"/>
    <w:rsid w:val="007576C3"/>
    <w:rsid w:val="00757E65"/>
    <w:rsid w:val="00760EDB"/>
    <w:rsid w:val="00761C65"/>
    <w:rsid w:val="00763A4F"/>
    <w:rsid w:val="00764B5D"/>
    <w:rsid w:val="007653A0"/>
    <w:rsid w:val="00765CF9"/>
    <w:rsid w:val="00766C87"/>
    <w:rsid w:val="00766F67"/>
    <w:rsid w:val="00770140"/>
    <w:rsid w:val="0077064B"/>
    <w:rsid w:val="0077067C"/>
    <w:rsid w:val="00770E23"/>
    <w:rsid w:val="00771865"/>
    <w:rsid w:val="00771AE1"/>
    <w:rsid w:val="00774CDA"/>
    <w:rsid w:val="007776F9"/>
    <w:rsid w:val="00777CBF"/>
    <w:rsid w:val="007802C0"/>
    <w:rsid w:val="00781E0A"/>
    <w:rsid w:val="0078208B"/>
    <w:rsid w:val="0078385E"/>
    <w:rsid w:val="00784594"/>
    <w:rsid w:val="00784ACC"/>
    <w:rsid w:val="007878CE"/>
    <w:rsid w:val="0079341B"/>
    <w:rsid w:val="007942DA"/>
    <w:rsid w:val="00794E5A"/>
    <w:rsid w:val="00795DDD"/>
    <w:rsid w:val="00795EBD"/>
    <w:rsid w:val="0079639C"/>
    <w:rsid w:val="007977C5"/>
    <w:rsid w:val="007A12F5"/>
    <w:rsid w:val="007A1447"/>
    <w:rsid w:val="007A16E4"/>
    <w:rsid w:val="007A1CF3"/>
    <w:rsid w:val="007A20D8"/>
    <w:rsid w:val="007A294B"/>
    <w:rsid w:val="007A3589"/>
    <w:rsid w:val="007A3644"/>
    <w:rsid w:val="007A3B9E"/>
    <w:rsid w:val="007A3F29"/>
    <w:rsid w:val="007A4216"/>
    <w:rsid w:val="007A5836"/>
    <w:rsid w:val="007A7277"/>
    <w:rsid w:val="007A79FA"/>
    <w:rsid w:val="007B1301"/>
    <w:rsid w:val="007B1C55"/>
    <w:rsid w:val="007B2A93"/>
    <w:rsid w:val="007B2B2C"/>
    <w:rsid w:val="007B2DD4"/>
    <w:rsid w:val="007B2FCB"/>
    <w:rsid w:val="007B3311"/>
    <w:rsid w:val="007B387B"/>
    <w:rsid w:val="007B4974"/>
    <w:rsid w:val="007B7766"/>
    <w:rsid w:val="007C03BA"/>
    <w:rsid w:val="007C18E9"/>
    <w:rsid w:val="007C1F39"/>
    <w:rsid w:val="007C1F92"/>
    <w:rsid w:val="007C2DBA"/>
    <w:rsid w:val="007C312A"/>
    <w:rsid w:val="007C3E7D"/>
    <w:rsid w:val="007C47FE"/>
    <w:rsid w:val="007C53A9"/>
    <w:rsid w:val="007C5738"/>
    <w:rsid w:val="007C5A17"/>
    <w:rsid w:val="007C5D75"/>
    <w:rsid w:val="007C6BEA"/>
    <w:rsid w:val="007D23EC"/>
    <w:rsid w:val="007D249F"/>
    <w:rsid w:val="007D3891"/>
    <w:rsid w:val="007D3C87"/>
    <w:rsid w:val="007D55E3"/>
    <w:rsid w:val="007D77E8"/>
    <w:rsid w:val="007E1F0A"/>
    <w:rsid w:val="007E2C61"/>
    <w:rsid w:val="007E35F0"/>
    <w:rsid w:val="007E423A"/>
    <w:rsid w:val="007E44AD"/>
    <w:rsid w:val="007E5FAC"/>
    <w:rsid w:val="007E6DDA"/>
    <w:rsid w:val="007F0688"/>
    <w:rsid w:val="007F0768"/>
    <w:rsid w:val="007F0A82"/>
    <w:rsid w:val="007F0E00"/>
    <w:rsid w:val="007F0E43"/>
    <w:rsid w:val="007F2473"/>
    <w:rsid w:val="007F25CA"/>
    <w:rsid w:val="007F25E0"/>
    <w:rsid w:val="007F2671"/>
    <w:rsid w:val="007F38DA"/>
    <w:rsid w:val="007F56FD"/>
    <w:rsid w:val="007F5839"/>
    <w:rsid w:val="007F6F03"/>
    <w:rsid w:val="007F70E7"/>
    <w:rsid w:val="007F7157"/>
    <w:rsid w:val="007F7DA8"/>
    <w:rsid w:val="008005AF"/>
    <w:rsid w:val="00800749"/>
    <w:rsid w:val="00800B20"/>
    <w:rsid w:val="00800B48"/>
    <w:rsid w:val="00801731"/>
    <w:rsid w:val="0080200A"/>
    <w:rsid w:val="00803405"/>
    <w:rsid w:val="0080468F"/>
    <w:rsid w:val="00805B79"/>
    <w:rsid w:val="00805BD7"/>
    <w:rsid w:val="00806EAE"/>
    <w:rsid w:val="008107F9"/>
    <w:rsid w:val="008110C6"/>
    <w:rsid w:val="00811463"/>
    <w:rsid w:val="008114B5"/>
    <w:rsid w:val="00813411"/>
    <w:rsid w:val="008163E7"/>
    <w:rsid w:val="0082056E"/>
    <w:rsid w:val="008206E3"/>
    <w:rsid w:val="0082070F"/>
    <w:rsid w:val="00824F17"/>
    <w:rsid w:val="0082590B"/>
    <w:rsid w:val="0082674A"/>
    <w:rsid w:val="008275CC"/>
    <w:rsid w:val="00830927"/>
    <w:rsid w:val="00830E53"/>
    <w:rsid w:val="00832AF8"/>
    <w:rsid w:val="00834C0E"/>
    <w:rsid w:val="0083539C"/>
    <w:rsid w:val="00837FDC"/>
    <w:rsid w:val="00840AE3"/>
    <w:rsid w:val="00841A12"/>
    <w:rsid w:val="00841A68"/>
    <w:rsid w:val="00842647"/>
    <w:rsid w:val="0084401B"/>
    <w:rsid w:val="00844A34"/>
    <w:rsid w:val="00844BF3"/>
    <w:rsid w:val="00844E27"/>
    <w:rsid w:val="00844E91"/>
    <w:rsid w:val="00847450"/>
    <w:rsid w:val="0084747C"/>
    <w:rsid w:val="0084786D"/>
    <w:rsid w:val="00847FDF"/>
    <w:rsid w:val="008502B4"/>
    <w:rsid w:val="00850AC1"/>
    <w:rsid w:val="008517C7"/>
    <w:rsid w:val="00853E48"/>
    <w:rsid w:val="0085789A"/>
    <w:rsid w:val="00857A08"/>
    <w:rsid w:val="00857A27"/>
    <w:rsid w:val="00857BAD"/>
    <w:rsid w:val="00860E5F"/>
    <w:rsid w:val="00861153"/>
    <w:rsid w:val="00862D86"/>
    <w:rsid w:val="008637AC"/>
    <w:rsid w:val="00863C47"/>
    <w:rsid w:val="00864A39"/>
    <w:rsid w:val="00866490"/>
    <w:rsid w:val="00866BE3"/>
    <w:rsid w:val="008679EF"/>
    <w:rsid w:val="00870F77"/>
    <w:rsid w:val="0087201E"/>
    <w:rsid w:val="00872D94"/>
    <w:rsid w:val="008747FE"/>
    <w:rsid w:val="00874F19"/>
    <w:rsid w:val="00875513"/>
    <w:rsid w:val="00876678"/>
    <w:rsid w:val="00876BDC"/>
    <w:rsid w:val="00876DB6"/>
    <w:rsid w:val="00877637"/>
    <w:rsid w:val="00880A42"/>
    <w:rsid w:val="0088139A"/>
    <w:rsid w:val="008820F7"/>
    <w:rsid w:val="00883772"/>
    <w:rsid w:val="00884637"/>
    <w:rsid w:val="00884A11"/>
    <w:rsid w:val="00885DFE"/>
    <w:rsid w:val="008868F4"/>
    <w:rsid w:val="00887BAD"/>
    <w:rsid w:val="00890FCB"/>
    <w:rsid w:val="00891289"/>
    <w:rsid w:val="00893F70"/>
    <w:rsid w:val="00895FF6"/>
    <w:rsid w:val="008976E1"/>
    <w:rsid w:val="008A04DE"/>
    <w:rsid w:val="008A088D"/>
    <w:rsid w:val="008A113D"/>
    <w:rsid w:val="008A2B96"/>
    <w:rsid w:val="008A2BDA"/>
    <w:rsid w:val="008A3D4B"/>
    <w:rsid w:val="008A6390"/>
    <w:rsid w:val="008B0898"/>
    <w:rsid w:val="008B1112"/>
    <w:rsid w:val="008B2C19"/>
    <w:rsid w:val="008B43BC"/>
    <w:rsid w:val="008B4A1E"/>
    <w:rsid w:val="008B4D42"/>
    <w:rsid w:val="008B594F"/>
    <w:rsid w:val="008B5E33"/>
    <w:rsid w:val="008B657F"/>
    <w:rsid w:val="008B6E8C"/>
    <w:rsid w:val="008C0CB5"/>
    <w:rsid w:val="008C44B1"/>
    <w:rsid w:val="008C51BF"/>
    <w:rsid w:val="008C5F9A"/>
    <w:rsid w:val="008C6140"/>
    <w:rsid w:val="008C62D8"/>
    <w:rsid w:val="008C6D3F"/>
    <w:rsid w:val="008C7654"/>
    <w:rsid w:val="008C7723"/>
    <w:rsid w:val="008C7E72"/>
    <w:rsid w:val="008D0790"/>
    <w:rsid w:val="008D1DEB"/>
    <w:rsid w:val="008D2051"/>
    <w:rsid w:val="008D3BCD"/>
    <w:rsid w:val="008D4D4B"/>
    <w:rsid w:val="008D761E"/>
    <w:rsid w:val="008D7754"/>
    <w:rsid w:val="008D7BA3"/>
    <w:rsid w:val="008D7DFD"/>
    <w:rsid w:val="008E3324"/>
    <w:rsid w:val="008E421E"/>
    <w:rsid w:val="008E4350"/>
    <w:rsid w:val="008E4699"/>
    <w:rsid w:val="008E619F"/>
    <w:rsid w:val="008E623A"/>
    <w:rsid w:val="008E6AE3"/>
    <w:rsid w:val="008F1BF8"/>
    <w:rsid w:val="008F2143"/>
    <w:rsid w:val="008F2F62"/>
    <w:rsid w:val="008F3666"/>
    <w:rsid w:val="008F3D56"/>
    <w:rsid w:val="008F4476"/>
    <w:rsid w:val="008F4677"/>
    <w:rsid w:val="008F4922"/>
    <w:rsid w:val="008F50EB"/>
    <w:rsid w:val="008F5237"/>
    <w:rsid w:val="008F576D"/>
    <w:rsid w:val="008F5BEB"/>
    <w:rsid w:val="008F7F02"/>
    <w:rsid w:val="0090034D"/>
    <w:rsid w:val="00901DC5"/>
    <w:rsid w:val="0090377C"/>
    <w:rsid w:val="00904A9E"/>
    <w:rsid w:val="00904AF7"/>
    <w:rsid w:val="00906890"/>
    <w:rsid w:val="00910175"/>
    <w:rsid w:val="00912559"/>
    <w:rsid w:val="00912BC8"/>
    <w:rsid w:val="009131E4"/>
    <w:rsid w:val="00913ED7"/>
    <w:rsid w:val="00914152"/>
    <w:rsid w:val="00915A47"/>
    <w:rsid w:val="00916EA1"/>
    <w:rsid w:val="00921674"/>
    <w:rsid w:val="0092398A"/>
    <w:rsid w:val="009242A5"/>
    <w:rsid w:val="00924781"/>
    <w:rsid w:val="00924C92"/>
    <w:rsid w:val="00924FAD"/>
    <w:rsid w:val="009269A2"/>
    <w:rsid w:val="0092774A"/>
    <w:rsid w:val="009277C9"/>
    <w:rsid w:val="00930159"/>
    <w:rsid w:val="009318C7"/>
    <w:rsid w:val="00932C79"/>
    <w:rsid w:val="00933830"/>
    <w:rsid w:val="0093455F"/>
    <w:rsid w:val="009348D4"/>
    <w:rsid w:val="00934C10"/>
    <w:rsid w:val="0093508F"/>
    <w:rsid w:val="009359D5"/>
    <w:rsid w:val="0093612F"/>
    <w:rsid w:val="00936B2C"/>
    <w:rsid w:val="00936D86"/>
    <w:rsid w:val="009374B1"/>
    <w:rsid w:val="009378F7"/>
    <w:rsid w:val="00937926"/>
    <w:rsid w:val="00937B14"/>
    <w:rsid w:val="009406FE"/>
    <w:rsid w:val="00943664"/>
    <w:rsid w:val="009439B0"/>
    <w:rsid w:val="00943DE6"/>
    <w:rsid w:val="009449E0"/>
    <w:rsid w:val="0095102D"/>
    <w:rsid w:val="0095186A"/>
    <w:rsid w:val="00952466"/>
    <w:rsid w:val="009524C0"/>
    <w:rsid w:val="00952803"/>
    <w:rsid w:val="009530EE"/>
    <w:rsid w:val="00953606"/>
    <w:rsid w:val="009548BB"/>
    <w:rsid w:val="009564CC"/>
    <w:rsid w:val="009604DC"/>
    <w:rsid w:val="00961438"/>
    <w:rsid w:val="009614BD"/>
    <w:rsid w:val="00961671"/>
    <w:rsid w:val="00961CBF"/>
    <w:rsid w:val="00962211"/>
    <w:rsid w:val="0096379E"/>
    <w:rsid w:val="00963D83"/>
    <w:rsid w:val="00964582"/>
    <w:rsid w:val="009666A6"/>
    <w:rsid w:val="0097002D"/>
    <w:rsid w:val="009702DB"/>
    <w:rsid w:val="00970498"/>
    <w:rsid w:val="00970F72"/>
    <w:rsid w:val="00972E0A"/>
    <w:rsid w:val="00973325"/>
    <w:rsid w:val="00973353"/>
    <w:rsid w:val="00973F08"/>
    <w:rsid w:val="00973FF1"/>
    <w:rsid w:val="0097414D"/>
    <w:rsid w:val="009759E4"/>
    <w:rsid w:val="00976D9B"/>
    <w:rsid w:val="009800F2"/>
    <w:rsid w:val="00981016"/>
    <w:rsid w:val="0098121F"/>
    <w:rsid w:val="00981A9D"/>
    <w:rsid w:val="00981C27"/>
    <w:rsid w:val="00981E9E"/>
    <w:rsid w:val="00983B40"/>
    <w:rsid w:val="0098475B"/>
    <w:rsid w:val="00984B23"/>
    <w:rsid w:val="00984B9A"/>
    <w:rsid w:val="00984FC5"/>
    <w:rsid w:val="009858A7"/>
    <w:rsid w:val="00986334"/>
    <w:rsid w:val="00986528"/>
    <w:rsid w:val="009869D5"/>
    <w:rsid w:val="009876D7"/>
    <w:rsid w:val="00987C5B"/>
    <w:rsid w:val="0099139D"/>
    <w:rsid w:val="00991BA2"/>
    <w:rsid w:val="00991E62"/>
    <w:rsid w:val="0099280B"/>
    <w:rsid w:val="00992BFB"/>
    <w:rsid w:val="00994B27"/>
    <w:rsid w:val="00994B70"/>
    <w:rsid w:val="00996ABB"/>
    <w:rsid w:val="009A1CCB"/>
    <w:rsid w:val="009A24B0"/>
    <w:rsid w:val="009A2511"/>
    <w:rsid w:val="009A3204"/>
    <w:rsid w:val="009A32FE"/>
    <w:rsid w:val="009A4809"/>
    <w:rsid w:val="009A60E4"/>
    <w:rsid w:val="009A6B3A"/>
    <w:rsid w:val="009A7194"/>
    <w:rsid w:val="009B0676"/>
    <w:rsid w:val="009B0B3F"/>
    <w:rsid w:val="009B1874"/>
    <w:rsid w:val="009B1DBB"/>
    <w:rsid w:val="009B328B"/>
    <w:rsid w:val="009B37D0"/>
    <w:rsid w:val="009B39D0"/>
    <w:rsid w:val="009B4144"/>
    <w:rsid w:val="009B4A33"/>
    <w:rsid w:val="009B5715"/>
    <w:rsid w:val="009B7B23"/>
    <w:rsid w:val="009C0BDA"/>
    <w:rsid w:val="009C137F"/>
    <w:rsid w:val="009C14BF"/>
    <w:rsid w:val="009C1B55"/>
    <w:rsid w:val="009C1C81"/>
    <w:rsid w:val="009C2491"/>
    <w:rsid w:val="009C2F75"/>
    <w:rsid w:val="009C36AE"/>
    <w:rsid w:val="009C46D3"/>
    <w:rsid w:val="009C5759"/>
    <w:rsid w:val="009C628D"/>
    <w:rsid w:val="009C6618"/>
    <w:rsid w:val="009C6638"/>
    <w:rsid w:val="009C6985"/>
    <w:rsid w:val="009C7242"/>
    <w:rsid w:val="009C7347"/>
    <w:rsid w:val="009C78E1"/>
    <w:rsid w:val="009D091C"/>
    <w:rsid w:val="009D09B2"/>
    <w:rsid w:val="009D1BAA"/>
    <w:rsid w:val="009D23E1"/>
    <w:rsid w:val="009D2BD3"/>
    <w:rsid w:val="009D3607"/>
    <w:rsid w:val="009D3C48"/>
    <w:rsid w:val="009D45FA"/>
    <w:rsid w:val="009D460F"/>
    <w:rsid w:val="009D5707"/>
    <w:rsid w:val="009D5E97"/>
    <w:rsid w:val="009D6F65"/>
    <w:rsid w:val="009E0613"/>
    <w:rsid w:val="009E2A18"/>
    <w:rsid w:val="009E2E8D"/>
    <w:rsid w:val="009E3C19"/>
    <w:rsid w:val="009E53DB"/>
    <w:rsid w:val="009E630D"/>
    <w:rsid w:val="009E6D3F"/>
    <w:rsid w:val="009E7583"/>
    <w:rsid w:val="009E75A0"/>
    <w:rsid w:val="009E779B"/>
    <w:rsid w:val="009F0B2C"/>
    <w:rsid w:val="009F0C98"/>
    <w:rsid w:val="009F117E"/>
    <w:rsid w:val="009F11B2"/>
    <w:rsid w:val="009F1544"/>
    <w:rsid w:val="009F3DD2"/>
    <w:rsid w:val="009F5DA4"/>
    <w:rsid w:val="009F680D"/>
    <w:rsid w:val="009F76A6"/>
    <w:rsid w:val="00A013C9"/>
    <w:rsid w:val="00A021BC"/>
    <w:rsid w:val="00A0260B"/>
    <w:rsid w:val="00A02767"/>
    <w:rsid w:val="00A03484"/>
    <w:rsid w:val="00A0370A"/>
    <w:rsid w:val="00A04487"/>
    <w:rsid w:val="00A0546D"/>
    <w:rsid w:val="00A0742A"/>
    <w:rsid w:val="00A122A5"/>
    <w:rsid w:val="00A12457"/>
    <w:rsid w:val="00A12E1C"/>
    <w:rsid w:val="00A13AA4"/>
    <w:rsid w:val="00A13D64"/>
    <w:rsid w:val="00A15BA4"/>
    <w:rsid w:val="00A15C65"/>
    <w:rsid w:val="00A16987"/>
    <w:rsid w:val="00A20B00"/>
    <w:rsid w:val="00A21BBC"/>
    <w:rsid w:val="00A223E7"/>
    <w:rsid w:val="00A2299A"/>
    <w:rsid w:val="00A23259"/>
    <w:rsid w:val="00A26A61"/>
    <w:rsid w:val="00A278FA"/>
    <w:rsid w:val="00A27A15"/>
    <w:rsid w:val="00A27FB7"/>
    <w:rsid w:val="00A30E08"/>
    <w:rsid w:val="00A316C5"/>
    <w:rsid w:val="00A32C43"/>
    <w:rsid w:val="00A34907"/>
    <w:rsid w:val="00A34EA8"/>
    <w:rsid w:val="00A36FF6"/>
    <w:rsid w:val="00A37667"/>
    <w:rsid w:val="00A379A4"/>
    <w:rsid w:val="00A414A6"/>
    <w:rsid w:val="00A41AC5"/>
    <w:rsid w:val="00A42A8C"/>
    <w:rsid w:val="00A4309B"/>
    <w:rsid w:val="00A4383C"/>
    <w:rsid w:val="00A43D44"/>
    <w:rsid w:val="00A44046"/>
    <w:rsid w:val="00A44F60"/>
    <w:rsid w:val="00A45168"/>
    <w:rsid w:val="00A45190"/>
    <w:rsid w:val="00A4581E"/>
    <w:rsid w:val="00A467E2"/>
    <w:rsid w:val="00A5051C"/>
    <w:rsid w:val="00A51D91"/>
    <w:rsid w:val="00A53691"/>
    <w:rsid w:val="00A54357"/>
    <w:rsid w:val="00A549A5"/>
    <w:rsid w:val="00A552D0"/>
    <w:rsid w:val="00A571B1"/>
    <w:rsid w:val="00A57D42"/>
    <w:rsid w:val="00A57D96"/>
    <w:rsid w:val="00A6046E"/>
    <w:rsid w:val="00A62B05"/>
    <w:rsid w:val="00A63366"/>
    <w:rsid w:val="00A63C50"/>
    <w:rsid w:val="00A63DF7"/>
    <w:rsid w:val="00A64D11"/>
    <w:rsid w:val="00A654D6"/>
    <w:rsid w:val="00A656B4"/>
    <w:rsid w:val="00A66B43"/>
    <w:rsid w:val="00A671BA"/>
    <w:rsid w:val="00A70CEF"/>
    <w:rsid w:val="00A71E62"/>
    <w:rsid w:val="00A721B0"/>
    <w:rsid w:val="00A72CCC"/>
    <w:rsid w:val="00A73EE8"/>
    <w:rsid w:val="00A7404C"/>
    <w:rsid w:val="00A7412B"/>
    <w:rsid w:val="00A74A73"/>
    <w:rsid w:val="00A7548D"/>
    <w:rsid w:val="00A76B0E"/>
    <w:rsid w:val="00A7742D"/>
    <w:rsid w:val="00A7759F"/>
    <w:rsid w:val="00A77BC3"/>
    <w:rsid w:val="00A80B1D"/>
    <w:rsid w:val="00A80B9D"/>
    <w:rsid w:val="00A80BAB"/>
    <w:rsid w:val="00A82075"/>
    <w:rsid w:val="00A832C3"/>
    <w:rsid w:val="00A8344A"/>
    <w:rsid w:val="00A84164"/>
    <w:rsid w:val="00A84BA1"/>
    <w:rsid w:val="00A84FB9"/>
    <w:rsid w:val="00A8521C"/>
    <w:rsid w:val="00A852C7"/>
    <w:rsid w:val="00A85450"/>
    <w:rsid w:val="00A86407"/>
    <w:rsid w:val="00A86982"/>
    <w:rsid w:val="00A8756C"/>
    <w:rsid w:val="00A87B76"/>
    <w:rsid w:val="00A9063F"/>
    <w:rsid w:val="00A906FE"/>
    <w:rsid w:val="00A908C2"/>
    <w:rsid w:val="00A92FB0"/>
    <w:rsid w:val="00A930FB"/>
    <w:rsid w:val="00A93A9C"/>
    <w:rsid w:val="00A93D22"/>
    <w:rsid w:val="00A9583E"/>
    <w:rsid w:val="00A95F5F"/>
    <w:rsid w:val="00A96DDF"/>
    <w:rsid w:val="00A97FB7"/>
    <w:rsid w:val="00AA02FB"/>
    <w:rsid w:val="00AA0AFF"/>
    <w:rsid w:val="00AA109F"/>
    <w:rsid w:val="00AA2B31"/>
    <w:rsid w:val="00AA3771"/>
    <w:rsid w:val="00AA5A4C"/>
    <w:rsid w:val="00AA6D95"/>
    <w:rsid w:val="00AA6DB4"/>
    <w:rsid w:val="00AA7798"/>
    <w:rsid w:val="00AA7960"/>
    <w:rsid w:val="00AA7995"/>
    <w:rsid w:val="00AA79F9"/>
    <w:rsid w:val="00AB03D7"/>
    <w:rsid w:val="00AB32D3"/>
    <w:rsid w:val="00AB47EA"/>
    <w:rsid w:val="00AB5012"/>
    <w:rsid w:val="00AB529A"/>
    <w:rsid w:val="00AB6754"/>
    <w:rsid w:val="00AB6E6B"/>
    <w:rsid w:val="00AB75A3"/>
    <w:rsid w:val="00AB7E22"/>
    <w:rsid w:val="00AC094B"/>
    <w:rsid w:val="00AC17BC"/>
    <w:rsid w:val="00AC1B6F"/>
    <w:rsid w:val="00AC3988"/>
    <w:rsid w:val="00AC3F3F"/>
    <w:rsid w:val="00AC477B"/>
    <w:rsid w:val="00AC76CB"/>
    <w:rsid w:val="00AD07BD"/>
    <w:rsid w:val="00AD2785"/>
    <w:rsid w:val="00AD3466"/>
    <w:rsid w:val="00AD3D0B"/>
    <w:rsid w:val="00AD3F14"/>
    <w:rsid w:val="00AD429A"/>
    <w:rsid w:val="00AD632D"/>
    <w:rsid w:val="00AD634A"/>
    <w:rsid w:val="00AD6BCB"/>
    <w:rsid w:val="00AD6F06"/>
    <w:rsid w:val="00AD79C6"/>
    <w:rsid w:val="00AE0E11"/>
    <w:rsid w:val="00AE12A1"/>
    <w:rsid w:val="00AE18CC"/>
    <w:rsid w:val="00AE3134"/>
    <w:rsid w:val="00AE4871"/>
    <w:rsid w:val="00AE5F40"/>
    <w:rsid w:val="00AF091E"/>
    <w:rsid w:val="00AF2D9A"/>
    <w:rsid w:val="00AF5440"/>
    <w:rsid w:val="00AF55F8"/>
    <w:rsid w:val="00AF5831"/>
    <w:rsid w:val="00AF6B4E"/>
    <w:rsid w:val="00AF76C3"/>
    <w:rsid w:val="00AF7A83"/>
    <w:rsid w:val="00AF7EF9"/>
    <w:rsid w:val="00B00B83"/>
    <w:rsid w:val="00B010A4"/>
    <w:rsid w:val="00B02BDE"/>
    <w:rsid w:val="00B02C91"/>
    <w:rsid w:val="00B02CD5"/>
    <w:rsid w:val="00B03FA2"/>
    <w:rsid w:val="00B04F00"/>
    <w:rsid w:val="00B05BD9"/>
    <w:rsid w:val="00B06F92"/>
    <w:rsid w:val="00B119B4"/>
    <w:rsid w:val="00B11A86"/>
    <w:rsid w:val="00B13700"/>
    <w:rsid w:val="00B139CC"/>
    <w:rsid w:val="00B1683C"/>
    <w:rsid w:val="00B20A0A"/>
    <w:rsid w:val="00B20B97"/>
    <w:rsid w:val="00B2366F"/>
    <w:rsid w:val="00B237F1"/>
    <w:rsid w:val="00B24C78"/>
    <w:rsid w:val="00B24E37"/>
    <w:rsid w:val="00B254F9"/>
    <w:rsid w:val="00B26F71"/>
    <w:rsid w:val="00B27A82"/>
    <w:rsid w:val="00B319F3"/>
    <w:rsid w:val="00B31EFF"/>
    <w:rsid w:val="00B32349"/>
    <w:rsid w:val="00B32B0C"/>
    <w:rsid w:val="00B33190"/>
    <w:rsid w:val="00B331BA"/>
    <w:rsid w:val="00B33D94"/>
    <w:rsid w:val="00B341A9"/>
    <w:rsid w:val="00B34689"/>
    <w:rsid w:val="00B35574"/>
    <w:rsid w:val="00B36C59"/>
    <w:rsid w:val="00B42A05"/>
    <w:rsid w:val="00B44013"/>
    <w:rsid w:val="00B454EA"/>
    <w:rsid w:val="00B468DB"/>
    <w:rsid w:val="00B47584"/>
    <w:rsid w:val="00B504DA"/>
    <w:rsid w:val="00B5079C"/>
    <w:rsid w:val="00B5097C"/>
    <w:rsid w:val="00B533E0"/>
    <w:rsid w:val="00B5416D"/>
    <w:rsid w:val="00B54A16"/>
    <w:rsid w:val="00B5547C"/>
    <w:rsid w:val="00B55BD1"/>
    <w:rsid w:val="00B570AE"/>
    <w:rsid w:val="00B6115B"/>
    <w:rsid w:val="00B6171F"/>
    <w:rsid w:val="00B61E64"/>
    <w:rsid w:val="00B629F4"/>
    <w:rsid w:val="00B62DE4"/>
    <w:rsid w:val="00B6346A"/>
    <w:rsid w:val="00B63751"/>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77263"/>
    <w:rsid w:val="00B805ED"/>
    <w:rsid w:val="00B806B4"/>
    <w:rsid w:val="00B824A5"/>
    <w:rsid w:val="00B83241"/>
    <w:rsid w:val="00B844C2"/>
    <w:rsid w:val="00B8519C"/>
    <w:rsid w:val="00B862F4"/>
    <w:rsid w:val="00B8671B"/>
    <w:rsid w:val="00B86D22"/>
    <w:rsid w:val="00B902DD"/>
    <w:rsid w:val="00B905CA"/>
    <w:rsid w:val="00B913FB"/>
    <w:rsid w:val="00B91481"/>
    <w:rsid w:val="00B9255C"/>
    <w:rsid w:val="00B92A0E"/>
    <w:rsid w:val="00B9446F"/>
    <w:rsid w:val="00B9457E"/>
    <w:rsid w:val="00B94DE3"/>
    <w:rsid w:val="00B951A9"/>
    <w:rsid w:val="00B959A3"/>
    <w:rsid w:val="00B9765E"/>
    <w:rsid w:val="00BA002A"/>
    <w:rsid w:val="00BA411E"/>
    <w:rsid w:val="00BA505B"/>
    <w:rsid w:val="00BA5D0A"/>
    <w:rsid w:val="00BA60A3"/>
    <w:rsid w:val="00BA6C38"/>
    <w:rsid w:val="00BA701E"/>
    <w:rsid w:val="00BB04AD"/>
    <w:rsid w:val="00BB08C0"/>
    <w:rsid w:val="00BB1242"/>
    <w:rsid w:val="00BB1C3F"/>
    <w:rsid w:val="00BB1F9A"/>
    <w:rsid w:val="00BB2004"/>
    <w:rsid w:val="00BB5653"/>
    <w:rsid w:val="00BB6866"/>
    <w:rsid w:val="00BB72D7"/>
    <w:rsid w:val="00BB792E"/>
    <w:rsid w:val="00BC01A3"/>
    <w:rsid w:val="00BC309B"/>
    <w:rsid w:val="00BC4354"/>
    <w:rsid w:val="00BC45D4"/>
    <w:rsid w:val="00BC61F6"/>
    <w:rsid w:val="00BC6E67"/>
    <w:rsid w:val="00BC6FA8"/>
    <w:rsid w:val="00BC7914"/>
    <w:rsid w:val="00BC7EB6"/>
    <w:rsid w:val="00BD0390"/>
    <w:rsid w:val="00BD05FA"/>
    <w:rsid w:val="00BD1165"/>
    <w:rsid w:val="00BD1287"/>
    <w:rsid w:val="00BD20FD"/>
    <w:rsid w:val="00BD2D24"/>
    <w:rsid w:val="00BD2FAC"/>
    <w:rsid w:val="00BD4123"/>
    <w:rsid w:val="00BD4D4D"/>
    <w:rsid w:val="00BD4F80"/>
    <w:rsid w:val="00BD6231"/>
    <w:rsid w:val="00BD718D"/>
    <w:rsid w:val="00BD7756"/>
    <w:rsid w:val="00BE05AB"/>
    <w:rsid w:val="00BE0EE1"/>
    <w:rsid w:val="00BE1075"/>
    <w:rsid w:val="00BE1643"/>
    <w:rsid w:val="00BE2FD2"/>
    <w:rsid w:val="00BE359E"/>
    <w:rsid w:val="00BE383C"/>
    <w:rsid w:val="00BE3A5F"/>
    <w:rsid w:val="00BE437E"/>
    <w:rsid w:val="00BE51B9"/>
    <w:rsid w:val="00BE54C5"/>
    <w:rsid w:val="00BE60B0"/>
    <w:rsid w:val="00BE6C39"/>
    <w:rsid w:val="00BE6C82"/>
    <w:rsid w:val="00BE6D05"/>
    <w:rsid w:val="00BE7068"/>
    <w:rsid w:val="00BF0A1F"/>
    <w:rsid w:val="00BF0DC0"/>
    <w:rsid w:val="00BF0F5C"/>
    <w:rsid w:val="00BF109A"/>
    <w:rsid w:val="00BF18D8"/>
    <w:rsid w:val="00BF190F"/>
    <w:rsid w:val="00BF1FE6"/>
    <w:rsid w:val="00BF2B61"/>
    <w:rsid w:val="00BF2F89"/>
    <w:rsid w:val="00BF39E0"/>
    <w:rsid w:val="00BF3E61"/>
    <w:rsid w:val="00BF447E"/>
    <w:rsid w:val="00BF58CD"/>
    <w:rsid w:val="00BF6908"/>
    <w:rsid w:val="00BF7A53"/>
    <w:rsid w:val="00C0034C"/>
    <w:rsid w:val="00C004E8"/>
    <w:rsid w:val="00C01150"/>
    <w:rsid w:val="00C0139A"/>
    <w:rsid w:val="00C01835"/>
    <w:rsid w:val="00C01BD7"/>
    <w:rsid w:val="00C024E5"/>
    <w:rsid w:val="00C03583"/>
    <w:rsid w:val="00C03BD3"/>
    <w:rsid w:val="00C03C04"/>
    <w:rsid w:val="00C03EA9"/>
    <w:rsid w:val="00C05B12"/>
    <w:rsid w:val="00C10F9C"/>
    <w:rsid w:val="00C110C9"/>
    <w:rsid w:val="00C12BF5"/>
    <w:rsid w:val="00C146B9"/>
    <w:rsid w:val="00C15A68"/>
    <w:rsid w:val="00C16B43"/>
    <w:rsid w:val="00C17396"/>
    <w:rsid w:val="00C22381"/>
    <w:rsid w:val="00C229C0"/>
    <w:rsid w:val="00C23C73"/>
    <w:rsid w:val="00C247FC"/>
    <w:rsid w:val="00C2523E"/>
    <w:rsid w:val="00C25247"/>
    <w:rsid w:val="00C268C5"/>
    <w:rsid w:val="00C26C8E"/>
    <w:rsid w:val="00C27C8B"/>
    <w:rsid w:val="00C314EC"/>
    <w:rsid w:val="00C31BA2"/>
    <w:rsid w:val="00C32421"/>
    <w:rsid w:val="00C335DB"/>
    <w:rsid w:val="00C340BC"/>
    <w:rsid w:val="00C3415E"/>
    <w:rsid w:val="00C34702"/>
    <w:rsid w:val="00C34767"/>
    <w:rsid w:val="00C347F2"/>
    <w:rsid w:val="00C34B43"/>
    <w:rsid w:val="00C34D2E"/>
    <w:rsid w:val="00C34DDD"/>
    <w:rsid w:val="00C34E13"/>
    <w:rsid w:val="00C3799C"/>
    <w:rsid w:val="00C37A8E"/>
    <w:rsid w:val="00C409B7"/>
    <w:rsid w:val="00C40A71"/>
    <w:rsid w:val="00C412EF"/>
    <w:rsid w:val="00C42137"/>
    <w:rsid w:val="00C43803"/>
    <w:rsid w:val="00C43818"/>
    <w:rsid w:val="00C4389B"/>
    <w:rsid w:val="00C43FDE"/>
    <w:rsid w:val="00C4453B"/>
    <w:rsid w:val="00C469AB"/>
    <w:rsid w:val="00C46C5F"/>
    <w:rsid w:val="00C47EFF"/>
    <w:rsid w:val="00C51FCB"/>
    <w:rsid w:val="00C5213A"/>
    <w:rsid w:val="00C526DD"/>
    <w:rsid w:val="00C531B2"/>
    <w:rsid w:val="00C55589"/>
    <w:rsid w:val="00C5596A"/>
    <w:rsid w:val="00C55CFA"/>
    <w:rsid w:val="00C56611"/>
    <w:rsid w:val="00C57C6B"/>
    <w:rsid w:val="00C57EA9"/>
    <w:rsid w:val="00C60B6A"/>
    <w:rsid w:val="00C610A4"/>
    <w:rsid w:val="00C61129"/>
    <w:rsid w:val="00C611F9"/>
    <w:rsid w:val="00C61CE5"/>
    <w:rsid w:val="00C61E9D"/>
    <w:rsid w:val="00C64568"/>
    <w:rsid w:val="00C6465F"/>
    <w:rsid w:val="00C64DD7"/>
    <w:rsid w:val="00C6558F"/>
    <w:rsid w:val="00C6691D"/>
    <w:rsid w:val="00C71516"/>
    <w:rsid w:val="00C7167B"/>
    <w:rsid w:val="00C7295A"/>
    <w:rsid w:val="00C8021D"/>
    <w:rsid w:val="00C80417"/>
    <w:rsid w:val="00C80508"/>
    <w:rsid w:val="00C81381"/>
    <w:rsid w:val="00C81A60"/>
    <w:rsid w:val="00C823D2"/>
    <w:rsid w:val="00C82633"/>
    <w:rsid w:val="00C82D35"/>
    <w:rsid w:val="00C836EC"/>
    <w:rsid w:val="00C837E0"/>
    <w:rsid w:val="00C839D7"/>
    <w:rsid w:val="00C9143E"/>
    <w:rsid w:val="00C92EFB"/>
    <w:rsid w:val="00C960E4"/>
    <w:rsid w:val="00C96DA3"/>
    <w:rsid w:val="00C96DE0"/>
    <w:rsid w:val="00C976C6"/>
    <w:rsid w:val="00CA01B1"/>
    <w:rsid w:val="00CA05FC"/>
    <w:rsid w:val="00CA0C93"/>
    <w:rsid w:val="00CA130C"/>
    <w:rsid w:val="00CA145F"/>
    <w:rsid w:val="00CA1767"/>
    <w:rsid w:val="00CA2548"/>
    <w:rsid w:val="00CA3A25"/>
    <w:rsid w:val="00CA3FDB"/>
    <w:rsid w:val="00CA47A6"/>
    <w:rsid w:val="00CA5931"/>
    <w:rsid w:val="00CA6075"/>
    <w:rsid w:val="00CA6381"/>
    <w:rsid w:val="00CA6B43"/>
    <w:rsid w:val="00CA6EA4"/>
    <w:rsid w:val="00CA7917"/>
    <w:rsid w:val="00CB14C7"/>
    <w:rsid w:val="00CB2166"/>
    <w:rsid w:val="00CB3AFF"/>
    <w:rsid w:val="00CB5254"/>
    <w:rsid w:val="00CB5670"/>
    <w:rsid w:val="00CB58AB"/>
    <w:rsid w:val="00CB6E1B"/>
    <w:rsid w:val="00CB7279"/>
    <w:rsid w:val="00CC070E"/>
    <w:rsid w:val="00CC1CD0"/>
    <w:rsid w:val="00CC278E"/>
    <w:rsid w:val="00CC2F23"/>
    <w:rsid w:val="00CC3284"/>
    <w:rsid w:val="00CC359A"/>
    <w:rsid w:val="00CC4F55"/>
    <w:rsid w:val="00CC52AF"/>
    <w:rsid w:val="00CC63E5"/>
    <w:rsid w:val="00CC7D8A"/>
    <w:rsid w:val="00CD2593"/>
    <w:rsid w:val="00CD272F"/>
    <w:rsid w:val="00CD2FA6"/>
    <w:rsid w:val="00CD3689"/>
    <w:rsid w:val="00CD4FBC"/>
    <w:rsid w:val="00CD5D32"/>
    <w:rsid w:val="00CD5F25"/>
    <w:rsid w:val="00CE03C9"/>
    <w:rsid w:val="00CE1CFF"/>
    <w:rsid w:val="00CE39EF"/>
    <w:rsid w:val="00CE574F"/>
    <w:rsid w:val="00CE663F"/>
    <w:rsid w:val="00CE6882"/>
    <w:rsid w:val="00CE6B5A"/>
    <w:rsid w:val="00CE6BE4"/>
    <w:rsid w:val="00CE78FD"/>
    <w:rsid w:val="00CE7ABB"/>
    <w:rsid w:val="00CF02D0"/>
    <w:rsid w:val="00CF2BFE"/>
    <w:rsid w:val="00CF33A2"/>
    <w:rsid w:val="00CF3E1C"/>
    <w:rsid w:val="00CF41CB"/>
    <w:rsid w:val="00CF4F86"/>
    <w:rsid w:val="00CF5A65"/>
    <w:rsid w:val="00CF61AB"/>
    <w:rsid w:val="00D0114C"/>
    <w:rsid w:val="00D02290"/>
    <w:rsid w:val="00D0263F"/>
    <w:rsid w:val="00D04306"/>
    <w:rsid w:val="00D04F04"/>
    <w:rsid w:val="00D062C6"/>
    <w:rsid w:val="00D07B6B"/>
    <w:rsid w:val="00D10F14"/>
    <w:rsid w:val="00D11369"/>
    <w:rsid w:val="00D113DE"/>
    <w:rsid w:val="00D1212F"/>
    <w:rsid w:val="00D1336C"/>
    <w:rsid w:val="00D13B1E"/>
    <w:rsid w:val="00D14568"/>
    <w:rsid w:val="00D15EEB"/>
    <w:rsid w:val="00D16E12"/>
    <w:rsid w:val="00D20A36"/>
    <w:rsid w:val="00D20EF2"/>
    <w:rsid w:val="00D213DC"/>
    <w:rsid w:val="00D2215D"/>
    <w:rsid w:val="00D22FD9"/>
    <w:rsid w:val="00D23E9C"/>
    <w:rsid w:val="00D24AC2"/>
    <w:rsid w:val="00D25296"/>
    <w:rsid w:val="00D26A4F"/>
    <w:rsid w:val="00D270F4"/>
    <w:rsid w:val="00D27787"/>
    <w:rsid w:val="00D3007D"/>
    <w:rsid w:val="00D301D1"/>
    <w:rsid w:val="00D30488"/>
    <w:rsid w:val="00D3090C"/>
    <w:rsid w:val="00D336F0"/>
    <w:rsid w:val="00D33EA4"/>
    <w:rsid w:val="00D34388"/>
    <w:rsid w:val="00D34841"/>
    <w:rsid w:val="00D34C0B"/>
    <w:rsid w:val="00D37482"/>
    <w:rsid w:val="00D4108B"/>
    <w:rsid w:val="00D41A6B"/>
    <w:rsid w:val="00D41B03"/>
    <w:rsid w:val="00D41C36"/>
    <w:rsid w:val="00D42521"/>
    <w:rsid w:val="00D4278B"/>
    <w:rsid w:val="00D447B9"/>
    <w:rsid w:val="00D44C38"/>
    <w:rsid w:val="00D45D4D"/>
    <w:rsid w:val="00D45F40"/>
    <w:rsid w:val="00D46B81"/>
    <w:rsid w:val="00D46C1C"/>
    <w:rsid w:val="00D5040D"/>
    <w:rsid w:val="00D506AA"/>
    <w:rsid w:val="00D5186E"/>
    <w:rsid w:val="00D51F65"/>
    <w:rsid w:val="00D528E6"/>
    <w:rsid w:val="00D545B9"/>
    <w:rsid w:val="00D5489F"/>
    <w:rsid w:val="00D54F41"/>
    <w:rsid w:val="00D55097"/>
    <w:rsid w:val="00D5561F"/>
    <w:rsid w:val="00D55B85"/>
    <w:rsid w:val="00D55C33"/>
    <w:rsid w:val="00D56C8D"/>
    <w:rsid w:val="00D5763A"/>
    <w:rsid w:val="00D606EF"/>
    <w:rsid w:val="00D6102C"/>
    <w:rsid w:val="00D63868"/>
    <w:rsid w:val="00D64275"/>
    <w:rsid w:val="00D64641"/>
    <w:rsid w:val="00D64F45"/>
    <w:rsid w:val="00D65843"/>
    <w:rsid w:val="00D6659E"/>
    <w:rsid w:val="00D6715E"/>
    <w:rsid w:val="00D70EA4"/>
    <w:rsid w:val="00D71009"/>
    <w:rsid w:val="00D7102F"/>
    <w:rsid w:val="00D7114C"/>
    <w:rsid w:val="00D7126F"/>
    <w:rsid w:val="00D717FC"/>
    <w:rsid w:val="00D73AB6"/>
    <w:rsid w:val="00D74A62"/>
    <w:rsid w:val="00D750BA"/>
    <w:rsid w:val="00D7536B"/>
    <w:rsid w:val="00D757E3"/>
    <w:rsid w:val="00D8116C"/>
    <w:rsid w:val="00D8124D"/>
    <w:rsid w:val="00D81770"/>
    <w:rsid w:val="00D81BF8"/>
    <w:rsid w:val="00D81CE2"/>
    <w:rsid w:val="00D8328B"/>
    <w:rsid w:val="00D83C7F"/>
    <w:rsid w:val="00D8402E"/>
    <w:rsid w:val="00D844C5"/>
    <w:rsid w:val="00D84695"/>
    <w:rsid w:val="00D8583B"/>
    <w:rsid w:val="00D86331"/>
    <w:rsid w:val="00D8648E"/>
    <w:rsid w:val="00D869D5"/>
    <w:rsid w:val="00D9058B"/>
    <w:rsid w:val="00D91CF0"/>
    <w:rsid w:val="00D924D7"/>
    <w:rsid w:val="00D9371E"/>
    <w:rsid w:val="00D94F90"/>
    <w:rsid w:val="00D958C8"/>
    <w:rsid w:val="00D96729"/>
    <w:rsid w:val="00D96BEB"/>
    <w:rsid w:val="00D975B5"/>
    <w:rsid w:val="00DA00AB"/>
    <w:rsid w:val="00DA0124"/>
    <w:rsid w:val="00DA08AE"/>
    <w:rsid w:val="00DA1182"/>
    <w:rsid w:val="00DA11B7"/>
    <w:rsid w:val="00DA1C97"/>
    <w:rsid w:val="00DA2AF7"/>
    <w:rsid w:val="00DA3700"/>
    <w:rsid w:val="00DA41F2"/>
    <w:rsid w:val="00DA43F7"/>
    <w:rsid w:val="00DA5CE2"/>
    <w:rsid w:val="00DA677B"/>
    <w:rsid w:val="00DA7026"/>
    <w:rsid w:val="00DA7B7A"/>
    <w:rsid w:val="00DB0CF6"/>
    <w:rsid w:val="00DB124B"/>
    <w:rsid w:val="00DB15EA"/>
    <w:rsid w:val="00DB31BD"/>
    <w:rsid w:val="00DB4620"/>
    <w:rsid w:val="00DB4B8C"/>
    <w:rsid w:val="00DB4DCC"/>
    <w:rsid w:val="00DB6244"/>
    <w:rsid w:val="00DB7070"/>
    <w:rsid w:val="00DB7B74"/>
    <w:rsid w:val="00DB7F5C"/>
    <w:rsid w:val="00DC4D8A"/>
    <w:rsid w:val="00DC5A9F"/>
    <w:rsid w:val="00DC5B16"/>
    <w:rsid w:val="00DC5D18"/>
    <w:rsid w:val="00DC62D2"/>
    <w:rsid w:val="00DC67B8"/>
    <w:rsid w:val="00DC6B97"/>
    <w:rsid w:val="00DC78A0"/>
    <w:rsid w:val="00DD0DB7"/>
    <w:rsid w:val="00DD12C8"/>
    <w:rsid w:val="00DD1A8E"/>
    <w:rsid w:val="00DD3073"/>
    <w:rsid w:val="00DD3707"/>
    <w:rsid w:val="00DD3E98"/>
    <w:rsid w:val="00DD5AA2"/>
    <w:rsid w:val="00DD6696"/>
    <w:rsid w:val="00DE178A"/>
    <w:rsid w:val="00DE2192"/>
    <w:rsid w:val="00DE4123"/>
    <w:rsid w:val="00DE5F4B"/>
    <w:rsid w:val="00DE6A3C"/>
    <w:rsid w:val="00DE6D93"/>
    <w:rsid w:val="00DF0BE3"/>
    <w:rsid w:val="00DF19E5"/>
    <w:rsid w:val="00DF51D2"/>
    <w:rsid w:val="00DF5932"/>
    <w:rsid w:val="00DF5C26"/>
    <w:rsid w:val="00DF6AA5"/>
    <w:rsid w:val="00E025FE"/>
    <w:rsid w:val="00E036F8"/>
    <w:rsid w:val="00E03B5C"/>
    <w:rsid w:val="00E04A4E"/>
    <w:rsid w:val="00E04F24"/>
    <w:rsid w:val="00E05084"/>
    <w:rsid w:val="00E10028"/>
    <w:rsid w:val="00E101D6"/>
    <w:rsid w:val="00E109BC"/>
    <w:rsid w:val="00E11C02"/>
    <w:rsid w:val="00E1200E"/>
    <w:rsid w:val="00E12EB2"/>
    <w:rsid w:val="00E13BAD"/>
    <w:rsid w:val="00E14858"/>
    <w:rsid w:val="00E149D6"/>
    <w:rsid w:val="00E14E38"/>
    <w:rsid w:val="00E15B46"/>
    <w:rsid w:val="00E16ABA"/>
    <w:rsid w:val="00E17428"/>
    <w:rsid w:val="00E176B7"/>
    <w:rsid w:val="00E20959"/>
    <w:rsid w:val="00E2156B"/>
    <w:rsid w:val="00E22237"/>
    <w:rsid w:val="00E23AEE"/>
    <w:rsid w:val="00E243A0"/>
    <w:rsid w:val="00E245F0"/>
    <w:rsid w:val="00E2474C"/>
    <w:rsid w:val="00E24A31"/>
    <w:rsid w:val="00E254B4"/>
    <w:rsid w:val="00E26629"/>
    <w:rsid w:val="00E26F2E"/>
    <w:rsid w:val="00E27296"/>
    <w:rsid w:val="00E30727"/>
    <w:rsid w:val="00E30B61"/>
    <w:rsid w:val="00E32952"/>
    <w:rsid w:val="00E34C87"/>
    <w:rsid w:val="00E3571C"/>
    <w:rsid w:val="00E35A83"/>
    <w:rsid w:val="00E35AB3"/>
    <w:rsid w:val="00E36C1A"/>
    <w:rsid w:val="00E40132"/>
    <w:rsid w:val="00E41A46"/>
    <w:rsid w:val="00E4390D"/>
    <w:rsid w:val="00E43A7B"/>
    <w:rsid w:val="00E44BDF"/>
    <w:rsid w:val="00E45E3B"/>
    <w:rsid w:val="00E460DC"/>
    <w:rsid w:val="00E47536"/>
    <w:rsid w:val="00E47577"/>
    <w:rsid w:val="00E5137F"/>
    <w:rsid w:val="00E51462"/>
    <w:rsid w:val="00E519F3"/>
    <w:rsid w:val="00E52477"/>
    <w:rsid w:val="00E52C01"/>
    <w:rsid w:val="00E52FAC"/>
    <w:rsid w:val="00E53E9C"/>
    <w:rsid w:val="00E56071"/>
    <w:rsid w:val="00E56653"/>
    <w:rsid w:val="00E56732"/>
    <w:rsid w:val="00E603AC"/>
    <w:rsid w:val="00E61799"/>
    <w:rsid w:val="00E6253F"/>
    <w:rsid w:val="00E627AC"/>
    <w:rsid w:val="00E63DBE"/>
    <w:rsid w:val="00E65313"/>
    <w:rsid w:val="00E660AB"/>
    <w:rsid w:val="00E66510"/>
    <w:rsid w:val="00E66C70"/>
    <w:rsid w:val="00E6734E"/>
    <w:rsid w:val="00E673CA"/>
    <w:rsid w:val="00E67969"/>
    <w:rsid w:val="00E67B45"/>
    <w:rsid w:val="00E701D5"/>
    <w:rsid w:val="00E720DB"/>
    <w:rsid w:val="00E72A26"/>
    <w:rsid w:val="00E72BC1"/>
    <w:rsid w:val="00E72EFC"/>
    <w:rsid w:val="00E734FD"/>
    <w:rsid w:val="00E73537"/>
    <w:rsid w:val="00E73C35"/>
    <w:rsid w:val="00E7525E"/>
    <w:rsid w:val="00E7584B"/>
    <w:rsid w:val="00E76F97"/>
    <w:rsid w:val="00E805F2"/>
    <w:rsid w:val="00E817AE"/>
    <w:rsid w:val="00E81C63"/>
    <w:rsid w:val="00E851A1"/>
    <w:rsid w:val="00E85E60"/>
    <w:rsid w:val="00E86308"/>
    <w:rsid w:val="00E86E2A"/>
    <w:rsid w:val="00E86E48"/>
    <w:rsid w:val="00E87035"/>
    <w:rsid w:val="00E9008B"/>
    <w:rsid w:val="00E9192F"/>
    <w:rsid w:val="00E92391"/>
    <w:rsid w:val="00E92663"/>
    <w:rsid w:val="00E927C4"/>
    <w:rsid w:val="00E9280A"/>
    <w:rsid w:val="00E92B80"/>
    <w:rsid w:val="00E93D8C"/>
    <w:rsid w:val="00E9474B"/>
    <w:rsid w:val="00E94F3B"/>
    <w:rsid w:val="00E97492"/>
    <w:rsid w:val="00EA0912"/>
    <w:rsid w:val="00EA10DE"/>
    <w:rsid w:val="00EA2097"/>
    <w:rsid w:val="00EA37AE"/>
    <w:rsid w:val="00EA38A6"/>
    <w:rsid w:val="00EA45B2"/>
    <w:rsid w:val="00EA4E60"/>
    <w:rsid w:val="00EA69FA"/>
    <w:rsid w:val="00EA7C6F"/>
    <w:rsid w:val="00EB0E10"/>
    <w:rsid w:val="00EB1FFD"/>
    <w:rsid w:val="00EB2096"/>
    <w:rsid w:val="00EB22BC"/>
    <w:rsid w:val="00EB383C"/>
    <w:rsid w:val="00EB61CB"/>
    <w:rsid w:val="00EB6779"/>
    <w:rsid w:val="00EB6BCB"/>
    <w:rsid w:val="00EB6E28"/>
    <w:rsid w:val="00EB712E"/>
    <w:rsid w:val="00EC0BFB"/>
    <w:rsid w:val="00EC14E8"/>
    <w:rsid w:val="00EC21BD"/>
    <w:rsid w:val="00EC55CD"/>
    <w:rsid w:val="00EC5CF9"/>
    <w:rsid w:val="00EC693D"/>
    <w:rsid w:val="00EC7E50"/>
    <w:rsid w:val="00ED1940"/>
    <w:rsid w:val="00ED3833"/>
    <w:rsid w:val="00ED54FE"/>
    <w:rsid w:val="00ED575F"/>
    <w:rsid w:val="00ED5A3E"/>
    <w:rsid w:val="00ED65F1"/>
    <w:rsid w:val="00ED671C"/>
    <w:rsid w:val="00ED7A1A"/>
    <w:rsid w:val="00EE077D"/>
    <w:rsid w:val="00EE0AB6"/>
    <w:rsid w:val="00EE0F80"/>
    <w:rsid w:val="00EE30C4"/>
    <w:rsid w:val="00EE3D89"/>
    <w:rsid w:val="00EE49D8"/>
    <w:rsid w:val="00EE5130"/>
    <w:rsid w:val="00EE6A43"/>
    <w:rsid w:val="00EF0300"/>
    <w:rsid w:val="00EF0411"/>
    <w:rsid w:val="00EF183C"/>
    <w:rsid w:val="00EF2C71"/>
    <w:rsid w:val="00EF3522"/>
    <w:rsid w:val="00EF45F7"/>
    <w:rsid w:val="00EF4C15"/>
    <w:rsid w:val="00EF4E75"/>
    <w:rsid w:val="00EF6414"/>
    <w:rsid w:val="00F003B6"/>
    <w:rsid w:val="00F01820"/>
    <w:rsid w:val="00F02C86"/>
    <w:rsid w:val="00F02D8D"/>
    <w:rsid w:val="00F0363C"/>
    <w:rsid w:val="00F04212"/>
    <w:rsid w:val="00F04468"/>
    <w:rsid w:val="00F05669"/>
    <w:rsid w:val="00F076D9"/>
    <w:rsid w:val="00F07DF2"/>
    <w:rsid w:val="00F1042B"/>
    <w:rsid w:val="00F10999"/>
    <w:rsid w:val="00F11496"/>
    <w:rsid w:val="00F13897"/>
    <w:rsid w:val="00F1459B"/>
    <w:rsid w:val="00F15116"/>
    <w:rsid w:val="00F151A5"/>
    <w:rsid w:val="00F153DC"/>
    <w:rsid w:val="00F15C8A"/>
    <w:rsid w:val="00F15D89"/>
    <w:rsid w:val="00F16694"/>
    <w:rsid w:val="00F16DF2"/>
    <w:rsid w:val="00F17E9A"/>
    <w:rsid w:val="00F201F2"/>
    <w:rsid w:val="00F21048"/>
    <w:rsid w:val="00F22DC0"/>
    <w:rsid w:val="00F23008"/>
    <w:rsid w:val="00F24E60"/>
    <w:rsid w:val="00F25512"/>
    <w:rsid w:val="00F258ED"/>
    <w:rsid w:val="00F27781"/>
    <w:rsid w:val="00F30356"/>
    <w:rsid w:val="00F30430"/>
    <w:rsid w:val="00F30660"/>
    <w:rsid w:val="00F31381"/>
    <w:rsid w:val="00F320C9"/>
    <w:rsid w:val="00F3343D"/>
    <w:rsid w:val="00F34C1E"/>
    <w:rsid w:val="00F34CE0"/>
    <w:rsid w:val="00F34CEF"/>
    <w:rsid w:val="00F34EE3"/>
    <w:rsid w:val="00F35E0D"/>
    <w:rsid w:val="00F36056"/>
    <w:rsid w:val="00F366D5"/>
    <w:rsid w:val="00F37D41"/>
    <w:rsid w:val="00F41285"/>
    <w:rsid w:val="00F41AF5"/>
    <w:rsid w:val="00F41C92"/>
    <w:rsid w:val="00F41D65"/>
    <w:rsid w:val="00F427CB"/>
    <w:rsid w:val="00F43DE5"/>
    <w:rsid w:val="00F43F6A"/>
    <w:rsid w:val="00F447C6"/>
    <w:rsid w:val="00F458E5"/>
    <w:rsid w:val="00F46208"/>
    <w:rsid w:val="00F4698B"/>
    <w:rsid w:val="00F46FF4"/>
    <w:rsid w:val="00F471EF"/>
    <w:rsid w:val="00F50111"/>
    <w:rsid w:val="00F50CB3"/>
    <w:rsid w:val="00F50DD1"/>
    <w:rsid w:val="00F50EAE"/>
    <w:rsid w:val="00F518F7"/>
    <w:rsid w:val="00F52C4D"/>
    <w:rsid w:val="00F53150"/>
    <w:rsid w:val="00F53E11"/>
    <w:rsid w:val="00F54E86"/>
    <w:rsid w:val="00F570ED"/>
    <w:rsid w:val="00F57D6B"/>
    <w:rsid w:val="00F605D7"/>
    <w:rsid w:val="00F60C4E"/>
    <w:rsid w:val="00F6417F"/>
    <w:rsid w:val="00F6568E"/>
    <w:rsid w:val="00F659DF"/>
    <w:rsid w:val="00F67C87"/>
    <w:rsid w:val="00F70A9C"/>
    <w:rsid w:val="00F71061"/>
    <w:rsid w:val="00F71312"/>
    <w:rsid w:val="00F72C0B"/>
    <w:rsid w:val="00F72CC7"/>
    <w:rsid w:val="00F73F0E"/>
    <w:rsid w:val="00F7495B"/>
    <w:rsid w:val="00F76FD7"/>
    <w:rsid w:val="00F7702F"/>
    <w:rsid w:val="00F80B0F"/>
    <w:rsid w:val="00F80CF2"/>
    <w:rsid w:val="00F81563"/>
    <w:rsid w:val="00F81EF9"/>
    <w:rsid w:val="00F828BE"/>
    <w:rsid w:val="00F82FA2"/>
    <w:rsid w:val="00F83D58"/>
    <w:rsid w:val="00F83D76"/>
    <w:rsid w:val="00F8541A"/>
    <w:rsid w:val="00F85D6C"/>
    <w:rsid w:val="00F85FC0"/>
    <w:rsid w:val="00F87175"/>
    <w:rsid w:val="00F87C67"/>
    <w:rsid w:val="00F9006C"/>
    <w:rsid w:val="00F90A7C"/>
    <w:rsid w:val="00F912E4"/>
    <w:rsid w:val="00F92AF5"/>
    <w:rsid w:val="00F93542"/>
    <w:rsid w:val="00F959CF"/>
    <w:rsid w:val="00F9773A"/>
    <w:rsid w:val="00F97AD2"/>
    <w:rsid w:val="00F97DCB"/>
    <w:rsid w:val="00F97E8D"/>
    <w:rsid w:val="00FA0A0C"/>
    <w:rsid w:val="00FA1C44"/>
    <w:rsid w:val="00FA2662"/>
    <w:rsid w:val="00FA2AE6"/>
    <w:rsid w:val="00FA2B33"/>
    <w:rsid w:val="00FA2E4F"/>
    <w:rsid w:val="00FA37C7"/>
    <w:rsid w:val="00FA3B4D"/>
    <w:rsid w:val="00FA5743"/>
    <w:rsid w:val="00FA6412"/>
    <w:rsid w:val="00FA7113"/>
    <w:rsid w:val="00FA7597"/>
    <w:rsid w:val="00FA7BCE"/>
    <w:rsid w:val="00FB17BF"/>
    <w:rsid w:val="00FB1961"/>
    <w:rsid w:val="00FB28E5"/>
    <w:rsid w:val="00FB2E0D"/>
    <w:rsid w:val="00FB3738"/>
    <w:rsid w:val="00FB6B44"/>
    <w:rsid w:val="00FC009C"/>
    <w:rsid w:val="00FC032D"/>
    <w:rsid w:val="00FC0616"/>
    <w:rsid w:val="00FC09FD"/>
    <w:rsid w:val="00FC1EE7"/>
    <w:rsid w:val="00FC2620"/>
    <w:rsid w:val="00FC29EA"/>
    <w:rsid w:val="00FC301D"/>
    <w:rsid w:val="00FC3A4F"/>
    <w:rsid w:val="00FC3F99"/>
    <w:rsid w:val="00FC5298"/>
    <w:rsid w:val="00FC594A"/>
    <w:rsid w:val="00FC6684"/>
    <w:rsid w:val="00FC77A0"/>
    <w:rsid w:val="00FC785A"/>
    <w:rsid w:val="00FC7F5B"/>
    <w:rsid w:val="00FD07E4"/>
    <w:rsid w:val="00FD0E49"/>
    <w:rsid w:val="00FD1524"/>
    <w:rsid w:val="00FD2FDB"/>
    <w:rsid w:val="00FD3330"/>
    <w:rsid w:val="00FD4A2D"/>
    <w:rsid w:val="00FD58DF"/>
    <w:rsid w:val="00FD5CC2"/>
    <w:rsid w:val="00FD5DA7"/>
    <w:rsid w:val="00FD6877"/>
    <w:rsid w:val="00FD6ECC"/>
    <w:rsid w:val="00FE04B0"/>
    <w:rsid w:val="00FE0AA3"/>
    <w:rsid w:val="00FE1D6A"/>
    <w:rsid w:val="00FE3CDF"/>
    <w:rsid w:val="00FE3EFD"/>
    <w:rsid w:val="00FE4201"/>
    <w:rsid w:val="00FE452D"/>
    <w:rsid w:val="00FE4D2F"/>
    <w:rsid w:val="00FE6CA7"/>
    <w:rsid w:val="00FF275E"/>
    <w:rsid w:val="00FF370C"/>
    <w:rsid w:val="00FF3EE6"/>
    <w:rsid w:val="00FF4834"/>
    <w:rsid w:val="00FF4CFF"/>
    <w:rsid w:val="00FF5379"/>
    <w:rsid w:val="00FF5D7A"/>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5"/>
    <o:shapelayout v:ext="edit">
      <o:idmap v:ext="edit" data="1"/>
    </o:shapelayout>
  </w:shapeDefaults>
  <w:decimalSymbol w:val="."/>
  <w:listSeparator w:val=","/>
  <w14:docId w14:val="27E33285"/>
  <w15:chartTrackingRefBased/>
  <w15:docId w15:val="{3F92DC6D-F98E-4917-9993-5A63341B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link w:val="Heading1Char"/>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link w:val="Heading3Char"/>
    <w:uiPriority w:val="1"/>
    <w:qFormat/>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character" w:customStyle="1" w:styleId="Heading1Char">
    <w:name w:val="Heading 1 Char"/>
    <w:basedOn w:val="DefaultParagraphFont"/>
    <w:link w:val="Heading1"/>
    <w:uiPriority w:val="9"/>
    <w:rsid w:val="00760EDB"/>
    <w:rPr>
      <w:rFonts w:ascii="Calibri" w:hAnsi="Calibri" w:cs="Calibri"/>
      <w:b/>
      <w:sz w:val="30"/>
      <w:u w:val="single"/>
    </w:rPr>
  </w:style>
  <w:style w:type="paragraph" w:customStyle="1" w:styleId="TableParagraph">
    <w:name w:val="Table Paragraph"/>
    <w:basedOn w:val="Normal"/>
    <w:uiPriority w:val="1"/>
    <w:qFormat/>
    <w:rsid w:val="00E805F2"/>
    <w:pPr>
      <w:widowControl w:val="0"/>
      <w:autoSpaceDE w:val="0"/>
      <w:autoSpaceDN w:val="0"/>
      <w:adjustRightInd w:val="0"/>
    </w:pPr>
    <w:rPr>
      <w:rFonts w:ascii="Calibri" w:eastAsiaTheme="minorEastAsia" w:hAnsi="Calibri" w:cs="Calibri"/>
      <w:sz w:val="24"/>
      <w:szCs w:val="24"/>
    </w:rPr>
  </w:style>
  <w:style w:type="character" w:customStyle="1" w:styleId="Heading3Char">
    <w:name w:val="Heading 3 Char"/>
    <w:basedOn w:val="DefaultParagraphFont"/>
    <w:link w:val="Heading3"/>
    <w:uiPriority w:val="1"/>
    <w:locked/>
    <w:rsid w:val="004F2E95"/>
    <w:rPr>
      <w:rFonts w:ascii="Calibri" w:hAnsi="Calibri"/>
      <w:b/>
      <w:caps/>
      <w:sz w:val="44"/>
    </w:rPr>
  </w:style>
  <w:style w:type="character" w:styleId="UnresolvedMention">
    <w:name w:val="Unresolved Mention"/>
    <w:basedOn w:val="DefaultParagraphFont"/>
    <w:uiPriority w:val="99"/>
    <w:semiHidden/>
    <w:unhideWhenUsed/>
    <w:rsid w:val="00E2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1358">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00672397">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1715436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374378796">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31067300">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77398637">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1109146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tel:8887158170,,176110179" TargetMode="External"/><Relationship Id="rId26" Type="http://schemas.openxmlformats.org/officeDocument/2006/relationships/hyperlink" Target="http://www.acgov.org/gsa_app/gsa/purchasing/bid_content/contractopportunities.jsp" TargetMode="External"/><Relationship Id="rId39" Type="http://schemas.openxmlformats.org/officeDocument/2006/relationships/hyperlink" Target="tel:8887158170,,176110179" TargetMode="External"/><Relationship Id="rId21" Type="http://schemas.openxmlformats.org/officeDocument/2006/relationships/hyperlink" Target="https://teams.microsoft.com/l/meetup-join/19%3ameeting_ODg3MWYxOWQtZTgzZC00NDhkLWJhYTMtZjQzZTEyYzMwNWQ3%40thread.v2/0?context=%7b%22Tid%22%3a%2232fdff2c-f86e-4ba3-a47d-6a44a7f45a64%22%2c%22Oid%22%3a%22e767e265-de57-4b88-ad88-ba73d75943b2%22%7d" TargetMode="External"/><Relationship Id="rId34" Type="http://schemas.openxmlformats.org/officeDocument/2006/relationships/header" Target="header8.xml"/><Relationship Id="rId42" Type="http://schemas.openxmlformats.org/officeDocument/2006/relationships/hyperlink" Target="https://teams.microsoft.com/l/meetup-join/19%3ameeting_ODg3MWYxOWQtZTgzZC00NDhkLWJhYTMtZjQzZTEyYzMwNWQ3%40thread.v2/0?context=%7b%22Tid%22%3a%2232fdff2c-f86e-4ba3-a47d-6a44a7f45a64%22%2c%22Oid%22%3a%22e767e265-de57-4b88-ad88-ba73d75943b2%22%7d" TargetMode="External"/><Relationship Id="rId47" Type="http://schemas.openxmlformats.org/officeDocument/2006/relationships/hyperlink" Target="mailto:Laniana.Lewaseni@acgov.orgni" TargetMode="External"/><Relationship Id="rId50" Type="http://schemas.openxmlformats.org/officeDocument/2006/relationships/hyperlink" Target="http://acgov.org/auditor/sleb/overview.htm" TargetMode="External"/><Relationship Id="rId55" Type="http://schemas.openxmlformats.org/officeDocument/2006/relationships/hyperlink" Target="http://www.acgov.org/gsa/departments/purchasing/policy/proprietary.htm" TargetMode="External"/><Relationship Id="rId63" Type="http://schemas.openxmlformats.org/officeDocument/2006/relationships/hyperlink" Target="http://acgov.org/auditor/sleb/overview.htm" TargetMode="External"/><Relationship Id="rId68" Type="http://schemas.openxmlformats.org/officeDocument/2006/relationships/hyperlink" Target="http://www.acgov.org/gsa/departments/purchasing/policy/genreqs.htm" TargetMode="External"/><Relationship Id="rId84" Type="http://schemas.openxmlformats.org/officeDocument/2006/relationships/footer" Target="footer3.xml"/><Relationship Id="rId89" Type="http://schemas.openxmlformats.org/officeDocument/2006/relationships/image" Target="media/image6.png"/><Relationship Id="rId7" Type="http://schemas.openxmlformats.org/officeDocument/2006/relationships/numbering" Target="numbering.xml"/><Relationship Id="rId71" Type="http://schemas.openxmlformats.org/officeDocument/2006/relationships/hyperlink" Target="http://www.acgov.org/gsa/departments/purchasing/policy/proprietary.htm" TargetMode="Externa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teams.microsoft.com/l/meetup-join/19%3ameeting_Y2VlOTU5ZmItMzE4NC00MGUwLWE1MDAtNzc4NWE0YmM5NTY5%40thread.v2/0?context=%7b%22Tid%22%3a%2232fdff2c-f86e-4ba3-a47d-6a44a7f45a64%22%2c%22Oid%22%3a%22e767e265-de57-4b88-ad88-ba73d75943b2%22%7d" TargetMode="External"/><Relationship Id="rId29" Type="http://schemas.openxmlformats.org/officeDocument/2006/relationships/header" Target="header4.xml"/><Relationship Id="rId11" Type="http://schemas.openxmlformats.org/officeDocument/2006/relationships/footnotes" Target="footnotes.xml"/><Relationship Id="rId24" Type="http://schemas.openxmlformats.org/officeDocument/2006/relationships/hyperlink" Target="https://dialin.teams.microsoft.com/c44e85b4-06d5-44f1-aa66-048146aad930?id=797753068" TargetMode="External"/><Relationship Id="rId32" Type="http://schemas.openxmlformats.org/officeDocument/2006/relationships/footer" Target="footer1.xml"/><Relationship Id="rId37" Type="http://schemas.openxmlformats.org/officeDocument/2006/relationships/hyperlink" Target="https://teams.microsoft.com/l/meetup-join/19%3ameeting_Y2VlOTU5ZmItMzE4NC00MGUwLWE1MDAtNzc4NWE0YmM5NTY5%40thread.v2/0?context=%7b%22Tid%22%3a%2232fdff2c-f86e-4ba3-a47d-6a44a7f45a64%22%2c%22Oid%22%3a%22e767e265-de57-4b88-ad88-ba73d75943b2%22%7d" TargetMode="External"/><Relationship Id="rId40" Type="http://schemas.openxmlformats.org/officeDocument/2006/relationships/hyperlink" Target="https://dialin.teams.microsoft.com/c44e85b4-06d5-44f1-aa66-048146aad930?id=176110179" TargetMode="External"/><Relationship Id="rId45" Type="http://schemas.openxmlformats.org/officeDocument/2006/relationships/hyperlink" Target="https://dialin.teams.microsoft.com/c44e85b4-06d5-44f1-aa66-048146aad930?id=797753068" TargetMode="External"/><Relationship Id="rId53" Type="http://schemas.openxmlformats.org/officeDocument/2006/relationships/hyperlink" Target="mailto:Laniana.Lewaseni@acgov.org" TargetMode="External"/><Relationship Id="rId58" Type="http://schemas.openxmlformats.org/officeDocument/2006/relationships/hyperlink" Target="http://www.acgov.org/gsa/departments/purchasing/policy/debar.htm" TargetMode="External"/><Relationship Id="rId66" Type="http://schemas.openxmlformats.org/officeDocument/2006/relationships/hyperlink" Target="http://www.acgov.org/gsa/departments/purchasing/policy/compliance.htm" TargetMode="External"/><Relationship Id="rId74" Type="http://schemas.openxmlformats.org/officeDocument/2006/relationships/hyperlink" Target="http://acgov.org/auditor/sleb/overview.htm" TargetMode="External"/><Relationship Id="rId5" Type="http://schemas.openxmlformats.org/officeDocument/2006/relationships/customXml" Target="../customXml/item5.xml"/><Relationship Id="rId61" Type="http://schemas.openxmlformats.org/officeDocument/2006/relationships/hyperlink" Target="http://www.acgov.org/gsa/departments/purchasing/policy/environ.htm" TargetMode="External"/><Relationship Id="rId82" Type="http://schemas.openxmlformats.org/officeDocument/2006/relationships/image" Target="media/image5.png"/><Relationship Id="rId90" Type="http://schemas.openxmlformats.org/officeDocument/2006/relationships/footer" Target="footer4.xml"/><Relationship Id="rId95" Type="http://schemas.openxmlformats.org/officeDocument/2006/relationships/theme" Target="theme/theme1.xml"/><Relationship Id="rId19" Type="http://schemas.openxmlformats.org/officeDocument/2006/relationships/hyperlink" Target="https://dialin.teams.microsoft.com/c44e85b4-06d5-44f1-aa66-048146aad930?id=17611017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tel:+14159153950,,797753068" TargetMode="External"/><Relationship Id="rId27" Type="http://schemas.openxmlformats.org/officeDocument/2006/relationships/hyperlink" Target="mailto:Laniana.Lewaseni@acgov.org" TargetMode="External"/><Relationship Id="rId30" Type="http://schemas.openxmlformats.org/officeDocument/2006/relationships/header" Target="header5.xml"/><Relationship Id="rId35" Type="http://schemas.openxmlformats.org/officeDocument/2006/relationships/footer" Target="footer2.xml"/><Relationship Id="rId43" Type="http://schemas.openxmlformats.org/officeDocument/2006/relationships/hyperlink" Target="tel:+14159153950,,797753068" TargetMode="External"/><Relationship Id="rId48" Type="http://schemas.openxmlformats.org/officeDocument/2006/relationships/hyperlink" Target="https://www.sam.gov/SAM/" TargetMode="External"/><Relationship Id="rId56" Type="http://schemas.openxmlformats.org/officeDocument/2006/relationships/image" Target="media/image4.png"/><Relationship Id="rId64" Type="http://schemas.openxmlformats.org/officeDocument/2006/relationships/hyperlink" Target="http://www.acgov.org/gsa/departments/purchasing/policy/first.htm" TargetMode="External"/><Relationship Id="rId69" Type="http://schemas.openxmlformats.org/officeDocument/2006/relationships/hyperlink" Target="http://www.acgov.org/gsa/departments/purchasing/policy/genreqs.htm" TargetMode="External"/><Relationship Id="rId8" Type="http://schemas.openxmlformats.org/officeDocument/2006/relationships/styles" Target="styles.xml"/><Relationship Id="rId51" Type="http://schemas.openxmlformats.org/officeDocument/2006/relationships/hyperlink" Target="http://www.sba.gov/" TargetMode="External"/><Relationship Id="rId72" Type="http://schemas.openxmlformats.org/officeDocument/2006/relationships/image" Target="media/image40.png"/><Relationship Id="rId80" Type="http://schemas.openxmlformats.org/officeDocument/2006/relationships/image" Target="media/image50.png"/><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tel:+14159153950,,176110179" TargetMode="External"/><Relationship Id="rId25" Type="http://schemas.openxmlformats.org/officeDocument/2006/relationships/hyperlink" Target="https://mysettings.lync.com/pstnconferencing" TargetMode="External"/><Relationship Id="rId33" Type="http://schemas.openxmlformats.org/officeDocument/2006/relationships/header" Target="header7.xml"/><Relationship Id="rId38" Type="http://schemas.openxmlformats.org/officeDocument/2006/relationships/hyperlink" Target="tel:+14159153950,,176110179" TargetMode="External"/><Relationship Id="rId46" Type="http://schemas.openxmlformats.org/officeDocument/2006/relationships/hyperlink" Target="https://mysettings.lync.com/pstnconferencing" TargetMode="External"/><Relationship Id="rId59" Type="http://schemas.openxmlformats.org/officeDocument/2006/relationships/hyperlink" Target="http://www.acgov.org/gsa/departments/purchasing/policy/ica.htm" TargetMode="External"/><Relationship Id="rId67" Type="http://schemas.openxmlformats.org/officeDocument/2006/relationships/hyperlink" Target="http://acgov.org/auditor/sleb/elation.htm" TargetMode="External"/><Relationship Id="rId20" Type="http://schemas.openxmlformats.org/officeDocument/2006/relationships/hyperlink" Target="https://mysettings.lync.com/pstnconferencing" TargetMode="External"/><Relationship Id="rId41" Type="http://schemas.openxmlformats.org/officeDocument/2006/relationships/hyperlink" Target="https://mysettings.lync.com/pstnconferencing" TargetMode="External"/><Relationship Id="rId54" Type="http://schemas.openxmlformats.org/officeDocument/2006/relationships/hyperlink" Target="http://www.acgov.org/gsa_app/gsa/purchasing/bid_content/contractopportunities.jsp" TargetMode="External"/><Relationship Id="rId62" Type="http://schemas.openxmlformats.org/officeDocument/2006/relationships/hyperlink" Target="http://www.acgov.org/gsa/departments/purchasing/policy/environ.htm" TargetMode="External"/><Relationship Id="rId70" Type="http://schemas.openxmlformats.org/officeDocument/2006/relationships/hyperlink" Target="http://www.acgov.org/gsa/departments/purchasing/policy/proprietary.htm" TargetMode="External"/><Relationship Id="rId83" Type="http://schemas.openxmlformats.org/officeDocument/2006/relationships/header" Target="header10.xml"/><Relationship Id="rId88" Type="http://schemas.openxmlformats.org/officeDocument/2006/relationships/image" Target="media/image60.png"/><Relationship Id="rId9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3.xml"/><Relationship Id="rId23" Type="http://schemas.openxmlformats.org/officeDocument/2006/relationships/hyperlink" Target="tel:8887158170,,797753068" TargetMode="External"/><Relationship Id="rId28" Type="http://schemas.openxmlformats.org/officeDocument/2006/relationships/image" Target="media/image2.jpeg"/><Relationship Id="rId36" Type="http://schemas.openxmlformats.org/officeDocument/2006/relationships/header" Target="header9.xml"/><Relationship Id="rId49" Type="http://schemas.openxmlformats.org/officeDocument/2006/relationships/hyperlink" Target="mailto:James.Nguyen@acgov.org" TargetMode="External"/><Relationship Id="rId57" Type="http://schemas.openxmlformats.org/officeDocument/2006/relationships/hyperlink" Target="http://www.acgov.org/gsa/departments/purchasing/policy/debar.htm" TargetMode="External"/><Relationship Id="rId10" Type="http://schemas.openxmlformats.org/officeDocument/2006/relationships/webSettings" Target="webSettings.xml"/><Relationship Id="rId31" Type="http://schemas.openxmlformats.org/officeDocument/2006/relationships/header" Target="header6.xml"/><Relationship Id="rId44" Type="http://schemas.openxmlformats.org/officeDocument/2006/relationships/hyperlink" Target="tel:8887158170,,797753068" TargetMode="External"/><Relationship Id="rId52" Type="http://schemas.openxmlformats.org/officeDocument/2006/relationships/hyperlink" Target="http://www.acgov.org/gsa/purchasing/standardServicesAgreement.pdf" TargetMode="External"/><Relationship Id="rId60" Type="http://schemas.openxmlformats.org/officeDocument/2006/relationships/hyperlink" Target="http://www.acgov.org/gsa/departments/purchasing/policy/ica.htm" TargetMode="External"/><Relationship Id="rId65" Type="http://schemas.openxmlformats.org/officeDocument/2006/relationships/hyperlink" Target="http://acgov.org/auditor/sleb/sourceprogram.htm" TargetMode="External"/><Relationship Id="rId73" Type="http://schemas.openxmlformats.org/officeDocument/2006/relationships/hyperlink" Target="http://acgov.org/auditor/sleb/overview.htm" TargetMode="External"/><Relationship Id="rId81" Type="http://schemas.openxmlformats.org/officeDocument/2006/relationships/hyperlink" Target="http://www.elationsys.com/elationsys/" TargetMode="External"/><Relationship Id="rId9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URCHASING\PurchContract\Word\S.Woodhouse\Special%20Projects\Templates\RFP-Q%20Strategic%20Sourc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4ECDB-2376-4FC2-B22A-23869EEABA9F}">
  <ds:schemaRefs>
    <ds:schemaRef ds:uri="http://schemas.microsoft.com/sharepoint/v3/contenttype/forms"/>
  </ds:schemaRefs>
</ds:datastoreItem>
</file>

<file path=customXml/itemProps2.xml><?xml version="1.0" encoding="utf-8"?>
<ds:datastoreItem xmlns:ds="http://schemas.openxmlformats.org/officeDocument/2006/customXml" ds:itemID="{D509EF22-B955-45A3-87A4-DCBCB317D572}">
  <ds:schemaRefs>
    <ds:schemaRef ds:uri="http://schemas.microsoft.com/office/2006/metadata/longProperties"/>
  </ds:schemaRefs>
</ds:datastoreItem>
</file>

<file path=customXml/itemProps3.xml><?xml version="1.0" encoding="utf-8"?>
<ds:datastoreItem xmlns:ds="http://schemas.openxmlformats.org/officeDocument/2006/customXml" ds:itemID="{8186FDE1-2BF7-4E28-A142-5F9531C7A082}">
  <ds:schemaRefs>
    <ds:schemaRef ds:uri="http://schemas.microsoft.com/sharepoint/events"/>
  </ds:schemaRefs>
</ds:datastoreItem>
</file>

<file path=customXml/itemProps4.xml><?xml version="1.0" encoding="utf-8"?>
<ds:datastoreItem xmlns:ds="http://schemas.openxmlformats.org/officeDocument/2006/customXml" ds:itemID="{FDDE62A8-0795-4634-A258-84A0E9BC4D80}">
  <ds:schemaRefs>
    <ds:schemaRef ds:uri="http://schemas.openxmlformats.org/officeDocument/2006/bibliography"/>
  </ds:schemaRefs>
</ds:datastoreItem>
</file>

<file path=customXml/itemProps5.xml><?xml version="1.0" encoding="utf-8"?>
<ds:datastoreItem xmlns:ds="http://schemas.openxmlformats.org/officeDocument/2006/customXml" ds:itemID="{1F640E7A-D29D-4975-9BE9-2D0C46681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BAB67-C6E3-462C-9F72-F3E1632F0864}">
  <ds:schemaRefs>
    <ds:schemaRef ds:uri="http://www.w3.org/XML/1998/namespace"/>
    <ds:schemaRef ds:uri="dada2d04-0b79-4859-9945-2f68777d8c22"/>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5eec5232-41af-4cf8-866b-d191d492d56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RFP-Q Strategic Sourcing Template</Template>
  <TotalTime>26</TotalTime>
  <Pages>43</Pages>
  <Words>11448</Words>
  <Characters>69501</Characters>
  <Application>Microsoft Office Word</Application>
  <DocSecurity>0</DocSecurity>
  <Lines>579</Lines>
  <Paragraphs>161</Paragraphs>
  <ScaleCrop>false</ScaleCrop>
  <HeadingPairs>
    <vt:vector size="2" baseType="variant">
      <vt:variant>
        <vt:lpstr>Title</vt:lpstr>
      </vt:variant>
      <vt:variant>
        <vt:i4>1</vt:i4>
      </vt:variant>
    </vt:vector>
  </HeadingPairs>
  <TitlesOfParts>
    <vt:vector size="1" baseType="lpstr">
      <vt:lpstr/>
    </vt:vector>
  </TitlesOfParts>
  <Company>General Services Agency, ALCO</Company>
  <LinksUpToDate>false</LinksUpToDate>
  <CharactersWithSpaces>80788</CharactersWithSpaces>
  <SharedDoc>false</SharedDoc>
  <HLinks>
    <vt:vector size="486" baseType="variant">
      <vt:variant>
        <vt:i4>5570563</vt:i4>
      </vt:variant>
      <vt:variant>
        <vt:i4>691</vt:i4>
      </vt:variant>
      <vt:variant>
        <vt:i4>0</vt:i4>
      </vt:variant>
      <vt:variant>
        <vt:i4>5</vt:i4>
      </vt:variant>
      <vt:variant>
        <vt:lpwstr>http://acgov.org/cao/rmu/forms/contracts.htm</vt:lpwstr>
      </vt:variant>
      <vt:variant>
        <vt:lpwstr/>
      </vt:variant>
      <vt:variant>
        <vt:i4>3538996</vt:i4>
      </vt:variant>
      <vt:variant>
        <vt:i4>688</vt:i4>
      </vt:variant>
      <vt:variant>
        <vt:i4>0</vt:i4>
      </vt:variant>
      <vt:variant>
        <vt:i4>5</vt:i4>
      </vt:variant>
      <vt:variant>
        <vt:lpwstr>http://dsmain/docushare/dscgi/ds.py/Get/File-5784/COI_Reqmt_DB.xls</vt:lpwstr>
      </vt:variant>
      <vt:variant>
        <vt:lpwstr/>
      </vt:variant>
      <vt:variant>
        <vt:i4>4718675</vt:i4>
      </vt:variant>
      <vt:variant>
        <vt:i4>638</vt:i4>
      </vt:variant>
      <vt:variant>
        <vt:i4>0</vt:i4>
      </vt:variant>
      <vt:variant>
        <vt:i4>5</vt:i4>
      </vt:variant>
      <vt:variant>
        <vt:lpwstr>http://www.elationsys.com/elationsys/</vt:lpwstr>
      </vt:variant>
      <vt:variant>
        <vt:lpwstr/>
      </vt:variant>
      <vt:variant>
        <vt:i4>7733351</vt:i4>
      </vt:variant>
      <vt:variant>
        <vt:i4>635</vt:i4>
      </vt:variant>
      <vt:variant>
        <vt:i4>0</vt:i4>
      </vt:variant>
      <vt:variant>
        <vt:i4>5</vt:i4>
      </vt:variant>
      <vt:variant>
        <vt:lpwstr>http://acgov.org/auditor/sleb/overview.htm</vt:lpwstr>
      </vt:variant>
      <vt:variant>
        <vt:lpwstr/>
      </vt:variant>
      <vt:variant>
        <vt:i4>327802</vt:i4>
      </vt:variant>
      <vt:variant>
        <vt:i4>632</vt:i4>
      </vt:variant>
      <vt:variant>
        <vt:i4>0</vt:i4>
      </vt:variant>
      <vt:variant>
        <vt:i4>5</vt:i4>
      </vt:variant>
      <vt:variant>
        <vt:lpwstr>mailto:ratha.chuon@acgov.org</vt:lpwstr>
      </vt:variant>
      <vt:variant>
        <vt:lpwstr/>
      </vt:variant>
      <vt:variant>
        <vt:i4>80</vt:i4>
      </vt:variant>
      <vt:variant>
        <vt:i4>398</vt:i4>
      </vt:variant>
      <vt:variant>
        <vt:i4>0</vt:i4>
      </vt:variant>
      <vt:variant>
        <vt:i4>5</vt:i4>
      </vt:variant>
      <vt:variant>
        <vt:lpwstr>https://ezsourcing.acgov.org/</vt:lpwstr>
      </vt:variant>
      <vt:variant>
        <vt:lpwstr/>
      </vt:variant>
      <vt:variant>
        <vt:i4>80</vt:i4>
      </vt:variant>
      <vt:variant>
        <vt:i4>395</vt:i4>
      </vt:variant>
      <vt:variant>
        <vt:i4>0</vt:i4>
      </vt:variant>
      <vt:variant>
        <vt:i4>5</vt:i4>
      </vt:variant>
      <vt:variant>
        <vt:lpwstr>https://ezsourcing.acgov.org/</vt:lpwstr>
      </vt:variant>
      <vt:variant>
        <vt:lpwstr/>
      </vt:variant>
      <vt:variant>
        <vt:i4>80</vt:i4>
      </vt:variant>
      <vt:variant>
        <vt:i4>392</vt:i4>
      </vt:variant>
      <vt:variant>
        <vt:i4>0</vt:i4>
      </vt:variant>
      <vt:variant>
        <vt:i4>5</vt:i4>
      </vt:variant>
      <vt:variant>
        <vt:lpwstr>https://ezsourcing.acgov.org/</vt:lpwstr>
      </vt:variant>
      <vt:variant>
        <vt:lpwstr/>
      </vt:variant>
      <vt:variant>
        <vt:i4>2031623</vt:i4>
      </vt:variant>
      <vt:variant>
        <vt:i4>375</vt:i4>
      </vt:variant>
      <vt:variant>
        <vt:i4>0</vt:i4>
      </vt:variant>
      <vt:variant>
        <vt:i4>5</vt:i4>
      </vt:variant>
      <vt:variant>
        <vt:lpwstr/>
      </vt:variant>
      <vt:variant>
        <vt:lpwstr>SLEBCerta</vt:lpwstr>
      </vt:variant>
      <vt:variant>
        <vt:i4>8257576</vt:i4>
      </vt:variant>
      <vt:variant>
        <vt:i4>368</vt:i4>
      </vt:variant>
      <vt:variant>
        <vt:i4>0</vt:i4>
      </vt:variant>
      <vt:variant>
        <vt:i4>5</vt:i4>
      </vt:variant>
      <vt:variant>
        <vt:lpwstr>http://www.acgov.org/gsa/departments/purchasing/policy/genreqs.htm</vt:lpwstr>
      </vt:variant>
      <vt:variant>
        <vt:lpwstr/>
      </vt:variant>
      <vt:variant>
        <vt:i4>8257576</vt:i4>
      </vt:variant>
      <vt:variant>
        <vt:i4>365</vt:i4>
      </vt:variant>
      <vt:variant>
        <vt:i4>0</vt:i4>
      </vt:variant>
      <vt:variant>
        <vt:i4>5</vt:i4>
      </vt:variant>
      <vt:variant>
        <vt:lpwstr>http://www.acgov.org/gsa/departments/purchasing/policy/genreqs.htm</vt:lpwstr>
      </vt:variant>
      <vt:variant>
        <vt:lpwstr/>
      </vt:variant>
      <vt:variant>
        <vt:i4>4456527</vt:i4>
      </vt:variant>
      <vt:variant>
        <vt:i4>362</vt:i4>
      </vt:variant>
      <vt:variant>
        <vt:i4>0</vt:i4>
      </vt:variant>
      <vt:variant>
        <vt:i4>5</vt:i4>
      </vt:variant>
      <vt:variant>
        <vt:lpwstr>http://acgov.org/auditor/sleb/elation.htm</vt:lpwstr>
      </vt:variant>
      <vt:variant>
        <vt:lpwstr/>
      </vt:variant>
      <vt:variant>
        <vt:i4>6160385</vt:i4>
      </vt:variant>
      <vt:variant>
        <vt:i4>359</vt:i4>
      </vt:variant>
      <vt:variant>
        <vt:i4>0</vt:i4>
      </vt:variant>
      <vt:variant>
        <vt:i4>5</vt:i4>
      </vt:variant>
      <vt:variant>
        <vt:lpwstr>http://www.acgov.org/gsa/departments/purchasing/policy/compliance.htm</vt:lpwstr>
      </vt:variant>
      <vt:variant>
        <vt:lpwstr/>
      </vt:variant>
      <vt:variant>
        <vt:i4>4128809</vt:i4>
      </vt:variant>
      <vt:variant>
        <vt:i4>356</vt:i4>
      </vt:variant>
      <vt:variant>
        <vt:i4>0</vt:i4>
      </vt:variant>
      <vt:variant>
        <vt:i4>5</vt:i4>
      </vt:variant>
      <vt:variant>
        <vt:lpwstr>http://acgov.org/auditor/sleb/sourceprogram.htm</vt:lpwstr>
      </vt:variant>
      <vt:variant>
        <vt:lpwstr/>
      </vt:variant>
      <vt:variant>
        <vt:i4>65620</vt:i4>
      </vt:variant>
      <vt:variant>
        <vt:i4>353</vt:i4>
      </vt:variant>
      <vt:variant>
        <vt:i4>0</vt:i4>
      </vt:variant>
      <vt:variant>
        <vt:i4>5</vt:i4>
      </vt:variant>
      <vt:variant>
        <vt:lpwstr>http://www.acgov.org/gsa/departments/purchasing/policy/first.htm</vt:lpwstr>
      </vt:variant>
      <vt:variant>
        <vt:lpwstr/>
      </vt:variant>
      <vt:variant>
        <vt:i4>7733351</vt:i4>
      </vt:variant>
      <vt:variant>
        <vt:i4>350</vt:i4>
      </vt:variant>
      <vt:variant>
        <vt:i4>0</vt:i4>
      </vt:variant>
      <vt:variant>
        <vt:i4>5</vt:i4>
      </vt:variant>
      <vt:variant>
        <vt:lpwstr>http://acgov.org/auditor/sleb/overview.htm</vt:lpwstr>
      </vt:variant>
      <vt:variant>
        <vt:lpwstr/>
      </vt:variant>
      <vt:variant>
        <vt:i4>7208998</vt:i4>
      </vt:variant>
      <vt:variant>
        <vt:i4>347</vt:i4>
      </vt:variant>
      <vt:variant>
        <vt:i4>0</vt:i4>
      </vt:variant>
      <vt:variant>
        <vt:i4>5</vt:i4>
      </vt:variant>
      <vt:variant>
        <vt:lpwstr>http://www.acgov.org/gsa/departments/purchasing/policy/environ.htm</vt:lpwstr>
      </vt:variant>
      <vt:variant>
        <vt:lpwstr/>
      </vt:variant>
      <vt:variant>
        <vt:i4>7208998</vt:i4>
      </vt:variant>
      <vt:variant>
        <vt:i4>344</vt:i4>
      </vt:variant>
      <vt:variant>
        <vt:i4>0</vt:i4>
      </vt:variant>
      <vt:variant>
        <vt:i4>5</vt:i4>
      </vt:variant>
      <vt:variant>
        <vt:lpwstr>http://www.acgov.org/gsa/departments/purchasing/policy/environ.htm</vt:lpwstr>
      </vt:variant>
      <vt:variant>
        <vt:lpwstr/>
      </vt:variant>
      <vt:variant>
        <vt:i4>6881325</vt:i4>
      </vt:variant>
      <vt:variant>
        <vt:i4>341</vt:i4>
      </vt:variant>
      <vt:variant>
        <vt:i4>0</vt:i4>
      </vt:variant>
      <vt:variant>
        <vt:i4>5</vt:i4>
      </vt:variant>
      <vt:variant>
        <vt:lpwstr>http://www.acgov.org/gsa/departments/purchasing/policy/ica.htm</vt:lpwstr>
      </vt:variant>
      <vt:variant>
        <vt:lpwstr/>
      </vt:variant>
      <vt:variant>
        <vt:i4>6881325</vt:i4>
      </vt:variant>
      <vt:variant>
        <vt:i4>338</vt:i4>
      </vt:variant>
      <vt:variant>
        <vt:i4>0</vt:i4>
      </vt:variant>
      <vt:variant>
        <vt:i4>5</vt:i4>
      </vt:variant>
      <vt:variant>
        <vt:lpwstr>http://www.acgov.org/gsa/departments/purchasing/policy/ica.htm</vt:lpwstr>
      </vt:variant>
      <vt:variant>
        <vt:lpwstr/>
      </vt:variant>
      <vt:variant>
        <vt:i4>1376330</vt:i4>
      </vt:variant>
      <vt:variant>
        <vt:i4>335</vt:i4>
      </vt:variant>
      <vt:variant>
        <vt:i4>0</vt:i4>
      </vt:variant>
      <vt:variant>
        <vt:i4>5</vt:i4>
      </vt:variant>
      <vt:variant>
        <vt:lpwstr>http://www.acgov.org/gsa/departments/purchasing/policy/debar.htm</vt:lpwstr>
      </vt:variant>
      <vt:variant>
        <vt:lpwstr/>
      </vt:variant>
      <vt:variant>
        <vt:i4>1376330</vt:i4>
      </vt:variant>
      <vt:variant>
        <vt:i4>332</vt:i4>
      </vt:variant>
      <vt:variant>
        <vt:i4>0</vt:i4>
      </vt:variant>
      <vt:variant>
        <vt:i4>5</vt:i4>
      </vt:variant>
      <vt:variant>
        <vt:lpwstr>http://www.acgov.org/gsa/departments/purchasing/policy/debar.htm</vt:lpwstr>
      </vt:variant>
      <vt:variant>
        <vt:lpwstr/>
      </vt:variant>
      <vt:variant>
        <vt:i4>80</vt:i4>
      </vt:variant>
      <vt:variant>
        <vt:i4>267</vt:i4>
      </vt:variant>
      <vt:variant>
        <vt:i4>0</vt:i4>
      </vt:variant>
      <vt:variant>
        <vt:i4>5</vt:i4>
      </vt:variant>
      <vt:variant>
        <vt:lpwstr>https://ezsourcing.acgov.org/</vt:lpwstr>
      </vt:variant>
      <vt:variant>
        <vt:lpwstr/>
      </vt:variant>
      <vt:variant>
        <vt:i4>80</vt:i4>
      </vt:variant>
      <vt:variant>
        <vt:i4>264</vt:i4>
      </vt:variant>
      <vt:variant>
        <vt:i4>0</vt:i4>
      </vt:variant>
      <vt:variant>
        <vt:i4>5</vt:i4>
      </vt:variant>
      <vt:variant>
        <vt:lpwstr>https://ezsourcing.acgov.org/</vt:lpwstr>
      </vt:variant>
      <vt:variant>
        <vt:lpwstr/>
      </vt:variant>
      <vt:variant>
        <vt:i4>7405603</vt:i4>
      </vt:variant>
      <vt:variant>
        <vt:i4>261</vt:i4>
      </vt:variant>
      <vt:variant>
        <vt:i4>0</vt:i4>
      </vt:variant>
      <vt:variant>
        <vt:i4>5</vt:i4>
      </vt:variant>
      <vt:variant>
        <vt:lpwstr>http://www.acgov.org/gsa/departments/purchasing/policy/proprietary.htm</vt:lpwstr>
      </vt:variant>
      <vt:variant>
        <vt:lpwstr/>
      </vt:variant>
      <vt:variant>
        <vt:i4>3211390</vt:i4>
      </vt:variant>
      <vt:variant>
        <vt:i4>258</vt:i4>
      </vt:variant>
      <vt:variant>
        <vt:i4>0</vt:i4>
      </vt:variant>
      <vt:variant>
        <vt:i4>5</vt:i4>
      </vt:variant>
      <vt:variant>
        <vt:lpwstr>http://www.acgov.org/gsa_app/gsa/purchasing/bid_content/contractopportunities.jsp</vt:lpwstr>
      </vt:variant>
      <vt:variant>
        <vt:lpwstr/>
      </vt:variant>
      <vt:variant>
        <vt:i4>852084</vt:i4>
      </vt:variant>
      <vt:variant>
        <vt:i4>255</vt:i4>
      </vt:variant>
      <vt:variant>
        <vt:i4>0</vt:i4>
      </vt:variant>
      <vt:variant>
        <vt:i4>5</vt:i4>
      </vt:variant>
      <vt:variant>
        <vt:lpwstr>mailto:first.last@acgov.org</vt:lpwstr>
      </vt:variant>
      <vt:variant>
        <vt:lpwstr/>
      </vt:variant>
      <vt:variant>
        <vt:i4>5898260</vt:i4>
      </vt:variant>
      <vt:variant>
        <vt:i4>252</vt:i4>
      </vt:variant>
      <vt:variant>
        <vt:i4>0</vt:i4>
      </vt:variant>
      <vt:variant>
        <vt:i4>5</vt:i4>
      </vt:variant>
      <vt:variant>
        <vt:lpwstr>http://www.acgov.org/gsa/purchasing/standardServicesAgreement.pdf</vt:lpwstr>
      </vt:variant>
      <vt:variant>
        <vt:lpwstr/>
      </vt:variant>
      <vt:variant>
        <vt:i4>2621555</vt:i4>
      </vt:variant>
      <vt:variant>
        <vt:i4>249</vt:i4>
      </vt:variant>
      <vt:variant>
        <vt:i4>0</vt:i4>
      </vt:variant>
      <vt:variant>
        <vt:i4>5</vt:i4>
      </vt:variant>
      <vt:variant>
        <vt:lpwstr>http://www.sba.gov/</vt:lpwstr>
      </vt:variant>
      <vt:variant>
        <vt:lpwstr/>
      </vt:variant>
      <vt:variant>
        <vt:i4>7733351</vt:i4>
      </vt:variant>
      <vt:variant>
        <vt:i4>246</vt:i4>
      </vt:variant>
      <vt:variant>
        <vt:i4>0</vt:i4>
      </vt:variant>
      <vt:variant>
        <vt:i4>5</vt:i4>
      </vt:variant>
      <vt:variant>
        <vt:lpwstr>http://acgov.org/auditor/sleb/overview.htm</vt:lpwstr>
      </vt:variant>
      <vt:variant>
        <vt:lpwstr/>
      </vt:variant>
      <vt:variant>
        <vt:i4>3145831</vt:i4>
      </vt:variant>
      <vt:variant>
        <vt:i4>243</vt:i4>
      </vt:variant>
      <vt:variant>
        <vt:i4>0</vt:i4>
      </vt:variant>
      <vt:variant>
        <vt:i4>5</vt:i4>
      </vt:variant>
      <vt:variant>
        <vt:lpwstr>http://www.dir.ca.gov/</vt:lpwstr>
      </vt:variant>
      <vt:variant>
        <vt:lpwstr/>
      </vt:variant>
      <vt:variant>
        <vt:i4>589905</vt:i4>
      </vt:variant>
      <vt:variant>
        <vt:i4>240</vt:i4>
      </vt:variant>
      <vt:variant>
        <vt:i4>0</vt:i4>
      </vt:variant>
      <vt:variant>
        <vt:i4>5</vt:i4>
      </vt:variant>
      <vt:variant>
        <vt:lpwstr>https://www.sam.gov/SAM/</vt:lpwstr>
      </vt:variant>
      <vt:variant>
        <vt:lpwstr/>
      </vt:variant>
      <vt:variant>
        <vt:i4>852084</vt:i4>
      </vt:variant>
      <vt:variant>
        <vt:i4>237</vt:i4>
      </vt:variant>
      <vt:variant>
        <vt:i4>0</vt:i4>
      </vt:variant>
      <vt:variant>
        <vt:i4>5</vt:i4>
      </vt:variant>
      <vt:variant>
        <vt:lpwstr>mailto:first.last@acgov.org</vt:lpwstr>
      </vt:variant>
      <vt:variant>
        <vt:lpwstr/>
      </vt:variant>
      <vt:variant>
        <vt:i4>1638483</vt:i4>
      </vt:variant>
      <vt:variant>
        <vt:i4>233</vt:i4>
      </vt:variant>
      <vt:variant>
        <vt:i4>0</vt:i4>
      </vt:variant>
      <vt:variant>
        <vt:i4>5</vt:i4>
      </vt:variant>
      <vt:variant>
        <vt:lpwstr>http://gsaalamedacounty.adobeconnect.com/admin/show-event-catalog</vt:lpwstr>
      </vt:variant>
      <vt:variant>
        <vt:lpwstr/>
      </vt:variant>
      <vt:variant>
        <vt:i4>2424895</vt:i4>
      </vt:variant>
      <vt:variant>
        <vt:i4>231</vt:i4>
      </vt:variant>
      <vt:variant>
        <vt:i4>0</vt:i4>
      </vt:variant>
      <vt:variant>
        <vt:i4>5</vt:i4>
      </vt:variant>
      <vt:variant>
        <vt:lpwstr>http://gsaalamedacounty.adobeconnect.com/rfp901106/</vt:lpwstr>
      </vt:variant>
      <vt:variant>
        <vt:lpwstr/>
      </vt:variant>
      <vt:variant>
        <vt:i4>1835062</vt:i4>
      </vt:variant>
      <vt:variant>
        <vt:i4>221</vt:i4>
      </vt:variant>
      <vt:variant>
        <vt:i4>0</vt:i4>
      </vt:variant>
      <vt:variant>
        <vt:i4>5</vt:i4>
      </vt:variant>
      <vt:variant>
        <vt:lpwstr/>
      </vt:variant>
      <vt:variant>
        <vt:lpwstr>_Toc14355913</vt:lpwstr>
      </vt:variant>
      <vt:variant>
        <vt:i4>1900598</vt:i4>
      </vt:variant>
      <vt:variant>
        <vt:i4>215</vt:i4>
      </vt:variant>
      <vt:variant>
        <vt:i4>0</vt:i4>
      </vt:variant>
      <vt:variant>
        <vt:i4>5</vt:i4>
      </vt:variant>
      <vt:variant>
        <vt:lpwstr/>
      </vt:variant>
      <vt:variant>
        <vt:lpwstr>_Toc14355912</vt:lpwstr>
      </vt:variant>
      <vt:variant>
        <vt:i4>1966134</vt:i4>
      </vt:variant>
      <vt:variant>
        <vt:i4>209</vt:i4>
      </vt:variant>
      <vt:variant>
        <vt:i4>0</vt:i4>
      </vt:variant>
      <vt:variant>
        <vt:i4>5</vt:i4>
      </vt:variant>
      <vt:variant>
        <vt:lpwstr/>
      </vt:variant>
      <vt:variant>
        <vt:lpwstr>_Toc14355911</vt:lpwstr>
      </vt:variant>
      <vt:variant>
        <vt:i4>2031670</vt:i4>
      </vt:variant>
      <vt:variant>
        <vt:i4>203</vt:i4>
      </vt:variant>
      <vt:variant>
        <vt:i4>0</vt:i4>
      </vt:variant>
      <vt:variant>
        <vt:i4>5</vt:i4>
      </vt:variant>
      <vt:variant>
        <vt:lpwstr/>
      </vt:variant>
      <vt:variant>
        <vt:lpwstr>_Toc14355910</vt:lpwstr>
      </vt:variant>
      <vt:variant>
        <vt:i4>1441847</vt:i4>
      </vt:variant>
      <vt:variant>
        <vt:i4>197</vt:i4>
      </vt:variant>
      <vt:variant>
        <vt:i4>0</vt:i4>
      </vt:variant>
      <vt:variant>
        <vt:i4>5</vt:i4>
      </vt:variant>
      <vt:variant>
        <vt:lpwstr/>
      </vt:variant>
      <vt:variant>
        <vt:lpwstr>_Toc14355909</vt:lpwstr>
      </vt:variant>
      <vt:variant>
        <vt:i4>1507383</vt:i4>
      </vt:variant>
      <vt:variant>
        <vt:i4>191</vt:i4>
      </vt:variant>
      <vt:variant>
        <vt:i4>0</vt:i4>
      </vt:variant>
      <vt:variant>
        <vt:i4>5</vt:i4>
      </vt:variant>
      <vt:variant>
        <vt:lpwstr/>
      </vt:variant>
      <vt:variant>
        <vt:lpwstr>_Toc14355908</vt:lpwstr>
      </vt:variant>
      <vt:variant>
        <vt:i4>1572919</vt:i4>
      </vt:variant>
      <vt:variant>
        <vt:i4>185</vt:i4>
      </vt:variant>
      <vt:variant>
        <vt:i4>0</vt:i4>
      </vt:variant>
      <vt:variant>
        <vt:i4>5</vt:i4>
      </vt:variant>
      <vt:variant>
        <vt:lpwstr/>
      </vt:variant>
      <vt:variant>
        <vt:lpwstr>_Toc14355907</vt:lpwstr>
      </vt:variant>
      <vt:variant>
        <vt:i4>1638455</vt:i4>
      </vt:variant>
      <vt:variant>
        <vt:i4>179</vt:i4>
      </vt:variant>
      <vt:variant>
        <vt:i4>0</vt:i4>
      </vt:variant>
      <vt:variant>
        <vt:i4>5</vt:i4>
      </vt:variant>
      <vt:variant>
        <vt:lpwstr/>
      </vt:variant>
      <vt:variant>
        <vt:lpwstr>_Toc14355906</vt:lpwstr>
      </vt:variant>
      <vt:variant>
        <vt:i4>1703991</vt:i4>
      </vt:variant>
      <vt:variant>
        <vt:i4>173</vt:i4>
      </vt:variant>
      <vt:variant>
        <vt:i4>0</vt:i4>
      </vt:variant>
      <vt:variant>
        <vt:i4>5</vt:i4>
      </vt:variant>
      <vt:variant>
        <vt:lpwstr/>
      </vt:variant>
      <vt:variant>
        <vt:lpwstr>_Toc14355905</vt:lpwstr>
      </vt:variant>
      <vt:variant>
        <vt:i4>1769527</vt:i4>
      </vt:variant>
      <vt:variant>
        <vt:i4>167</vt:i4>
      </vt:variant>
      <vt:variant>
        <vt:i4>0</vt:i4>
      </vt:variant>
      <vt:variant>
        <vt:i4>5</vt:i4>
      </vt:variant>
      <vt:variant>
        <vt:lpwstr/>
      </vt:variant>
      <vt:variant>
        <vt:lpwstr>_Toc14355904</vt:lpwstr>
      </vt:variant>
      <vt:variant>
        <vt:i4>1835063</vt:i4>
      </vt:variant>
      <vt:variant>
        <vt:i4>161</vt:i4>
      </vt:variant>
      <vt:variant>
        <vt:i4>0</vt:i4>
      </vt:variant>
      <vt:variant>
        <vt:i4>5</vt:i4>
      </vt:variant>
      <vt:variant>
        <vt:lpwstr/>
      </vt:variant>
      <vt:variant>
        <vt:lpwstr>_Toc14355903</vt:lpwstr>
      </vt:variant>
      <vt:variant>
        <vt:i4>1900599</vt:i4>
      </vt:variant>
      <vt:variant>
        <vt:i4>155</vt:i4>
      </vt:variant>
      <vt:variant>
        <vt:i4>0</vt:i4>
      </vt:variant>
      <vt:variant>
        <vt:i4>5</vt:i4>
      </vt:variant>
      <vt:variant>
        <vt:lpwstr/>
      </vt:variant>
      <vt:variant>
        <vt:lpwstr>_Toc14355902</vt:lpwstr>
      </vt:variant>
      <vt:variant>
        <vt:i4>1966135</vt:i4>
      </vt:variant>
      <vt:variant>
        <vt:i4>149</vt:i4>
      </vt:variant>
      <vt:variant>
        <vt:i4>0</vt:i4>
      </vt:variant>
      <vt:variant>
        <vt:i4>5</vt:i4>
      </vt:variant>
      <vt:variant>
        <vt:lpwstr/>
      </vt:variant>
      <vt:variant>
        <vt:lpwstr>_Toc14355901</vt:lpwstr>
      </vt:variant>
      <vt:variant>
        <vt:i4>2031671</vt:i4>
      </vt:variant>
      <vt:variant>
        <vt:i4>143</vt:i4>
      </vt:variant>
      <vt:variant>
        <vt:i4>0</vt:i4>
      </vt:variant>
      <vt:variant>
        <vt:i4>5</vt:i4>
      </vt:variant>
      <vt:variant>
        <vt:lpwstr/>
      </vt:variant>
      <vt:variant>
        <vt:lpwstr>_Toc14355900</vt:lpwstr>
      </vt:variant>
      <vt:variant>
        <vt:i4>1507390</vt:i4>
      </vt:variant>
      <vt:variant>
        <vt:i4>137</vt:i4>
      </vt:variant>
      <vt:variant>
        <vt:i4>0</vt:i4>
      </vt:variant>
      <vt:variant>
        <vt:i4>5</vt:i4>
      </vt:variant>
      <vt:variant>
        <vt:lpwstr/>
      </vt:variant>
      <vt:variant>
        <vt:lpwstr>_Toc14355899</vt:lpwstr>
      </vt:variant>
      <vt:variant>
        <vt:i4>1441854</vt:i4>
      </vt:variant>
      <vt:variant>
        <vt:i4>131</vt:i4>
      </vt:variant>
      <vt:variant>
        <vt:i4>0</vt:i4>
      </vt:variant>
      <vt:variant>
        <vt:i4>5</vt:i4>
      </vt:variant>
      <vt:variant>
        <vt:lpwstr/>
      </vt:variant>
      <vt:variant>
        <vt:lpwstr>_Toc14355898</vt:lpwstr>
      </vt:variant>
      <vt:variant>
        <vt:i4>1638462</vt:i4>
      </vt:variant>
      <vt:variant>
        <vt:i4>125</vt:i4>
      </vt:variant>
      <vt:variant>
        <vt:i4>0</vt:i4>
      </vt:variant>
      <vt:variant>
        <vt:i4>5</vt:i4>
      </vt:variant>
      <vt:variant>
        <vt:lpwstr/>
      </vt:variant>
      <vt:variant>
        <vt:lpwstr>_Toc14355897</vt:lpwstr>
      </vt:variant>
      <vt:variant>
        <vt:i4>1572926</vt:i4>
      </vt:variant>
      <vt:variant>
        <vt:i4>119</vt:i4>
      </vt:variant>
      <vt:variant>
        <vt:i4>0</vt:i4>
      </vt:variant>
      <vt:variant>
        <vt:i4>5</vt:i4>
      </vt:variant>
      <vt:variant>
        <vt:lpwstr/>
      </vt:variant>
      <vt:variant>
        <vt:lpwstr>_Toc14355896</vt:lpwstr>
      </vt:variant>
      <vt:variant>
        <vt:i4>1769534</vt:i4>
      </vt:variant>
      <vt:variant>
        <vt:i4>113</vt:i4>
      </vt:variant>
      <vt:variant>
        <vt:i4>0</vt:i4>
      </vt:variant>
      <vt:variant>
        <vt:i4>5</vt:i4>
      </vt:variant>
      <vt:variant>
        <vt:lpwstr/>
      </vt:variant>
      <vt:variant>
        <vt:lpwstr>_Toc14355895</vt:lpwstr>
      </vt:variant>
      <vt:variant>
        <vt:i4>1703998</vt:i4>
      </vt:variant>
      <vt:variant>
        <vt:i4>107</vt:i4>
      </vt:variant>
      <vt:variant>
        <vt:i4>0</vt:i4>
      </vt:variant>
      <vt:variant>
        <vt:i4>5</vt:i4>
      </vt:variant>
      <vt:variant>
        <vt:lpwstr/>
      </vt:variant>
      <vt:variant>
        <vt:lpwstr>_Toc14355894</vt:lpwstr>
      </vt:variant>
      <vt:variant>
        <vt:i4>1900606</vt:i4>
      </vt:variant>
      <vt:variant>
        <vt:i4>101</vt:i4>
      </vt:variant>
      <vt:variant>
        <vt:i4>0</vt:i4>
      </vt:variant>
      <vt:variant>
        <vt:i4>5</vt:i4>
      </vt:variant>
      <vt:variant>
        <vt:lpwstr/>
      </vt:variant>
      <vt:variant>
        <vt:lpwstr>_Toc14355893</vt:lpwstr>
      </vt:variant>
      <vt:variant>
        <vt:i4>1835070</vt:i4>
      </vt:variant>
      <vt:variant>
        <vt:i4>95</vt:i4>
      </vt:variant>
      <vt:variant>
        <vt:i4>0</vt:i4>
      </vt:variant>
      <vt:variant>
        <vt:i4>5</vt:i4>
      </vt:variant>
      <vt:variant>
        <vt:lpwstr/>
      </vt:variant>
      <vt:variant>
        <vt:lpwstr>_Toc14355892</vt:lpwstr>
      </vt:variant>
      <vt:variant>
        <vt:i4>2031678</vt:i4>
      </vt:variant>
      <vt:variant>
        <vt:i4>89</vt:i4>
      </vt:variant>
      <vt:variant>
        <vt:i4>0</vt:i4>
      </vt:variant>
      <vt:variant>
        <vt:i4>5</vt:i4>
      </vt:variant>
      <vt:variant>
        <vt:lpwstr/>
      </vt:variant>
      <vt:variant>
        <vt:lpwstr>_Toc14355891</vt:lpwstr>
      </vt:variant>
      <vt:variant>
        <vt:i4>1966142</vt:i4>
      </vt:variant>
      <vt:variant>
        <vt:i4>83</vt:i4>
      </vt:variant>
      <vt:variant>
        <vt:i4>0</vt:i4>
      </vt:variant>
      <vt:variant>
        <vt:i4>5</vt:i4>
      </vt:variant>
      <vt:variant>
        <vt:lpwstr/>
      </vt:variant>
      <vt:variant>
        <vt:lpwstr>_Toc14355890</vt:lpwstr>
      </vt:variant>
      <vt:variant>
        <vt:i4>1507391</vt:i4>
      </vt:variant>
      <vt:variant>
        <vt:i4>77</vt:i4>
      </vt:variant>
      <vt:variant>
        <vt:i4>0</vt:i4>
      </vt:variant>
      <vt:variant>
        <vt:i4>5</vt:i4>
      </vt:variant>
      <vt:variant>
        <vt:lpwstr/>
      </vt:variant>
      <vt:variant>
        <vt:lpwstr>_Toc14355889</vt:lpwstr>
      </vt:variant>
      <vt:variant>
        <vt:i4>1441855</vt:i4>
      </vt:variant>
      <vt:variant>
        <vt:i4>71</vt:i4>
      </vt:variant>
      <vt:variant>
        <vt:i4>0</vt:i4>
      </vt:variant>
      <vt:variant>
        <vt:i4>5</vt:i4>
      </vt:variant>
      <vt:variant>
        <vt:lpwstr/>
      </vt:variant>
      <vt:variant>
        <vt:lpwstr>_Toc14355888</vt:lpwstr>
      </vt:variant>
      <vt:variant>
        <vt:i4>1638463</vt:i4>
      </vt:variant>
      <vt:variant>
        <vt:i4>65</vt:i4>
      </vt:variant>
      <vt:variant>
        <vt:i4>0</vt:i4>
      </vt:variant>
      <vt:variant>
        <vt:i4>5</vt:i4>
      </vt:variant>
      <vt:variant>
        <vt:lpwstr/>
      </vt:variant>
      <vt:variant>
        <vt:lpwstr>_Toc14355887</vt:lpwstr>
      </vt:variant>
      <vt:variant>
        <vt:i4>1572927</vt:i4>
      </vt:variant>
      <vt:variant>
        <vt:i4>59</vt:i4>
      </vt:variant>
      <vt:variant>
        <vt:i4>0</vt:i4>
      </vt:variant>
      <vt:variant>
        <vt:i4>5</vt:i4>
      </vt:variant>
      <vt:variant>
        <vt:lpwstr/>
      </vt:variant>
      <vt:variant>
        <vt:lpwstr>_Toc14355886</vt:lpwstr>
      </vt:variant>
      <vt:variant>
        <vt:i4>1769535</vt:i4>
      </vt:variant>
      <vt:variant>
        <vt:i4>53</vt:i4>
      </vt:variant>
      <vt:variant>
        <vt:i4>0</vt:i4>
      </vt:variant>
      <vt:variant>
        <vt:i4>5</vt:i4>
      </vt:variant>
      <vt:variant>
        <vt:lpwstr/>
      </vt:variant>
      <vt:variant>
        <vt:lpwstr>_Toc14355885</vt:lpwstr>
      </vt:variant>
      <vt:variant>
        <vt:i4>1703999</vt:i4>
      </vt:variant>
      <vt:variant>
        <vt:i4>47</vt:i4>
      </vt:variant>
      <vt:variant>
        <vt:i4>0</vt:i4>
      </vt:variant>
      <vt:variant>
        <vt:i4>5</vt:i4>
      </vt:variant>
      <vt:variant>
        <vt:lpwstr/>
      </vt:variant>
      <vt:variant>
        <vt:lpwstr>_Toc14355884</vt:lpwstr>
      </vt:variant>
      <vt:variant>
        <vt:i4>80</vt:i4>
      </vt:variant>
      <vt:variant>
        <vt:i4>42</vt:i4>
      </vt:variant>
      <vt:variant>
        <vt:i4>0</vt:i4>
      </vt:variant>
      <vt:variant>
        <vt:i4>5</vt:i4>
      </vt:variant>
      <vt:variant>
        <vt:lpwstr>https://ezsourcing.acgov.org/</vt:lpwstr>
      </vt:variant>
      <vt:variant>
        <vt:lpwstr/>
      </vt:variant>
      <vt:variant>
        <vt:i4>852084</vt:i4>
      </vt:variant>
      <vt:variant>
        <vt:i4>39</vt:i4>
      </vt:variant>
      <vt:variant>
        <vt:i4>0</vt:i4>
      </vt:variant>
      <vt:variant>
        <vt:i4>5</vt:i4>
      </vt:variant>
      <vt:variant>
        <vt:lpwstr>mailto:first.last@acgov.org</vt:lpwstr>
      </vt:variant>
      <vt:variant>
        <vt:lpwstr/>
      </vt:variant>
      <vt:variant>
        <vt:i4>1638483</vt:i4>
      </vt:variant>
      <vt:variant>
        <vt:i4>35</vt:i4>
      </vt:variant>
      <vt:variant>
        <vt:i4>0</vt:i4>
      </vt:variant>
      <vt:variant>
        <vt:i4>5</vt:i4>
      </vt:variant>
      <vt:variant>
        <vt:lpwstr>http://gsaalamedacounty.adobeconnect.com/admin/show-event-catalog</vt:lpwstr>
      </vt:variant>
      <vt:variant>
        <vt:lpwstr/>
      </vt:variant>
      <vt:variant>
        <vt:i4>1638483</vt:i4>
      </vt:variant>
      <vt:variant>
        <vt:i4>33</vt:i4>
      </vt:variant>
      <vt:variant>
        <vt:i4>0</vt:i4>
      </vt:variant>
      <vt:variant>
        <vt:i4>5</vt:i4>
      </vt:variant>
      <vt:variant>
        <vt:lpwstr>http://gsaalamedacounty.adobeconnect.com/admin/show-event-catalog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3211390</vt:i4>
      </vt:variant>
      <vt:variant>
        <vt:i4>21</vt:i4>
      </vt:variant>
      <vt:variant>
        <vt:i4>0</vt:i4>
      </vt:variant>
      <vt:variant>
        <vt:i4>5</vt:i4>
      </vt:variant>
      <vt:variant>
        <vt:lpwstr>http://www.acgov.org/gsa_app/gsa/purchasing/bid_content/contractopportunities.jsp</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Ocampo, Allison  GSA - Purchasing Department</dc:creator>
  <cp:keywords/>
  <cp:lastModifiedBy>Lostuvali, Elif</cp:lastModifiedBy>
  <cp:revision>9</cp:revision>
  <cp:lastPrinted>2021-09-22T15:58:00Z</cp:lastPrinted>
  <dcterms:created xsi:type="dcterms:W3CDTF">2021-09-24T20:19:00Z</dcterms:created>
  <dcterms:modified xsi:type="dcterms:W3CDTF">2021-09-24T20:39:00Z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FP5PKM64KWNT-3317579-1</vt:lpwstr>
  </property>
  <property fmtid="{D5CDD505-2E9C-101B-9397-08002B2CF9AE}" pid="3" name="_dlc_DocIdItemGuid">
    <vt:lpwstr>2e95f602-b287-41c5-89d7-46e762e482cc</vt:lpwstr>
  </property>
  <property fmtid="{D5CDD505-2E9C-101B-9397-08002B2CF9AE}" pid="4" name="_dlc_DocIdUrl">
    <vt:lpwstr>https://acgovt.sharepoint.com/sites/AlamedaCountyDocumentCenter/_layouts/15/DocIdRedir.aspx?ID=FP5PKM64KWNT-3317579-1, FP5PKM64KWNT-3317579-1</vt:lpwstr>
  </property>
  <property fmtid="{D5CDD505-2E9C-101B-9397-08002B2CF9AE}" pid="5" name="ContentTypeId">
    <vt:lpwstr>0x0101003A3814E525BDE049AEFDAB597DE7A12B</vt:lpwstr>
  </property>
  <property fmtid="{D5CDD505-2E9C-101B-9397-08002B2CF9AE}" pid="6" name="Description0">
    <vt:lpwstr/>
  </property>
</Properties>
</file>