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49D7" w14:textId="77777777" w:rsidR="002F0742" w:rsidRPr="00A85450" w:rsidRDefault="002F0742" w:rsidP="002F0742">
      <w:pPr>
        <w:rPr>
          <w:rFonts w:ascii="Calibri" w:hAnsi="Calibri" w:cs="Calibri"/>
          <w:b/>
          <w:bCs/>
          <w:color w:val="FF0000"/>
          <w:sz w:val="96"/>
          <w:szCs w:val="96"/>
        </w:rPr>
      </w:pPr>
      <w:r w:rsidRPr="0394FCD8">
        <w:rPr>
          <w:rFonts w:ascii="Calibri" w:hAnsi="Calibri" w:cs="Calibri"/>
          <w:b/>
          <w:bCs/>
          <w:color w:val="FF0000"/>
          <w:sz w:val="96"/>
          <w:szCs w:val="96"/>
        </w:rPr>
        <w:t>**IMPORTANT NOTICE**</w:t>
      </w:r>
    </w:p>
    <w:p w14:paraId="4F76A9FA" w14:textId="77777777" w:rsidR="002F0742" w:rsidRPr="00F828BE" w:rsidRDefault="002F0742" w:rsidP="002F0742"/>
    <w:p w14:paraId="7C69D9FE" w14:textId="77777777" w:rsidR="00CE2E8F" w:rsidRDefault="00CE2E8F" w:rsidP="00CE2E8F">
      <w:pPr>
        <w:rPr>
          <w:rFonts w:ascii="Calibri" w:hAnsi="Calibri" w:cs="Calibri"/>
          <w:sz w:val="48"/>
          <w:szCs w:val="48"/>
        </w:rPr>
      </w:pPr>
    </w:p>
    <w:p w14:paraId="03DCE27C" w14:textId="77777777" w:rsidR="00CE2E8F" w:rsidRDefault="00CE2E8F" w:rsidP="00CE2E8F">
      <w:pPr>
        <w:pStyle w:val="ListParagraph"/>
        <w:numPr>
          <w:ilvl w:val="0"/>
          <w:numId w:val="50"/>
        </w:numPr>
        <w:spacing w:line="360" w:lineRule="auto"/>
        <w:rPr>
          <w:rFonts w:ascii="Calibri" w:hAnsi="Calibri" w:cs="Calibri"/>
          <w:sz w:val="48"/>
          <w:szCs w:val="48"/>
        </w:rPr>
      </w:pPr>
      <w:r>
        <w:rPr>
          <w:rFonts w:ascii="Calibri" w:hAnsi="Calibri" w:cs="Calibri"/>
          <w:sz w:val="48"/>
          <w:szCs w:val="48"/>
        </w:rPr>
        <w:t>The format of this RFP has been simplified.</w:t>
      </w:r>
    </w:p>
    <w:p w14:paraId="4BE9503D" w14:textId="77777777" w:rsidR="00CE2E8F" w:rsidRDefault="00CE2E8F" w:rsidP="00CE2E8F">
      <w:pPr>
        <w:pStyle w:val="ListParagraph"/>
        <w:numPr>
          <w:ilvl w:val="0"/>
          <w:numId w:val="50"/>
        </w:numPr>
        <w:spacing w:line="360" w:lineRule="auto"/>
        <w:rPr>
          <w:rFonts w:ascii="Calibri" w:hAnsi="Calibri" w:cs="Calibri"/>
          <w:sz w:val="48"/>
          <w:szCs w:val="48"/>
        </w:rPr>
      </w:pPr>
      <w:bookmarkStart w:id="0" w:name="_Hlk90366263"/>
      <w:r>
        <w:rPr>
          <w:rFonts w:ascii="Calibri" w:hAnsi="Calibri" w:cs="Calibri"/>
          <w:sz w:val="48"/>
          <w:szCs w:val="48"/>
        </w:rPr>
        <w:t>The following pages require Bidder’s signature</w:t>
      </w:r>
      <w:bookmarkEnd w:id="0"/>
      <w:r>
        <w:rPr>
          <w:rFonts w:ascii="Calibri" w:hAnsi="Calibri" w:cs="Calibri"/>
          <w:sz w:val="48"/>
          <w:szCs w:val="48"/>
        </w:rPr>
        <w:t>:</w:t>
      </w:r>
    </w:p>
    <w:p w14:paraId="50B81FE8" w14:textId="77777777" w:rsidR="00CE2E8F" w:rsidRDefault="00CE2E8F" w:rsidP="00CE2E8F">
      <w:pPr>
        <w:pStyle w:val="ListParagraph"/>
        <w:tabs>
          <w:tab w:val="left" w:pos="1800"/>
        </w:tabs>
        <w:spacing w:line="360" w:lineRule="auto"/>
        <w:rPr>
          <w:rFonts w:ascii="Calibri" w:hAnsi="Calibri" w:cs="Calibri"/>
          <w:sz w:val="48"/>
          <w:szCs w:val="48"/>
        </w:rPr>
      </w:pPr>
      <w:r>
        <w:rPr>
          <w:rFonts w:ascii="Calibri" w:hAnsi="Calibri" w:cs="Calibri"/>
          <w:sz w:val="48"/>
          <w:szCs w:val="48"/>
        </w:rPr>
        <w:t>EXHIBIT A – Bid Response Packet</w:t>
      </w:r>
    </w:p>
    <w:p w14:paraId="42ACE8C3" w14:textId="77777777" w:rsidR="00CE2E8F" w:rsidRPr="00DF23E2" w:rsidRDefault="00CE2E8F" w:rsidP="00CE2E8F">
      <w:pPr>
        <w:pStyle w:val="ListParagraph"/>
        <w:tabs>
          <w:tab w:val="left" w:pos="1800"/>
        </w:tabs>
        <w:spacing w:line="360" w:lineRule="auto"/>
        <w:ind w:firstLine="630"/>
        <w:rPr>
          <w:rStyle w:val="Hyperlink"/>
          <w:color w:val="auto"/>
        </w:rPr>
      </w:pPr>
      <w:r w:rsidRPr="00CE2E8F">
        <w:rPr>
          <w:rStyle w:val="Hyperlink"/>
          <w:rFonts w:ascii="Calibri" w:hAnsi="Calibri" w:cs="Calibri"/>
          <w:color w:val="auto"/>
          <w:sz w:val="48"/>
          <w:szCs w:val="48"/>
          <w:u w:val="none"/>
        </w:rPr>
        <w:t xml:space="preserve">1. </w:t>
      </w:r>
      <w:r w:rsidRPr="00DF23E2">
        <w:rPr>
          <w:rStyle w:val="Hyperlink"/>
          <w:rFonts w:ascii="Calibri" w:hAnsi="Calibri" w:cs="Calibri"/>
          <w:color w:val="auto"/>
          <w:sz w:val="48"/>
          <w:szCs w:val="48"/>
        </w:rPr>
        <w:t>Bidder Information and Acceptance</w:t>
      </w:r>
      <w:r w:rsidRPr="00DF23E2">
        <w:rPr>
          <w:rFonts w:ascii="Calibri" w:hAnsi="Calibri" w:cs="Calibri"/>
          <w:sz w:val="48"/>
          <w:szCs w:val="48"/>
          <w:u w:val="single"/>
        </w:rPr>
        <w:t xml:space="preserve"> Page </w:t>
      </w:r>
    </w:p>
    <w:p w14:paraId="7E6A66BD" w14:textId="77777777" w:rsidR="00CE2E8F" w:rsidRPr="00DF23E2" w:rsidRDefault="00CE2E8F" w:rsidP="00CE2E8F">
      <w:pPr>
        <w:pStyle w:val="ListParagraph"/>
        <w:tabs>
          <w:tab w:val="left" w:pos="1800"/>
        </w:tabs>
        <w:spacing w:line="360" w:lineRule="auto"/>
        <w:ind w:firstLine="630"/>
        <w:rPr>
          <w:rStyle w:val="Hyperlink"/>
          <w:rFonts w:ascii="Calibri" w:hAnsi="Calibri" w:cs="Calibri"/>
          <w:color w:val="auto"/>
          <w:sz w:val="48"/>
          <w:szCs w:val="48"/>
        </w:rPr>
      </w:pPr>
      <w:r w:rsidRPr="00DF23E2">
        <w:rPr>
          <w:rStyle w:val="Hyperlink"/>
          <w:rFonts w:ascii="Calibri" w:hAnsi="Calibri" w:cs="Calibri"/>
          <w:color w:val="auto"/>
          <w:sz w:val="48"/>
          <w:szCs w:val="48"/>
          <w:u w:val="none"/>
        </w:rPr>
        <w:t xml:space="preserve">2. </w:t>
      </w:r>
      <w:r w:rsidRPr="00DF23E2">
        <w:rPr>
          <w:rStyle w:val="Hyperlink"/>
          <w:rFonts w:ascii="Calibri" w:hAnsi="Calibri" w:cs="Calibri"/>
          <w:color w:val="auto"/>
          <w:sz w:val="48"/>
          <w:szCs w:val="48"/>
        </w:rPr>
        <w:t>Required Documentation and Submittals</w:t>
      </w:r>
    </w:p>
    <w:p w14:paraId="2B5D0D1D" w14:textId="58A679CA" w:rsidR="002F0742" w:rsidRPr="00CE2E8F" w:rsidRDefault="00CE2E8F" w:rsidP="00CE2E8F">
      <w:pPr>
        <w:pStyle w:val="ListParagraph"/>
        <w:tabs>
          <w:tab w:val="left" w:pos="1800"/>
        </w:tabs>
        <w:ind w:left="1890"/>
        <w:rPr>
          <w:rFonts w:ascii="Calibri" w:hAnsi="Calibri" w:cs="Calibri"/>
          <w:sz w:val="40"/>
          <w:szCs w:val="40"/>
        </w:rPr>
      </w:pPr>
      <w:r w:rsidRPr="00DF23E2">
        <w:rPr>
          <w:rStyle w:val="Hyperlink"/>
          <w:rFonts w:ascii="Calibri" w:hAnsi="Calibri" w:cs="Calibri"/>
          <w:color w:val="auto"/>
          <w:sz w:val="48"/>
          <w:szCs w:val="48"/>
        </w:rPr>
        <w:t>SCSEP-2022 Checklist</w:t>
      </w:r>
      <w:r w:rsidR="002F0742" w:rsidRPr="00CE2E8F">
        <w:rPr>
          <w:rStyle w:val="Hyperlink"/>
          <w:rFonts w:ascii="Calibri" w:hAnsi="Calibri" w:cs="Calibri"/>
          <w:color w:val="auto"/>
          <w:sz w:val="40"/>
          <w:szCs w:val="40"/>
          <w:u w:val="none"/>
        </w:rPr>
        <w:t xml:space="preserve"> </w:t>
      </w:r>
    </w:p>
    <w:p w14:paraId="2BCCCFBA" w14:textId="77777777" w:rsidR="002F0742" w:rsidRPr="00A85450" w:rsidRDefault="002F0742" w:rsidP="002F0742">
      <w:pPr>
        <w:tabs>
          <w:tab w:val="left" w:pos="1800"/>
        </w:tabs>
        <w:ind w:left="1080"/>
        <w:rPr>
          <w:rFonts w:ascii="Calibri" w:hAnsi="Calibri" w:cs="Calibri"/>
          <w:sz w:val="48"/>
          <w:szCs w:val="48"/>
        </w:rPr>
      </w:pPr>
    </w:p>
    <w:p w14:paraId="33607BCB" w14:textId="77777777" w:rsidR="00A36614" w:rsidRDefault="00A36614" w:rsidP="00A36614">
      <w:pPr>
        <w:rPr>
          <w:rFonts w:ascii="Calibri" w:hAnsi="Calibri" w:cs="Calibri"/>
          <w:b/>
          <w:sz w:val="48"/>
          <w:szCs w:val="48"/>
        </w:rPr>
      </w:pPr>
      <w:bookmarkStart w:id="1" w:name="_Hlk90367060"/>
      <w:r w:rsidRPr="0095236A">
        <w:rPr>
          <w:rFonts w:ascii="Calibri" w:hAnsi="Calibri" w:cs="Calibri"/>
          <w:sz w:val="48"/>
          <w:szCs w:val="48"/>
        </w:rPr>
        <w:t xml:space="preserve">Please read </w:t>
      </w:r>
      <w:r w:rsidRPr="0095236A">
        <w:rPr>
          <w:rFonts w:ascii="Calibri" w:hAnsi="Calibri" w:cs="Calibri"/>
          <w:b/>
          <w:sz w:val="48"/>
          <w:szCs w:val="48"/>
        </w:rPr>
        <w:t>EXHIBIT A–</w:t>
      </w:r>
      <w:r w:rsidRPr="0024387B">
        <w:rPr>
          <w:rFonts w:ascii="Calibri" w:hAnsi="Calibri" w:cs="Calibri"/>
          <w:b/>
          <w:sz w:val="48"/>
          <w:szCs w:val="48"/>
        </w:rPr>
        <w:t>Bid Response Packet carefully</w:t>
      </w:r>
      <w:r>
        <w:rPr>
          <w:rFonts w:ascii="Calibri" w:hAnsi="Calibri" w:cs="Calibri"/>
          <w:b/>
          <w:sz w:val="48"/>
          <w:szCs w:val="48"/>
        </w:rPr>
        <w:t>.</w:t>
      </w:r>
    </w:p>
    <w:p w14:paraId="1779F7CF" w14:textId="77777777" w:rsidR="00A36614" w:rsidRPr="00124ECF" w:rsidRDefault="00A36614" w:rsidP="00A36614">
      <w:pPr>
        <w:rPr>
          <w:rFonts w:ascii="Calibri" w:hAnsi="Calibri" w:cs="Calibri"/>
          <w:b/>
          <w:color w:val="FF0000"/>
          <w:sz w:val="20"/>
          <w:u w:val="single"/>
        </w:rPr>
      </w:pPr>
    </w:p>
    <w:p w14:paraId="3D248A9A" w14:textId="77777777" w:rsidR="00A36614" w:rsidRDefault="00A36614" w:rsidP="00A36614">
      <w:pPr>
        <w:rPr>
          <w:rFonts w:ascii="Calibri" w:hAnsi="Calibri" w:cs="Calibri"/>
          <w:color w:val="FF0000"/>
          <w:sz w:val="48"/>
          <w:szCs w:val="48"/>
        </w:rPr>
      </w:pPr>
      <w:r w:rsidRPr="0095236A">
        <w:rPr>
          <w:rFonts w:ascii="Calibri" w:hAnsi="Calibri" w:cs="Calibri"/>
          <w:b/>
          <w:color w:val="FF0000"/>
          <w:sz w:val="48"/>
          <w:szCs w:val="48"/>
          <w:u w:val="single"/>
        </w:rPr>
        <w:t xml:space="preserve">INCOMPLETE BIDS </w:t>
      </w:r>
      <w:r>
        <w:rPr>
          <w:rFonts w:ascii="Calibri" w:hAnsi="Calibri" w:cs="Calibri"/>
          <w:b/>
          <w:color w:val="FF0000"/>
          <w:sz w:val="48"/>
          <w:szCs w:val="48"/>
          <w:u w:val="single"/>
        </w:rPr>
        <w:t>WILL</w:t>
      </w:r>
      <w:r w:rsidRPr="0095236A">
        <w:rPr>
          <w:rFonts w:ascii="Calibri" w:hAnsi="Calibri" w:cs="Calibri"/>
          <w:b/>
          <w:color w:val="FF0000"/>
          <w:sz w:val="48"/>
          <w:szCs w:val="48"/>
          <w:u w:val="single"/>
        </w:rPr>
        <w:t xml:space="preserve"> BE REJECTED.</w:t>
      </w:r>
      <w:r w:rsidRPr="0095236A">
        <w:rPr>
          <w:rFonts w:ascii="Calibri" w:hAnsi="Calibri" w:cs="Calibri"/>
          <w:color w:val="FF0000"/>
          <w:sz w:val="48"/>
          <w:szCs w:val="48"/>
        </w:rPr>
        <w:t xml:space="preserve"> </w:t>
      </w:r>
    </w:p>
    <w:p w14:paraId="201303B1" w14:textId="3DE61DF2" w:rsidR="007E7CE3" w:rsidRDefault="00A36614" w:rsidP="00A36614">
      <w:pPr>
        <w:rPr>
          <w:rFonts w:ascii="Calibri" w:hAnsi="Calibri" w:cs="Calibri"/>
          <w:sz w:val="48"/>
          <w:szCs w:val="48"/>
        </w:rPr>
      </w:pPr>
      <w:r>
        <w:rPr>
          <w:rFonts w:ascii="Calibri" w:hAnsi="Calibri" w:cs="Calibri"/>
          <w:sz w:val="48"/>
          <w:szCs w:val="48"/>
        </w:rPr>
        <w:t xml:space="preserve">County of </w:t>
      </w:r>
      <w:r w:rsidRPr="0095236A">
        <w:rPr>
          <w:rFonts w:ascii="Calibri" w:hAnsi="Calibri" w:cs="Calibri"/>
          <w:sz w:val="48"/>
          <w:szCs w:val="48"/>
        </w:rPr>
        <w:t xml:space="preserve">Alameda will not accept </w:t>
      </w:r>
      <w:r>
        <w:rPr>
          <w:rFonts w:ascii="Calibri" w:hAnsi="Calibri" w:cs="Calibri"/>
          <w:sz w:val="48"/>
          <w:szCs w:val="48"/>
        </w:rPr>
        <w:t xml:space="preserve">bid </w:t>
      </w:r>
      <w:r w:rsidRPr="0095236A">
        <w:rPr>
          <w:rFonts w:ascii="Calibri" w:hAnsi="Calibri" w:cs="Calibri"/>
          <w:sz w:val="48"/>
          <w:szCs w:val="48"/>
        </w:rPr>
        <w:t>submissions or documentation after the bid response due date.</w:t>
      </w:r>
      <w:bookmarkEnd w:id="1"/>
      <w:r w:rsidR="007E7CE3">
        <w:rPr>
          <w:rFonts w:ascii="Calibri" w:hAnsi="Calibri" w:cs="Calibri"/>
          <w:sz w:val="48"/>
          <w:szCs w:val="48"/>
        </w:rPr>
        <w:t xml:space="preserve"> </w:t>
      </w:r>
    </w:p>
    <w:p w14:paraId="0CA09999" w14:textId="77777777" w:rsidR="002F0742" w:rsidRPr="00A85450" w:rsidRDefault="002F0742" w:rsidP="002F0742">
      <w:pPr>
        <w:tabs>
          <w:tab w:val="left" w:pos="7427"/>
        </w:tabs>
        <w:rPr>
          <w:rFonts w:ascii="Calibri" w:hAnsi="Calibri" w:cs="Calibri"/>
        </w:rPr>
      </w:pPr>
    </w:p>
    <w:p w14:paraId="083139A8" w14:textId="77777777" w:rsidR="002F0742" w:rsidRPr="00A85450" w:rsidRDefault="002F0742" w:rsidP="002F0742">
      <w:pPr>
        <w:rPr>
          <w:rFonts w:ascii="Calibri" w:hAnsi="Calibri" w:cs="Calibri"/>
        </w:rPr>
      </w:pPr>
    </w:p>
    <w:p w14:paraId="637DA8E9" w14:textId="77777777" w:rsidR="002F0742" w:rsidRPr="00F828BE" w:rsidRDefault="002F0742" w:rsidP="002F0742">
      <w:pPr>
        <w:ind w:right="540"/>
        <w:sectPr w:rsidR="002F0742" w:rsidRPr="00F828BE" w:rsidSect="00F50BB5">
          <w:pgSz w:w="12240" w:h="15840" w:code="1"/>
          <w:pgMar w:top="432" w:right="720" w:bottom="576" w:left="720" w:header="432" w:footer="288" w:gutter="0"/>
          <w:cols w:space="720"/>
          <w:formProt w:val="0"/>
        </w:sectPr>
      </w:pPr>
    </w:p>
    <w:p w14:paraId="66C5EC67" w14:textId="77777777" w:rsidR="002F0742" w:rsidRPr="00EF7460" w:rsidRDefault="002F0742" w:rsidP="002F0742">
      <w:pPr>
        <w:pStyle w:val="RFP-QHeader1"/>
        <w:rPr>
          <w:rFonts w:ascii="Calibri" w:hAnsi="Calibri" w:cs="Calibri"/>
          <w:sz w:val="72"/>
          <w:szCs w:val="72"/>
        </w:rPr>
      </w:pPr>
      <w:r w:rsidRPr="0394FCD8">
        <w:rPr>
          <w:rFonts w:ascii="Calibri" w:hAnsi="Calibri" w:cs="Calibri"/>
          <w:sz w:val="72"/>
          <w:szCs w:val="72"/>
        </w:rPr>
        <w:lastRenderedPageBreak/>
        <w:t>COUNTY OF ALAMEDA</w:t>
      </w:r>
    </w:p>
    <w:p w14:paraId="520B0BA0" w14:textId="77777777" w:rsidR="002F0742" w:rsidRPr="00CF0B60" w:rsidRDefault="002F0742" w:rsidP="002F0742">
      <w:pPr>
        <w:pStyle w:val="RFP-QHeader2"/>
        <w:rPr>
          <w:rFonts w:ascii="Calibri" w:hAnsi="Calibri" w:cs="Calibri"/>
          <w:sz w:val="40"/>
          <w:szCs w:val="40"/>
        </w:rPr>
      </w:pPr>
      <w:r w:rsidRPr="0394FCD8">
        <w:rPr>
          <w:rFonts w:ascii="Calibri" w:hAnsi="Calibri" w:cs="Calibri"/>
          <w:sz w:val="40"/>
          <w:szCs w:val="40"/>
        </w:rPr>
        <w:t>REQUEST FOR</w:t>
      </w:r>
      <w:r w:rsidRPr="0394FCD8">
        <w:rPr>
          <w:rFonts w:ascii="Calibri" w:hAnsi="Calibri" w:cs="Calibri"/>
          <w:color w:val="365F91"/>
          <w:sz w:val="40"/>
          <w:szCs w:val="40"/>
        </w:rPr>
        <w:t xml:space="preserve"> </w:t>
      </w:r>
      <w:r w:rsidRPr="0394FCD8">
        <w:rPr>
          <w:rFonts w:ascii="Calibri" w:hAnsi="Calibri" w:cs="Calibri"/>
          <w:color w:val="000000" w:themeColor="text1"/>
          <w:sz w:val="40"/>
          <w:szCs w:val="40"/>
        </w:rPr>
        <w:t xml:space="preserve">PROPOSAL </w:t>
      </w:r>
      <w:r w:rsidRPr="0394FCD8">
        <w:rPr>
          <w:rFonts w:ascii="Calibri" w:hAnsi="Calibri" w:cs="Calibri"/>
          <w:sz w:val="40"/>
          <w:szCs w:val="40"/>
        </w:rPr>
        <w:t>No</w:t>
      </w:r>
      <w:r w:rsidRPr="00530A36">
        <w:rPr>
          <w:rFonts w:ascii="Calibri" w:hAnsi="Calibri" w:cs="Calibri"/>
          <w:sz w:val="40"/>
          <w:szCs w:val="40"/>
        </w:rPr>
        <w:t xml:space="preserve">. </w:t>
      </w:r>
      <w:r>
        <w:rPr>
          <w:rFonts w:ascii="Calibri" w:hAnsi="Calibri" w:cs="Calibri"/>
          <w:sz w:val="40"/>
          <w:szCs w:val="40"/>
        </w:rPr>
        <w:t>SCSEP-</w:t>
      </w:r>
      <w:r w:rsidRPr="00530A36">
        <w:rPr>
          <w:rFonts w:ascii="Calibri" w:hAnsi="Calibri" w:cs="Calibri"/>
          <w:sz w:val="40"/>
          <w:szCs w:val="40"/>
        </w:rPr>
        <w:t>20</w:t>
      </w:r>
      <w:r>
        <w:rPr>
          <w:rFonts w:ascii="Calibri" w:hAnsi="Calibri" w:cs="Calibri"/>
          <w:sz w:val="40"/>
          <w:szCs w:val="40"/>
        </w:rPr>
        <w:t>22</w:t>
      </w:r>
    </w:p>
    <w:p w14:paraId="0CC9DBA9" w14:textId="77777777" w:rsidR="002F0742" w:rsidRPr="00CE4293" w:rsidRDefault="002F0742" w:rsidP="00F521F8">
      <w:pPr>
        <w:spacing w:before="120" w:after="120"/>
        <w:jc w:val="center"/>
        <w:rPr>
          <w:sz w:val="28"/>
          <w:szCs w:val="28"/>
          <w:highlight w:val="yellow"/>
        </w:rPr>
      </w:pPr>
      <w:r w:rsidRPr="00CE4293">
        <w:rPr>
          <w:rFonts w:ascii="Calibri" w:hAnsi="Calibri" w:cs="Calibri"/>
          <w:b/>
          <w:bCs/>
          <w:sz w:val="28"/>
          <w:szCs w:val="28"/>
        </w:rPr>
        <w:t>for</w:t>
      </w:r>
    </w:p>
    <w:p w14:paraId="36FC9067" w14:textId="77777777" w:rsidR="002F0742" w:rsidRDefault="002F0742" w:rsidP="002F0742">
      <w:pPr>
        <w:pStyle w:val="RFP-QHeader2"/>
        <w:rPr>
          <w:rFonts w:ascii="Calibri" w:hAnsi="Calibri" w:cs="Calibri"/>
          <w:color w:val="000000"/>
          <w:sz w:val="40"/>
          <w:szCs w:val="40"/>
        </w:rPr>
      </w:pPr>
      <w:bookmarkStart w:id="2" w:name="_Hlk86832574"/>
      <w:r w:rsidRPr="00495F68">
        <w:rPr>
          <w:rFonts w:ascii="Calibri" w:hAnsi="Calibri" w:cs="Calibri"/>
          <w:color w:val="000000"/>
          <w:sz w:val="40"/>
          <w:szCs w:val="40"/>
        </w:rPr>
        <w:t>Senior Community Service Employment Program</w:t>
      </w:r>
    </w:p>
    <w:p w14:paraId="123C8721" w14:textId="0D740687" w:rsidR="002F0742" w:rsidRPr="00CE4293" w:rsidRDefault="00CE4293" w:rsidP="00F521F8">
      <w:pPr>
        <w:pStyle w:val="RFP-QHeader2"/>
        <w:spacing w:before="120" w:after="120"/>
        <w:rPr>
          <w:rFonts w:ascii="Calibri" w:hAnsi="Calibri" w:cs="Calibri"/>
          <w:color w:val="000000"/>
          <w:sz w:val="28"/>
          <w:szCs w:val="28"/>
        </w:rPr>
      </w:pPr>
      <w:r>
        <w:rPr>
          <w:rFonts w:ascii="Calibri" w:hAnsi="Calibri" w:cs="Calibri"/>
          <w:color w:val="000000"/>
          <w:sz w:val="28"/>
          <w:szCs w:val="28"/>
        </w:rPr>
        <w:t>u</w:t>
      </w:r>
      <w:r w:rsidR="002F0742" w:rsidRPr="00CE4293">
        <w:rPr>
          <w:rFonts w:ascii="Calibri" w:hAnsi="Calibri" w:cs="Calibri"/>
          <w:color w:val="000000"/>
          <w:sz w:val="28"/>
          <w:szCs w:val="28"/>
        </w:rPr>
        <w:t>nder</w:t>
      </w:r>
    </w:p>
    <w:p w14:paraId="3718A9F2" w14:textId="716FE027" w:rsidR="002F0742" w:rsidRPr="00882AB7" w:rsidRDefault="002F0742" w:rsidP="002F0742">
      <w:pPr>
        <w:pStyle w:val="RFP-QHeader2"/>
        <w:rPr>
          <w:rFonts w:ascii="Calibri" w:hAnsi="Calibri" w:cs="Calibri"/>
          <w:sz w:val="36"/>
          <w:szCs w:val="36"/>
        </w:rPr>
      </w:pPr>
      <w:r w:rsidRPr="00882AB7">
        <w:rPr>
          <w:rFonts w:ascii="Calibri" w:hAnsi="Calibri" w:cs="Calibri"/>
          <w:sz w:val="36"/>
          <w:szCs w:val="36"/>
        </w:rPr>
        <w:t>TITLE V, OLDER AMERICANS ACT, as amended in 20</w:t>
      </w:r>
      <w:r w:rsidR="007435DC">
        <w:rPr>
          <w:rFonts w:ascii="Calibri" w:hAnsi="Calibri" w:cs="Calibri"/>
          <w:sz w:val="36"/>
          <w:szCs w:val="36"/>
        </w:rPr>
        <w:t>20</w:t>
      </w:r>
    </w:p>
    <w:p w14:paraId="483C8227" w14:textId="77777777" w:rsidR="002F0742" w:rsidRPr="00882AB7" w:rsidRDefault="002F0742" w:rsidP="002F0742">
      <w:pPr>
        <w:pStyle w:val="RFP-QHeader2"/>
        <w:rPr>
          <w:rFonts w:ascii="Calibri" w:hAnsi="Calibri" w:cs="Calibri"/>
          <w:sz w:val="36"/>
          <w:szCs w:val="36"/>
        </w:rPr>
      </w:pPr>
      <w:r w:rsidRPr="00882AB7">
        <w:rPr>
          <w:rFonts w:ascii="Calibri" w:hAnsi="Calibri" w:cs="Calibri"/>
          <w:sz w:val="36"/>
          <w:szCs w:val="36"/>
        </w:rPr>
        <w:t>MELLO-GRANLUND OLDER CALIFORNIANS ACT of 1996</w:t>
      </w:r>
    </w:p>
    <w:bookmarkEnd w:id="2"/>
    <w:p w14:paraId="5459F8D2" w14:textId="77777777" w:rsidR="002F0742" w:rsidRPr="00495F68" w:rsidRDefault="002F0742" w:rsidP="002F0742">
      <w:pPr>
        <w:pStyle w:val="RFP-QHeader2"/>
        <w:rPr>
          <w:rFonts w:ascii="Calibri" w:hAnsi="Calibri" w:cs="Calibri"/>
          <w:color w:val="000000"/>
          <w:sz w:val="40"/>
          <w:szCs w:val="40"/>
        </w:rPr>
      </w:pPr>
    </w:p>
    <w:p w14:paraId="1AAB6449" w14:textId="77777777" w:rsidR="002F0742" w:rsidRPr="00A85450" w:rsidRDefault="002F0742" w:rsidP="002F074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2F0742" w:rsidRPr="00973F08" w14:paraId="7B9DA96B" w14:textId="77777777" w:rsidTr="004B02A0">
        <w:trPr>
          <w:jc w:val="center"/>
        </w:trPr>
        <w:tc>
          <w:tcPr>
            <w:tcW w:w="11016" w:type="dxa"/>
            <w:tcMar>
              <w:top w:w="43" w:type="dxa"/>
              <w:left w:w="115" w:type="dxa"/>
              <w:bottom w:w="43" w:type="dxa"/>
              <w:right w:w="115" w:type="dxa"/>
            </w:tcMar>
            <w:vAlign w:val="center"/>
          </w:tcPr>
          <w:p w14:paraId="3C330FC0" w14:textId="533861C9" w:rsidR="002F0742" w:rsidRPr="00EF7460" w:rsidRDefault="002F0742" w:rsidP="004B02A0">
            <w:pPr>
              <w:jc w:val="center"/>
              <w:rPr>
                <w:rFonts w:ascii="Calibri" w:hAnsi="Calibri" w:cs="Calibri"/>
                <w:b/>
                <w:bCs/>
                <w:sz w:val="28"/>
                <w:szCs w:val="28"/>
              </w:rPr>
            </w:pPr>
            <w:r w:rsidRPr="0394FCD8">
              <w:rPr>
                <w:rFonts w:ascii="Calibri" w:hAnsi="Calibri" w:cs="Calibri"/>
                <w:b/>
                <w:bCs/>
                <w:sz w:val="28"/>
                <w:szCs w:val="28"/>
              </w:rPr>
              <w:t>For complete information regarding this project, see</w:t>
            </w:r>
            <w:r w:rsidRPr="0394FCD8">
              <w:rPr>
                <w:rFonts w:ascii="Calibri" w:hAnsi="Calibri" w:cs="Calibri"/>
                <w:b/>
                <w:bCs/>
                <w:color w:val="365F91"/>
                <w:sz w:val="28"/>
                <w:szCs w:val="28"/>
              </w:rPr>
              <w:t xml:space="preserve"> </w:t>
            </w:r>
            <w:r w:rsidR="00CE4293">
              <w:rPr>
                <w:rFonts w:ascii="Calibri" w:hAnsi="Calibri" w:cs="Calibri"/>
                <w:b/>
                <w:sz w:val="28"/>
                <w:szCs w:val="28"/>
              </w:rPr>
              <w:t xml:space="preserve">Request for Proposal (RFP) </w:t>
            </w:r>
            <w:r w:rsidRPr="0394FCD8">
              <w:rPr>
                <w:rFonts w:ascii="Calibri" w:hAnsi="Calibri" w:cs="Calibri"/>
                <w:b/>
                <w:bCs/>
                <w:sz w:val="28"/>
                <w:szCs w:val="28"/>
              </w:rPr>
              <w:t xml:space="preserve"> posted at</w:t>
            </w:r>
            <w:r w:rsidRPr="0394FCD8">
              <w:rPr>
                <w:rFonts w:ascii="Calibri" w:hAnsi="Calibri" w:cs="Calibri"/>
                <w:b/>
                <w:bCs/>
                <w:color w:val="365F91"/>
                <w:sz w:val="28"/>
                <w:szCs w:val="28"/>
              </w:rPr>
              <w:t xml:space="preserve"> </w:t>
            </w:r>
            <w:hyperlink r:id="rId8" w:history="1">
              <w:r w:rsidR="00CE4293">
                <w:rPr>
                  <w:rStyle w:val="Hyperlink"/>
                  <w:rFonts w:ascii="Calibri" w:hAnsi="Calibri" w:cs="Calibri"/>
                  <w:b/>
                  <w:sz w:val="28"/>
                  <w:szCs w:val="28"/>
                </w:rPr>
                <w:t>Alameda County Current Contracting Opportunities</w:t>
              </w:r>
            </w:hyperlink>
            <w:r w:rsidR="00CE4293">
              <w:rPr>
                <w:rFonts w:ascii="Calibri" w:hAnsi="Calibri" w:cs="Calibri"/>
                <w:b/>
                <w:sz w:val="28"/>
                <w:szCs w:val="28"/>
              </w:rPr>
              <w:t xml:space="preserve"> </w:t>
            </w:r>
            <w:r w:rsidR="00CE4293">
              <w:rPr>
                <w:rFonts w:ascii="Calibri" w:hAnsi="Calibri" w:cs="Calibri"/>
                <w:sz w:val="22"/>
              </w:rPr>
              <w:t>[</w:t>
            </w:r>
            <w:hyperlink r:id="rId9" w:history="1">
              <w:r w:rsidR="00CE4293">
                <w:rPr>
                  <w:rStyle w:val="Hyperlink"/>
                  <w:rFonts w:ascii="Calibri" w:hAnsi="Calibri" w:cs="Calibri"/>
                  <w:sz w:val="22"/>
                </w:rPr>
                <w:t>https://gsa.acgov.org/do-business-with-us/contracting-opportunities/</w:t>
              </w:r>
            </w:hyperlink>
            <w:r w:rsidR="00CE4293">
              <w:rPr>
                <w:rFonts w:ascii="Calibri" w:hAnsi="Calibri" w:cs="Calibri"/>
                <w:sz w:val="22"/>
              </w:rPr>
              <w:t>]</w:t>
            </w:r>
            <w:r w:rsidRPr="0394FCD8">
              <w:rPr>
                <w:rFonts w:ascii="Calibri" w:hAnsi="Calibri" w:cs="Calibri"/>
                <w:b/>
                <w:bCs/>
                <w:sz w:val="28"/>
                <w:szCs w:val="28"/>
              </w:rPr>
              <w:t xml:space="preserve"> or contact the County representative listed below.  Thank you for your interest!</w:t>
            </w:r>
          </w:p>
          <w:p w14:paraId="0DEFFA51" w14:textId="77777777" w:rsidR="002F0742" w:rsidRPr="00A85450" w:rsidRDefault="002F0742" w:rsidP="004B02A0">
            <w:pPr>
              <w:jc w:val="center"/>
              <w:rPr>
                <w:rFonts w:ascii="Calibri" w:hAnsi="Calibri" w:cs="Calibri"/>
                <w:sz w:val="20"/>
              </w:rPr>
            </w:pPr>
          </w:p>
          <w:p w14:paraId="4A62A66E" w14:textId="77777777" w:rsidR="002F0742" w:rsidRPr="00072111" w:rsidRDefault="002F0742" w:rsidP="004B02A0">
            <w:pPr>
              <w:spacing w:before="180" w:after="180"/>
              <w:jc w:val="center"/>
              <w:rPr>
                <w:rFonts w:ascii="Calibri" w:hAnsi="Calibri" w:cs="Calibri"/>
                <w:b/>
                <w:sz w:val="28"/>
                <w:szCs w:val="28"/>
              </w:rPr>
            </w:pPr>
            <w:r w:rsidRPr="00EF7460">
              <w:rPr>
                <w:rFonts w:ascii="Calibri" w:hAnsi="Calibri" w:cs="Calibri"/>
                <w:b/>
                <w:sz w:val="28"/>
                <w:szCs w:val="28"/>
              </w:rPr>
              <w:t xml:space="preserve">Contact </w:t>
            </w:r>
            <w:r w:rsidRPr="00244F44">
              <w:rPr>
                <w:rFonts w:ascii="Calibri" w:hAnsi="Calibri" w:cs="Calibri"/>
                <w:b/>
                <w:sz w:val="28"/>
                <w:szCs w:val="28"/>
              </w:rPr>
              <w:t xml:space="preserve">Person:  </w:t>
            </w:r>
            <w:r w:rsidRPr="00072111">
              <w:rPr>
                <w:rFonts w:ascii="Calibri" w:hAnsi="Calibri" w:cs="Calibri"/>
                <w:b/>
                <w:sz w:val="28"/>
                <w:szCs w:val="28"/>
              </w:rPr>
              <w:t>Jennifer Stephens-Pierre, Director</w:t>
            </w:r>
            <w:r>
              <w:rPr>
                <w:rFonts w:ascii="Calibri" w:hAnsi="Calibri" w:cs="Calibri"/>
                <w:b/>
                <w:sz w:val="28"/>
                <w:szCs w:val="28"/>
              </w:rPr>
              <w:t>, Area Agency on Aging</w:t>
            </w:r>
          </w:p>
          <w:p w14:paraId="45979BDC" w14:textId="77777777" w:rsidR="002F0742" w:rsidRPr="00072111" w:rsidRDefault="002F0742" w:rsidP="004B02A0">
            <w:pPr>
              <w:spacing w:before="180" w:after="180"/>
              <w:jc w:val="center"/>
              <w:rPr>
                <w:rFonts w:ascii="Calibri" w:hAnsi="Calibri" w:cs="Calibri"/>
                <w:b/>
                <w:sz w:val="28"/>
                <w:szCs w:val="28"/>
              </w:rPr>
            </w:pPr>
            <w:r w:rsidRPr="00072111">
              <w:rPr>
                <w:rFonts w:ascii="Calibri" w:hAnsi="Calibri" w:cs="Calibri"/>
                <w:b/>
                <w:sz w:val="28"/>
                <w:szCs w:val="28"/>
              </w:rPr>
              <w:t>Phone Number: (510) 577-1966</w:t>
            </w:r>
          </w:p>
          <w:p w14:paraId="64430EDA" w14:textId="77777777" w:rsidR="002F0742" w:rsidRPr="00B02CD5" w:rsidRDefault="002F0742" w:rsidP="004B02A0">
            <w:pPr>
              <w:jc w:val="center"/>
              <w:rPr>
                <w:rFonts w:ascii="Calibri" w:hAnsi="Calibri" w:cs="Calibri"/>
                <w:b/>
                <w:bCs/>
                <w:sz w:val="28"/>
                <w:szCs w:val="28"/>
              </w:rPr>
            </w:pPr>
            <w:r w:rsidRPr="00EF7460">
              <w:rPr>
                <w:rFonts w:ascii="Calibri" w:hAnsi="Calibri" w:cs="Calibri"/>
                <w:b/>
                <w:sz w:val="28"/>
                <w:szCs w:val="28"/>
              </w:rPr>
              <w:t>E-mail Address:</w:t>
            </w:r>
            <w:r>
              <w:rPr>
                <w:rFonts w:ascii="Calibri" w:hAnsi="Calibri" w:cs="Calibri"/>
                <w:b/>
                <w:sz w:val="28"/>
                <w:szCs w:val="28"/>
              </w:rPr>
              <w:t xml:space="preserve">  </w:t>
            </w:r>
            <w:hyperlink r:id="rId10" w:history="1">
              <w:r w:rsidRPr="00F81BFB">
                <w:rPr>
                  <w:rStyle w:val="Hyperlink"/>
                  <w:rFonts w:ascii="Calibri" w:hAnsi="Calibri" w:cs="Calibri"/>
                  <w:b/>
                  <w:sz w:val="28"/>
                  <w:szCs w:val="28"/>
                </w:rPr>
                <w:t>jspierre@acgov.org</w:t>
              </w:r>
            </w:hyperlink>
          </w:p>
        </w:tc>
      </w:tr>
    </w:tbl>
    <w:p w14:paraId="6A79611C" w14:textId="77777777" w:rsidR="002F0742" w:rsidRPr="00A85450" w:rsidRDefault="002F0742" w:rsidP="002F0742">
      <w:pPr>
        <w:rPr>
          <w:rFonts w:ascii="Calibri" w:hAnsi="Calibri" w:cs="Calibri"/>
          <w:b/>
          <w:sz w:val="28"/>
          <w:szCs w:val="28"/>
        </w:rPr>
      </w:pPr>
    </w:p>
    <w:p w14:paraId="4D8F5719" w14:textId="77777777" w:rsidR="002F0742" w:rsidRPr="00CE4293" w:rsidRDefault="002F0742" w:rsidP="002F0742">
      <w:pPr>
        <w:jc w:val="center"/>
        <w:rPr>
          <w:rFonts w:ascii="Calibri" w:hAnsi="Calibri" w:cs="Calibri"/>
          <w:b/>
          <w:bCs/>
          <w:sz w:val="36"/>
          <w:szCs w:val="36"/>
        </w:rPr>
      </w:pPr>
      <w:r w:rsidRPr="00CE4293">
        <w:rPr>
          <w:rFonts w:ascii="Calibri" w:hAnsi="Calibri" w:cs="Calibri"/>
          <w:b/>
          <w:bCs/>
          <w:sz w:val="36"/>
          <w:szCs w:val="36"/>
        </w:rPr>
        <w:t>RESPONSE DUE</w:t>
      </w:r>
    </w:p>
    <w:p w14:paraId="0F0D3174" w14:textId="77777777" w:rsidR="002F0742" w:rsidRPr="00A742E0" w:rsidRDefault="002F0742" w:rsidP="002F0742">
      <w:pPr>
        <w:jc w:val="center"/>
        <w:rPr>
          <w:rFonts w:ascii="Calibri" w:hAnsi="Calibri" w:cs="Calibri"/>
          <w:sz w:val="28"/>
          <w:szCs w:val="28"/>
        </w:rPr>
      </w:pPr>
      <w:r w:rsidRPr="0394FCD8">
        <w:rPr>
          <w:rFonts w:ascii="Calibri" w:hAnsi="Calibri" w:cs="Calibri"/>
          <w:sz w:val="28"/>
          <w:szCs w:val="28"/>
        </w:rPr>
        <w:t>by</w:t>
      </w:r>
    </w:p>
    <w:p w14:paraId="0DC99722" w14:textId="77777777" w:rsidR="00CE4293" w:rsidRPr="00CE4293" w:rsidRDefault="002F0742" w:rsidP="002F0742">
      <w:pPr>
        <w:jc w:val="center"/>
        <w:rPr>
          <w:rFonts w:ascii="Calibri" w:hAnsi="Calibri" w:cs="Calibri"/>
          <w:b/>
          <w:bCs/>
          <w:sz w:val="36"/>
          <w:szCs w:val="36"/>
        </w:rPr>
      </w:pPr>
      <w:r w:rsidRPr="00CE4293">
        <w:rPr>
          <w:rFonts w:ascii="Calibri" w:hAnsi="Calibri" w:cs="Calibri"/>
          <w:b/>
          <w:bCs/>
          <w:sz w:val="36"/>
          <w:szCs w:val="36"/>
        </w:rPr>
        <w:t xml:space="preserve">2:00 p.m. </w:t>
      </w:r>
    </w:p>
    <w:p w14:paraId="082EDAAD" w14:textId="320891AE" w:rsidR="002F0742" w:rsidRPr="00A742E0" w:rsidRDefault="002F0742" w:rsidP="002F0742">
      <w:pPr>
        <w:jc w:val="center"/>
        <w:rPr>
          <w:rFonts w:ascii="Calibri" w:hAnsi="Calibri" w:cs="Calibri"/>
          <w:sz w:val="28"/>
          <w:szCs w:val="28"/>
        </w:rPr>
      </w:pPr>
      <w:r w:rsidRPr="0394FCD8">
        <w:rPr>
          <w:rFonts w:ascii="Calibri" w:hAnsi="Calibri" w:cs="Calibri"/>
          <w:sz w:val="28"/>
          <w:szCs w:val="28"/>
        </w:rPr>
        <w:t>on</w:t>
      </w:r>
    </w:p>
    <w:p w14:paraId="0887E6C8" w14:textId="4FE0BAC8" w:rsidR="002F0742" w:rsidRPr="00CE4293" w:rsidRDefault="002F0742" w:rsidP="002F0742">
      <w:pPr>
        <w:jc w:val="center"/>
        <w:rPr>
          <w:rFonts w:ascii="Calibri" w:hAnsi="Calibri" w:cs="Calibri"/>
          <w:b/>
          <w:bCs/>
          <w:sz w:val="36"/>
          <w:szCs w:val="36"/>
        </w:rPr>
      </w:pPr>
      <w:r w:rsidRPr="00CE4293">
        <w:rPr>
          <w:rFonts w:ascii="Calibri" w:hAnsi="Calibri" w:cs="Calibri"/>
          <w:b/>
          <w:bCs/>
          <w:sz w:val="36"/>
          <w:szCs w:val="36"/>
        </w:rPr>
        <w:t>February</w:t>
      </w:r>
      <w:r w:rsidR="004E2587">
        <w:rPr>
          <w:rFonts w:ascii="Calibri" w:hAnsi="Calibri" w:cs="Calibri"/>
          <w:b/>
          <w:bCs/>
          <w:sz w:val="36"/>
          <w:szCs w:val="36"/>
        </w:rPr>
        <w:t xml:space="preserve"> 18</w:t>
      </w:r>
      <w:r w:rsidRPr="00CE4293">
        <w:rPr>
          <w:rFonts w:ascii="Calibri" w:hAnsi="Calibri" w:cs="Calibri"/>
          <w:b/>
          <w:bCs/>
          <w:sz w:val="36"/>
          <w:szCs w:val="36"/>
        </w:rPr>
        <w:t xml:space="preserve"> , </w:t>
      </w:r>
      <w:r w:rsidR="0092696B" w:rsidRPr="00CE4293">
        <w:rPr>
          <w:rFonts w:ascii="Calibri" w:hAnsi="Calibri" w:cs="Calibri"/>
          <w:b/>
          <w:bCs/>
          <w:sz w:val="36"/>
          <w:szCs w:val="36"/>
        </w:rPr>
        <w:t>2022</w:t>
      </w:r>
    </w:p>
    <w:p w14:paraId="60AD4884" w14:textId="77777777" w:rsidR="002F0742" w:rsidRPr="00CE4293" w:rsidRDefault="002F0742" w:rsidP="002F0742">
      <w:pPr>
        <w:jc w:val="center"/>
        <w:rPr>
          <w:rFonts w:ascii="Calibri" w:hAnsi="Calibri" w:cs="Calibri"/>
          <w:sz w:val="28"/>
          <w:szCs w:val="28"/>
        </w:rPr>
      </w:pPr>
      <w:bookmarkStart w:id="3" w:name="ResponseDate"/>
      <w:bookmarkEnd w:id="3"/>
      <w:r w:rsidRPr="00CE4293">
        <w:rPr>
          <w:rFonts w:ascii="Calibri" w:hAnsi="Calibri" w:cs="Calibri"/>
          <w:sz w:val="28"/>
          <w:szCs w:val="28"/>
        </w:rPr>
        <w:t>at</w:t>
      </w:r>
    </w:p>
    <w:p w14:paraId="72C3E331" w14:textId="77777777" w:rsidR="002F0742" w:rsidRPr="00CE4293" w:rsidRDefault="002F0742" w:rsidP="002F0742">
      <w:pPr>
        <w:jc w:val="center"/>
        <w:rPr>
          <w:rFonts w:ascii="Calibri" w:hAnsi="Calibri" w:cs="Calibri"/>
          <w:b/>
          <w:bCs/>
          <w:sz w:val="36"/>
          <w:szCs w:val="36"/>
        </w:rPr>
      </w:pPr>
      <w:r w:rsidRPr="00CE4293">
        <w:rPr>
          <w:rFonts w:ascii="Calibri" w:hAnsi="Calibri" w:cs="Calibri"/>
          <w:b/>
          <w:bCs/>
          <w:sz w:val="36"/>
          <w:szCs w:val="36"/>
        </w:rPr>
        <w:t>Alameda County, Area Agency on Aging</w:t>
      </w:r>
    </w:p>
    <w:p w14:paraId="5FEFB693" w14:textId="77777777" w:rsidR="002F0742" w:rsidRDefault="002F0742" w:rsidP="002F0742">
      <w:pPr>
        <w:jc w:val="center"/>
        <w:rPr>
          <w:rFonts w:ascii="Calibri" w:hAnsi="Calibri" w:cs="Calibri"/>
          <w:b/>
          <w:bCs/>
          <w:sz w:val="36"/>
          <w:szCs w:val="36"/>
        </w:rPr>
      </w:pPr>
      <w:r w:rsidRPr="00CE4293">
        <w:rPr>
          <w:rFonts w:ascii="Calibri" w:hAnsi="Calibri" w:cs="Calibri"/>
          <w:b/>
          <w:bCs/>
          <w:sz w:val="36"/>
          <w:szCs w:val="36"/>
        </w:rPr>
        <w:t>6955 Foothill Boulevard, Suite 143, Oakland, CA 94605</w:t>
      </w:r>
    </w:p>
    <w:p w14:paraId="0A3C1546" w14:textId="77777777" w:rsidR="002F0742" w:rsidRPr="00A85450" w:rsidRDefault="002F0742" w:rsidP="002F0742">
      <w:pPr>
        <w:jc w:val="center"/>
        <w:rPr>
          <w:rFonts w:ascii="Calibri" w:hAnsi="Calibri" w:cs="Calibri"/>
          <w:b/>
          <w:color w:val="365F91"/>
          <w:sz w:val="36"/>
          <w:szCs w:val="36"/>
        </w:rPr>
      </w:pPr>
    </w:p>
    <w:p w14:paraId="3E08D92D" w14:textId="77777777" w:rsidR="002F0742" w:rsidRPr="00A85450" w:rsidRDefault="002F0742" w:rsidP="002F0742">
      <w:pPr>
        <w:rPr>
          <w:rFonts w:ascii="Calibri" w:hAnsi="Calibri" w:cs="Calibri"/>
        </w:rPr>
      </w:pPr>
    </w:p>
    <w:p w14:paraId="74805668" w14:textId="77777777" w:rsidR="002F0742" w:rsidRPr="0062630A" w:rsidRDefault="002F0742" w:rsidP="002F0742">
      <w:pPr>
        <w:ind w:left="2520"/>
        <w:rPr>
          <w:rFonts w:ascii="Calibri" w:hAnsi="Calibri" w:cs="Calibri"/>
          <w:color w:val="008000"/>
          <w:sz w:val="20"/>
        </w:rPr>
      </w:pPr>
      <w:r>
        <w:rPr>
          <w:noProof/>
        </w:rPr>
        <w:drawing>
          <wp:anchor distT="0" distB="0" distL="114300" distR="114300" simplePos="0" relativeHeight="251659264" behindDoc="0" locked="0" layoutInCell="1" allowOverlap="1" wp14:anchorId="4F9B30A7" wp14:editId="0FA659CD">
            <wp:simplePos x="0" y="0"/>
            <wp:positionH relativeFrom="column">
              <wp:posOffset>-2540</wp:posOffset>
            </wp:positionH>
            <wp:positionV relativeFrom="paragraph">
              <wp:posOffset>78740</wp:posOffset>
            </wp:positionV>
            <wp:extent cx="878205" cy="13779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20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394FCD8">
        <w:rPr>
          <w:rFonts w:ascii="Calibri" w:hAnsi="Calibri" w:cs="Calibri"/>
          <w:color w:val="008000"/>
          <w:sz w:val="20"/>
        </w:rPr>
        <w:t xml:space="preserve">Alameda County is committed to reducing environmental impacts across our entire supply chain. </w:t>
      </w:r>
    </w:p>
    <w:p w14:paraId="7A7FC36C" w14:textId="77777777" w:rsidR="002F0742" w:rsidRPr="00747D84" w:rsidRDefault="002F0742" w:rsidP="002F0742">
      <w:pPr>
        <w:ind w:left="2520"/>
        <w:rPr>
          <w:rFonts w:ascii="Arial" w:hAnsi="Arial" w:cs="Arial"/>
          <w:color w:val="1F497D"/>
          <w:sz w:val="22"/>
          <w:szCs w:val="22"/>
        </w:rPr>
        <w:sectPr w:rsidR="002F0742" w:rsidRPr="00747D84" w:rsidSect="00CA0C4D">
          <w:headerReference w:type="even" r:id="rId12"/>
          <w:headerReference w:type="default" r:id="rId13"/>
          <w:headerReference w:type="first" r:id="rId14"/>
          <w:footerReference w:type="first" r:id="rId15"/>
          <w:pgSz w:w="12240" w:h="15840" w:code="1"/>
          <w:pgMar w:top="720" w:right="720" w:bottom="720" w:left="720" w:header="864" w:footer="288" w:gutter="0"/>
          <w:cols w:space="720"/>
          <w:formProt w:val="0"/>
          <w:titlePg/>
          <w:docGrid w:linePitch="354"/>
        </w:sectPr>
      </w:pPr>
      <w:r w:rsidRPr="0394FCD8">
        <w:rPr>
          <w:rFonts w:ascii="Calibri" w:hAnsi="Calibri" w:cs="Calibri"/>
          <w:color w:val="008000"/>
          <w:sz w:val="20"/>
        </w:rPr>
        <w:t>If printing this document, please print only what you need, print double-sided, and use recycled-content paper.</w:t>
      </w:r>
    </w:p>
    <w:p w14:paraId="1278F8F4" w14:textId="77777777" w:rsidR="002F0742" w:rsidRPr="00A17012" w:rsidRDefault="002F0742" w:rsidP="002F0742">
      <w:pPr>
        <w:pStyle w:val="Heading1"/>
        <w:numPr>
          <w:ilvl w:val="0"/>
          <w:numId w:val="0"/>
        </w:numPr>
        <w:spacing w:after="120"/>
        <w:jc w:val="center"/>
        <w:rPr>
          <w:sz w:val="40"/>
          <w:szCs w:val="40"/>
          <w:u w:val="none"/>
        </w:rPr>
      </w:pPr>
      <w:bookmarkStart w:id="4" w:name="_Toc14171502"/>
      <w:bookmarkStart w:id="5" w:name="_Toc14355884"/>
      <w:bookmarkStart w:id="6" w:name="_Toc339364437"/>
      <w:bookmarkStart w:id="7" w:name="_Toc339364698"/>
      <w:bookmarkStart w:id="8" w:name="_Toc440614042"/>
      <w:r w:rsidRPr="00A17012">
        <w:rPr>
          <w:sz w:val="40"/>
          <w:szCs w:val="40"/>
          <w:u w:val="none"/>
        </w:rPr>
        <w:lastRenderedPageBreak/>
        <w:t>CALENDAR OF EVENTS</w:t>
      </w:r>
      <w:bookmarkEnd w:id="4"/>
      <w:bookmarkEnd w:id="5"/>
    </w:p>
    <w:p w14:paraId="45F35FB6" w14:textId="77777777" w:rsidR="002F0742" w:rsidRPr="007D692F" w:rsidRDefault="002F0742" w:rsidP="00925A5D">
      <w:pPr>
        <w:pStyle w:val="RFP-QHeader2"/>
        <w:rPr>
          <w:rFonts w:ascii="Calibri" w:hAnsi="Calibri" w:cs="Calibri"/>
          <w:szCs w:val="26"/>
        </w:rPr>
      </w:pPr>
      <w:r w:rsidRPr="003139E0">
        <w:rPr>
          <w:rFonts w:ascii="Calibri" w:hAnsi="Calibri" w:cs="Calibri"/>
          <w:szCs w:val="26"/>
        </w:rPr>
        <w:t xml:space="preserve">REQUEST </w:t>
      </w:r>
      <w:r w:rsidRPr="00116827">
        <w:rPr>
          <w:rFonts w:ascii="Calibri" w:hAnsi="Calibri" w:cs="Calibri"/>
          <w:szCs w:val="26"/>
        </w:rPr>
        <w:t xml:space="preserve">FOR PROPOSAL </w:t>
      </w:r>
      <w:r w:rsidRPr="003139E0">
        <w:rPr>
          <w:rFonts w:ascii="Calibri" w:hAnsi="Calibri" w:cs="Calibri"/>
          <w:szCs w:val="26"/>
        </w:rPr>
        <w:t xml:space="preserve">No. </w:t>
      </w:r>
      <w:r w:rsidRPr="00B265D4">
        <w:rPr>
          <w:rFonts w:ascii="Calibri" w:hAnsi="Calibri" w:cs="Calibri"/>
          <w:szCs w:val="26"/>
        </w:rPr>
        <w:t>SCSEP-2022</w:t>
      </w:r>
    </w:p>
    <w:p w14:paraId="24ABB65D" w14:textId="77777777" w:rsidR="002F0742" w:rsidRPr="00925A5D" w:rsidRDefault="002F0742" w:rsidP="00925A5D">
      <w:pPr>
        <w:pStyle w:val="RFP-QHeader2"/>
        <w:spacing w:after="40"/>
        <w:rPr>
          <w:rFonts w:ascii="Calibri" w:hAnsi="Calibri" w:cs="Calibri"/>
          <w:color w:val="000000"/>
          <w:sz w:val="32"/>
          <w:szCs w:val="32"/>
        </w:rPr>
      </w:pPr>
      <w:r w:rsidRPr="00925A5D">
        <w:rPr>
          <w:rFonts w:ascii="Calibri" w:hAnsi="Calibri" w:cs="Calibri"/>
          <w:color w:val="000000"/>
          <w:sz w:val="32"/>
          <w:szCs w:val="32"/>
        </w:rPr>
        <w:t>Senior Community Service Employment Program</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187"/>
        <w:gridCol w:w="4829"/>
      </w:tblGrid>
      <w:tr w:rsidR="002F0742" w14:paraId="20446A2E" w14:textId="77777777" w:rsidTr="00925A5D">
        <w:trPr>
          <w:trHeight w:val="331"/>
        </w:trPr>
        <w:tc>
          <w:tcPr>
            <w:tcW w:w="618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4DED04A" w14:textId="77777777" w:rsidR="002F0742" w:rsidRDefault="002F0742" w:rsidP="004B02A0">
            <w:pPr>
              <w:rPr>
                <w:rFonts w:ascii="Calibri" w:hAnsi="Calibri" w:cs="Calibri"/>
                <w:b/>
                <w:szCs w:val="26"/>
              </w:rPr>
            </w:pPr>
            <w:r>
              <w:rPr>
                <w:rFonts w:ascii="Calibri" w:hAnsi="Calibri" w:cs="Calibri"/>
                <w:b/>
                <w:szCs w:val="26"/>
              </w:rPr>
              <w:t>EVENT</w:t>
            </w:r>
          </w:p>
        </w:tc>
        <w:tc>
          <w:tcPr>
            <w:tcW w:w="482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2E96E98" w14:textId="77777777" w:rsidR="002F0742" w:rsidRDefault="002F0742" w:rsidP="004B02A0">
            <w:pPr>
              <w:rPr>
                <w:rFonts w:ascii="Calibri" w:hAnsi="Calibri" w:cs="Calibri"/>
                <w:b/>
                <w:szCs w:val="26"/>
              </w:rPr>
            </w:pPr>
            <w:r>
              <w:rPr>
                <w:rFonts w:ascii="Calibri" w:hAnsi="Calibri" w:cs="Calibri"/>
                <w:b/>
                <w:szCs w:val="26"/>
              </w:rPr>
              <w:t>DATE/LOCATION</w:t>
            </w:r>
          </w:p>
        </w:tc>
      </w:tr>
      <w:tr w:rsidR="002F0742" w14:paraId="0B553D97" w14:textId="77777777" w:rsidTr="00925A5D">
        <w:tc>
          <w:tcPr>
            <w:tcW w:w="618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BAA1995" w14:textId="77777777" w:rsidR="002F0742" w:rsidRDefault="002F0742" w:rsidP="004B02A0">
            <w:pPr>
              <w:rPr>
                <w:rFonts w:ascii="Calibri" w:hAnsi="Calibri" w:cs="Calibri"/>
                <w:b/>
                <w:szCs w:val="26"/>
              </w:rPr>
            </w:pPr>
            <w:r>
              <w:rPr>
                <w:rFonts w:ascii="Calibri" w:hAnsi="Calibri" w:cs="Calibri"/>
                <w:b/>
                <w:szCs w:val="26"/>
              </w:rPr>
              <w:t>Request Issued</w:t>
            </w:r>
          </w:p>
        </w:tc>
        <w:tc>
          <w:tcPr>
            <w:tcW w:w="482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7A47625" w14:textId="40030A1A" w:rsidR="002F0742" w:rsidRPr="009D5E97" w:rsidRDefault="00083675" w:rsidP="004B02A0">
            <w:pPr>
              <w:rPr>
                <w:rFonts w:ascii="Calibri" w:hAnsi="Calibri" w:cs="Calibri"/>
                <w:b/>
                <w:color w:val="70AD47"/>
                <w:szCs w:val="26"/>
              </w:rPr>
            </w:pPr>
            <w:r w:rsidRPr="001D0C82">
              <w:rPr>
                <w:rFonts w:ascii="Calibri" w:hAnsi="Calibri" w:cs="Calibri"/>
                <w:b/>
                <w:szCs w:val="26"/>
              </w:rPr>
              <w:t>1/1</w:t>
            </w:r>
            <w:r w:rsidR="00077C32">
              <w:rPr>
                <w:rFonts w:ascii="Calibri" w:hAnsi="Calibri" w:cs="Calibri"/>
                <w:b/>
                <w:szCs w:val="26"/>
              </w:rPr>
              <w:t>3</w:t>
            </w:r>
            <w:r w:rsidRPr="001D0C82">
              <w:rPr>
                <w:rFonts w:ascii="Calibri" w:hAnsi="Calibri" w:cs="Calibri"/>
                <w:b/>
                <w:szCs w:val="26"/>
              </w:rPr>
              <w:t>/2022</w:t>
            </w:r>
          </w:p>
        </w:tc>
      </w:tr>
      <w:tr w:rsidR="00E438D7" w14:paraId="777D354F"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BDD8885" w14:textId="77777777" w:rsidR="00E438D7" w:rsidRDefault="00E438D7" w:rsidP="001D0C82">
            <w:pPr>
              <w:rPr>
                <w:rFonts w:ascii="Calibri" w:hAnsi="Calibri" w:cs="Calibri"/>
                <w:b/>
                <w:szCs w:val="26"/>
              </w:rPr>
            </w:pPr>
            <w:r>
              <w:rPr>
                <w:rFonts w:ascii="Calibri" w:hAnsi="Calibri" w:cs="Calibri"/>
                <w:b/>
                <w:szCs w:val="26"/>
              </w:rPr>
              <w:t xml:space="preserve">Networking/Bidders Conference </w:t>
            </w:r>
          </w:p>
          <w:p w14:paraId="4CCB0E4A" w14:textId="04A3AECF" w:rsidR="00E438D7" w:rsidRDefault="007F47E1" w:rsidP="001D0C82">
            <w:pPr>
              <w:rPr>
                <w:rFonts w:ascii="Calibri" w:hAnsi="Calibri" w:cs="Calibri"/>
                <w:color w:val="FFFFFF"/>
                <w:sz w:val="22"/>
                <w:szCs w:val="26"/>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24EFFAA9" w14:textId="0A73DBCA" w:rsidR="00E438D7" w:rsidRDefault="00E438D7" w:rsidP="001D0C82">
            <w:pPr>
              <w:rPr>
                <w:rFonts w:ascii="Calibri" w:hAnsi="Calibri" w:cs="Calibri"/>
                <w:color w:val="FFFFFF"/>
                <w:sz w:val="22"/>
                <w:szCs w:val="26"/>
              </w:rPr>
            </w:pPr>
          </w:p>
          <w:p w14:paraId="19C37A99" w14:textId="7B430B7B" w:rsidR="00881F1A" w:rsidRDefault="00881F1A" w:rsidP="001D0C82">
            <w:pPr>
              <w:rPr>
                <w:rFonts w:ascii="Calibri" w:hAnsi="Calibri" w:cs="Calibri"/>
                <w:color w:val="FFFFFF"/>
                <w:sz w:val="22"/>
                <w:szCs w:val="26"/>
              </w:rPr>
            </w:pPr>
          </w:p>
          <w:p w14:paraId="561C6DF6" w14:textId="1BB34F03" w:rsidR="00881F1A" w:rsidRDefault="00881F1A" w:rsidP="001D0C82">
            <w:pPr>
              <w:rPr>
                <w:rFonts w:ascii="Calibri" w:hAnsi="Calibri" w:cs="Calibri"/>
                <w:color w:val="FFFFFF"/>
                <w:sz w:val="22"/>
                <w:szCs w:val="26"/>
              </w:rPr>
            </w:pPr>
          </w:p>
          <w:p w14:paraId="48EAD4FF" w14:textId="39B460A6" w:rsidR="00881F1A" w:rsidRDefault="00881F1A" w:rsidP="001D0C82">
            <w:pPr>
              <w:rPr>
                <w:rFonts w:ascii="Calibri" w:hAnsi="Calibri" w:cs="Calibri"/>
                <w:color w:val="FFFFFF"/>
                <w:sz w:val="22"/>
                <w:szCs w:val="26"/>
              </w:rPr>
            </w:pPr>
          </w:p>
          <w:p w14:paraId="57EC8BFB" w14:textId="28C3078F" w:rsidR="007C7CED" w:rsidRDefault="007C7CED" w:rsidP="001D0C82">
            <w:pPr>
              <w:rPr>
                <w:rFonts w:ascii="Calibri" w:hAnsi="Calibri" w:cs="Calibri"/>
                <w:color w:val="FFFFFF"/>
                <w:sz w:val="22"/>
                <w:szCs w:val="26"/>
              </w:rPr>
            </w:pPr>
          </w:p>
          <w:p w14:paraId="5D05B796" w14:textId="77777777" w:rsidR="007C7CED" w:rsidRDefault="007C7CED" w:rsidP="001D0C82">
            <w:pPr>
              <w:rPr>
                <w:rFonts w:ascii="Calibri" w:hAnsi="Calibri" w:cs="Calibri"/>
                <w:color w:val="FFFFFF"/>
                <w:sz w:val="22"/>
                <w:szCs w:val="26"/>
              </w:rPr>
            </w:pPr>
          </w:p>
          <w:p w14:paraId="5A413164" w14:textId="1210A711" w:rsidR="00881F1A" w:rsidRDefault="00881F1A" w:rsidP="001D0C82">
            <w:pPr>
              <w:rPr>
                <w:rFonts w:ascii="Calibri" w:hAnsi="Calibri" w:cs="Calibri"/>
                <w:color w:val="FFFFFF"/>
                <w:sz w:val="22"/>
                <w:szCs w:val="26"/>
              </w:rPr>
            </w:pPr>
          </w:p>
          <w:p w14:paraId="23E5F392" w14:textId="77777777" w:rsidR="00881F1A" w:rsidRDefault="00881F1A" w:rsidP="001D0C82">
            <w:pPr>
              <w:rPr>
                <w:rFonts w:ascii="Calibri" w:hAnsi="Calibri" w:cs="Calibri"/>
                <w:color w:val="FFFFFF"/>
                <w:sz w:val="22"/>
                <w:szCs w:val="26"/>
              </w:rPr>
            </w:pPr>
          </w:p>
          <w:p w14:paraId="256FEDB4" w14:textId="77777777" w:rsidR="00E438D7" w:rsidRDefault="00E438D7" w:rsidP="001D0C82">
            <w:pPr>
              <w:rPr>
                <w:rFonts w:ascii="Calibri" w:hAnsi="Calibri" w:cs="Calibri"/>
                <w:color w:val="FFFFFF"/>
                <w:sz w:val="22"/>
                <w:szCs w:val="26"/>
              </w:rPr>
            </w:pPr>
          </w:p>
          <w:p w14:paraId="51FED0BB" w14:textId="77777777" w:rsidR="00E438D7" w:rsidRDefault="00E438D7" w:rsidP="001D0C82">
            <w:pPr>
              <w:rPr>
                <w:rFonts w:ascii="Calibri" w:hAnsi="Calibri" w:cs="Calibri"/>
                <w:b/>
                <w:szCs w:val="26"/>
              </w:rPr>
            </w:pPr>
            <w:r>
              <w:rPr>
                <w:rFonts w:ascii="Calibri" w:hAnsi="Calibri" w:cs="Calibri"/>
                <w:b/>
                <w:szCs w:val="26"/>
              </w:rPr>
              <w:t>Networking/Bidders Conference</w:t>
            </w:r>
          </w:p>
          <w:p w14:paraId="379A7492" w14:textId="69F6146C" w:rsidR="00E438D7" w:rsidRDefault="007F47E1" w:rsidP="001D0C82">
            <w:pPr>
              <w:rPr>
                <w:rFonts w:ascii="Calibri" w:hAnsi="Calibri" w:cs="Calibri"/>
                <w:b/>
                <w:szCs w:val="26"/>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4031AB82" w14:textId="77777777" w:rsidR="00E438D7" w:rsidRDefault="00E438D7" w:rsidP="001D0C82">
            <w:pPr>
              <w:rPr>
                <w:rFonts w:ascii="Calibri" w:hAnsi="Calibri" w:cs="Calibri"/>
                <w:b/>
                <w:szCs w:val="26"/>
              </w:rPr>
            </w:pPr>
          </w:p>
          <w:p w14:paraId="6B038954" w14:textId="77777777" w:rsidR="007C7CED" w:rsidRDefault="007C7CED" w:rsidP="001D0C82">
            <w:pPr>
              <w:rPr>
                <w:rFonts w:ascii="Calibri" w:hAnsi="Calibri" w:cs="Calibri"/>
                <w:b/>
                <w:szCs w:val="26"/>
              </w:rPr>
            </w:pPr>
          </w:p>
          <w:p w14:paraId="3B76C853" w14:textId="7494F503" w:rsidR="007C7CED" w:rsidRDefault="007C7CED" w:rsidP="001D0C82">
            <w:pPr>
              <w:rPr>
                <w:rFonts w:ascii="Calibri" w:hAnsi="Calibri" w:cs="Calibri"/>
                <w:b/>
                <w:szCs w:val="26"/>
              </w:rPr>
            </w:pP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56EFF656" w14:textId="6210EBA8" w:rsidR="00E438D7" w:rsidRDefault="00E438D7" w:rsidP="001D0C82">
            <w:pPr>
              <w:rPr>
                <w:rFonts w:ascii="Calibri" w:hAnsi="Calibri" w:cs="Calibri"/>
                <w:b/>
                <w:szCs w:val="26"/>
              </w:rPr>
            </w:pPr>
            <w:r w:rsidRPr="001D0C82">
              <w:rPr>
                <w:rFonts w:ascii="Calibri" w:hAnsi="Calibri" w:cs="Calibri"/>
                <w:b/>
                <w:szCs w:val="26"/>
              </w:rPr>
              <w:t xml:space="preserve">1/19/2022 @ </w:t>
            </w:r>
            <w:r w:rsidR="00083675">
              <w:rPr>
                <w:rFonts w:ascii="Calibri" w:hAnsi="Calibri" w:cs="Calibri"/>
                <w:b/>
                <w:szCs w:val="26"/>
              </w:rPr>
              <w:t>10</w:t>
            </w:r>
            <w:r w:rsidRPr="001D0C82">
              <w:rPr>
                <w:rFonts w:ascii="Calibri" w:hAnsi="Calibri" w:cs="Calibri"/>
                <w:b/>
                <w:szCs w:val="26"/>
              </w:rPr>
              <w:t>:</w:t>
            </w:r>
            <w:r w:rsidR="00083675">
              <w:rPr>
                <w:rFonts w:ascii="Calibri" w:hAnsi="Calibri" w:cs="Calibri"/>
                <w:b/>
                <w:szCs w:val="26"/>
              </w:rPr>
              <w:t>3</w:t>
            </w:r>
            <w:r w:rsidRPr="001D0C82">
              <w:rPr>
                <w:rFonts w:ascii="Calibri" w:hAnsi="Calibri" w:cs="Calibri"/>
                <w:b/>
                <w:szCs w:val="26"/>
              </w:rPr>
              <w:t xml:space="preserve">0 AM (PST) </w:t>
            </w:r>
          </w:p>
          <w:p w14:paraId="4ECA2772" w14:textId="77777777" w:rsidR="00E438D7" w:rsidRDefault="00E438D7" w:rsidP="001D0C82">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39F68C7B" w14:textId="77777777" w:rsidR="00066741" w:rsidRPr="00066741" w:rsidRDefault="00066741" w:rsidP="00066741">
            <w:pPr>
              <w:rPr>
                <w:rFonts w:ascii="Calibri" w:hAnsi="Calibri" w:cs="Calibri"/>
                <w:b/>
                <w:sz w:val="22"/>
                <w:szCs w:val="22"/>
              </w:rPr>
            </w:pPr>
            <w:r w:rsidRPr="00066741">
              <w:rPr>
                <w:rFonts w:ascii="Calibri" w:hAnsi="Calibri" w:cs="Calibri"/>
                <w:b/>
                <w:bCs/>
                <w:sz w:val="22"/>
                <w:szCs w:val="22"/>
              </w:rPr>
              <w:t xml:space="preserve">Join on your computer or mobile app </w:t>
            </w:r>
          </w:p>
          <w:p w14:paraId="42782965" w14:textId="77777777" w:rsidR="00066741" w:rsidRPr="00066741" w:rsidRDefault="00EB60CC" w:rsidP="00066741">
            <w:pPr>
              <w:rPr>
                <w:rFonts w:ascii="Calibri" w:hAnsi="Calibri" w:cs="Calibri"/>
                <w:b/>
                <w:sz w:val="22"/>
                <w:szCs w:val="22"/>
              </w:rPr>
            </w:pPr>
            <w:hyperlink r:id="rId16" w:tgtFrame="_blank" w:tooltip="https://teams.microsoft.com/l/meetup-join/19%3ameeting_mwq2odhimjutodvimy00m2qxlwjjmtktogywndgwmwvmngni%40thread.v2/0?context=%7b%22tid%22%3a%2232fdff2c-f86e-4ba3-a47d-6a44a7f45a64%22%2c%22oid%22%3a%2203d4abfc-b2bf-42fb-9961-fd08da51ca4c%22%7d" w:history="1">
              <w:r w:rsidR="00066741" w:rsidRPr="00066741">
                <w:rPr>
                  <w:rStyle w:val="Hyperlink"/>
                  <w:rFonts w:ascii="Calibri" w:hAnsi="Calibri" w:cs="Calibri"/>
                  <w:b/>
                  <w:sz w:val="22"/>
                  <w:szCs w:val="22"/>
                </w:rPr>
                <w:t>Click here to join the meeting</w:t>
              </w:r>
            </w:hyperlink>
            <w:r w:rsidR="00066741" w:rsidRPr="00066741">
              <w:rPr>
                <w:rFonts w:ascii="Calibri" w:hAnsi="Calibri" w:cs="Calibri"/>
                <w:b/>
                <w:sz w:val="22"/>
                <w:szCs w:val="22"/>
              </w:rPr>
              <w:t xml:space="preserve"> </w:t>
            </w:r>
          </w:p>
          <w:p w14:paraId="16D8D1F3" w14:textId="77777777" w:rsidR="00066741" w:rsidRPr="00066741" w:rsidRDefault="00066741" w:rsidP="00066741">
            <w:pPr>
              <w:rPr>
                <w:rFonts w:ascii="Calibri" w:hAnsi="Calibri" w:cs="Calibri"/>
                <w:b/>
                <w:sz w:val="22"/>
                <w:szCs w:val="22"/>
              </w:rPr>
            </w:pPr>
            <w:r w:rsidRPr="00066741">
              <w:rPr>
                <w:rFonts w:ascii="Calibri" w:hAnsi="Calibri" w:cs="Calibri"/>
                <w:b/>
                <w:bCs/>
                <w:sz w:val="22"/>
                <w:szCs w:val="22"/>
              </w:rPr>
              <w:t>Or call in (audio only)</w:t>
            </w:r>
            <w:r w:rsidRPr="00066741">
              <w:rPr>
                <w:rFonts w:ascii="Calibri" w:hAnsi="Calibri" w:cs="Calibri"/>
                <w:b/>
                <w:sz w:val="22"/>
                <w:szCs w:val="22"/>
              </w:rPr>
              <w:t xml:space="preserve"> </w:t>
            </w:r>
          </w:p>
          <w:p w14:paraId="16FB0AFB" w14:textId="77777777" w:rsidR="00066741" w:rsidRPr="00066741" w:rsidRDefault="00EB60CC" w:rsidP="00066741">
            <w:pPr>
              <w:rPr>
                <w:rFonts w:ascii="Calibri" w:hAnsi="Calibri" w:cs="Calibri"/>
                <w:b/>
                <w:sz w:val="22"/>
                <w:szCs w:val="22"/>
              </w:rPr>
            </w:pPr>
            <w:hyperlink r:id="rId17" w:anchor=" " w:tgtFrame="_blank" w:tooltip="tel:+14159153950,,111973062# " w:history="1">
              <w:r w:rsidR="00066741" w:rsidRPr="00066741">
                <w:rPr>
                  <w:rStyle w:val="Hyperlink"/>
                  <w:rFonts w:ascii="Calibri" w:hAnsi="Calibri" w:cs="Calibri"/>
                  <w:b/>
                  <w:sz w:val="22"/>
                  <w:szCs w:val="22"/>
                </w:rPr>
                <w:t>+1 415-915-3950,,111973062#</w:t>
              </w:r>
            </w:hyperlink>
            <w:r w:rsidR="00066741" w:rsidRPr="00066741">
              <w:rPr>
                <w:rFonts w:ascii="Calibri" w:hAnsi="Calibri" w:cs="Calibri"/>
                <w:b/>
                <w:sz w:val="22"/>
                <w:szCs w:val="22"/>
              </w:rPr>
              <w:t xml:space="preserve">   United States, San Francisco </w:t>
            </w:r>
          </w:p>
          <w:p w14:paraId="37E0FF66" w14:textId="77777777" w:rsidR="00066741" w:rsidRPr="00066741" w:rsidRDefault="00EB60CC" w:rsidP="00066741">
            <w:pPr>
              <w:rPr>
                <w:rFonts w:ascii="Calibri" w:hAnsi="Calibri" w:cs="Calibri"/>
                <w:b/>
                <w:sz w:val="22"/>
                <w:szCs w:val="22"/>
              </w:rPr>
            </w:pPr>
            <w:hyperlink r:id="rId18" w:anchor=" " w:tgtFrame="_blank" w:tooltip="tel:8887158170,,111973062# " w:history="1">
              <w:r w:rsidR="00066741" w:rsidRPr="00066741">
                <w:rPr>
                  <w:rStyle w:val="Hyperlink"/>
                  <w:rFonts w:ascii="Calibri" w:hAnsi="Calibri" w:cs="Calibri"/>
                  <w:b/>
                  <w:sz w:val="22"/>
                  <w:szCs w:val="22"/>
                </w:rPr>
                <w:t>(888) 715-8170,,111973062#</w:t>
              </w:r>
            </w:hyperlink>
            <w:r w:rsidR="00066741" w:rsidRPr="00066741">
              <w:rPr>
                <w:rFonts w:ascii="Calibri" w:hAnsi="Calibri" w:cs="Calibri"/>
                <w:b/>
                <w:sz w:val="22"/>
                <w:szCs w:val="22"/>
              </w:rPr>
              <w:t xml:space="preserve">   United States (Toll-free) </w:t>
            </w:r>
          </w:p>
          <w:p w14:paraId="4DB2B915" w14:textId="77777777" w:rsidR="00066741" w:rsidRPr="00066741" w:rsidRDefault="00066741" w:rsidP="00066741">
            <w:pPr>
              <w:rPr>
                <w:rFonts w:ascii="Calibri" w:hAnsi="Calibri" w:cs="Calibri"/>
                <w:b/>
                <w:sz w:val="22"/>
                <w:szCs w:val="22"/>
              </w:rPr>
            </w:pPr>
            <w:r w:rsidRPr="00066741">
              <w:rPr>
                <w:rFonts w:ascii="Calibri" w:hAnsi="Calibri" w:cs="Calibri"/>
                <w:b/>
                <w:sz w:val="22"/>
                <w:szCs w:val="22"/>
              </w:rPr>
              <w:t>Phone Conference ID: 111 973 062#</w:t>
            </w:r>
          </w:p>
          <w:p w14:paraId="3C5810F6" w14:textId="77777777" w:rsidR="00E438D7" w:rsidRDefault="00E438D7" w:rsidP="001D0C82">
            <w:pPr>
              <w:rPr>
                <w:rFonts w:ascii="Calibri" w:hAnsi="Calibri" w:cs="Calibri"/>
                <w:b/>
                <w:szCs w:val="26"/>
              </w:rPr>
            </w:pPr>
          </w:p>
          <w:p w14:paraId="198F9153" w14:textId="77777777" w:rsidR="00E438D7" w:rsidRDefault="00E438D7" w:rsidP="001D0C82">
            <w:pPr>
              <w:rPr>
                <w:rFonts w:ascii="Calibri" w:hAnsi="Calibri" w:cs="Calibri"/>
                <w:b/>
                <w:szCs w:val="26"/>
              </w:rPr>
            </w:pPr>
          </w:p>
          <w:p w14:paraId="33C6DC78" w14:textId="51319820" w:rsidR="00E438D7" w:rsidRDefault="00E438D7" w:rsidP="001D0C82">
            <w:pPr>
              <w:rPr>
                <w:rFonts w:ascii="Calibri" w:hAnsi="Calibri" w:cs="Calibri"/>
                <w:color w:val="FFFFFF"/>
                <w:sz w:val="22"/>
                <w:szCs w:val="26"/>
              </w:rPr>
            </w:pPr>
            <w:r w:rsidRPr="001D0C82">
              <w:rPr>
                <w:rFonts w:ascii="Calibri" w:hAnsi="Calibri" w:cs="Calibri"/>
                <w:b/>
                <w:szCs w:val="26"/>
              </w:rPr>
              <w:t>1/2</w:t>
            </w:r>
            <w:r>
              <w:rPr>
                <w:rFonts w:ascii="Calibri" w:hAnsi="Calibri" w:cs="Calibri"/>
                <w:b/>
                <w:szCs w:val="26"/>
              </w:rPr>
              <w:t>0</w:t>
            </w:r>
            <w:r w:rsidRPr="001D0C82">
              <w:rPr>
                <w:rFonts w:ascii="Calibri" w:hAnsi="Calibri" w:cs="Calibri"/>
                <w:b/>
                <w:szCs w:val="26"/>
              </w:rPr>
              <w:t xml:space="preserve">/2022 @ </w:t>
            </w:r>
            <w:r w:rsidR="00083675">
              <w:rPr>
                <w:rFonts w:ascii="Calibri" w:hAnsi="Calibri" w:cs="Calibri"/>
                <w:b/>
                <w:szCs w:val="26"/>
              </w:rPr>
              <w:t>2</w:t>
            </w:r>
            <w:r w:rsidRPr="001D0C82">
              <w:rPr>
                <w:rFonts w:ascii="Calibri" w:hAnsi="Calibri" w:cs="Calibri"/>
                <w:b/>
                <w:szCs w:val="26"/>
              </w:rPr>
              <w:t>:</w:t>
            </w:r>
            <w:r w:rsidR="00083675">
              <w:rPr>
                <w:rFonts w:ascii="Calibri" w:hAnsi="Calibri" w:cs="Calibri"/>
                <w:b/>
                <w:szCs w:val="26"/>
              </w:rPr>
              <w:t>3</w:t>
            </w:r>
            <w:r w:rsidRPr="001D0C82">
              <w:rPr>
                <w:rFonts w:ascii="Calibri" w:hAnsi="Calibri" w:cs="Calibri"/>
                <w:b/>
                <w:szCs w:val="26"/>
              </w:rPr>
              <w:t xml:space="preserve">0 PM </w:t>
            </w:r>
            <w:r w:rsidRPr="000848F9">
              <w:rPr>
                <w:rFonts w:ascii="Calibri" w:hAnsi="Calibri" w:cs="Calibri"/>
                <w:b/>
                <w:szCs w:val="26"/>
              </w:rPr>
              <w:t>(PST</w:t>
            </w:r>
            <w:r>
              <w:rPr>
                <w:rFonts w:ascii="Calibri" w:hAnsi="Calibri" w:cs="Calibri"/>
                <w:b/>
                <w:szCs w:val="26"/>
              </w:rPr>
              <w:t>)</w:t>
            </w:r>
            <w:r w:rsidRPr="009D5E97">
              <w:rPr>
                <w:rFonts w:ascii="Calibri" w:hAnsi="Calibri" w:cs="Calibri"/>
                <w:b/>
                <w:color w:val="70AD47"/>
                <w:szCs w:val="26"/>
              </w:rPr>
              <w:t xml:space="preserve"> </w:t>
            </w:r>
          </w:p>
          <w:p w14:paraId="6F04ADB9" w14:textId="77777777" w:rsidR="00E438D7" w:rsidRDefault="00E438D7" w:rsidP="001D0C82">
            <w:pPr>
              <w:rPr>
                <w:rFonts w:ascii="Calibri" w:hAnsi="Calibri" w:cs="Calibri"/>
                <w:b/>
                <w:szCs w:val="26"/>
              </w:rPr>
            </w:pPr>
            <w:r>
              <w:rPr>
                <w:rFonts w:ascii="Calibri" w:hAnsi="Calibri" w:cs="Calibri"/>
                <w:b/>
                <w:i/>
                <w:szCs w:val="26"/>
              </w:rPr>
              <w:t>TO ATTEND ONLINE</w:t>
            </w:r>
            <w:r>
              <w:rPr>
                <w:rFonts w:ascii="Calibri" w:hAnsi="Calibri" w:cs="Calibri"/>
                <w:b/>
                <w:szCs w:val="26"/>
              </w:rPr>
              <w:t xml:space="preserve">:  </w:t>
            </w:r>
          </w:p>
          <w:p w14:paraId="6F7E82BA" w14:textId="77777777" w:rsidR="00823618" w:rsidRPr="00823618" w:rsidRDefault="00823618" w:rsidP="00823618">
            <w:pPr>
              <w:rPr>
                <w:rFonts w:ascii="Calibri" w:hAnsi="Calibri" w:cs="Calibri"/>
                <w:sz w:val="22"/>
                <w:szCs w:val="22"/>
              </w:rPr>
            </w:pPr>
            <w:bookmarkStart w:id="9" w:name="_Hlk91673301"/>
            <w:r w:rsidRPr="00823618">
              <w:rPr>
                <w:rFonts w:ascii="Calibri" w:hAnsi="Calibri" w:cs="Calibri"/>
                <w:b/>
                <w:bCs/>
                <w:color w:val="252424"/>
                <w:sz w:val="22"/>
                <w:szCs w:val="22"/>
              </w:rPr>
              <w:t xml:space="preserve">Join on your computer or mobile app </w:t>
            </w:r>
          </w:p>
          <w:p w14:paraId="6369FA9A" w14:textId="77777777" w:rsidR="00823618" w:rsidRPr="00823618" w:rsidRDefault="00EB60CC" w:rsidP="00823618">
            <w:pPr>
              <w:rPr>
                <w:rFonts w:ascii="Calibri" w:hAnsi="Calibri" w:cs="Calibri"/>
                <w:b/>
                <w:bCs/>
                <w:color w:val="0000FF"/>
                <w:sz w:val="22"/>
                <w:szCs w:val="22"/>
              </w:rPr>
            </w:pPr>
            <w:hyperlink r:id="rId19" w:tgtFrame="_blank" w:tooltip="https://teams.microsoft.com/l/meetup-join/19%3ameeting_m2e1oty5nwitntk3zs00n2rhltg4m2itmze4odvkzdizmdg3%40thread.v2/0?context=%7b%22tid%22%3a%2232fdff2c-f86e-4ba3-a47d-6a44a7f45a64%22%2c%22oid%22%3a%2203d4abfc-b2bf-42fb-9961-fd08da51ca4c%22%7d" w:history="1">
              <w:r w:rsidR="00823618" w:rsidRPr="00823618">
                <w:rPr>
                  <w:rFonts w:ascii="Calibri" w:hAnsi="Calibri" w:cs="Calibri"/>
                  <w:b/>
                  <w:bCs/>
                  <w:color w:val="0000FF"/>
                  <w:sz w:val="22"/>
                  <w:szCs w:val="22"/>
                  <w:u w:val="single"/>
                </w:rPr>
                <w:t>Click here to join the meeting</w:t>
              </w:r>
            </w:hyperlink>
            <w:r w:rsidR="00823618" w:rsidRPr="00823618">
              <w:rPr>
                <w:rFonts w:ascii="Calibri" w:hAnsi="Calibri" w:cs="Calibri"/>
                <w:b/>
                <w:bCs/>
                <w:color w:val="0000FF"/>
                <w:sz w:val="22"/>
                <w:szCs w:val="22"/>
              </w:rPr>
              <w:t xml:space="preserve"> </w:t>
            </w:r>
          </w:p>
          <w:p w14:paraId="73BFC879" w14:textId="77777777" w:rsidR="00823618" w:rsidRPr="00823618" w:rsidRDefault="00823618" w:rsidP="00823618">
            <w:pPr>
              <w:rPr>
                <w:rFonts w:ascii="Calibri" w:hAnsi="Calibri" w:cs="Calibri"/>
                <w:sz w:val="22"/>
                <w:szCs w:val="22"/>
              </w:rPr>
            </w:pPr>
            <w:r w:rsidRPr="00823618">
              <w:rPr>
                <w:rFonts w:ascii="Calibri" w:hAnsi="Calibri" w:cs="Calibri"/>
                <w:b/>
                <w:bCs/>
                <w:color w:val="252424"/>
                <w:sz w:val="22"/>
                <w:szCs w:val="22"/>
              </w:rPr>
              <w:t>Or call in (audio only)</w:t>
            </w:r>
            <w:r w:rsidRPr="00823618">
              <w:rPr>
                <w:rFonts w:ascii="Calibri" w:hAnsi="Calibri" w:cs="Calibri"/>
                <w:color w:val="252424"/>
                <w:sz w:val="22"/>
                <w:szCs w:val="22"/>
              </w:rPr>
              <w:t xml:space="preserve"> </w:t>
            </w:r>
          </w:p>
          <w:p w14:paraId="1F7AC4B1" w14:textId="77777777" w:rsidR="00823618" w:rsidRPr="00823618" w:rsidRDefault="00EB60CC" w:rsidP="00823618">
            <w:pPr>
              <w:rPr>
                <w:rFonts w:ascii="Calibri" w:hAnsi="Calibri" w:cs="Calibri"/>
                <w:b/>
                <w:bCs/>
                <w:sz w:val="22"/>
                <w:szCs w:val="22"/>
              </w:rPr>
            </w:pPr>
            <w:hyperlink r:id="rId20" w:anchor=" " w:tgtFrame="_blank" w:tooltip="tel:+14159153950,,717646353# " w:history="1">
              <w:r w:rsidR="00823618" w:rsidRPr="00823618">
                <w:rPr>
                  <w:rFonts w:ascii="Calibri" w:hAnsi="Calibri" w:cs="Calibri"/>
                  <w:b/>
                  <w:bCs/>
                  <w:color w:val="0000FF"/>
                  <w:sz w:val="22"/>
                  <w:szCs w:val="22"/>
                  <w:u w:val="single"/>
                </w:rPr>
                <w:t>+1 415-915-3950,,717646353#</w:t>
              </w:r>
            </w:hyperlink>
            <w:r w:rsidR="00823618" w:rsidRPr="00823618">
              <w:rPr>
                <w:rFonts w:ascii="Calibri" w:hAnsi="Calibri" w:cs="Calibri"/>
                <w:b/>
                <w:bCs/>
                <w:color w:val="252424"/>
                <w:sz w:val="22"/>
                <w:szCs w:val="22"/>
              </w:rPr>
              <w:t xml:space="preserve">   United States, San Francisco </w:t>
            </w:r>
          </w:p>
          <w:p w14:paraId="43D88228" w14:textId="77777777" w:rsidR="00823618" w:rsidRPr="00823618" w:rsidRDefault="00EB60CC" w:rsidP="00823618">
            <w:pPr>
              <w:rPr>
                <w:rFonts w:ascii="Calibri" w:hAnsi="Calibri" w:cs="Calibri"/>
                <w:b/>
                <w:bCs/>
                <w:sz w:val="22"/>
                <w:szCs w:val="22"/>
              </w:rPr>
            </w:pPr>
            <w:hyperlink r:id="rId21" w:anchor=" " w:tgtFrame="_blank" w:tooltip="tel:8887158170,,717646353# " w:history="1">
              <w:r w:rsidR="00823618" w:rsidRPr="00823618">
                <w:rPr>
                  <w:rFonts w:ascii="Calibri" w:hAnsi="Calibri" w:cs="Calibri"/>
                  <w:b/>
                  <w:bCs/>
                  <w:color w:val="0000FF"/>
                  <w:sz w:val="22"/>
                  <w:szCs w:val="22"/>
                  <w:u w:val="single"/>
                </w:rPr>
                <w:t>(888) 715-8170,,717646353#</w:t>
              </w:r>
            </w:hyperlink>
            <w:r w:rsidR="00823618" w:rsidRPr="00823618">
              <w:rPr>
                <w:rFonts w:ascii="Calibri" w:hAnsi="Calibri" w:cs="Calibri"/>
                <w:b/>
                <w:bCs/>
                <w:color w:val="252424"/>
                <w:sz w:val="22"/>
                <w:szCs w:val="22"/>
              </w:rPr>
              <w:t xml:space="preserve">   United States (Toll-free) </w:t>
            </w:r>
          </w:p>
          <w:p w14:paraId="35D996DC" w14:textId="08FF99C8" w:rsidR="00E438D7" w:rsidRPr="00A405FA" w:rsidRDefault="00823618" w:rsidP="001D0C82">
            <w:pPr>
              <w:rPr>
                <w:rFonts w:ascii="Calibri" w:hAnsi="Calibri" w:cs="Calibri"/>
                <w:b/>
                <w:bCs/>
                <w:sz w:val="24"/>
                <w:szCs w:val="24"/>
              </w:rPr>
            </w:pPr>
            <w:r w:rsidRPr="00823618">
              <w:rPr>
                <w:rFonts w:ascii="Calibri" w:hAnsi="Calibri" w:cs="Calibri"/>
                <w:b/>
                <w:bCs/>
                <w:color w:val="252424"/>
                <w:sz w:val="22"/>
                <w:szCs w:val="22"/>
              </w:rPr>
              <w:t>Phone Conference ID: 717 646 353#</w:t>
            </w:r>
            <w:bookmarkEnd w:id="9"/>
          </w:p>
        </w:tc>
      </w:tr>
      <w:tr w:rsidR="00E438D7" w14:paraId="67716AB3"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9730B2B" w14:textId="2D43CD31" w:rsidR="00E438D7" w:rsidRDefault="00E438D7" w:rsidP="001D0C82">
            <w:pPr>
              <w:rPr>
                <w:rFonts w:ascii="Calibri" w:hAnsi="Calibri" w:cs="Calibri"/>
                <w:b/>
                <w:szCs w:val="26"/>
              </w:rPr>
            </w:pPr>
            <w:r w:rsidRPr="2C998978">
              <w:rPr>
                <w:rFonts w:ascii="Calibri" w:hAnsi="Calibri" w:cs="Calibri"/>
                <w:b/>
                <w:bCs/>
              </w:rPr>
              <w:t>Written</w:t>
            </w:r>
            <w:r>
              <w:rPr>
                <w:rStyle w:val="CommentReference"/>
              </w:rPr>
              <w:t xml:space="preserve"> </w:t>
            </w:r>
            <w:r w:rsidRPr="2C998978">
              <w:rPr>
                <w:rFonts w:ascii="Calibri" w:hAnsi="Calibri" w:cs="Calibri"/>
                <w:b/>
                <w:bCs/>
              </w:rPr>
              <w:t xml:space="preserve">Questions Due via </w:t>
            </w:r>
            <w:ins w:id="10" w:author="Author">
              <w:r w:rsidR="00844851">
                <w:rPr>
                  <w:rFonts w:ascii="Calibri" w:hAnsi="Calibri" w:cs="Calibri"/>
                  <w:b/>
                  <w:bCs/>
                </w:rPr>
                <w:t xml:space="preserve">Bidder’s Conference Chat and </w:t>
              </w:r>
            </w:ins>
            <w:r w:rsidRPr="2C998978">
              <w:rPr>
                <w:rFonts w:ascii="Calibri" w:hAnsi="Calibri" w:cs="Calibri"/>
                <w:b/>
                <w:bCs/>
              </w:rPr>
              <w:t>Email:</w:t>
            </w:r>
            <w:r>
              <w:rPr>
                <w:rFonts w:ascii="Calibri" w:hAnsi="Calibri" w:cs="Calibri"/>
                <w:b/>
                <w:bCs/>
              </w:rPr>
              <w:t xml:space="preserve"> </w:t>
            </w:r>
            <w:hyperlink r:id="rId22" w:history="1">
              <w:r w:rsidRPr="00815912">
                <w:rPr>
                  <w:rStyle w:val="Hyperlink"/>
                  <w:rFonts w:ascii="Calibri" w:hAnsi="Calibri" w:cs="Calibri"/>
                  <w:b/>
                  <w:bCs/>
                </w:rPr>
                <w:t>aaarfp@acgov.org</w:t>
              </w:r>
            </w:hyperlink>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D8020A6" w14:textId="77777777" w:rsidR="00E438D7" w:rsidRPr="001D0C82" w:rsidRDefault="00E438D7" w:rsidP="001D0C82">
            <w:pPr>
              <w:rPr>
                <w:rFonts w:ascii="Calibri" w:hAnsi="Calibri" w:cs="Calibri"/>
                <w:b/>
                <w:szCs w:val="26"/>
              </w:rPr>
            </w:pPr>
            <w:r w:rsidRPr="001D0C82">
              <w:rPr>
                <w:rFonts w:ascii="Calibri" w:hAnsi="Calibri" w:cs="Calibri"/>
                <w:b/>
                <w:szCs w:val="26"/>
              </w:rPr>
              <w:t xml:space="preserve">1/21/2022 </w:t>
            </w:r>
            <w:r w:rsidRPr="00B31A98">
              <w:rPr>
                <w:rFonts w:ascii="Calibri" w:hAnsi="Calibri" w:cs="Calibri"/>
                <w:b/>
                <w:szCs w:val="26"/>
              </w:rPr>
              <w:t>by 5:00 p.m. (PST)</w:t>
            </w:r>
          </w:p>
        </w:tc>
      </w:tr>
      <w:tr w:rsidR="00E438D7" w14:paraId="4B312322"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5175289" w14:textId="77777777" w:rsidR="00E438D7" w:rsidRDefault="00E438D7" w:rsidP="001D0C82">
            <w:pPr>
              <w:rPr>
                <w:rFonts w:ascii="Calibri" w:hAnsi="Calibri" w:cs="Calibri"/>
                <w:b/>
                <w:szCs w:val="26"/>
              </w:rPr>
            </w:pPr>
            <w:r>
              <w:rPr>
                <w:rFonts w:ascii="Calibri" w:hAnsi="Calibri" w:cs="Calibri"/>
                <w:b/>
                <w:szCs w:val="26"/>
              </w:rPr>
              <w:t>List of Attendees</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AC60EC2" w14:textId="77777777" w:rsidR="00E438D7" w:rsidRPr="001D0C82" w:rsidRDefault="00E438D7" w:rsidP="001D0C82">
            <w:pPr>
              <w:rPr>
                <w:rFonts w:ascii="Calibri" w:hAnsi="Calibri" w:cs="Calibri"/>
                <w:b/>
                <w:szCs w:val="26"/>
              </w:rPr>
            </w:pPr>
            <w:r w:rsidRPr="001D0C82">
              <w:rPr>
                <w:rFonts w:ascii="Calibri" w:hAnsi="Calibri" w:cs="Calibri"/>
                <w:b/>
                <w:szCs w:val="26"/>
              </w:rPr>
              <w:t xml:space="preserve">1/24/2022 </w:t>
            </w:r>
          </w:p>
        </w:tc>
      </w:tr>
      <w:tr w:rsidR="00E438D7" w14:paraId="5F8C31E2"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71DB687" w14:textId="77777777" w:rsidR="00E438D7" w:rsidRDefault="00E438D7" w:rsidP="001D0C82">
            <w:pPr>
              <w:rPr>
                <w:rFonts w:ascii="Calibri" w:hAnsi="Calibri" w:cs="Calibri"/>
                <w:szCs w:val="26"/>
              </w:rPr>
            </w:pPr>
            <w:r>
              <w:rPr>
                <w:rFonts w:ascii="Calibri" w:hAnsi="Calibri" w:cs="Calibri"/>
                <w:b/>
                <w:szCs w:val="26"/>
              </w:rPr>
              <w:t>Q&amp;A Issued</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9F03775" w14:textId="77777777" w:rsidR="00E438D7" w:rsidRPr="009D5E97" w:rsidRDefault="00E438D7" w:rsidP="001D0C82">
            <w:pPr>
              <w:rPr>
                <w:rFonts w:ascii="Calibri" w:hAnsi="Calibri" w:cs="Calibri"/>
                <w:b/>
                <w:color w:val="70AD47"/>
                <w:szCs w:val="26"/>
              </w:rPr>
            </w:pPr>
            <w:r w:rsidRPr="001D0C82">
              <w:rPr>
                <w:rFonts w:ascii="Calibri" w:hAnsi="Calibri" w:cs="Calibri"/>
                <w:b/>
                <w:szCs w:val="26"/>
              </w:rPr>
              <w:t>1/24/2022</w:t>
            </w:r>
          </w:p>
        </w:tc>
      </w:tr>
      <w:tr w:rsidR="00E438D7" w14:paraId="737A18B6"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06295A7" w14:textId="77777777" w:rsidR="00E438D7" w:rsidRDefault="00E438D7" w:rsidP="001D0C82">
            <w:pPr>
              <w:rPr>
                <w:rFonts w:ascii="Calibri" w:hAnsi="Calibri" w:cs="Calibri"/>
                <w:b/>
                <w:szCs w:val="26"/>
              </w:rPr>
            </w:pPr>
            <w:r>
              <w:rPr>
                <w:rFonts w:ascii="Calibri" w:hAnsi="Calibri" w:cs="Calibri"/>
                <w:b/>
                <w:szCs w:val="26"/>
              </w:rPr>
              <w:t xml:space="preserve">Addendum Issued </w:t>
            </w:r>
            <w:r>
              <w:rPr>
                <w:rFonts w:ascii="Calibri" w:hAnsi="Calibri" w:cs="Calibri"/>
                <w:sz w:val="22"/>
                <w:szCs w:val="26"/>
              </w:rPr>
              <w:t>[</w:t>
            </w:r>
            <w:r w:rsidRPr="00474240">
              <w:rPr>
                <w:rFonts w:ascii="Calibri" w:hAnsi="Calibri" w:cs="Calibri"/>
                <w:sz w:val="22"/>
                <w:szCs w:val="26"/>
              </w:rPr>
              <w:t xml:space="preserve">only if necessary to </w:t>
            </w:r>
            <w:r w:rsidRPr="00653D8F">
              <w:rPr>
                <w:rFonts w:ascii="Calibri" w:hAnsi="Calibri" w:cs="Calibri"/>
                <w:sz w:val="22"/>
                <w:szCs w:val="26"/>
              </w:rPr>
              <w:t xml:space="preserve">amend </w:t>
            </w:r>
            <w:r w:rsidRPr="001D0C82">
              <w:rPr>
                <w:rFonts w:ascii="Calibri" w:hAnsi="Calibri" w:cs="Calibri"/>
                <w:sz w:val="22"/>
                <w:szCs w:val="26"/>
              </w:rPr>
              <w:t>RFP</w:t>
            </w:r>
            <w:r w:rsidRPr="00653D8F">
              <w:rPr>
                <w:rFonts w:ascii="Calibri" w:hAnsi="Calibri" w:cs="Calibri"/>
                <w:sz w:val="22"/>
                <w:szCs w:val="26"/>
              </w:rPr>
              <w:t>]</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113E663" w14:textId="77777777" w:rsidR="00E438D7" w:rsidRDefault="00E438D7" w:rsidP="001D0C82">
            <w:pPr>
              <w:rPr>
                <w:rFonts w:ascii="Calibri" w:hAnsi="Calibri" w:cs="Calibri"/>
                <w:b/>
                <w:color w:val="FF0000"/>
                <w:szCs w:val="26"/>
              </w:rPr>
            </w:pPr>
            <w:r w:rsidRPr="001D0C82">
              <w:rPr>
                <w:rFonts w:ascii="Calibri" w:hAnsi="Calibri" w:cs="Calibri"/>
                <w:b/>
                <w:szCs w:val="26"/>
              </w:rPr>
              <w:t>1/24/2022</w:t>
            </w:r>
          </w:p>
        </w:tc>
      </w:tr>
      <w:tr w:rsidR="00E438D7" w14:paraId="51D1D835"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tcPr>
          <w:p w14:paraId="2E12F987" w14:textId="77777777" w:rsidR="00E438D7" w:rsidRPr="001D0C82" w:rsidRDefault="00E438D7" w:rsidP="001D0C82">
            <w:pPr>
              <w:rPr>
                <w:rFonts w:ascii="Calibri" w:hAnsi="Calibri" w:cs="Calibri"/>
                <w:b/>
                <w:szCs w:val="26"/>
              </w:rPr>
            </w:pPr>
            <w:r w:rsidRPr="001D0C82">
              <w:rPr>
                <w:rFonts w:ascii="Calibri" w:hAnsi="Calibri" w:cs="Calibri"/>
                <w:b/>
                <w:bCs/>
                <w:szCs w:val="26"/>
              </w:rPr>
              <w:t>Vendor Letter of Intent to submit a bid due</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28FB755A" w14:textId="5537BFB0" w:rsidR="00E438D7" w:rsidRPr="001D0C82" w:rsidRDefault="002D4D8D" w:rsidP="001D0C82">
            <w:pPr>
              <w:rPr>
                <w:rFonts w:asciiTheme="minorHAnsi" w:hAnsiTheme="minorHAnsi" w:cstheme="minorHAnsi"/>
                <w:b/>
                <w:color w:val="FF0000"/>
                <w:szCs w:val="26"/>
              </w:rPr>
            </w:pPr>
            <w:r>
              <w:rPr>
                <w:rFonts w:asciiTheme="minorHAnsi" w:hAnsiTheme="minorHAnsi" w:cstheme="minorHAnsi"/>
                <w:b/>
                <w:bCs/>
                <w:szCs w:val="26"/>
              </w:rPr>
              <w:t>2/11</w:t>
            </w:r>
            <w:r w:rsidR="00E438D7" w:rsidRPr="001D0C82">
              <w:rPr>
                <w:rFonts w:asciiTheme="minorHAnsi" w:hAnsiTheme="minorHAnsi" w:cstheme="minorHAnsi"/>
                <w:b/>
                <w:bCs/>
                <w:szCs w:val="26"/>
              </w:rPr>
              <w:t xml:space="preserve">/2022 </w:t>
            </w:r>
          </w:p>
        </w:tc>
      </w:tr>
      <w:tr w:rsidR="00E438D7" w14:paraId="0F434B41"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A605346" w14:textId="77777777" w:rsidR="00E438D7" w:rsidRDefault="00E438D7" w:rsidP="001D0C82">
            <w:pPr>
              <w:rPr>
                <w:rFonts w:ascii="Calibri" w:hAnsi="Calibri" w:cs="Calibri"/>
                <w:b/>
                <w:szCs w:val="26"/>
              </w:rPr>
            </w:pPr>
            <w:r>
              <w:rPr>
                <w:rFonts w:ascii="Calibri" w:hAnsi="Calibri" w:cs="Calibri"/>
                <w:b/>
                <w:szCs w:val="26"/>
              </w:rPr>
              <w:t xml:space="preserve">Response Due and Submitted through </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C67A574" w14:textId="4C3B2278" w:rsidR="00E438D7" w:rsidRDefault="00E438D7" w:rsidP="001D0C82">
            <w:pPr>
              <w:rPr>
                <w:rFonts w:ascii="Calibri" w:hAnsi="Calibri" w:cs="Calibri"/>
                <w:b/>
                <w:szCs w:val="26"/>
              </w:rPr>
            </w:pPr>
            <w:r w:rsidRPr="001D0C82">
              <w:rPr>
                <w:rFonts w:ascii="Calibri" w:hAnsi="Calibri" w:cs="Calibri"/>
                <w:b/>
                <w:szCs w:val="26"/>
              </w:rPr>
              <w:t>2/</w:t>
            </w:r>
            <w:r w:rsidR="002D4D8D">
              <w:rPr>
                <w:rFonts w:ascii="Calibri" w:hAnsi="Calibri" w:cs="Calibri"/>
                <w:b/>
                <w:szCs w:val="26"/>
              </w:rPr>
              <w:t>18</w:t>
            </w:r>
            <w:r w:rsidRPr="001D0C82">
              <w:rPr>
                <w:rFonts w:ascii="Calibri" w:hAnsi="Calibri" w:cs="Calibri"/>
                <w:b/>
                <w:szCs w:val="26"/>
              </w:rPr>
              <w:t xml:space="preserve">/2022 </w:t>
            </w:r>
            <w:r w:rsidRPr="00A546A8">
              <w:rPr>
                <w:rFonts w:ascii="Calibri" w:hAnsi="Calibri" w:cs="Calibri"/>
                <w:b/>
                <w:szCs w:val="26"/>
              </w:rPr>
              <w:t xml:space="preserve">by </w:t>
            </w:r>
            <w:r>
              <w:rPr>
                <w:rFonts w:ascii="Calibri" w:hAnsi="Calibri" w:cs="Calibri"/>
                <w:b/>
                <w:szCs w:val="26"/>
              </w:rPr>
              <w:t xml:space="preserve">2:00 p.m. </w:t>
            </w:r>
            <w:r w:rsidRPr="00040681">
              <w:rPr>
                <w:rFonts w:ascii="Calibri" w:hAnsi="Calibri" w:cs="Calibri"/>
                <w:b/>
                <w:szCs w:val="26"/>
              </w:rPr>
              <w:t>(PST)</w:t>
            </w:r>
            <w:r>
              <w:rPr>
                <w:rFonts w:ascii="Calibri" w:hAnsi="Calibri" w:cs="Calibri"/>
                <w:b/>
                <w:szCs w:val="26"/>
              </w:rPr>
              <w:t xml:space="preserve"> </w:t>
            </w:r>
          </w:p>
        </w:tc>
      </w:tr>
      <w:tr w:rsidR="00E438D7" w14:paraId="28F0C66C"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AAB69C" w14:textId="77777777" w:rsidR="00E438D7" w:rsidRDefault="00E438D7" w:rsidP="001D0C82">
            <w:pPr>
              <w:rPr>
                <w:rFonts w:ascii="Calibri" w:hAnsi="Calibri" w:cs="Calibri"/>
                <w:b/>
                <w:szCs w:val="26"/>
              </w:rPr>
            </w:pPr>
            <w:r>
              <w:rPr>
                <w:rFonts w:ascii="Calibri" w:hAnsi="Calibri" w:cs="Calibri"/>
                <w:b/>
                <w:szCs w:val="26"/>
              </w:rPr>
              <w:t>Evaluation Period</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72C48C6" w14:textId="61D7B015" w:rsidR="00E438D7" w:rsidRPr="009D5E97" w:rsidRDefault="00E438D7" w:rsidP="001D0C82">
            <w:pPr>
              <w:rPr>
                <w:rFonts w:ascii="Calibri" w:hAnsi="Calibri" w:cs="Calibri"/>
                <w:b/>
                <w:color w:val="70AD47"/>
                <w:szCs w:val="26"/>
              </w:rPr>
            </w:pPr>
            <w:r w:rsidRPr="001D0C82">
              <w:rPr>
                <w:rFonts w:ascii="Calibri" w:hAnsi="Calibri" w:cs="Calibri"/>
                <w:b/>
                <w:szCs w:val="26"/>
              </w:rPr>
              <w:t>2/</w:t>
            </w:r>
            <w:r w:rsidR="002D4D8D">
              <w:rPr>
                <w:rFonts w:ascii="Calibri" w:hAnsi="Calibri" w:cs="Calibri"/>
                <w:b/>
                <w:szCs w:val="26"/>
              </w:rPr>
              <w:t>18</w:t>
            </w:r>
            <w:r w:rsidRPr="001D0C82">
              <w:rPr>
                <w:rFonts w:ascii="Calibri" w:hAnsi="Calibri" w:cs="Calibri"/>
                <w:b/>
                <w:szCs w:val="26"/>
              </w:rPr>
              <w:t>/2022</w:t>
            </w:r>
            <w:r>
              <w:rPr>
                <w:rFonts w:ascii="Calibri" w:hAnsi="Calibri" w:cs="Calibri"/>
                <w:b/>
                <w:szCs w:val="26"/>
              </w:rPr>
              <w:t xml:space="preserve"> - 4</w:t>
            </w:r>
            <w:r w:rsidRPr="001D0C82">
              <w:rPr>
                <w:rFonts w:ascii="Calibri" w:hAnsi="Calibri" w:cs="Calibri"/>
                <w:b/>
                <w:szCs w:val="26"/>
              </w:rPr>
              <w:t>/</w:t>
            </w:r>
            <w:r>
              <w:rPr>
                <w:rFonts w:ascii="Calibri" w:hAnsi="Calibri" w:cs="Calibri"/>
                <w:b/>
                <w:szCs w:val="26"/>
              </w:rPr>
              <w:t>14</w:t>
            </w:r>
            <w:r w:rsidRPr="001D0C82">
              <w:rPr>
                <w:rFonts w:ascii="Calibri" w:hAnsi="Calibri" w:cs="Calibri"/>
                <w:b/>
                <w:szCs w:val="26"/>
              </w:rPr>
              <w:t xml:space="preserve">/2022  </w:t>
            </w:r>
            <w:r w:rsidRPr="00610541">
              <w:rPr>
                <w:rFonts w:ascii="Calibri" w:hAnsi="Calibri" w:cs="Calibri"/>
                <w:b/>
                <w:color w:val="FF0000"/>
                <w:szCs w:val="26"/>
              </w:rPr>
              <w:t xml:space="preserve"> </w:t>
            </w:r>
          </w:p>
        </w:tc>
      </w:tr>
      <w:tr w:rsidR="00E438D7" w14:paraId="5D149B28"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7F8E5B1" w14:textId="77777777" w:rsidR="00E438D7" w:rsidRDefault="00E438D7" w:rsidP="001D0C82">
            <w:pPr>
              <w:rPr>
                <w:rFonts w:ascii="Calibri" w:hAnsi="Calibri" w:cs="Calibri"/>
                <w:b/>
                <w:szCs w:val="26"/>
              </w:rPr>
            </w:pPr>
            <w:r>
              <w:rPr>
                <w:rFonts w:ascii="Calibri" w:hAnsi="Calibri" w:cs="Calibri"/>
                <w:b/>
                <w:szCs w:val="26"/>
              </w:rPr>
              <w:t>Notice of Intent to Award Issued</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908393" w14:textId="77777777" w:rsidR="00E438D7" w:rsidRPr="001D0C82" w:rsidRDefault="00E438D7" w:rsidP="001D0C82">
            <w:pPr>
              <w:rPr>
                <w:rFonts w:ascii="Calibri" w:hAnsi="Calibri" w:cs="Calibri"/>
                <w:b/>
                <w:szCs w:val="26"/>
              </w:rPr>
            </w:pPr>
            <w:r w:rsidRPr="00A546A8">
              <w:rPr>
                <w:rFonts w:ascii="Calibri" w:hAnsi="Calibri" w:cs="Calibri"/>
                <w:b/>
                <w:szCs w:val="26"/>
              </w:rPr>
              <w:t>4/15/2022</w:t>
            </w:r>
          </w:p>
        </w:tc>
      </w:tr>
      <w:tr w:rsidR="00E438D7" w14:paraId="29880360" w14:textId="77777777" w:rsidTr="00925A5D">
        <w:trPr>
          <w:trHeight w:val="688"/>
        </w:trPr>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A9137ED" w14:textId="77777777" w:rsidR="00E438D7" w:rsidRPr="00FE3EB6" w:rsidRDefault="00E438D7" w:rsidP="001D0C82">
            <w:pPr>
              <w:rPr>
                <w:rFonts w:ascii="Calibri" w:hAnsi="Calibri" w:cs="Calibri"/>
                <w:b/>
                <w:szCs w:val="26"/>
              </w:rPr>
            </w:pPr>
            <w:r w:rsidRPr="001D0C82">
              <w:rPr>
                <w:rFonts w:ascii="Calibri" w:hAnsi="Calibri" w:cs="Calibri"/>
                <w:b/>
                <w:szCs w:val="26"/>
              </w:rPr>
              <w:t>Board of Supervisors</w:t>
            </w:r>
            <w:r w:rsidRPr="00FE3EB6">
              <w:rPr>
                <w:rFonts w:ascii="Calibri" w:hAnsi="Calibri" w:cs="Calibri"/>
                <w:b/>
                <w:szCs w:val="26"/>
              </w:rPr>
              <w:t xml:space="preserve"> Consideration Award Date</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01B7C9B" w14:textId="77777777" w:rsidR="00E438D7" w:rsidRPr="001D0C82" w:rsidRDefault="00E438D7" w:rsidP="001D0C82">
            <w:pPr>
              <w:rPr>
                <w:rFonts w:ascii="Calibri" w:hAnsi="Calibri" w:cs="Calibri"/>
                <w:b/>
                <w:szCs w:val="26"/>
              </w:rPr>
            </w:pPr>
            <w:r w:rsidRPr="001D0C82">
              <w:rPr>
                <w:rFonts w:ascii="Calibri" w:hAnsi="Calibri" w:cs="Calibri"/>
                <w:b/>
                <w:szCs w:val="26"/>
              </w:rPr>
              <w:t>June 2022</w:t>
            </w:r>
          </w:p>
        </w:tc>
      </w:tr>
      <w:tr w:rsidR="00E438D7" w14:paraId="53CD3E7B" w14:textId="77777777" w:rsidTr="00925A5D">
        <w:tc>
          <w:tcPr>
            <w:tcW w:w="618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1F65523" w14:textId="77777777" w:rsidR="00E438D7" w:rsidRPr="00FE3EB6" w:rsidRDefault="00E438D7" w:rsidP="001D0C82">
            <w:pPr>
              <w:rPr>
                <w:rFonts w:ascii="Calibri" w:hAnsi="Calibri" w:cs="Calibri"/>
                <w:b/>
                <w:szCs w:val="26"/>
              </w:rPr>
            </w:pPr>
            <w:r w:rsidRPr="00FE3EB6">
              <w:rPr>
                <w:rFonts w:ascii="Calibri" w:hAnsi="Calibri" w:cs="Calibri"/>
                <w:b/>
                <w:szCs w:val="26"/>
              </w:rPr>
              <w:t>Contract Start Date</w:t>
            </w:r>
          </w:p>
        </w:tc>
        <w:tc>
          <w:tcPr>
            <w:tcW w:w="482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22D02B2" w14:textId="77777777" w:rsidR="00E438D7" w:rsidRPr="001D0C82" w:rsidRDefault="00E438D7" w:rsidP="001D0C82">
            <w:pPr>
              <w:rPr>
                <w:rFonts w:ascii="Calibri" w:hAnsi="Calibri" w:cs="Calibri"/>
                <w:b/>
                <w:szCs w:val="26"/>
              </w:rPr>
            </w:pPr>
            <w:r w:rsidRPr="001D0C82">
              <w:rPr>
                <w:rFonts w:ascii="Calibri" w:hAnsi="Calibri" w:cs="Calibri"/>
                <w:b/>
                <w:szCs w:val="26"/>
              </w:rPr>
              <w:t>7/1/2022</w:t>
            </w:r>
          </w:p>
        </w:tc>
      </w:tr>
    </w:tbl>
    <w:p w14:paraId="03E2CA08" w14:textId="77777777" w:rsidR="00E438D7" w:rsidRPr="004F56D6" w:rsidRDefault="00E438D7" w:rsidP="00E438D7">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0FF79AC4" w14:textId="4C589F11" w:rsidR="005760A0" w:rsidRDefault="00E438D7" w:rsidP="00E438D7">
      <w:pPr>
        <w:spacing w:before="80"/>
        <w:rPr>
          <w:rFonts w:ascii="Calibri" w:hAnsi="Calibri" w:cs="Calibri"/>
        </w:rPr>
        <w:sectPr w:rsidR="005760A0" w:rsidSect="005551F8">
          <w:headerReference w:type="even" r:id="rId23"/>
          <w:headerReference w:type="default" r:id="rId24"/>
          <w:footerReference w:type="default" r:id="rId25"/>
          <w:pgSz w:w="12240" w:h="15840" w:code="1"/>
          <w:pgMar w:top="720" w:right="720" w:bottom="720" w:left="720" w:header="432" w:footer="317" w:gutter="0"/>
          <w:pgNumType w:fmt="lowerRoman" w:start="1"/>
          <w:cols w:space="720"/>
          <w:formProt w:val="0"/>
          <w:titlePg/>
          <w:docGrid w:linePitch="354"/>
        </w:sectPr>
      </w:pPr>
      <w:r>
        <w:rPr>
          <w:rFonts w:ascii="Calibri" w:hAnsi="Calibri" w:cs="Calibri"/>
        </w:rPr>
        <w:br w:type="page"/>
      </w:r>
    </w:p>
    <w:p w14:paraId="28363BE8" w14:textId="77777777" w:rsidR="002F0742" w:rsidRPr="00A85450" w:rsidRDefault="002F0742" w:rsidP="002F0742">
      <w:pPr>
        <w:pStyle w:val="RFP-QHeader1"/>
        <w:rPr>
          <w:rFonts w:ascii="Calibri" w:hAnsi="Calibri" w:cs="Calibri"/>
        </w:rPr>
      </w:pPr>
      <w:r w:rsidRPr="0394FCD8">
        <w:rPr>
          <w:rFonts w:ascii="Calibri" w:hAnsi="Calibri" w:cs="Calibri"/>
        </w:rPr>
        <w:lastRenderedPageBreak/>
        <w:t>COUNTY OF ALAMEDA</w:t>
      </w:r>
    </w:p>
    <w:p w14:paraId="43A4F9CA" w14:textId="77777777" w:rsidR="002F0742" w:rsidRPr="00A85450" w:rsidRDefault="002F0742" w:rsidP="002F0742">
      <w:pPr>
        <w:pStyle w:val="RFP-QHeader2"/>
        <w:rPr>
          <w:rFonts w:ascii="Calibri" w:hAnsi="Calibri" w:cs="Calibri"/>
        </w:rPr>
      </w:pPr>
      <w:r w:rsidRPr="0394FCD8">
        <w:rPr>
          <w:rFonts w:ascii="Calibri" w:hAnsi="Calibri" w:cs="Calibri"/>
        </w:rPr>
        <w:t xml:space="preserve">REQUEST FOR </w:t>
      </w:r>
      <w:r w:rsidRPr="00530A36">
        <w:rPr>
          <w:rFonts w:ascii="Calibri" w:hAnsi="Calibri" w:cs="Calibri"/>
        </w:rPr>
        <w:t xml:space="preserve">PROPOSAL No. </w:t>
      </w:r>
      <w:r>
        <w:rPr>
          <w:rFonts w:ascii="Calibri" w:hAnsi="Calibri" w:cs="Calibri"/>
        </w:rPr>
        <w:t>SCSEP</w:t>
      </w:r>
      <w:r w:rsidRPr="00530A36">
        <w:rPr>
          <w:rFonts w:ascii="Calibri" w:hAnsi="Calibri" w:cs="Calibri"/>
        </w:rPr>
        <w:t>-20</w:t>
      </w:r>
      <w:r>
        <w:rPr>
          <w:rFonts w:ascii="Calibri" w:hAnsi="Calibri" w:cs="Calibri"/>
        </w:rPr>
        <w:t>22</w:t>
      </w:r>
    </w:p>
    <w:p w14:paraId="2B0F914D" w14:textId="77777777" w:rsidR="002F0742" w:rsidRPr="00A85450" w:rsidRDefault="002F0742" w:rsidP="002F0742">
      <w:pPr>
        <w:pStyle w:val="RFP-QHeader2"/>
        <w:rPr>
          <w:rFonts w:ascii="Calibri" w:hAnsi="Calibri" w:cs="Calibri"/>
        </w:rPr>
      </w:pPr>
      <w:r w:rsidRPr="0394FCD8">
        <w:rPr>
          <w:rFonts w:ascii="Calibri" w:hAnsi="Calibri" w:cs="Calibri"/>
        </w:rPr>
        <w:t>SPECIFICATIONS, TERMS &amp; CONDITIONS</w:t>
      </w:r>
    </w:p>
    <w:p w14:paraId="0F46056D" w14:textId="77777777" w:rsidR="002F0742" w:rsidRPr="00477F8D" w:rsidRDefault="002F0742" w:rsidP="002F0742">
      <w:pPr>
        <w:pStyle w:val="RFP-QHeader2"/>
        <w:tabs>
          <w:tab w:val="center" w:pos="5400"/>
          <w:tab w:val="left" w:pos="6706"/>
        </w:tabs>
        <w:jc w:val="left"/>
        <w:rPr>
          <w:rFonts w:ascii="Calibri" w:hAnsi="Calibri" w:cs="Calibri"/>
        </w:rPr>
      </w:pPr>
      <w:r w:rsidRPr="00477F8D">
        <w:rPr>
          <w:rFonts w:ascii="Calibri" w:hAnsi="Calibri" w:cs="Calibri"/>
        </w:rPr>
        <w:tab/>
        <w:t>for</w:t>
      </w:r>
      <w:r w:rsidRPr="00477F8D">
        <w:rPr>
          <w:rFonts w:ascii="Calibri" w:hAnsi="Calibri" w:cs="Calibri"/>
        </w:rPr>
        <w:tab/>
      </w:r>
    </w:p>
    <w:p w14:paraId="0C4AE0E5" w14:textId="77777777" w:rsidR="002F0742" w:rsidRPr="00675DFB" w:rsidRDefault="002F0742" w:rsidP="002F0742">
      <w:pPr>
        <w:pStyle w:val="RFP-QHeader2"/>
        <w:rPr>
          <w:rFonts w:ascii="Calibri" w:hAnsi="Calibri" w:cs="Calibri"/>
          <w:caps/>
          <w:color w:val="000000"/>
          <w:szCs w:val="26"/>
        </w:rPr>
      </w:pPr>
      <w:r w:rsidRPr="00675DFB">
        <w:rPr>
          <w:rFonts w:ascii="Calibri" w:hAnsi="Calibri" w:cs="Calibri"/>
          <w:caps/>
          <w:color w:val="000000"/>
          <w:szCs w:val="26"/>
        </w:rPr>
        <w:t>Senior Community Service Employment Program</w:t>
      </w:r>
    </w:p>
    <w:p w14:paraId="363A8BCA" w14:textId="77777777" w:rsidR="002F0742" w:rsidRPr="00A85450" w:rsidRDefault="002F0742" w:rsidP="002F0742">
      <w:pPr>
        <w:tabs>
          <w:tab w:val="left" w:pos="-720"/>
        </w:tabs>
        <w:jc w:val="center"/>
        <w:rPr>
          <w:rFonts w:ascii="Calibri" w:hAnsi="Calibri" w:cs="Calibri"/>
          <w:b/>
          <w:spacing w:val="-3"/>
          <w:sz w:val="22"/>
        </w:rPr>
      </w:pPr>
    </w:p>
    <w:p w14:paraId="7F119514" w14:textId="77777777" w:rsidR="002F0742" w:rsidRPr="00A85450" w:rsidRDefault="002F0742" w:rsidP="002F0742">
      <w:pPr>
        <w:tabs>
          <w:tab w:val="center" w:pos="3960"/>
        </w:tabs>
        <w:jc w:val="center"/>
        <w:rPr>
          <w:rFonts w:ascii="Calibri" w:hAnsi="Calibri" w:cs="Calibri"/>
          <w:b/>
          <w:bCs/>
        </w:rPr>
      </w:pPr>
      <w:r w:rsidRPr="0394FCD8">
        <w:rPr>
          <w:rFonts w:ascii="Calibri" w:hAnsi="Calibri" w:cs="Calibri"/>
          <w:b/>
          <w:bCs/>
          <w:spacing w:val="-3"/>
        </w:rPr>
        <w:t>TABLE OF CONTENTS</w:t>
      </w:r>
    </w:p>
    <w:p w14:paraId="60911228" w14:textId="77777777" w:rsidR="002F0742" w:rsidRDefault="002F0742" w:rsidP="002F0742">
      <w:pPr>
        <w:tabs>
          <w:tab w:val="right" w:pos="10800"/>
        </w:tabs>
        <w:rPr>
          <w:rFonts w:ascii="Calibri" w:hAnsi="Calibri" w:cs="Calibri"/>
          <w:b/>
          <w:bCs/>
        </w:rPr>
      </w:pPr>
      <w:r w:rsidRPr="00A85450">
        <w:rPr>
          <w:rFonts w:ascii="Calibri" w:hAnsi="Calibri" w:cs="Calibri"/>
          <w:b/>
          <w:spacing w:val="-3"/>
        </w:rPr>
        <w:tab/>
      </w:r>
      <w:r w:rsidRPr="0394FCD8">
        <w:rPr>
          <w:rFonts w:ascii="Calibri" w:hAnsi="Calibri" w:cs="Calibri"/>
          <w:b/>
          <w:bCs/>
          <w:spacing w:val="-3"/>
        </w:rPr>
        <w:t>Page</w:t>
      </w:r>
    </w:p>
    <w:p w14:paraId="387265F8" w14:textId="77777777" w:rsidR="002F0742" w:rsidRPr="009C1C81" w:rsidRDefault="002F0742" w:rsidP="002F0742">
      <w:pPr>
        <w:tabs>
          <w:tab w:val="right" w:pos="10800"/>
        </w:tabs>
        <w:rPr>
          <w:rFonts w:ascii="Calibri" w:hAnsi="Calibri" w:cs="Calibri"/>
          <w:b/>
          <w:spacing w:val="-3"/>
          <w:sz w:val="16"/>
          <w:szCs w:val="16"/>
        </w:rPr>
      </w:pPr>
    </w:p>
    <w:p w14:paraId="17BEA1FB" w14:textId="5B617C6D" w:rsidR="002F0742" w:rsidRDefault="002F0742" w:rsidP="002F0742">
      <w:pPr>
        <w:pStyle w:val="TOC1"/>
        <w:rPr>
          <w:webHidden/>
        </w:rPr>
      </w:pPr>
      <w:r w:rsidRPr="00DA6DA6">
        <w:t>I.</w:t>
      </w:r>
      <w:r w:rsidRPr="000457FA">
        <w:rPr>
          <w:sz w:val="22"/>
          <w:szCs w:val="22"/>
        </w:rPr>
        <w:tab/>
      </w:r>
      <w:r w:rsidR="00F555A9" w:rsidRPr="00F555A9">
        <w:t>CALENDAR OF EVEN</w:t>
      </w:r>
      <w:r w:rsidR="00D4652E">
        <w:t>TS</w:t>
      </w:r>
    </w:p>
    <w:p w14:paraId="420FC31B" w14:textId="77777777" w:rsidR="00F555A9" w:rsidRPr="00F555A9" w:rsidRDefault="00F555A9" w:rsidP="00F555A9"/>
    <w:p w14:paraId="63B4B330" w14:textId="18BECB23" w:rsidR="00F555A9" w:rsidRPr="000457FA" w:rsidRDefault="00F555A9" w:rsidP="00F555A9">
      <w:pPr>
        <w:pStyle w:val="TOC1"/>
        <w:rPr>
          <w:sz w:val="22"/>
          <w:szCs w:val="22"/>
        </w:rPr>
      </w:pPr>
      <w:r>
        <w:t>I</w:t>
      </w:r>
      <w:r w:rsidRPr="00DA6DA6">
        <w:t>I.</w:t>
      </w:r>
      <w:r w:rsidRPr="000457FA">
        <w:rPr>
          <w:sz w:val="22"/>
          <w:szCs w:val="22"/>
        </w:rPr>
        <w:tab/>
      </w:r>
      <w:r w:rsidRPr="00DA6DA6">
        <w:t>STATEMENT OF WORK</w:t>
      </w:r>
      <w:r>
        <w:rPr>
          <w:webHidden/>
        </w:rPr>
        <w:tab/>
      </w:r>
      <w:r w:rsidR="004824A3">
        <w:rPr>
          <w:webHidden/>
        </w:rPr>
        <w:t>1</w:t>
      </w:r>
    </w:p>
    <w:p w14:paraId="0758C738" w14:textId="01D01834" w:rsidR="002F0742" w:rsidRPr="000457FA" w:rsidRDefault="002F0742" w:rsidP="00F555A9">
      <w:pPr>
        <w:pStyle w:val="TOC2"/>
        <w:ind w:firstLine="810"/>
        <w:rPr>
          <w:sz w:val="22"/>
          <w:szCs w:val="22"/>
        </w:rPr>
      </w:pPr>
      <w:r w:rsidRPr="00DA6DA6">
        <w:rPr>
          <w:rFonts w:cs="Calibri"/>
        </w:rPr>
        <w:t>A.</w:t>
      </w:r>
      <w:r w:rsidRPr="000457FA">
        <w:rPr>
          <w:sz w:val="22"/>
          <w:szCs w:val="22"/>
        </w:rPr>
        <w:tab/>
      </w:r>
      <w:r w:rsidR="00581652" w:rsidRPr="00DA6DA6">
        <w:t>BACKGROUND</w:t>
      </w:r>
      <w:r>
        <w:rPr>
          <w:webHidden/>
        </w:rPr>
        <w:tab/>
      </w:r>
      <w:r w:rsidR="009F291C">
        <w:rPr>
          <w:webHidden/>
        </w:rPr>
        <w:t>1</w:t>
      </w:r>
    </w:p>
    <w:p w14:paraId="73DF6930" w14:textId="47DCFB20" w:rsidR="002F0742" w:rsidRPr="000457FA" w:rsidRDefault="002F0742" w:rsidP="00F555A9">
      <w:pPr>
        <w:pStyle w:val="TOC2"/>
        <w:ind w:firstLine="810"/>
        <w:rPr>
          <w:sz w:val="22"/>
          <w:szCs w:val="22"/>
        </w:rPr>
      </w:pPr>
      <w:r w:rsidRPr="00DA6DA6">
        <w:rPr>
          <w:rFonts w:cs="Calibri"/>
        </w:rPr>
        <w:t>B.</w:t>
      </w:r>
      <w:r w:rsidRPr="000457FA">
        <w:rPr>
          <w:sz w:val="22"/>
          <w:szCs w:val="22"/>
        </w:rPr>
        <w:tab/>
      </w:r>
      <w:r w:rsidR="00581652">
        <w:t>INTENT</w:t>
      </w:r>
      <w:r>
        <w:rPr>
          <w:webHidden/>
        </w:rPr>
        <w:tab/>
      </w:r>
      <w:r w:rsidR="009F291C">
        <w:rPr>
          <w:webHidden/>
        </w:rPr>
        <w:t>1</w:t>
      </w:r>
    </w:p>
    <w:p w14:paraId="5CD338F7" w14:textId="34165F0D" w:rsidR="002F0742" w:rsidRPr="000457FA" w:rsidRDefault="002F0742" w:rsidP="00F555A9">
      <w:pPr>
        <w:pStyle w:val="TOC2"/>
        <w:ind w:firstLine="810"/>
        <w:rPr>
          <w:sz w:val="22"/>
          <w:szCs w:val="22"/>
        </w:rPr>
      </w:pPr>
      <w:r w:rsidRPr="00DA6DA6">
        <w:rPr>
          <w:rFonts w:cs="Calibri"/>
        </w:rPr>
        <w:t>C.</w:t>
      </w:r>
      <w:r w:rsidRPr="000457FA">
        <w:rPr>
          <w:sz w:val="22"/>
          <w:szCs w:val="22"/>
        </w:rPr>
        <w:tab/>
      </w:r>
      <w:r w:rsidR="00581652" w:rsidRPr="006A345B">
        <w:t>SCOPE</w:t>
      </w:r>
      <w:r>
        <w:rPr>
          <w:webHidden/>
        </w:rPr>
        <w:tab/>
      </w:r>
      <w:r w:rsidR="00484B52">
        <w:rPr>
          <w:webHidden/>
        </w:rPr>
        <w:t>2</w:t>
      </w:r>
    </w:p>
    <w:p w14:paraId="2E3D568A" w14:textId="7210D89A" w:rsidR="002F0742" w:rsidRPr="005B2D75" w:rsidRDefault="002F0742" w:rsidP="00F555A9">
      <w:pPr>
        <w:pStyle w:val="TOC2"/>
        <w:ind w:firstLine="810"/>
        <w:rPr>
          <w:rFonts w:cs="Calibri"/>
          <w:color w:val="0000FF"/>
          <w:u w:val="single"/>
        </w:rPr>
      </w:pPr>
      <w:r w:rsidRPr="00DA6DA6">
        <w:rPr>
          <w:rFonts w:cs="Calibri"/>
        </w:rPr>
        <w:t>D.</w:t>
      </w:r>
      <w:r w:rsidRPr="000457FA">
        <w:rPr>
          <w:sz w:val="22"/>
          <w:szCs w:val="22"/>
        </w:rPr>
        <w:tab/>
      </w:r>
      <w:r w:rsidRPr="00DA6DA6">
        <w:t>SPECIFIC REQUIREMENTS</w:t>
      </w:r>
      <w:r>
        <w:rPr>
          <w:webHidden/>
        </w:rPr>
        <w:tab/>
      </w:r>
      <w:r w:rsidR="009F291C">
        <w:rPr>
          <w:webHidden/>
        </w:rPr>
        <w:t>8</w:t>
      </w:r>
    </w:p>
    <w:p w14:paraId="022DBAD0" w14:textId="38D265A6" w:rsidR="002F0742" w:rsidRDefault="002F0742" w:rsidP="00F555A9">
      <w:pPr>
        <w:pStyle w:val="TOC2"/>
        <w:ind w:firstLine="810"/>
        <w:rPr>
          <w:webHidden/>
        </w:rPr>
      </w:pPr>
      <w:r w:rsidRPr="00DA6DA6">
        <w:rPr>
          <w:rFonts w:cs="Calibri"/>
        </w:rPr>
        <w:t>E.</w:t>
      </w:r>
      <w:r w:rsidRPr="000457FA">
        <w:rPr>
          <w:sz w:val="22"/>
          <w:szCs w:val="22"/>
        </w:rPr>
        <w:tab/>
      </w:r>
      <w:r w:rsidRPr="00DA6DA6">
        <w:t>DELIVERABLES / REPORTS</w:t>
      </w:r>
      <w:r w:rsidR="009F291C">
        <w:t xml:space="preserve"> /RESULT BASED ACCOUNTABILITY</w:t>
      </w:r>
      <w:r>
        <w:rPr>
          <w:webHidden/>
        </w:rPr>
        <w:tab/>
        <w:t>9</w:t>
      </w:r>
    </w:p>
    <w:p w14:paraId="3CA80594" w14:textId="71E5B57E" w:rsidR="00BB0591" w:rsidRPr="00BB0591" w:rsidRDefault="00BB0591" w:rsidP="00BB0591">
      <w:pPr>
        <w:rPr>
          <w:rFonts w:ascii="Calibri" w:hAnsi="Calibri" w:cs="Calibri"/>
        </w:rPr>
      </w:pPr>
      <w:r>
        <w:tab/>
      </w:r>
      <w:r>
        <w:rPr>
          <w:rFonts w:ascii="Calibri" w:hAnsi="Calibri" w:cs="Calibri"/>
        </w:rPr>
        <w:t xml:space="preserve"> </w:t>
      </w:r>
      <w:r w:rsidR="00DB68BC">
        <w:rPr>
          <w:rFonts w:ascii="Calibri" w:hAnsi="Calibri" w:cs="Calibri"/>
        </w:rPr>
        <w:t>F</w:t>
      </w:r>
      <w:r>
        <w:rPr>
          <w:rFonts w:ascii="Calibri" w:hAnsi="Calibri" w:cs="Calibri"/>
        </w:rPr>
        <w:t xml:space="preserve">. </w:t>
      </w:r>
      <w:r>
        <w:rPr>
          <w:rFonts w:ascii="Calibri" w:hAnsi="Calibri" w:cs="Calibri"/>
        </w:rPr>
        <w:tab/>
      </w:r>
      <w:r w:rsidRPr="00BB0591">
        <w:rPr>
          <w:rFonts w:ascii="Calibri" w:hAnsi="Calibri" w:cs="Calibri"/>
        </w:rPr>
        <w:t>NETWORKING / BIDDERS</w:t>
      </w:r>
      <w:r w:rsidR="009D0F09">
        <w:rPr>
          <w:rFonts w:ascii="Calibri" w:hAnsi="Calibri" w:cs="Calibri"/>
        </w:rPr>
        <w:t xml:space="preserve"> C</w:t>
      </w:r>
      <w:r w:rsidRPr="00BB0591">
        <w:rPr>
          <w:rFonts w:ascii="Calibri" w:hAnsi="Calibri" w:cs="Calibri"/>
        </w:rPr>
        <w:t>ONFERENCES</w:t>
      </w:r>
      <w:r>
        <w:rPr>
          <w:rFonts w:ascii="Calibri" w:hAnsi="Calibri" w:cs="Calibri"/>
        </w:rPr>
        <w:t>……………………………………………………………………</w:t>
      </w:r>
      <w:r w:rsidR="009D0F09">
        <w:rPr>
          <w:rFonts w:ascii="Calibri" w:hAnsi="Calibri" w:cs="Calibri"/>
        </w:rPr>
        <w:t>…10</w:t>
      </w:r>
    </w:p>
    <w:p w14:paraId="2F646666" w14:textId="4E065693" w:rsidR="002F0742" w:rsidRPr="000457FA" w:rsidRDefault="002F0742" w:rsidP="002F0742">
      <w:pPr>
        <w:pStyle w:val="TOC1"/>
        <w:rPr>
          <w:sz w:val="22"/>
          <w:szCs w:val="22"/>
        </w:rPr>
      </w:pPr>
      <w:r w:rsidRPr="00DA6DA6">
        <w:t>II</w:t>
      </w:r>
      <w:r w:rsidR="006B7535">
        <w:t>I</w:t>
      </w:r>
      <w:r w:rsidRPr="00DA6DA6">
        <w:t>.</w:t>
      </w:r>
      <w:r w:rsidRPr="000457FA">
        <w:rPr>
          <w:sz w:val="22"/>
          <w:szCs w:val="22"/>
        </w:rPr>
        <w:tab/>
      </w:r>
      <w:r w:rsidRPr="00DA6DA6">
        <w:t>COUNTY PROCEDURES, TERMS, AND CONDITIONS</w:t>
      </w:r>
      <w:r>
        <w:rPr>
          <w:webHidden/>
        </w:rPr>
        <w:tab/>
        <w:t>1</w:t>
      </w:r>
      <w:r w:rsidR="008D14B4">
        <w:rPr>
          <w:webHidden/>
        </w:rPr>
        <w:t>1</w:t>
      </w:r>
    </w:p>
    <w:p w14:paraId="39B930AC" w14:textId="3E716144" w:rsidR="002F0742" w:rsidRPr="000457FA" w:rsidRDefault="002F0742" w:rsidP="00F555A9">
      <w:pPr>
        <w:pStyle w:val="TOC2"/>
        <w:ind w:firstLine="810"/>
        <w:rPr>
          <w:sz w:val="22"/>
          <w:szCs w:val="22"/>
        </w:rPr>
      </w:pPr>
      <w:r w:rsidRPr="00DA6DA6">
        <w:rPr>
          <w:rFonts w:cs="Calibri"/>
        </w:rPr>
        <w:t>G.</w:t>
      </w:r>
      <w:r w:rsidRPr="000457FA">
        <w:rPr>
          <w:sz w:val="22"/>
          <w:szCs w:val="22"/>
        </w:rPr>
        <w:tab/>
      </w:r>
      <w:r w:rsidRPr="00DA6DA6">
        <w:t>EVALUATION CRITERIA / SELECTION COMMITTEE</w:t>
      </w:r>
      <w:r>
        <w:rPr>
          <w:webHidden/>
        </w:rPr>
        <w:tab/>
        <w:t>1</w:t>
      </w:r>
      <w:r w:rsidR="008D14B4">
        <w:t>1</w:t>
      </w:r>
    </w:p>
    <w:p w14:paraId="108D0A42" w14:textId="4A06197B" w:rsidR="002F0742" w:rsidRPr="000457FA" w:rsidRDefault="002F0742" w:rsidP="00F555A9">
      <w:pPr>
        <w:pStyle w:val="TOC2"/>
        <w:ind w:firstLine="810"/>
        <w:rPr>
          <w:sz w:val="22"/>
          <w:szCs w:val="22"/>
        </w:rPr>
      </w:pPr>
      <w:r w:rsidRPr="00DA6DA6">
        <w:rPr>
          <w:rFonts w:cs="Calibri"/>
        </w:rPr>
        <w:t>H.</w:t>
      </w:r>
      <w:r w:rsidRPr="000457FA">
        <w:rPr>
          <w:sz w:val="22"/>
          <w:szCs w:val="22"/>
        </w:rPr>
        <w:tab/>
      </w:r>
      <w:r w:rsidRPr="00DA6DA6">
        <w:t>CONTRACT EVALUATION AND ASSESSMENT</w:t>
      </w:r>
      <w:r>
        <w:rPr>
          <w:webHidden/>
        </w:rPr>
        <w:tab/>
        <w:t>1</w:t>
      </w:r>
      <w:r w:rsidR="005C0F39">
        <w:rPr>
          <w:webHidden/>
        </w:rPr>
        <w:t>7</w:t>
      </w:r>
    </w:p>
    <w:p w14:paraId="0DCF3C4E" w14:textId="23941382" w:rsidR="002F0742" w:rsidRDefault="002F0742" w:rsidP="00F555A9">
      <w:pPr>
        <w:pStyle w:val="TOC2"/>
        <w:ind w:firstLine="810"/>
      </w:pPr>
      <w:bookmarkStart w:id="11" w:name="_Hlk495311206"/>
      <w:r w:rsidRPr="00DA6DA6">
        <w:rPr>
          <w:rFonts w:cs="Calibri"/>
        </w:rPr>
        <w:t>I.</w:t>
      </w:r>
      <w:r w:rsidRPr="000457FA">
        <w:rPr>
          <w:sz w:val="22"/>
          <w:szCs w:val="22"/>
        </w:rPr>
        <w:tab/>
      </w:r>
      <w:r w:rsidRPr="00DA6DA6">
        <w:t>NOTICE OF INTENT TO AWARD</w:t>
      </w:r>
      <w:r>
        <w:rPr>
          <w:webHidden/>
        </w:rPr>
        <w:tab/>
        <w:t>1</w:t>
      </w:r>
      <w:r w:rsidR="00282A8A">
        <w:rPr>
          <w:webHidden/>
        </w:rPr>
        <w:t>7</w:t>
      </w:r>
    </w:p>
    <w:bookmarkEnd w:id="11"/>
    <w:p w14:paraId="624923E5" w14:textId="26477CA6" w:rsidR="002F0742" w:rsidRPr="006E7938" w:rsidRDefault="002F0742" w:rsidP="00F555A9">
      <w:pPr>
        <w:pStyle w:val="TOC2"/>
        <w:ind w:firstLine="810"/>
      </w:pPr>
      <w:r w:rsidRPr="00DA6DA6">
        <w:t>J.</w:t>
      </w:r>
      <w:r w:rsidRPr="00DA6DA6">
        <w:tab/>
        <w:t>BID PROTEST</w:t>
      </w:r>
      <w:r w:rsidR="00013CD8">
        <w:t xml:space="preserve"> / APPEAL PROCESS</w:t>
      </w:r>
      <w:r w:rsidRPr="00DA6DA6">
        <w:rPr>
          <w:webHidden/>
        </w:rPr>
        <w:tab/>
        <w:t>1</w:t>
      </w:r>
      <w:r w:rsidR="00013CD8">
        <w:rPr>
          <w:webHidden/>
        </w:rPr>
        <w:t>8</w:t>
      </w:r>
    </w:p>
    <w:p w14:paraId="2AF304CC" w14:textId="6A122AFB" w:rsidR="002F0742" w:rsidRPr="000457FA" w:rsidRDefault="002F0742" w:rsidP="00F555A9">
      <w:pPr>
        <w:pStyle w:val="TOC2"/>
        <w:ind w:firstLine="810"/>
        <w:rPr>
          <w:sz w:val="22"/>
          <w:szCs w:val="22"/>
        </w:rPr>
      </w:pPr>
      <w:bookmarkStart w:id="12" w:name="_Hlk495311378"/>
      <w:r w:rsidRPr="00DA6DA6">
        <w:rPr>
          <w:rFonts w:cs="Calibri"/>
        </w:rPr>
        <w:t>K.</w:t>
      </w:r>
      <w:r w:rsidRPr="000457FA">
        <w:rPr>
          <w:sz w:val="22"/>
          <w:szCs w:val="22"/>
        </w:rPr>
        <w:tab/>
      </w:r>
      <w:r w:rsidRPr="00DA6DA6">
        <w:t>TERM / TERMINATION / RENEWAL</w:t>
      </w:r>
      <w:r>
        <w:rPr>
          <w:webHidden/>
        </w:rPr>
        <w:tab/>
      </w:r>
      <w:bookmarkEnd w:id="12"/>
      <w:r>
        <w:t>2</w:t>
      </w:r>
      <w:r w:rsidR="00013CD8">
        <w:t>0</w:t>
      </w:r>
    </w:p>
    <w:p w14:paraId="480BE292" w14:textId="06625288" w:rsidR="002F0742" w:rsidRDefault="002F0742" w:rsidP="00F555A9">
      <w:pPr>
        <w:pStyle w:val="TOC2"/>
        <w:ind w:firstLine="810"/>
      </w:pPr>
      <w:r>
        <w:t>L</w:t>
      </w:r>
      <w:r w:rsidRPr="00DA6DA6">
        <w:t>.</w:t>
      </w:r>
      <w:r w:rsidRPr="00DA6DA6">
        <w:tab/>
        <w:t>QUANTITIES</w:t>
      </w:r>
      <w:r w:rsidRPr="00DA6DA6">
        <w:rPr>
          <w:webHidden/>
        </w:rPr>
        <w:tab/>
        <w:t>2</w:t>
      </w:r>
      <w:r w:rsidR="00013CD8">
        <w:rPr>
          <w:rStyle w:val="Hyperlink"/>
          <w:color w:val="auto"/>
          <w:u w:val="none"/>
        </w:rPr>
        <w:t>0</w:t>
      </w:r>
    </w:p>
    <w:p w14:paraId="0AFFDA6D" w14:textId="029E865E" w:rsidR="002F0742" w:rsidRPr="000457FA" w:rsidRDefault="002F0742" w:rsidP="00F555A9">
      <w:pPr>
        <w:pStyle w:val="TOC2"/>
        <w:ind w:firstLine="810"/>
        <w:rPr>
          <w:sz w:val="22"/>
          <w:szCs w:val="22"/>
        </w:rPr>
      </w:pPr>
      <w:r w:rsidRPr="00DA6DA6">
        <w:rPr>
          <w:rFonts w:cs="Calibri"/>
        </w:rPr>
        <w:t>M.</w:t>
      </w:r>
      <w:r w:rsidRPr="000457FA">
        <w:rPr>
          <w:sz w:val="22"/>
          <w:szCs w:val="22"/>
        </w:rPr>
        <w:tab/>
      </w:r>
      <w:r w:rsidRPr="00DA6DA6">
        <w:t>PRICING</w:t>
      </w:r>
      <w:r>
        <w:rPr>
          <w:webHidden/>
        </w:rPr>
        <w:tab/>
      </w:r>
      <w:r w:rsidR="00013CD8">
        <w:rPr>
          <w:webHidden/>
        </w:rPr>
        <w:t>21</w:t>
      </w:r>
    </w:p>
    <w:p w14:paraId="146B43D8" w14:textId="0048D939" w:rsidR="002F0742" w:rsidRPr="000457FA" w:rsidRDefault="002F0742" w:rsidP="00F555A9">
      <w:pPr>
        <w:pStyle w:val="TOC2"/>
        <w:ind w:firstLine="810"/>
        <w:rPr>
          <w:sz w:val="22"/>
          <w:szCs w:val="22"/>
        </w:rPr>
      </w:pPr>
      <w:r w:rsidRPr="00DA6DA6">
        <w:rPr>
          <w:rFonts w:cs="Calibri"/>
        </w:rPr>
        <w:t>N.</w:t>
      </w:r>
      <w:r w:rsidRPr="000457FA">
        <w:rPr>
          <w:sz w:val="22"/>
          <w:szCs w:val="22"/>
        </w:rPr>
        <w:tab/>
      </w:r>
      <w:r w:rsidRPr="00DA6DA6">
        <w:t>AWARD</w:t>
      </w:r>
      <w:r>
        <w:rPr>
          <w:webHidden/>
        </w:rPr>
        <w:tab/>
      </w:r>
      <w:r>
        <w:t>2</w:t>
      </w:r>
      <w:r w:rsidR="00013CD8">
        <w:t>1</w:t>
      </w:r>
    </w:p>
    <w:p w14:paraId="72166A71" w14:textId="032CEF51" w:rsidR="002F0742" w:rsidRPr="000457FA" w:rsidRDefault="002F0742" w:rsidP="00F555A9">
      <w:pPr>
        <w:pStyle w:val="TOC2"/>
        <w:ind w:firstLine="810"/>
        <w:rPr>
          <w:sz w:val="22"/>
          <w:szCs w:val="22"/>
        </w:rPr>
      </w:pPr>
      <w:r w:rsidRPr="00DA6DA6">
        <w:rPr>
          <w:rFonts w:cs="Calibri"/>
        </w:rPr>
        <w:t>O.</w:t>
      </w:r>
      <w:r w:rsidRPr="000457FA">
        <w:rPr>
          <w:sz w:val="22"/>
          <w:szCs w:val="22"/>
        </w:rPr>
        <w:tab/>
      </w:r>
      <w:r w:rsidRPr="00DA6DA6">
        <w:t>INVOICING</w:t>
      </w:r>
      <w:r>
        <w:rPr>
          <w:webHidden/>
        </w:rPr>
        <w:tab/>
        <w:t>2</w:t>
      </w:r>
      <w:r w:rsidR="00013CD8">
        <w:rPr>
          <w:webHidden/>
        </w:rPr>
        <w:t>2</w:t>
      </w:r>
    </w:p>
    <w:p w14:paraId="60FE5AFF" w14:textId="20F230C1" w:rsidR="002F0742" w:rsidRPr="005C62EA" w:rsidRDefault="0019655C" w:rsidP="002F0742">
      <w:pPr>
        <w:pStyle w:val="TOC1"/>
        <w:rPr>
          <w:sz w:val="22"/>
          <w:szCs w:val="22"/>
        </w:rPr>
      </w:pPr>
      <w:r>
        <w:t>IV.</w:t>
      </w:r>
      <w:r w:rsidR="002F0742" w:rsidRPr="000457FA">
        <w:rPr>
          <w:sz w:val="22"/>
          <w:szCs w:val="22"/>
        </w:rPr>
        <w:tab/>
      </w:r>
      <w:r w:rsidR="002F0742" w:rsidRPr="00DA6DA6">
        <w:t>INSTRUCTIONS TO BIDDERS</w:t>
      </w:r>
      <w:r w:rsidR="002F0742">
        <w:rPr>
          <w:webHidden/>
        </w:rPr>
        <w:tab/>
      </w:r>
      <w:r w:rsidR="002F0742">
        <w:t>2</w:t>
      </w:r>
      <w:r w:rsidR="00013CD8">
        <w:t>3</w:t>
      </w:r>
    </w:p>
    <w:p w14:paraId="18F5E2D9" w14:textId="243FD0D6" w:rsidR="002F0742" w:rsidRPr="000457FA" w:rsidRDefault="002F0742" w:rsidP="00F555A9">
      <w:pPr>
        <w:pStyle w:val="TOC2"/>
        <w:ind w:firstLine="810"/>
        <w:rPr>
          <w:sz w:val="22"/>
          <w:szCs w:val="22"/>
        </w:rPr>
      </w:pPr>
      <w:r w:rsidRPr="00DA6DA6">
        <w:rPr>
          <w:rFonts w:cs="Calibri"/>
        </w:rPr>
        <w:t>P.</w:t>
      </w:r>
      <w:r w:rsidRPr="000457FA">
        <w:rPr>
          <w:sz w:val="22"/>
          <w:szCs w:val="22"/>
        </w:rPr>
        <w:tab/>
      </w:r>
      <w:r w:rsidRPr="00DA6DA6">
        <w:t>COUNTY CONTACTS</w:t>
      </w:r>
      <w:r>
        <w:rPr>
          <w:webHidden/>
        </w:rPr>
        <w:tab/>
      </w:r>
      <w:r>
        <w:t>2</w:t>
      </w:r>
      <w:r w:rsidR="00013CD8">
        <w:t>3</w:t>
      </w:r>
    </w:p>
    <w:p w14:paraId="2C0C5C20" w14:textId="66DBA1FD" w:rsidR="002F0742" w:rsidRPr="000457FA" w:rsidRDefault="002F0742" w:rsidP="00F555A9">
      <w:pPr>
        <w:pStyle w:val="TOC2"/>
        <w:ind w:firstLine="810"/>
        <w:rPr>
          <w:sz w:val="22"/>
          <w:szCs w:val="22"/>
        </w:rPr>
      </w:pPr>
      <w:r w:rsidRPr="00DA6DA6">
        <w:rPr>
          <w:rFonts w:cs="Calibri"/>
        </w:rPr>
        <w:t>Q.</w:t>
      </w:r>
      <w:r w:rsidRPr="000457FA">
        <w:rPr>
          <w:sz w:val="22"/>
          <w:szCs w:val="22"/>
        </w:rPr>
        <w:tab/>
      </w:r>
      <w:r w:rsidRPr="00DA6DA6">
        <w:t>SUBMITTAL OF BIDS</w:t>
      </w:r>
      <w:r>
        <w:rPr>
          <w:webHidden/>
        </w:rPr>
        <w:tab/>
      </w:r>
      <w:r>
        <w:t>2</w:t>
      </w:r>
      <w:r w:rsidR="00013CD8">
        <w:t>3</w:t>
      </w:r>
    </w:p>
    <w:p w14:paraId="7137016D" w14:textId="124A18D5" w:rsidR="002F0742" w:rsidRDefault="002F0742" w:rsidP="00F555A9">
      <w:pPr>
        <w:pStyle w:val="TOC2"/>
        <w:ind w:firstLine="810"/>
      </w:pPr>
      <w:bookmarkStart w:id="13" w:name="_Hlk497209438"/>
      <w:r w:rsidRPr="00DA6DA6">
        <w:rPr>
          <w:rFonts w:cs="Calibri"/>
        </w:rPr>
        <w:t>R.</w:t>
      </w:r>
      <w:r w:rsidRPr="000457FA">
        <w:rPr>
          <w:sz w:val="22"/>
          <w:szCs w:val="22"/>
        </w:rPr>
        <w:tab/>
      </w:r>
      <w:r w:rsidRPr="00DA6DA6">
        <w:t>RESPONSE FORMAT</w:t>
      </w:r>
      <w:r>
        <w:rPr>
          <w:webHidden/>
        </w:rPr>
        <w:tab/>
      </w:r>
      <w:r>
        <w:t>2</w:t>
      </w:r>
      <w:r w:rsidR="00013CD8">
        <w:t>6</w:t>
      </w:r>
    </w:p>
    <w:bookmarkEnd w:id="13"/>
    <w:p w14:paraId="663EAF93" w14:textId="11B6217E" w:rsidR="002F0742" w:rsidRDefault="002F0742" w:rsidP="00F555A9">
      <w:pPr>
        <w:pStyle w:val="TOC2"/>
        <w:ind w:firstLine="810"/>
        <w:rPr>
          <w:webHidden/>
        </w:rPr>
      </w:pPr>
      <w:r>
        <w:t>S</w:t>
      </w:r>
      <w:r w:rsidRPr="00DE7E1E">
        <w:t>.</w:t>
      </w:r>
      <w:r w:rsidRPr="00DE7E1E">
        <w:tab/>
      </w:r>
      <w:r>
        <w:t>ADDITIONAL REQUIRED DOCUMENTATION</w:t>
      </w:r>
      <w:r w:rsidRPr="00DE7E1E">
        <w:rPr>
          <w:webHidden/>
        </w:rPr>
        <w:tab/>
      </w:r>
      <w:r>
        <w:rPr>
          <w:webHidden/>
        </w:rPr>
        <w:t>2</w:t>
      </w:r>
      <w:r w:rsidR="00013CD8">
        <w:rPr>
          <w:webHidden/>
        </w:rPr>
        <w:t>6</w:t>
      </w:r>
    </w:p>
    <w:p w14:paraId="0DE299B5" w14:textId="77777777" w:rsidR="002F0742" w:rsidRPr="00DE7E1E" w:rsidRDefault="002F0742" w:rsidP="002F0742"/>
    <w:p w14:paraId="492F7F88" w14:textId="77777777" w:rsidR="002F0742" w:rsidRDefault="002F0742" w:rsidP="002F0742">
      <w:pPr>
        <w:pStyle w:val="RFP-QHeader1"/>
        <w:jc w:val="left"/>
        <w:rPr>
          <w:rFonts w:ascii="Calibri" w:hAnsi="Calibri" w:cs="Calibri"/>
          <w:sz w:val="26"/>
          <w:szCs w:val="26"/>
        </w:rPr>
      </w:pPr>
      <w:r w:rsidRPr="0394FCD8">
        <w:rPr>
          <w:rFonts w:ascii="Calibri" w:hAnsi="Calibri" w:cs="Calibri"/>
          <w:sz w:val="26"/>
          <w:szCs w:val="26"/>
        </w:rPr>
        <w:t xml:space="preserve">ATTACHMENTS </w:t>
      </w:r>
    </w:p>
    <w:p w14:paraId="3E3C68E3" w14:textId="77777777" w:rsidR="002F0742" w:rsidRPr="0052363A" w:rsidRDefault="002F0742" w:rsidP="002F0742">
      <w:pPr>
        <w:pStyle w:val="RFP-QHeader1"/>
        <w:jc w:val="left"/>
        <w:rPr>
          <w:rFonts w:ascii="Calibri" w:hAnsi="Calibri" w:cs="Calibri"/>
          <w:b w:val="0"/>
          <w:sz w:val="22"/>
        </w:rPr>
      </w:pPr>
    </w:p>
    <w:p w14:paraId="2E909632" w14:textId="77777777" w:rsidR="002F0742" w:rsidRPr="007F7DA8" w:rsidRDefault="002F0742" w:rsidP="002F0742">
      <w:pPr>
        <w:tabs>
          <w:tab w:val="left" w:pos="-720"/>
        </w:tabs>
        <w:ind w:left="720"/>
        <w:rPr>
          <w:rFonts w:ascii="Calibri" w:hAnsi="Calibri" w:cs="Calibri"/>
          <w:color w:val="000000" w:themeColor="text1"/>
        </w:rPr>
      </w:pPr>
      <w:r w:rsidRPr="0394FCD8">
        <w:rPr>
          <w:rFonts w:ascii="Calibri" w:hAnsi="Calibri" w:cs="Calibri"/>
          <w:color w:val="000000"/>
        </w:rPr>
        <w:t xml:space="preserve">EXHIBIT A </w:t>
      </w:r>
      <w:r>
        <w:rPr>
          <w:rFonts w:ascii="Calibri" w:hAnsi="Calibri" w:cs="Calibri"/>
          <w:color w:val="000000"/>
          <w:szCs w:val="26"/>
        </w:rPr>
        <w:tab/>
      </w:r>
      <w:r w:rsidRPr="0394FCD8">
        <w:rPr>
          <w:rFonts w:ascii="Calibri" w:hAnsi="Calibri" w:cs="Calibri"/>
          <w:b/>
          <w:bCs/>
          <w:color w:val="000000"/>
        </w:rPr>
        <w:t xml:space="preserve"> </w:t>
      </w:r>
      <w:r w:rsidRPr="003F2566">
        <w:rPr>
          <w:rFonts w:ascii="Calibri" w:hAnsi="Calibri"/>
          <w:caps/>
        </w:rPr>
        <w:t>BID RESPONSE PACKET</w:t>
      </w:r>
    </w:p>
    <w:p w14:paraId="7BDECBCF" w14:textId="23296B88" w:rsidR="002F0742" w:rsidRPr="00A85450" w:rsidRDefault="002F0742" w:rsidP="002F0742">
      <w:pPr>
        <w:tabs>
          <w:tab w:val="left" w:pos="-720"/>
        </w:tabs>
        <w:ind w:left="720"/>
        <w:rPr>
          <w:rFonts w:ascii="Calibri" w:hAnsi="Calibri" w:cs="Calibri"/>
          <w:color w:val="000000" w:themeColor="text1"/>
        </w:rPr>
      </w:pPr>
      <w:r w:rsidRPr="0394FCD8">
        <w:rPr>
          <w:rFonts w:ascii="Calibri" w:hAnsi="Calibri" w:cs="Calibri"/>
          <w:color w:val="000000"/>
        </w:rPr>
        <w:t xml:space="preserve">EXHIBIT B </w:t>
      </w:r>
      <w:r>
        <w:rPr>
          <w:rFonts w:ascii="Calibri" w:hAnsi="Calibri" w:cs="Calibri"/>
          <w:color w:val="000000"/>
          <w:szCs w:val="26"/>
        </w:rPr>
        <w:tab/>
      </w:r>
      <w:r w:rsidRPr="0394FCD8">
        <w:rPr>
          <w:rFonts w:ascii="Calibri" w:hAnsi="Calibri" w:cs="Calibri"/>
          <w:color w:val="000000"/>
        </w:rPr>
        <w:t xml:space="preserve"> </w:t>
      </w:r>
      <w:r w:rsidR="00916C87">
        <w:rPr>
          <w:rFonts w:ascii="Calibri" w:hAnsi="Calibri" w:cs="Calibri"/>
          <w:color w:val="000000"/>
        </w:rPr>
        <w:t>BUDGET INSTRUCTIONS AND TEMPLATE</w:t>
      </w:r>
      <w:r w:rsidR="00916C87" w:rsidRPr="0394FCD8">
        <w:rPr>
          <w:rFonts w:ascii="Calibri" w:hAnsi="Calibri" w:cs="Calibri"/>
          <w:color w:val="000000"/>
        </w:rPr>
        <w:t xml:space="preserve"> </w:t>
      </w:r>
    </w:p>
    <w:p w14:paraId="2D3DC7A0" w14:textId="070F01D3" w:rsidR="002F0742" w:rsidRDefault="002F0742" w:rsidP="002F0742">
      <w:pPr>
        <w:tabs>
          <w:tab w:val="left" w:pos="-720"/>
        </w:tabs>
        <w:ind w:left="720"/>
        <w:rPr>
          <w:rFonts w:ascii="Calibri" w:hAnsi="Calibri" w:cs="Calibri"/>
          <w:color w:val="000000" w:themeColor="text1"/>
        </w:rPr>
      </w:pPr>
      <w:r w:rsidRPr="0394FCD8">
        <w:rPr>
          <w:rFonts w:ascii="Calibri" w:hAnsi="Calibri" w:cs="Calibri"/>
          <w:color w:val="000000"/>
        </w:rPr>
        <w:t xml:space="preserve">EXHIBIT C </w:t>
      </w:r>
      <w:r>
        <w:rPr>
          <w:rFonts w:ascii="Calibri" w:hAnsi="Calibri" w:cs="Calibri"/>
          <w:color w:val="000000"/>
          <w:szCs w:val="26"/>
        </w:rPr>
        <w:tab/>
      </w:r>
      <w:r w:rsidRPr="0394FCD8">
        <w:rPr>
          <w:rFonts w:ascii="Calibri" w:hAnsi="Calibri" w:cs="Calibri"/>
          <w:color w:val="000000"/>
        </w:rPr>
        <w:t xml:space="preserve"> </w:t>
      </w:r>
      <w:r w:rsidR="00916C87" w:rsidRPr="0394FCD8">
        <w:rPr>
          <w:rFonts w:ascii="Calibri" w:hAnsi="Calibri" w:cs="Calibri"/>
          <w:color w:val="000000"/>
        </w:rPr>
        <w:t>INSURANCE REQUIREMENTS</w:t>
      </w:r>
    </w:p>
    <w:p w14:paraId="36200FAE" w14:textId="77777777" w:rsidR="002F0742" w:rsidRPr="007F7DA8" w:rsidRDefault="002F0742" w:rsidP="002F0742">
      <w:pPr>
        <w:tabs>
          <w:tab w:val="left" w:pos="-720"/>
        </w:tabs>
        <w:ind w:left="720"/>
        <w:rPr>
          <w:rFonts w:ascii="Calibri" w:hAnsi="Calibri" w:cs="Calibri"/>
          <w:color w:val="000000" w:themeColor="text1"/>
        </w:rPr>
      </w:pPr>
      <w:r w:rsidRPr="0394FCD8">
        <w:rPr>
          <w:rFonts w:ascii="Calibri" w:hAnsi="Calibri" w:cs="Calibri"/>
          <w:color w:val="000000"/>
        </w:rPr>
        <w:t>EXHIBIT D</w:t>
      </w:r>
      <w:r>
        <w:rPr>
          <w:rFonts w:ascii="Calibri" w:hAnsi="Calibri" w:cs="Calibri"/>
          <w:color w:val="000000"/>
          <w:szCs w:val="26"/>
        </w:rPr>
        <w:tab/>
      </w:r>
      <w:r w:rsidRPr="0394FCD8">
        <w:rPr>
          <w:rFonts w:ascii="Calibri" w:hAnsi="Calibri" w:cs="Calibri"/>
          <w:b/>
          <w:bCs/>
          <w:color w:val="000000"/>
        </w:rPr>
        <w:t xml:space="preserve"> </w:t>
      </w:r>
      <w:r>
        <w:rPr>
          <w:rFonts w:ascii="Calibri" w:hAnsi="Calibri"/>
          <w:caps/>
        </w:rPr>
        <w:t>DATA REPORTING</w:t>
      </w:r>
      <w:r w:rsidRPr="003F2566">
        <w:rPr>
          <w:rFonts w:ascii="Calibri" w:hAnsi="Calibri"/>
          <w:caps/>
        </w:rPr>
        <w:t xml:space="preserve"> RE</w:t>
      </w:r>
      <w:r>
        <w:rPr>
          <w:rFonts w:ascii="Calibri" w:hAnsi="Calibri"/>
          <w:caps/>
        </w:rPr>
        <w:t>QUIREMENTS</w:t>
      </w:r>
    </w:p>
    <w:p w14:paraId="070655CA" w14:textId="49E0C716" w:rsidR="002F0742" w:rsidRPr="00186EF4" w:rsidRDefault="002F0742" w:rsidP="002F0742">
      <w:pPr>
        <w:tabs>
          <w:tab w:val="left" w:pos="-720"/>
        </w:tabs>
        <w:ind w:left="720"/>
        <w:rPr>
          <w:ins w:id="14" w:author="Author"/>
          <w:rFonts w:ascii="Calibri" w:hAnsi="Calibri" w:cs="Calibri"/>
        </w:rPr>
      </w:pPr>
      <w:r w:rsidRPr="0394FCD8">
        <w:rPr>
          <w:rFonts w:ascii="Calibri" w:hAnsi="Calibri" w:cs="Calibri"/>
          <w:color w:val="000000"/>
        </w:rPr>
        <w:t xml:space="preserve">EXHIBIT E </w:t>
      </w:r>
      <w:r>
        <w:rPr>
          <w:rFonts w:ascii="Calibri" w:hAnsi="Calibri" w:cs="Calibri"/>
          <w:color w:val="000000"/>
          <w:szCs w:val="26"/>
        </w:rPr>
        <w:tab/>
      </w:r>
      <w:r w:rsidRPr="0394FCD8">
        <w:rPr>
          <w:rFonts w:ascii="Calibri" w:hAnsi="Calibri" w:cs="Calibri"/>
          <w:color w:val="000000"/>
        </w:rPr>
        <w:t xml:space="preserve"> EMERGENCY PREPAREDNESS</w:t>
      </w:r>
    </w:p>
    <w:p w14:paraId="4F426165" w14:textId="64C403AB" w:rsidR="0017631B" w:rsidRPr="00186EF4" w:rsidRDefault="0017631B" w:rsidP="002F0742">
      <w:pPr>
        <w:tabs>
          <w:tab w:val="left" w:pos="-720"/>
        </w:tabs>
        <w:ind w:left="720"/>
        <w:rPr>
          <w:u w:val="single"/>
        </w:rPr>
      </w:pPr>
      <w:ins w:id="15" w:author="Author">
        <w:r w:rsidRPr="00186EF4">
          <w:rPr>
            <w:rFonts w:ascii="Calibri" w:hAnsi="Calibri" w:cs="Calibri"/>
            <w:u w:val="single"/>
          </w:rPr>
          <w:t>EXHIBIT F</w:t>
        </w:r>
        <w:r w:rsidRPr="00186EF4">
          <w:rPr>
            <w:rFonts w:ascii="Calibri" w:hAnsi="Calibri" w:cs="Calibri"/>
            <w:u w:val="single"/>
          </w:rPr>
          <w:tab/>
          <w:t>EXCEPTIONS, CLARIFICATIONS, AMENDMENTS</w:t>
        </w:r>
      </w:ins>
    </w:p>
    <w:p w14:paraId="1915D61D" w14:textId="77777777" w:rsidR="002F0742" w:rsidRPr="00A85450" w:rsidRDefault="002F0742" w:rsidP="002F0742">
      <w:pPr>
        <w:tabs>
          <w:tab w:val="left" w:pos="-720"/>
        </w:tabs>
        <w:rPr>
          <w:rFonts w:ascii="Calibri" w:hAnsi="Calibri" w:cs="Calibri"/>
          <w:szCs w:val="26"/>
        </w:rPr>
        <w:sectPr w:rsidR="002F0742" w:rsidRPr="00A85450" w:rsidSect="005551F8">
          <w:pgSz w:w="12240" w:h="15840" w:code="1"/>
          <w:pgMar w:top="720" w:right="720" w:bottom="720" w:left="720" w:header="432" w:footer="317" w:gutter="0"/>
          <w:pgNumType w:fmt="lowerRoman" w:start="1"/>
          <w:cols w:space="720"/>
          <w:formProt w:val="0"/>
          <w:titlePg/>
          <w:docGrid w:linePitch="354"/>
        </w:sectPr>
      </w:pPr>
    </w:p>
    <w:p w14:paraId="75C3E50F" w14:textId="311F3DFA" w:rsidR="002F0742" w:rsidRPr="00B5548C" w:rsidRDefault="002F0742" w:rsidP="00CE2E8F">
      <w:pPr>
        <w:pStyle w:val="Heading1"/>
        <w:numPr>
          <w:ilvl w:val="0"/>
          <w:numId w:val="40"/>
        </w:numPr>
        <w:spacing w:after="240"/>
      </w:pPr>
      <w:bookmarkStart w:id="16" w:name="_Toc339364436"/>
      <w:bookmarkStart w:id="17" w:name="_Toc339364697"/>
      <w:bookmarkStart w:id="18" w:name="_Toc440614041"/>
      <w:r>
        <w:lastRenderedPageBreak/>
        <w:t>STATEMENT OF WORK</w:t>
      </w:r>
      <w:bookmarkEnd w:id="16"/>
      <w:bookmarkEnd w:id="17"/>
      <w:bookmarkEnd w:id="18"/>
    </w:p>
    <w:p w14:paraId="49E184F5" w14:textId="6CDD8AE3" w:rsidR="00907C3F" w:rsidRPr="00A85450" w:rsidRDefault="00907C3F" w:rsidP="00CE2E8F">
      <w:pPr>
        <w:pStyle w:val="Heading2"/>
        <w:numPr>
          <w:ilvl w:val="0"/>
          <w:numId w:val="46"/>
        </w:numPr>
        <w:ind w:hanging="630"/>
      </w:pPr>
      <w:bookmarkStart w:id="19" w:name="_Hlk501100583"/>
      <w:r>
        <w:t>BACKGROUND</w:t>
      </w:r>
    </w:p>
    <w:p w14:paraId="6BB69014" w14:textId="77777777" w:rsidR="00907C3F" w:rsidRDefault="00907C3F" w:rsidP="00907C3F">
      <w:pPr>
        <w:pStyle w:val="Heading2"/>
        <w:numPr>
          <w:ilvl w:val="1"/>
          <w:numId w:val="0"/>
        </w:numPr>
        <w:tabs>
          <w:tab w:val="left" w:pos="900"/>
        </w:tabs>
        <w:ind w:left="1440"/>
        <w:rPr>
          <w:rFonts w:cs="Calibri"/>
          <w:u w:val="none"/>
          <w:lang w:val="en-US"/>
        </w:rPr>
      </w:pPr>
      <w:r w:rsidRPr="0394FCD8">
        <w:rPr>
          <w:rFonts w:cs="Calibri"/>
          <w:color w:val="000000" w:themeColor="text1"/>
          <w:sz w:val="26"/>
          <w:szCs w:val="26"/>
          <w:u w:val="none"/>
          <w:lang w:val="en"/>
        </w:rPr>
        <w:t>Area Agencies on Aging (AAAs) were established under the Older Americans Act (OAA) in 19</w:t>
      </w:r>
      <w:r>
        <w:rPr>
          <w:rFonts w:cs="Calibri"/>
          <w:color w:val="000000" w:themeColor="text1"/>
          <w:sz w:val="26"/>
          <w:szCs w:val="26"/>
          <w:u w:val="none"/>
          <w:lang w:val="en"/>
        </w:rPr>
        <w:t>65</w:t>
      </w:r>
      <w:r w:rsidRPr="0394FCD8">
        <w:rPr>
          <w:rFonts w:cs="Calibri"/>
          <w:color w:val="000000" w:themeColor="text1"/>
          <w:sz w:val="26"/>
          <w:szCs w:val="26"/>
          <w:u w:val="none"/>
          <w:lang w:val="en"/>
        </w:rPr>
        <w:t xml:space="preserve"> to respond to the needs of Americans 60 and over in every local community.</w:t>
      </w:r>
      <w:r w:rsidRPr="0394FCD8">
        <w:rPr>
          <w:rFonts w:ascii="Arial" w:hAnsi="Arial" w:cs="Arial"/>
          <w:color w:val="000000" w:themeColor="text1"/>
          <w:sz w:val="24"/>
          <w:szCs w:val="24"/>
          <w:u w:val="none"/>
          <w:lang w:val="en"/>
        </w:rPr>
        <w:t xml:space="preserve">  </w:t>
      </w:r>
      <w:r w:rsidRPr="0394FCD8">
        <w:rPr>
          <w:rFonts w:cs="Calibri"/>
          <w:sz w:val="26"/>
          <w:szCs w:val="26"/>
          <w:u w:val="none"/>
          <w:lang w:val="en-US"/>
        </w:rPr>
        <w:t xml:space="preserve">The Alameda County Area Agency on Aging is a department within the Adult &amp; Aging Services division of the Alameda County </w:t>
      </w:r>
      <w:r w:rsidRPr="00EB2FB8">
        <w:rPr>
          <w:rFonts w:cs="Calibri"/>
          <w:sz w:val="26"/>
          <w:szCs w:val="26"/>
          <w:u w:val="none"/>
          <w:lang w:val="en-US"/>
        </w:rPr>
        <w:t xml:space="preserve">Department of Social Services. The AAA provides services throughout Alameda County and currently administers </w:t>
      </w:r>
      <w:r>
        <w:rPr>
          <w:rFonts w:cs="Calibri"/>
          <w:sz w:val="26"/>
          <w:szCs w:val="26"/>
          <w:u w:val="none"/>
          <w:lang w:val="en-US"/>
        </w:rPr>
        <w:t>80</w:t>
      </w:r>
      <w:r w:rsidRPr="00EB2FB8">
        <w:rPr>
          <w:rFonts w:cs="Calibri"/>
          <w:sz w:val="26"/>
          <w:szCs w:val="26"/>
          <w:u w:val="none"/>
          <w:lang w:val="en-US"/>
        </w:rPr>
        <w:t xml:space="preserve"> contracts that provide services for approximately </w:t>
      </w:r>
      <w:r>
        <w:rPr>
          <w:rFonts w:cs="Calibri"/>
          <w:sz w:val="26"/>
          <w:szCs w:val="26"/>
          <w:u w:val="none"/>
          <w:lang w:val="en-US"/>
        </w:rPr>
        <w:t>7</w:t>
      </w:r>
      <w:r w:rsidRPr="00EB2FB8">
        <w:rPr>
          <w:rFonts w:cs="Calibri"/>
          <w:sz w:val="26"/>
          <w:szCs w:val="26"/>
          <w:u w:val="none"/>
          <w:lang w:val="en-US"/>
        </w:rPr>
        <w:t>5,000 older adults a year. Funding</w:t>
      </w:r>
      <w:r w:rsidRPr="0394FCD8">
        <w:rPr>
          <w:rFonts w:cs="Calibri"/>
          <w:sz w:val="26"/>
          <w:szCs w:val="26"/>
          <w:u w:val="none"/>
          <w:lang w:val="en-US"/>
        </w:rPr>
        <w:t xml:space="preserve"> for these contracts is provided primarily from the Older Americans Act, </w:t>
      </w:r>
      <w:r>
        <w:rPr>
          <w:rFonts w:cs="Calibri"/>
          <w:sz w:val="26"/>
          <w:szCs w:val="26"/>
          <w:u w:val="none"/>
          <w:lang w:val="en-US"/>
        </w:rPr>
        <w:t xml:space="preserve">U.S. Dept. of Labor, </w:t>
      </w:r>
      <w:r w:rsidRPr="0394FCD8">
        <w:rPr>
          <w:rFonts w:cs="Calibri"/>
          <w:sz w:val="26"/>
          <w:szCs w:val="26"/>
          <w:u w:val="none"/>
          <w:lang w:val="en-US"/>
        </w:rPr>
        <w:t>as well as California state funding, and County General Funds. The AAA fulfills its mission of planning, coordinating, and delivering services in Alameda County through a network of approximately 4</w:t>
      </w:r>
      <w:r>
        <w:rPr>
          <w:rFonts w:cs="Calibri"/>
          <w:sz w:val="26"/>
          <w:szCs w:val="26"/>
          <w:u w:val="none"/>
          <w:lang w:val="en-US"/>
        </w:rPr>
        <w:t>4</w:t>
      </w:r>
      <w:r w:rsidRPr="0394FCD8">
        <w:rPr>
          <w:rFonts w:cs="Calibri"/>
          <w:sz w:val="26"/>
          <w:szCs w:val="26"/>
          <w:u w:val="none"/>
          <w:lang w:val="en-US"/>
        </w:rPr>
        <w:t xml:space="preserve"> providers.</w:t>
      </w:r>
    </w:p>
    <w:p w14:paraId="55C250BE" w14:textId="77777777" w:rsidR="00907C3F" w:rsidRDefault="00907C3F" w:rsidP="00907C3F">
      <w:pPr>
        <w:pStyle w:val="Heading2"/>
        <w:numPr>
          <w:ilvl w:val="1"/>
          <w:numId w:val="0"/>
        </w:numPr>
        <w:tabs>
          <w:tab w:val="left" w:pos="900"/>
        </w:tabs>
        <w:ind w:left="1440"/>
        <w:rPr>
          <w:sz w:val="26"/>
          <w:szCs w:val="26"/>
          <w:u w:val="none"/>
          <w:lang w:val="en-US"/>
        </w:rPr>
      </w:pPr>
      <w:r w:rsidRPr="00535B45">
        <w:rPr>
          <w:sz w:val="26"/>
          <w:szCs w:val="26"/>
          <w:u w:val="none"/>
        </w:rPr>
        <w:t xml:space="preserve">The Senior Community Service Employment Program (SCSEP) is the only federally mandated job training program </w:t>
      </w:r>
      <w:r>
        <w:rPr>
          <w:sz w:val="26"/>
          <w:szCs w:val="26"/>
          <w:u w:val="none"/>
          <w:lang w:val="en-US"/>
        </w:rPr>
        <w:t xml:space="preserve">focused on </w:t>
      </w:r>
      <w:r w:rsidRPr="00535B45">
        <w:rPr>
          <w:sz w:val="26"/>
          <w:szCs w:val="26"/>
          <w:u w:val="none"/>
        </w:rPr>
        <w:t xml:space="preserve">serving low-income workers age </w:t>
      </w:r>
      <w:r w:rsidRPr="007C75E8">
        <w:rPr>
          <w:sz w:val="26"/>
          <w:szCs w:val="26"/>
          <w:u w:val="none"/>
        </w:rPr>
        <w:t>55 years</w:t>
      </w:r>
      <w:r w:rsidRPr="00535B45">
        <w:rPr>
          <w:sz w:val="26"/>
          <w:szCs w:val="26"/>
          <w:u w:val="none"/>
        </w:rPr>
        <w:t xml:space="preserve"> and older. </w:t>
      </w:r>
      <w:r>
        <w:rPr>
          <w:sz w:val="26"/>
          <w:szCs w:val="26"/>
          <w:u w:val="none"/>
          <w:lang w:val="en-US"/>
        </w:rPr>
        <w:t xml:space="preserve"> </w:t>
      </w:r>
      <w:r w:rsidRPr="00535B45">
        <w:rPr>
          <w:sz w:val="26"/>
          <w:szCs w:val="26"/>
          <w:u w:val="none"/>
        </w:rPr>
        <w:t>SCSEP is authorized under the Older Americans Act (OAA) and administered by the U.S. Department of Labor, Employee and Training Administration (USDOL/ETA)</w:t>
      </w:r>
      <w:r w:rsidRPr="00535B45">
        <w:rPr>
          <w:sz w:val="26"/>
          <w:szCs w:val="26"/>
          <w:u w:val="none"/>
          <w:lang w:val="en-US"/>
        </w:rPr>
        <w:t xml:space="preserve">.  </w:t>
      </w:r>
      <w:r>
        <w:rPr>
          <w:sz w:val="26"/>
          <w:szCs w:val="26"/>
          <w:u w:val="none"/>
          <w:lang w:val="en-US"/>
        </w:rPr>
        <w:t xml:space="preserve">Funds are distributed to the states and AAAs.  The SCSEP serves the </w:t>
      </w:r>
      <w:r w:rsidRPr="00535B45">
        <w:rPr>
          <w:sz w:val="26"/>
          <w:szCs w:val="26"/>
          <w:u w:val="none"/>
        </w:rPr>
        <w:t>dual purpose as a training program for low-income older workers and a source of subsidized staff trainees for community-based organizations</w:t>
      </w:r>
      <w:r w:rsidRPr="00535B45">
        <w:rPr>
          <w:sz w:val="26"/>
          <w:szCs w:val="26"/>
          <w:u w:val="none"/>
          <w:lang w:val="en-US"/>
        </w:rPr>
        <w:t>.</w:t>
      </w:r>
    </w:p>
    <w:p w14:paraId="77375812" w14:textId="77777777" w:rsidR="002F0742" w:rsidRPr="001139DE" w:rsidRDefault="002F0742" w:rsidP="00837780">
      <w:pPr>
        <w:pStyle w:val="Heading2"/>
        <w:ind w:hanging="40"/>
      </w:pPr>
      <w:r w:rsidRPr="001139DE">
        <w:t>INTENT</w:t>
      </w:r>
    </w:p>
    <w:p w14:paraId="213AB2D6" w14:textId="77777777" w:rsidR="002F0742" w:rsidRPr="00F90FCE" w:rsidRDefault="002F0742" w:rsidP="002F0742">
      <w:pPr>
        <w:pStyle w:val="Heading2"/>
        <w:numPr>
          <w:ilvl w:val="0"/>
          <w:numId w:val="0"/>
        </w:numPr>
        <w:shd w:val="clear" w:color="auto" w:fill="FFFFFF"/>
        <w:spacing w:before="200"/>
        <w:ind w:left="1440"/>
        <w:rPr>
          <w:rFonts w:cs="Calibri"/>
          <w:sz w:val="26"/>
          <w:szCs w:val="26"/>
          <w:u w:val="none"/>
          <w:lang w:val="en-US"/>
        </w:rPr>
      </w:pPr>
      <w:r w:rsidRPr="001139DE">
        <w:rPr>
          <w:rFonts w:cs="Calibri"/>
          <w:sz w:val="26"/>
          <w:szCs w:val="26"/>
          <w:u w:val="none"/>
        </w:rPr>
        <w:t xml:space="preserve">It is the intent of these specifications, terms and conditions to describe the needs and requirements </w:t>
      </w:r>
      <w:r w:rsidRPr="00F90FCE">
        <w:rPr>
          <w:rFonts w:cs="Arial"/>
          <w:sz w:val="26"/>
          <w:szCs w:val="26"/>
          <w:u w:val="none"/>
          <w:lang w:val="en-US"/>
        </w:rPr>
        <w:t>of the</w:t>
      </w:r>
      <w:r w:rsidRPr="00F90FCE">
        <w:rPr>
          <w:rFonts w:cs="Arial"/>
          <w:sz w:val="26"/>
          <w:szCs w:val="26"/>
          <w:u w:val="none"/>
        </w:rPr>
        <w:t xml:space="preserve"> Senior Community Service Employment Program (SCSEP) Title V</w:t>
      </w:r>
      <w:r w:rsidRPr="00F90FCE">
        <w:rPr>
          <w:rFonts w:cs="Arial"/>
          <w:sz w:val="26"/>
          <w:szCs w:val="26"/>
          <w:u w:val="none"/>
          <w:lang w:val="en-US"/>
        </w:rPr>
        <w:t>,</w:t>
      </w:r>
      <w:r w:rsidRPr="00F90FCE">
        <w:rPr>
          <w:rFonts w:cs="Calibri"/>
          <w:sz w:val="26"/>
          <w:szCs w:val="26"/>
          <w:u w:val="none"/>
        </w:rPr>
        <w:t xml:space="preserve"> that the County of Alameda, Area Agency on Agency (AAA), intends to contract out to </w:t>
      </w:r>
      <w:r>
        <w:rPr>
          <w:rFonts w:cs="Calibri"/>
          <w:sz w:val="26"/>
          <w:szCs w:val="26"/>
          <w:u w:val="none"/>
          <w:lang w:val="en-US"/>
        </w:rPr>
        <w:t xml:space="preserve">a </w:t>
      </w:r>
      <w:r w:rsidRPr="00F90FCE">
        <w:rPr>
          <w:rFonts w:cs="Calibri"/>
          <w:sz w:val="26"/>
          <w:szCs w:val="26"/>
          <w:u w:val="none"/>
        </w:rPr>
        <w:t>qualified agenc</w:t>
      </w:r>
      <w:r>
        <w:rPr>
          <w:rFonts w:cs="Calibri"/>
          <w:sz w:val="26"/>
          <w:szCs w:val="26"/>
          <w:u w:val="none"/>
          <w:lang w:val="en-US"/>
        </w:rPr>
        <w:t>y</w:t>
      </w:r>
      <w:r w:rsidRPr="00F90FCE">
        <w:rPr>
          <w:rFonts w:cs="Arial"/>
          <w:sz w:val="26"/>
          <w:szCs w:val="26"/>
          <w:u w:val="none"/>
        </w:rPr>
        <w:t xml:space="preserve">, </w:t>
      </w:r>
      <w:r w:rsidRPr="00F90FCE">
        <w:rPr>
          <w:rFonts w:cs="Arial"/>
          <w:sz w:val="26"/>
          <w:szCs w:val="26"/>
          <w:u w:val="none"/>
          <w:lang w:val="en-US"/>
        </w:rPr>
        <w:t>to serve older adults in the</w:t>
      </w:r>
      <w:r w:rsidRPr="00F90FCE">
        <w:rPr>
          <w:rFonts w:cs="Arial"/>
          <w:sz w:val="26"/>
          <w:szCs w:val="26"/>
          <w:u w:val="none"/>
        </w:rPr>
        <w:t xml:space="preserve"> Central, South and East </w:t>
      </w:r>
      <w:r w:rsidRPr="00F90FCE">
        <w:rPr>
          <w:rFonts w:cs="Arial"/>
          <w:sz w:val="26"/>
          <w:szCs w:val="26"/>
          <w:u w:val="none"/>
          <w:lang w:val="en-US"/>
        </w:rPr>
        <w:t>regions of</w:t>
      </w:r>
      <w:r w:rsidRPr="00F90FCE">
        <w:rPr>
          <w:rFonts w:cs="Arial"/>
          <w:sz w:val="26"/>
          <w:szCs w:val="26"/>
          <w:u w:val="none"/>
        </w:rPr>
        <w:t xml:space="preserve"> Alameda County</w:t>
      </w:r>
      <w:r w:rsidRPr="00F90FCE">
        <w:rPr>
          <w:rFonts w:cs="Arial"/>
          <w:sz w:val="26"/>
          <w:szCs w:val="26"/>
          <w:u w:val="none"/>
          <w:lang w:val="en-US"/>
        </w:rPr>
        <w:t>.</w:t>
      </w:r>
      <w:r w:rsidRPr="00F90FCE">
        <w:rPr>
          <w:rFonts w:cs="Arial"/>
          <w:szCs w:val="26"/>
          <w:u w:val="none"/>
          <w:lang w:val="en-US"/>
        </w:rPr>
        <w:t xml:space="preserve">  </w:t>
      </w:r>
      <w:r w:rsidRPr="001139DE">
        <w:rPr>
          <w:rFonts w:cs="Calibri"/>
          <w:sz w:val="26"/>
          <w:szCs w:val="26"/>
          <w:u w:val="none"/>
        </w:rPr>
        <w:t xml:space="preserve">Primary funding for these services is available to the AAA through contracts with the California Department of Aging (CDA) and federal funding from the </w:t>
      </w:r>
      <w:r>
        <w:rPr>
          <w:rFonts w:cs="Calibri"/>
          <w:sz w:val="26"/>
          <w:szCs w:val="26"/>
          <w:u w:val="none"/>
          <w:lang w:val="en-US"/>
        </w:rPr>
        <w:t>Dept of Labor</w:t>
      </w:r>
      <w:r w:rsidRPr="001139DE">
        <w:rPr>
          <w:rFonts w:cs="Calibri"/>
          <w:sz w:val="26"/>
          <w:szCs w:val="26"/>
          <w:u w:val="none"/>
        </w:rPr>
        <w:t xml:space="preserve">, as well as </w:t>
      </w:r>
      <w:r w:rsidRPr="00825DB2">
        <w:rPr>
          <w:rFonts w:cs="Calibri"/>
          <w:sz w:val="26"/>
          <w:szCs w:val="26"/>
          <w:u w:val="none"/>
        </w:rPr>
        <w:t>limited co</w:t>
      </w:r>
      <w:r w:rsidRPr="00E25253">
        <w:rPr>
          <w:rFonts w:cs="Calibri"/>
          <w:sz w:val="26"/>
          <w:szCs w:val="26"/>
          <w:u w:val="none"/>
        </w:rPr>
        <w:t>unty General Funds.  All award</w:t>
      </w:r>
      <w:r w:rsidRPr="00E25253">
        <w:rPr>
          <w:rFonts w:cs="Calibri"/>
          <w:sz w:val="26"/>
          <w:szCs w:val="26"/>
          <w:u w:val="none"/>
          <w:lang w:val="en-US"/>
        </w:rPr>
        <w:t>ees</w:t>
      </w:r>
      <w:r w:rsidRPr="00E25253">
        <w:rPr>
          <w:rFonts w:cs="Calibri"/>
          <w:sz w:val="26"/>
          <w:szCs w:val="26"/>
          <w:u w:val="none"/>
        </w:rPr>
        <w:t xml:space="preserve"> must conform to requirements of the OAA</w:t>
      </w:r>
      <w:r w:rsidRPr="00E25253">
        <w:rPr>
          <w:rFonts w:cs="Calibri"/>
          <w:sz w:val="26"/>
          <w:szCs w:val="26"/>
          <w:u w:val="none"/>
          <w:lang w:val="en-US"/>
        </w:rPr>
        <w:t>,</w:t>
      </w:r>
      <w:r w:rsidRPr="0081780E">
        <w:t xml:space="preserve"> </w:t>
      </w:r>
      <w:r w:rsidRPr="00DA6DA6">
        <w:t>[42 USC 3001-3058]</w:t>
      </w:r>
      <w:r>
        <w:rPr>
          <w:rFonts w:cs="Calibri"/>
          <w:sz w:val="26"/>
          <w:szCs w:val="26"/>
          <w:u w:val="none"/>
          <w:lang w:val="en-US"/>
        </w:rPr>
        <w:t>,</w:t>
      </w:r>
      <w:r w:rsidRPr="00E25253">
        <w:rPr>
          <w:rFonts w:cs="Calibri"/>
          <w:sz w:val="26"/>
          <w:szCs w:val="26"/>
          <w:u w:val="none"/>
          <w:lang w:val="en-US"/>
        </w:rPr>
        <w:t xml:space="preserve"> </w:t>
      </w:r>
      <w:r w:rsidRPr="00DA6DA6">
        <w:rPr>
          <w:rFonts w:cs="Calibri"/>
          <w:sz w:val="26"/>
          <w:szCs w:val="26"/>
        </w:rPr>
        <w:t>[45CFR</w:t>
      </w:r>
      <w:r w:rsidRPr="00DA6DA6">
        <w:rPr>
          <w:rFonts w:cs="Calibri"/>
          <w:sz w:val="26"/>
          <w:szCs w:val="26"/>
          <w:lang w:val="en-US" w:eastAsia="en-US"/>
        </w:rPr>
        <w:t>§1321.63-§1321.71</w:t>
      </w:r>
      <w:r w:rsidRPr="00D45691">
        <w:rPr>
          <w:rFonts w:cs="Calibri"/>
          <w:sz w:val="26"/>
          <w:szCs w:val="26"/>
          <w:lang w:val="en-US" w:eastAsia="en-US"/>
        </w:rPr>
        <w:t>], [</w:t>
      </w:r>
      <w:hyperlink r:id="rId26" w:anchor="drafts/160e76e02519f07a" w:history="1">
        <w:r w:rsidRPr="00D45691">
          <w:rPr>
            <w:rStyle w:val="Hyperlink"/>
            <w:rFonts w:cs="Calibri"/>
            <w:color w:val="auto"/>
            <w:sz w:val="24"/>
            <w:szCs w:val="24"/>
          </w:rPr>
          <w:t>45CFR§75</w:t>
        </w:r>
      </w:hyperlink>
      <w:r w:rsidRPr="00D45691">
        <w:rPr>
          <w:rFonts w:cs="Calibri"/>
          <w:sz w:val="24"/>
          <w:szCs w:val="24"/>
        </w:rPr>
        <w:t>]</w:t>
      </w:r>
      <w:r w:rsidRPr="00BF339C">
        <w:rPr>
          <w:rFonts w:cs="Calibri"/>
          <w:bCs/>
          <w:sz w:val="24"/>
          <w:szCs w:val="24"/>
        </w:rPr>
        <w:t xml:space="preserve"> </w:t>
      </w:r>
      <w:r w:rsidRPr="00BF339C">
        <w:rPr>
          <w:rFonts w:cs="Calibri"/>
          <w:sz w:val="26"/>
          <w:szCs w:val="26"/>
          <w:lang w:val="en-US" w:eastAsia="en-US"/>
        </w:rPr>
        <w:t xml:space="preserve"> </w:t>
      </w:r>
      <w:r w:rsidRPr="00E25253">
        <w:rPr>
          <w:rFonts w:cs="Calibri"/>
          <w:sz w:val="26"/>
          <w:szCs w:val="26"/>
          <w:u w:val="none"/>
          <w:lang w:val="en-US"/>
        </w:rPr>
        <w:t xml:space="preserve">and the </w:t>
      </w:r>
      <w:r w:rsidRPr="00E25253">
        <w:rPr>
          <w:rFonts w:cs="Calibri"/>
          <w:sz w:val="26"/>
          <w:szCs w:val="26"/>
          <w:u w:val="none"/>
        </w:rPr>
        <w:t xml:space="preserve">Older  Californians Act, </w:t>
      </w:r>
      <w:r w:rsidRPr="00DA6DA6">
        <w:rPr>
          <w:rFonts w:cs="Calibri"/>
          <w:sz w:val="26"/>
          <w:szCs w:val="26"/>
          <w:lang w:val="en-US"/>
        </w:rPr>
        <w:t>[</w:t>
      </w:r>
      <w:r w:rsidRPr="00DA6DA6">
        <w:rPr>
          <w:rFonts w:cs="Calibri"/>
          <w:sz w:val="26"/>
          <w:szCs w:val="26"/>
          <w:shd w:val="clear" w:color="auto" w:fill="FFFFFF"/>
        </w:rPr>
        <w:t>22 CCR § 755</w:t>
      </w:r>
      <w:r w:rsidRPr="00DA6DA6">
        <w:rPr>
          <w:rFonts w:cs="Calibri"/>
          <w:sz w:val="26"/>
          <w:szCs w:val="26"/>
          <w:lang w:val="en-US"/>
        </w:rPr>
        <w:t>0-7716</w:t>
      </w:r>
      <w:r w:rsidRPr="00E25253">
        <w:rPr>
          <w:rFonts w:cs="Calibri"/>
          <w:sz w:val="26"/>
          <w:szCs w:val="26"/>
          <w:u w:val="none"/>
          <w:lang w:val="en-US"/>
        </w:rPr>
        <w:t>]</w:t>
      </w:r>
      <w:r>
        <w:rPr>
          <w:rFonts w:cs="Calibri"/>
          <w:sz w:val="26"/>
          <w:szCs w:val="26"/>
          <w:u w:val="none"/>
          <w:lang w:val="en-US"/>
        </w:rPr>
        <w:t xml:space="preserve"> and CDA Program Memoranda.  </w:t>
      </w:r>
      <w:r w:rsidRPr="009F7025">
        <w:rPr>
          <w:rFonts w:cs="Calibri"/>
          <w:sz w:val="26"/>
          <w:szCs w:val="26"/>
          <w:u w:val="none"/>
          <w:lang w:val="en-US"/>
        </w:rPr>
        <w:t xml:space="preserve">The cited </w:t>
      </w:r>
      <w:r w:rsidRPr="009F7025">
        <w:rPr>
          <w:rFonts w:cs="Calibri"/>
          <w:sz w:val="26"/>
          <w:szCs w:val="26"/>
          <w:u w:val="none"/>
        </w:rPr>
        <w:t>State and federal regulation</w:t>
      </w:r>
      <w:r w:rsidRPr="009F7025">
        <w:rPr>
          <w:rFonts w:cs="Calibri"/>
          <w:sz w:val="26"/>
          <w:szCs w:val="26"/>
          <w:u w:val="none"/>
          <w:lang w:val="en-US"/>
        </w:rPr>
        <w:t>s, relevant OM</w:t>
      </w:r>
      <w:r w:rsidRPr="009F7025">
        <w:rPr>
          <w:rFonts w:cs="Calibri"/>
          <w:sz w:val="26"/>
          <w:szCs w:val="26"/>
          <w:u w:val="none"/>
        </w:rPr>
        <w:t>B regulations</w:t>
      </w:r>
      <w:r w:rsidRPr="009F7025">
        <w:rPr>
          <w:rFonts w:cs="Calibri"/>
          <w:sz w:val="26"/>
          <w:szCs w:val="26"/>
          <w:u w:val="none"/>
          <w:lang w:val="en-US"/>
        </w:rPr>
        <w:t xml:space="preserve">, </w:t>
      </w:r>
      <w:r w:rsidRPr="009F7025">
        <w:rPr>
          <w:rFonts w:cs="Calibri"/>
          <w:sz w:val="26"/>
          <w:szCs w:val="26"/>
          <w:u w:val="none"/>
        </w:rPr>
        <w:t>Policy Manuals</w:t>
      </w:r>
      <w:r w:rsidRPr="009F7025">
        <w:rPr>
          <w:rFonts w:cs="Calibri"/>
          <w:sz w:val="26"/>
          <w:szCs w:val="26"/>
          <w:u w:val="none"/>
          <w:lang w:val="en-US"/>
        </w:rPr>
        <w:t xml:space="preserve">, and other Program </w:t>
      </w:r>
      <w:r w:rsidRPr="009F7025">
        <w:rPr>
          <w:rFonts w:cs="Calibri"/>
          <w:sz w:val="26"/>
          <w:szCs w:val="26"/>
          <w:u w:val="none"/>
        </w:rPr>
        <w:t>Memorandum</w:t>
      </w:r>
      <w:r w:rsidRPr="009F7025">
        <w:rPr>
          <w:rFonts w:cs="Calibri"/>
          <w:sz w:val="26"/>
          <w:szCs w:val="26"/>
          <w:u w:val="none"/>
          <w:lang w:val="en-US"/>
        </w:rPr>
        <w:t xml:space="preserve"> may be viewed by searching online for the cited regulations, or by calling the AAA office for assistance. </w:t>
      </w:r>
    </w:p>
    <w:p w14:paraId="63EB7ECD" w14:textId="77777777" w:rsidR="002F0742" w:rsidRDefault="002F0742" w:rsidP="002F0742">
      <w:pPr>
        <w:spacing w:after="240"/>
        <w:ind w:left="1440"/>
        <w:rPr>
          <w:rFonts w:ascii="Calibri" w:hAnsi="Calibri" w:cs="Calibri"/>
        </w:rPr>
      </w:pPr>
      <w:r w:rsidRPr="0394FCD8">
        <w:rPr>
          <w:rFonts w:ascii="Calibri" w:hAnsi="Calibri" w:cs="Calibri"/>
        </w:rPr>
        <w:t xml:space="preserve">The County intends to initially award </w:t>
      </w:r>
      <w:r>
        <w:rPr>
          <w:rFonts w:ascii="Calibri" w:hAnsi="Calibri" w:cs="Calibri"/>
        </w:rPr>
        <w:t>a 1-year contract</w:t>
      </w:r>
      <w:r w:rsidRPr="0394FCD8">
        <w:rPr>
          <w:rFonts w:ascii="Calibri" w:hAnsi="Calibri" w:cs="Calibri"/>
        </w:rPr>
        <w:t xml:space="preserve"> (July 1, 20</w:t>
      </w:r>
      <w:r>
        <w:rPr>
          <w:rFonts w:ascii="Calibri" w:hAnsi="Calibri" w:cs="Calibri"/>
        </w:rPr>
        <w:t>22</w:t>
      </w:r>
      <w:r w:rsidRPr="0394FCD8">
        <w:rPr>
          <w:rFonts w:ascii="Calibri" w:hAnsi="Calibri" w:cs="Calibri"/>
        </w:rPr>
        <w:t>- June 30, 20</w:t>
      </w:r>
      <w:r>
        <w:rPr>
          <w:rFonts w:ascii="Calibri" w:hAnsi="Calibri" w:cs="Calibri"/>
        </w:rPr>
        <w:t>23</w:t>
      </w:r>
      <w:r w:rsidRPr="0394FCD8">
        <w:rPr>
          <w:rFonts w:ascii="Calibri" w:hAnsi="Calibri" w:cs="Calibri"/>
        </w:rPr>
        <w:t>), with the option to review and renew for up to three additional years, based upon funding available and satisfactory performance.</w:t>
      </w:r>
      <w:r>
        <w:rPr>
          <w:rFonts w:ascii="Calibri" w:hAnsi="Calibri" w:cs="Calibri"/>
        </w:rPr>
        <w:t xml:space="preserve"> A</w:t>
      </w:r>
      <w:r w:rsidRPr="0394FCD8">
        <w:rPr>
          <w:rFonts w:ascii="Calibri" w:hAnsi="Calibri" w:cs="Calibri"/>
        </w:rPr>
        <w:t xml:space="preserve"> contract</w:t>
      </w:r>
      <w:r>
        <w:rPr>
          <w:rFonts w:ascii="Calibri" w:hAnsi="Calibri" w:cs="Calibri"/>
        </w:rPr>
        <w:t xml:space="preserve"> is</w:t>
      </w:r>
      <w:r w:rsidRPr="0394FCD8">
        <w:rPr>
          <w:rFonts w:ascii="Calibri" w:hAnsi="Calibri" w:cs="Calibri"/>
        </w:rPr>
        <w:t xml:space="preserve"> expected to be awarded in </w:t>
      </w:r>
      <w:r>
        <w:rPr>
          <w:rFonts w:ascii="Calibri" w:hAnsi="Calibri" w:cs="Calibri"/>
        </w:rPr>
        <w:t>the program service area</w:t>
      </w:r>
      <w:r w:rsidRPr="0394FCD8">
        <w:rPr>
          <w:rFonts w:ascii="Calibri" w:hAnsi="Calibri" w:cs="Calibri"/>
        </w:rPr>
        <w:t xml:space="preserve"> described in the Sco</w:t>
      </w:r>
      <w:r>
        <w:rPr>
          <w:rFonts w:ascii="Calibri" w:hAnsi="Calibri" w:cs="Calibri"/>
        </w:rPr>
        <w:t>pe section below, to the bidder</w:t>
      </w:r>
      <w:r w:rsidRPr="0394FCD8">
        <w:rPr>
          <w:rFonts w:ascii="Calibri" w:hAnsi="Calibri" w:cs="Calibri"/>
        </w:rPr>
        <w:t xml:space="preserve"> selected</w:t>
      </w:r>
      <w:r>
        <w:rPr>
          <w:rFonts w:ascii="Calibri" w:hAnsi="Calibri" w:cs="Calibri"/>
        </w:rPr>
        <w:t xml:space="preserve"> as the most responsible bidder</w:t>
      </w:r>
      <w:r w:rsidRPr="0394FCD8">
        <w:rPr>
          <w:rFonts w:ascii="Calibri" w:hAnsi="Calibri" w:cs="Calibri"/>
        </w:rPr>
        <w:t xml:space="preserve"> whose response conforms to the RFP and meets the County’s requirements. It is the intent of the AAA to fund and support organizations who provide responsible stewardship for funds and programs and who approach </w:t>
      </w:r>
      <w:r w:rsidRPr="0394FCD8">
        <w:rPr>
          <w:rFonts w:ascii="Calibri" w:hAnsi="Calibri" w:cs="Calibri"/>
        </w:rPr>
        <w:lastRenderedPageBreak/>
        <w:t xml:space="preserve">services from the viewpoint of collaboration. </w:t>
      </w:r>
      <w:r>
        <w:rPr>
          <w:rFonts w:ascii="Calibri" w:hAnsi="Calibri" w:cs="Calibri"/>
        </w:rPr>
        <w:t>The AAA seeks</w:t>
      </w:r>
      <w:r w:rsidRPr="0394FCD8">
        <w:rPr>
          <w:rFonts w:ascii="Calibri" w:hAnsi="Calibri" w:cs="Calibri"/>
        </w:rPr>
        <w:t xml:space="preserve"> agencies who can best demonstrate a commitment to these principles in serving their communities and in designing</w:t>
      </w:r>
      <w:r>
        <w:rPr>
          <w:rFonts w:ascii="Calibri" w:hAnsi="Calibri" w:cs="Calibri"/>
        </w:rPr>
        <w:t xml:space="preserve"> and participating in </w:t>
      </w:r>
      <w:r w:rsidRPr="0394FCD8">
        <w:rPr>
          <w:rFonts w:ascii="Calibri" w:hAnsi="Calibri" w:cs="Calibri"/>
        </w:rPr>
        <w:t>cooperative, integrated support systems for elders.</w:t>
      </w:r>
    </w:p>
    <w:p w14:paraId="5C6C6E1D" w14:textId="160D8F71" w:rsidR="002F0742" w:rsidRPr="003A4313" w:rsidRDefault="002F0742" w:rsidP="002F0742">
      <w:pPr>
        <w:spacing w:after="240"/>
        <w:ind w:left="1440"/>
        <w:rPr>
          <w:rFonts w:ascii="Calibri" w:hAnsi="Calibri"/>
          <w:iCs/>
        </w:rPr>
      </w:pPr>
      <w:r w:rsidRPr="00073EDE">
        <w:rPr>
          <w:rFonts w:ascii="Calibri" w:hAnsi="Calibri"/>
          <w:iCs/>
        </w:rPr>
        <w:t>The AAA estimates that a total of $1</w:t>
      </w:r>
      <w:r w:rsidR="00073EDE" w:rsidRPr="00073EDE">
        <w:rPr>
          <w:rFonts w:ascii="Calibri" w:hAnsi="Calibri"/>
          <w:iCs/>
        </w:rPr>
        <w:t>50</w:t>
      </w:r>
      <w:r w:rsidRPr="00073EDE">
        <w:rPr>
          <w:rFonts w:ascii="Calibri" w:hAnsi="Calibri"/>
          <w:iCs/>
        </w:rPr>
        <w:t>,</w:t>
      </w:r>
      <w:r w:rsidR="00073EDE" w:rsidRPr="00073EDE">
        <w:rPr>
          <w:rFonts w:ascii="Calibri" w:hAnsi="Calibri"/>
          <w:iCs/>
        </w:rPr>
        <w:t>35</w:t>
      </w:r>
      <w:r w:rsidRPr="00073EDE">
        <w:rPr>
          <w:rFonts w:ascii="Calibri" w:hAnsi="Calibri"/>
          <w:iCs/>
        </w:rPr>
        <w:t>0 will be available for funding</w:t>
      </w:r>
      <w:r w:rsidRPr="00073EDE">
        <w:rPr>
          <w:rFonts w:ascii="Calibri" w:hAnsi="Calibri"/>
        </w:rPr>
        <w:t xml:space="preserve"> for the period of Fiscal Year </w:t>
      </w:r>
      <w:r w:rsidR="0092696B" w:rsidRPr="00073EDE">
        <w:rPr>
          <w:rFonts w:ascii="Calibri" w:hAnsi="Calibri"/>
        </w:rPr>
        <w:t>2022</w:t>
      </w:r>
      <w:r w:rsidRPr="00073EDE">
        <w:rPr>
          <w:rFonts w:ascii="Calibri" w:hAnsi="Calibri"/>
        </w:rPr>
        <w:t>-</w:t>
      </w:r>
      <w:r w:rsidR="0092696B" w:rsidRPr="00073EDE">
        <w:rPr>
          <w:rFonts w:ascii="Calibri" w:hAnsi="Calibri"/>
        </w:rPr>
        <w:t>2023</w:t>
      </w:r>
      <w:r w:rsidRPr="00073EDE">
        <w:rPr>
          <w:rFonts w:ascii="Calibri" w:hAnsi="Calibri"/>
          <w:i/>
          <w:iCs/>
        </w:rPr>
        <w:t xml:space="preserve">.  </w:t>
      </w:r>
      <w:r w:rsidRPr="00073EDE">
        <w:rPr>
          <w:rFonts w:ascii="Calibri" w:hAnsi="Calibri"/>
          <w:iCs/>
        </w:rPr>
        <w:t>The AAA estimates that a total of $</w:t>
      </w:r>
      <w:r w:rsidR="00073EDE" w:rsidRPr="00073EDE">
        <w:rPr>
          <w:rFonts w:ascii="Calibri" w:hAnsi="Calibri"/>
          <w:iCs/>
        </w:rPr>
        <w:t>128</w:t>
      </w:r>
      <w:r w:rsidRPr="00073EDE">
        <w:rPr>
          <w:rFonts w:ascii="Calibri" w:hAnsi="Calibri"/>
          <w:iCs/>
        </w:rPr>
        <w:t>,35</w:t>
      </w:r>
      <w:r w:rsidR="00073EDE" w:rsidRPr="00073EDE">
        <w:rPr>
          <w:rFonts w:ascii="Calibri" w:hAnsi="Calibri"/>
          <w:iCs/>
        </w:rPr>
        <w:t>0</w:t>
      </w:r>
      <w:r w:rsidRPr="00073EDE">
        <w:rPr>
          <w:rFonts w:ascii="Calibri" w:hAnsi="Calibri"/>
          <w:iCs/>
        </w:rPr>
        <w:t xml:space="preserve"> will be available from OAA and $2</w:t>
      </w:r>
      <w:r w:rsidR="00073EDE" w:rsidRPr="00073EDE">
        <w:rPr>
          <w:rFonts w:ascii="Calibri" w:hAnsi="Calibri"/>
          <w:iCs/>
        </w:rPr>
        <w:t>2</w:t>
      </w:r>
      <w:r w:rsidRPr="00073EDE">
        <w:rPr>
          <w:rFonts w:ascii="Calibri" w:hAnsi="Calibri"/>
          <w:iCs/>
        </w:rPr>
        <w:t>,</w:t>
      </w:r>
      <w:r w:rsidR="00073EDE" w:rsidRPr="00073EDE">
        <w:rPr>
          <w:rFonts w:ascii="Calibri" w:hAnsi="Calibri"/>
          <w:iCs/>
        </w:rPr>
        <w:t>000</w:t>
      </w:r>
      <w:r w:rsidRPr="00073EDE">
        <w:rPr>
          <w:rFonts w:ascii="Calibri" w:hAnsi="Calibri"/>
          <w:iCs/>
        </w:rPr>
        <w:t xml:space="preserve"> from County General Funds.  The actual award will be dependent on funding available.  The total amount of funding is outlined in the chart below:</w:t>
      </w:r>
      <w:r>
        <w:rPr>
          <w:rFonts w:ascii="Calibri" w:hAnsi="Calibri"/>
          <w:iCs/>
        </w:rPr>
        <w:t xml:space="preserve">  </w:t>
      </w:r>
    </w:p>
    <w:tbl>
      <w:tblPr>
        <w:tblW w:w="9090" w:type="dxa"/>
        <w:tblInd w:w="1435" w:type="dxa"/>
        <w:tblLook w:val="04A0" w:firstRow="1" w:lastRow="0" w:firstColumn="1" w:lastColumn="0" w:noHBand="0" w:noVBand="1"/>
      </w:tblPr>
      <w:tblGrid>
        <w:gridCol w:w="5531"/>
        <w:gridCol w:w="3559"/>
      </w:tblGrid>
      <w:tr w:rsidR="002F0742" w:rsidRPr="002A1D11" w14:paraId="12F8A02C" w14:textId="77777777" w:rsidTr="004B02A0">
        <w:trPr>
          <w:trHeight w:val="432"/>
        </w:trPr>
        <w:tc>
          <w:tcPr>
            <w:tcW w:w="5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C9411A" w14:textId="77777777" w:rsidR="002F0742" w:rsidRPr="002A1D11" w:rsidRDefault="002F0742" w:rsidP="004B02A0">
            <w:pPr>
              <w:jc w:val="center"/>
              <w:rPr>
                <w:rFonts w:ascii="Calibri" w:hAnsi="Calibri" w:cs="Calibri"/>
                <w:b/>
                <w:bCs/>
              </w:rPr>
            </w:pPr>
            <w:r w:rsidRPr="0394FCD8">
              <w:rPr>
                <w:rFonts w:ascii="Calibri" w:hAnsi="Calibri" w:cs="Calibri"/>
                <w:b/>
                <w:bCs/>
              </w:rPr>
              <w:t>Service Categor</w:t>
            </w:r>
            <w:r>
              <w:rPr>
                <w:rFonts w:ascii="Calibri" w:hAnsi="Calibri" w:cs="Calibri"/>
                <w:b/>
                <w:bCs/>
              </w:rPr>
              <w:t>y</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51DF" w14:textId="77777777" w:rsidR="002F0742" w:rsidRPr="002C4C69" w:rsidRDefault="002F0742" w:rsidP="004B02A0">
            <w:pPr>
              <w:jc w:val="center"/>
              <w:rPr>
                <w:rFonts w:ascii="Calibri" w:hAnsi="Calibri" w:cs="Calibri"/>
                <w:b/>
                <w:bCs/>
              </w:rPr>
            </w:pPr>
            <w:r w:rsidRPr="002C4C69">
              <w:rPr>
                <w:rFonts w:ascii="Calibri" w:hAnsi="Calibri" w:cs="Calibri"/>
                <w:b/>
                <w:bCs/>
              </w:rPr>
              <w:t>Amount Available</w:t>
            </w:r>
          </w:p>
        </w:tc>
      </w:tr>
      <w:tr w:rsidR="002F0742" w:rsidRPr="002A1D11" w14:paraId="444F1501" w14:textId="77777777" w:rsidTr="004B02A0">
        <w:trPr>
          <w:trHeight w:val="432"/>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67256863" w14:textId="77777777" w:rsidR="002F0742" w:rsidRPr="002A1D11" w:rsidRDefault="002F0742" w:rsidP="004B02A0">
            <w:pPr>
              <w:jc w:val="center"/>
              <w:rPr>
                <w:rFonts w:ascii="Calibri" w:hAnsi="Calibri" w:cs="Calibri"/>
                <w:color w:val="000000" w:themeColor="text1"/>
              </w:rPr>
            </w:pPr>
            <w:r>
              <w:rPr>
                <w:rFonts w:ascii="Calibri" w:hAnsi="Calibri" w:cs="Calibri"/>
                <w:color w:val="000000" w:themeColor="text1"/>
              </w:rPr>
              <w:t>Senior Community Services Employment Program; Title V, OAA</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284D8" w14:textId="477557B9" w:rsidR="002F0742" w:rsidRPr="002C4C69" w:rsidRDefault="002951CA" w:rsidP="004B02A0">
            <w:pPr>
              <w:jc w:val="center"/>
              <w:rPr>
                <w:rFonts w:ascii="Calibri" w:hAnsi="Calibri" w:cs="Calibri"/>
              </w:rPr>
            </w:pPr>
            <w:r w:rsidRPr="00073EDE">
              <w:rPr>
                <w:rFonts w:ascii="Calibri" w:hAnsi="Calibri"/>
                <w:iCs/>
              </w:rPr>
              <w:t>$150,350</w:t>
            </w:r>
          </w:p>
        </w:tc>
      </w:tr>
    </w:tbl>
    <w:p w14:paraId="28E5AC98" w14:textId="77777777" w:rsidR="002F0742" w:rsidRDefault="002F0742" w:rsidP="002F0742">
      <w:pPr>
        <w:spacing w:after="240"/>
        <w:rPr>
          <w:rFonts w:ascii="Calibri" w:hAnsi="Calibri" w:cs="Calibri"/>
        </w:rPr>
      </w:pPr>
    </w:p>
    <w:p w14:paraId="0E1B05E9" w14:textId="77777777" w:rsidR="002F0742" w:rsidRDefault="002F0742" w:rsidP="002D587F">
      <w:pPr>
        <w:pStyle w:val="Heading2"/>
        <w:ind w:hanging="130"/>
      </w:pPr>
      <w:r w:rsidRPr="00A85CE7">
        <w:t>SCOPE</w:t>
      </w:r>
    </w:p>
    <w:p w14:paraId="3DBE6215" w14:textId="77777777" w:rsidR="002F0742" w:rsidRPr="0008111B" w:rsidRDefault="002F0742" w:rsidP="002F0742">
      <w:pPr>
        <w:pStyle w:val="Heading2"/>
        <w:numPr>
          <w:ilvl w:val="1"/>
          <w:numId w:val="0"/>
        </w:numPr>
        <w:tabs>
          <w:tab w:val="left" w:pos="900"/>
        </w:tabs>
        <w:ind w:left="1440"/>
        <w:rPr>
          <w:rFonts w:cs="Arial"/>
          <w:sz w:val="26"/>
          <w:szCs w:val="26"/>
        </w:rPr>
      </w:pPr>
      <w:r w:rsidRPr="00B85E07">
        <w:rPr>
          <w:rFonts w:cs="Calibri"/>
          <w:sz w:val="26"/>
          <w:szCs w:val="26"/>
          <w:u w:val="none"/>
          <w:shd w:val="clear" w:color="auto" w:fill="FFFFFF"/>
        </w:rPr>
        <w:t>The Senior Community Service Employment Program (SCSEP), also known as Title V, provides part-time work-based training opportunities at local community service agencies for older Californians</w:t>
      </w:r>
      <w:r>
        <w:rPr>
          <w:rFonts w:cs="Calibri"/>
          <w:sz w:val="26"/>
          <w:szCs w:val="26"/>
          <w:u w:val="none"/>
          <w:shd w:val="clear" w:color="auto" w:fill="FFFFFF"/>
          <w:lang w:val="en-US"/>
        </w:rPr>
        <w:t xml:space="preserve">, </w:t>
      </w:r>
      <w:r w:rsidRPr="00EB2FB8">
        <w:rPr>
          <w:sz w:val="26"/>
          <w:szCs w:val="26"/>
          <w:u w:val="none"/>
          <w:lang w:val="en-US"/>
        </w:rPr>
        <w:t>age 55 and</w:t>
      </w:r>
      <w:r w:rsidRPr="00B85E07">
        <w:rPr>
          <w:sz w:val="26"/>
          <w:szCs w:val="26"/>
          <w:u w:val="none"/>
          <w:lang w:val="en-US"/>
        </w:rPr>
        <w:t xml:space="preserve"> older</w:t>
      </w:r>
      <w:r>
        <w:rPr>
          <w:sz w:val="26"/>
          <w:szCs w:val="26"/>
          <w:u w:val="none"/>
          <w:lang w:val="en-US"/>
        </w:rPr>
        <w:t>,</w:t>
      </w:r>
      <w:r w:rsidRPr="00B85E07">
        <w:rPr>
          <w:rFonts w:cs="Calibri"/>
          <w:sz w:val="26"/>
          <w:szCs w:val="26"/>
          <w:u w:val="none"/>
          <w:shd w:val="clear" w:color="auto" w:fill="FFFFFF"/>
        </w:rPr>
        <w:t xml:space="preserve"> who have poor employment prospects and are unemployed. </w:t>
      </w:r>
      <w:r>
        <w:rPr>
          <w:rFonts w:cs="Calibri"/>
          <w:sz w:val="26"/>
          <w:szCs w:val="26"/>
          <w:u w:val="none"/>
          <w:shd w:val="clear" w:color="auto" w:fill="FFFFFF"/>
          <w:lang w:val="en-US"/>
        </w:rPr>
        <w:t xml:space="preserve"> </w:t>
      </w:r>
      <w:r w:rsidRPr="00B85E07">
        <w:rPr>
          <w:rFonts w:cs="Calibri"/>
          <w:sz w:val="26"/>
          <w:szCs w:val="26"/>
          <w:u w:val="none"/>
          <w:shd w:val="clear" w:color="auto" w:fill="FFFFFF"/>
        </w:rPr>
        <w:t>SCSEP assists individuals in finding employment opportunities in the community through a variety of supportive services such as personal and job-related counseling, job training, and job referral</w:t>
      </w:r>
      <w:r>
        <w:rPr>
          <w:rFonts w:cs="Calibri"/>
          <w:sz w:val="26"/>
          <w:szCs w:val="26"/>
          <w:u w:val="none"/>
          <w:shd w:val="clear" w:color="auto" w:fill="FFFFFF"/>
          <w:lang w:val="en-US"/>
        </w:rPr>
        <w:t>s</w:t>
      </w:r>
      <w:r w:rsidRPr="00B85E07">
        <w:rPr>
          <w:rFonts w:cs="Calibri"/>
          <w:sz w:val="26"/>
          <w:szCs w:val="26"/>
          <w:u w:val="none"/>
          <w:shd w:val="clear" w:color="auto" w:fill="FFFFFF"/>
        </w:rPr>
        <w:t xml:space="preserve">. </w:t>
      </w:r>
      <w:r>
        <w:rPr>
          <w:rFonts w:cs="Calibri"/>
          <w:sz w:val="26"/>
          <w:szCs w:val="26"/>
          <w:u w:val="none"/>
          <w:shd w:val="clear" w:color="auto" w:fill="FFFFFF"/>
          <w:lang w:val="en-US"/>
        </w:rPr>
        <w:t xml:space="preserve"> </w:t>
      </w:r>
      <w:r w:rsidRPr="00B85E07">
        <w:rPr>
          <w:rFonts w:cs="Calibri"/>
          <w:sz w:val="26"/>
          <w:szCs w:val="26"/>
          <w:u w:val="none"/>
          <w:shd w:val="clear" w:color="auto" w:fill="FFFFFF"/>
        </w:rPr>
        <w:t>SCSEP providers also educate employers about the benefits of hiring older workers.</w:t>
      </w:r>
      <w:r w:rsidRPr="00B85E07">
        <w:rPr>
          <w:rFonts w:cs="Calibri"/>
          <w:sz w:val="26"/>
          <w:szCs w:val="26"/>
          <w:u w:val="none"/>
          <w:shd w:val="clear" w:color="auto" w:fill="FFFFFF"/>
          <w:lang w:val="en-US"/>
        </w:rPr>
        <w:t xml:space="preserve">  </w:t>
      </w:r>
      <w:r w:rsidRPr="00B85E07">
        <w:rPr>
          <w:sz w:val="26"/>
          <w:szCs w:val="26"/>
          <w:u w:val="none"/>
          <w:lang w:val="en-US"/>
        </w:rPr>
        <w:t xml:space="preserve">People eligible are those </w:t>
      </w:r>
      <w:r w:rsidRPr="002E6ADD">
        <w:rPr>
          <w:sz w:val="26"/>
          <w:szCs w:val="26"/>
          <w:u w:val="none"/>
          <w:lang w:val="en-US"/>
        </w:rPr>
        <w:t>who are 55</w:t>
      </w:r>
      <w:r w:rsidRPr="00B85E07">
        <w:rPr>
          <w:sz w:val="26"/>
          <w:szCs w:val="26"/>
          <w:u w:val="none"/>
          <w:lang w:val="en-US"/>
        </w:rPr>
        <w:t xml:space="preserve"> years of age and older</w:t>
      </w:r>
      <w:r>
        <w:rPr>
          <w:sz w:val="26"/>
          <w:szCs w:val="26"/>
          <w:u w:val="none"/>
          <w:lang w:val="en-US"/>
        </w:rPr>
        <w:t>,</w:t>
      </w:r>
      <w:r w:rsidRPr="00B85E07">
        <w:rPr>
          <w:sz w:val="26"/>
          <w:szCs w:val="26"/>
          <w:u w:val="none"/>
          <w:lang w:val="en-US"/>
        </w:rPr>
        <w:t xml:space="preserve"> whose income does not exceed 125 percent of the F</w:t>
      </w:r>
      <w:r>
        <w:rPr>
          <w:sz w:val="26"/>
          <w:szCs w:val="26"/>
          <w:u w:val="none"/>
          <w:lang w:val="en-US"/>
        </w:rPr>
        <w:t xml:space="preserve">ederal </w:t>
      </w:r>
      <w:r w:rsidRPr="00B85E07">
        <w:rPr>
          <w:sz w:val="26"/>
          <w:szCs w:val="26"/>
          <w:u w:val="none"/>
          <w:lang w:val="en-US"/>
        </w:rPr>
        <w:t>P</w:t>
      </w:r>
      <w:r>
        <w:rPr>
          <w:sz w:val="26"/>
          <w:szCs w:val="26"/>
          <w:u w:val="none"/>
          <w:lang w:val="en-US"/>
        </w:rPr>
        <w:t xml:space="preserve">overty </w:t>
      </w:r>
      <w:r w:rsidRPr="00B85E07">
        <w:rPr>
          <w:sz w:val="26"/>
          <w:szCs w:val="26"/>
          <w:u w:val="none"/>
          <w:lang w:val="en-US"/>
        </w:rPr>
        <w:t>L</w:t>
      </w:r>
      <w:r>
        <w:rPr>
          <w:sz w:val="26"/>
          <w:szCs w:val="26"/>
          <w:u w:val="none"/>
          <w:lang w:val="en-US"/>
        </w:rPr>
        <w:t xml:space="preserve">evel, and who reside in the Central, South and East Regions of Alameda County.  The Central region consists of </w:t>
      </w:r>
      <w:r>
        <w:rPr>
          <w:rFonts w:cs="Arial"/>
          <w:sz w:val="26"/>
          <w:szCs w:val="26"/>
          <w:u w:val="none"/>
          <w:lang w:val="en-US"/>
        </w:rPr>
        <w:t xml:space="preserve">the following communities: </w:t>
      </w:r>
      <w:r w:rsidRPr="00F90FCE">
        <w:rPr>
          <w:rFonts w:cs="Arial"/>
          <w:sz w:val="26"/>
          <w:szCs w:val="26"/>
          <w:u w:val="none"/>
        </w:rPr>
        <w:t>Ashland, Castro Valley, Cherryland, Fairview, Hayward, San Leandro,</w:t>
      </w:r>
      <w:r>
        <w:rPr>
          <w:rFonts w:cs="Arial"/>
          <w:sz w:val="26"/>
          <w:szCs w:val="26"/>
          <w:u w:val="none"/>
          <w:lang w:val="en-US"/>
        </w:rPr>
        <w:t xml:space="preserve"> and </w:t>
      </w:r>
      <w:r w:rsidRPr="00F90FCE">
        <w:rPr>
          <w:rFonts w:cs="Arial"/>
          <w:sz w:val="26"/>
          <w:szCs w:val="26"/>
          <w:u w:val="none"/>
        </w:rPr>
        <w:t>San Lorenzo</w:t>
      </w:r>
      <w:r>
        <w:rPr>
          <w:rFonts w:cs="Arial"/>
          <w:sz w:val="26"/>
          <w:szCs w:val="26"/>
          <w:u w:val="none"/>
          <w:lang w:val="en-US"/>
        </w:rPr>
        <w:t xml:space="preserve">. The South region </w:t>
      </w:r>
      <w:r>
        <w:rPr>
          <w:sz w:val="26"/>
          <w:szCs w:val="26"/>
          <w:u w:val="none"/>
          <w:lang w:val="en-US"/>
        </w:rPr>
        <w:t xml:space="preserve">consists of </w:t>
      </w:r>
      <w:r>
        <w:rPr>
          <w:rFonts w:cs="Arial"/>
          <w:sz w:val="26"/>
          <w:szCs w:val="26"/>
          <w:u w:val="none"/>
          <w:lang w:val="en-US"/>
        </w:rPr>
        <w:t xml:space="preserve">the following communities: </w:t>
      </w:r>
      <w:r w:rsidRPr="00F90FCE">
        <w:rPr>
          <w:rFonts w:cs="Arial"/>
          <w:sz w:val="26"/>
          <w:szCs w:val="26"/>
          <w:u w:val="none"/>
        </w:rPr>
        <w:t xml:space="preserve"> Fremont, Newark, </w:t>
      </w:r>
      <w:r>
        <w:rPr>
          <w:rFonts w:cs="Arial"/>
          <w:sz w:val="26"/>
          <w:szCs w:val="26"/>
          <w:u w:val="none"/>
          <w:lang w:val="en-US"/>
        </w:rPr>
        <w:t xml:space="preserve">and </w:t>
      </w:r>
      <w:r w:rsidRPr="00F90FCE">
        <w:rPr>
          <w:rFonts w:cs="Arial"/>
          <w:sz w:val="26"/>
          <w:szCs w:val="26"/>
          <w:u w:val="none"/>
        </w:rPr>
        <w:t>Union City</w:t>
      </w:r>
      <w:r>
        <w:rPr>
          <w:rFonts w:cs="Arial"/>
          <w:sz w:val="26"/>
          <w:szCs w:val="26"/>
          <w:u w:val="none"/>
          <w:lang w:val="en-US"/>
        </w:rPr>
        <w:t xml:space="preserve">. The East region </w:t>
      </w:r>
      <w:r>
        <w:rPr>
          <w:sz w:val="26"/>
          <w:szCs w:val="26"/>
          <w:u w:val="none"/>
          <w:lang w:val="en-US"/>
        </w:rPr>
        <w:t xml:space="preserve">consists of </w:t>
      </w:r>
      <w:r>
        <w:rPr>
          <w:rFonts w:cs="Arial"/>
          <w:sz w:val="26"/>
          <w:szCs w:val="26"/>
          <w:u w:val="none"/>
          <w:lang w:val="en-US"/>
        </w:rPr>
        <w:t xml:space="preserve">the following communities: </w:t>
      </w:r>
      <w:r w:rsidRPr="00F90FCE">
        <w:rPr>
          <w:rFonts w:cs="Arial"/>
          <w:sz w:val="26"/>
          <w:szCs w:val="26"/>
          <w:u w:val="none"/>
        </w:rPr>
        <w:t>Dublin, Livermore</w:t>
      </w:r>
      <w:r>
        <w:rPr>
          <w:rFonts w:cs="Arial"/>
          <w:sz w:val="26"/>
          <w:szCs w:val="26"/>
          <w:u w:val="none"/>
          <w:lang w:val="en-US"/>
        </w:rPr>
        <w:t xml:space="preserve">, </w:t>
      </w:r>
      <w:r w:rsidRPr="00F90FCE">
        <w:rPr>
          <w:rFonts w:cs="Arial"/>
          <w:sz w:val="26"/>
          <w:szCs w:val="26"/>
          <w:u w:val="none"/>
        </w:rPr>
        <w:t>Pleasanton</w:t>
      </w:r>
      <w:r>
        <w:rPr>
          <w:rFonts w:cs="Arial"/>
          <w:sz w:val="26"/>
          <w:szCs w:val="26"/>
          <w:u w:val="none"/>
          <w:lang w:val="en-US"/>
        </w:rPr>
        <w:t xml:space="preserve"> and Sunol.</w:t>
      </w:r>
      <w:r w:rsidRPr="0008111B">
        <w:rPr>
          <w:rFonts w:cs="Arial"/>
          <w:sz w:val="26"/>
          <w:szCs w:val="26"/>
        </w:rPr>
        <w:t xml:space="preserve"> </w:t>
      </w:r>
    </w:p>
    <w:p w14:paraId="4BC5A070" w14:textId="77777777" w:rsidR="002F0742" w:rsidRPr="00D70BE7" w:rsidRDefault="002F0742" w:rsidP="002F0742">
      <w:pPr>
        <w:spacing w:after="240"/>
        <w:ind w:left="1440"/>
        <w:rPr>
          <w:rFonts w:ascii="Calibri" w:hAnsi="Calibri" w:cs="Calibri"/>
          <w:u w:val="single"/>
        </w:rPr>
      </w:pPr>
      <w:r w:rsidRPr="00D70BE7">
        <w:rPr>
          <w:rFonts w:ascii="Calibri" w:hAnsi="Calibri" w:cs="Calibri"/>
          <w:u w:val="single"/>
        </w:rPr>
        <w:t>Geographic Distribution of Funds</w:t>
      </w:r>
    </w:p>
    <w:p w14:paraId="77A8B63C" w14:textId="77777777" w:rsidR="002F0742" w:rsidRPr="00EB2FB8" w:rsidRDefault="002F0742" w:rsidP="002F0742">
      <w:pPr>
        <w:tabs>
          <w:tab w:val="left" w:pos="-720"/>
          <w:tab w:val="left" w:pos="1430"/>
          <w:tab w:val="left" w:pos="2160"/>
          <w:tab w:val="right" w:pos="10080"/>
        </w:tabs>
        <w:ind w:left="1430"/>
        <w:rPr>
          <w:rFonts w:ascii="Calibri" w:hAnsi="Calibri" w:cs="Arial"/>
          <w:szCs w:val="26"/>
        </w:rPr>
      </w:pPr>
      <w:r w:rsidRPr="00EB2FB8">
        <w:rPr>
          <w:rFonts w:ascii="Calibri" w:hAnsi="Calibri" w:cs="Arial"/>
          <w:szCs w:val="26"/>
        </w:rPr>
        <w:t>Subsidized employment shall be provided for an average of nine (9) persons with a minimum enrollment level of 85%. Demographic analysis of the senior population in the Central, South, and East service areas of Alameda County provides the following percentages/ positions for each of the three areas.</w:t>
      </w:r>
    </w:p>
    <w:p w14:paraId="1E641BED" w14:textId="77777777" w:rsidR="002F0742" w:rsidRPr="00EB2FB8" w:rsidRDefault="002F0742" w:rsidP="002F0742">
      <w:pPr>
        <w:pStyle w:val="Level1"/>
        <w:numPr>
          <w:ilvl w:val="0"/>
          <w:numId w:val="0"/>
        </w:numPr>
        <w:tabs>
          <w:tab w:val="left" w:pos="1430"/>
          <w:tab w:val="left" w:pos="2160"/>
          <w:tab w:val="right" w:pos="10080"/>
        </w:tabs>
        <w:ind w:left="1430"/>
        <w:rPr>
          <w:rFonts w:ascii="Calibri" w:hAnsi="Calibri" w:cs="Arial"/>
          <w:sz w:val="26"/>
          <w:szCs w:val="26"/>
        </w:rPr>
      </w:pPr>
    </w:p>
    <w:p w14:paraId="01901DF5" w14:textId="77777777" w:rsidR="002F0742" w:rsidRPr="00EB2FB8" w:rsidRDefault="002F0742" w:rsidP="002F0742">
      <w:pPr>
        <w:pStyle w:val="Level1"/>
        <w:numPr>
          <w:ilvl w:val="0"/>
          <w:numId w:val="0"/>
        </w:numPr>
        <w:tabs>
          <w:tab w:val="left" w:pos="1430"/>
          <w:tab w:val="left" w:pos="2160"/>
          <w:tab w:val="left" w:pos="5040"/>
          <w:tab w:val="left" w:pos="6480"/>
          <w:tab w:val="left" w:pos="7200"/>
          <w:tab w:val="right" w:pos="10080"/>
        </w:tabs>
        <w:spacing w:line="360" w:lineRule="auto"/>
        <w:ind w:left="1426"/>
        <w:rPr>
          <w:rFonts w:ascii="Calibri" w:hAnsi="Calibri" w:cs="Arial"/>
          <w:sz w:val="26"/>
          <w:szCs w:val="26"/>
        </w:rPr>
        <w:sectPr w:rsidR="002F0742" w:rsidRPr="00EB2FB8" w:rsidSect="00D71026">
          <w:headerReference w:type="even" r:id="rId27"/>
          <w:headerReference w:type="default" r:id="rId28"/>
          <w:footerReference w:type="default" r:id="rId29"/>
          <w:headerReference w:type="first" r:id="rId30"/>
          <w:pgSz w:w="12240" w:h="15840" w:code="1"/>
          <w:pgMar w:top="0" w:right="720" w:bottom="317" w:left="720" w:header="432" w:footer="288" w:gutter="0"/>
          <w:pgNumType w:start="1"/>
          <w:cols w:space="720"/>
          <w:formProt w:val="0"/>
          <w:noEndnote/>
          <w:docGrid w:linePitch="354"/>
        </w:sectPr>
      </w:pPr>
    </w:p>
    <w:p w14:paraId="10D9DEBA" w14:textId="77777777" w:rsidR="002F0742" w:rsidRPr="00EB2FB8" w:rsidRDefault="002F0742" w:rsidP="002F0742">
      <w:pPr>
        <w:pStyle w:val="Level1"/>
        <w:numPr>
          <w:ilvl w:val="0"/>
          <w:numId w:val="0"/>
        </w:numPr>
        <w:tabs>
          <w:tab w:val="left" w:pos="1430"/>
          <w:tab w:val="left" w:pos="2160"/>
          <w:tab w:val="left" w:pos="5040"/>
          <w:tab w:val="left" w:pos="6480"/>
          <w:tab w:val="left" w:pos="7200"/>
          <w:tab w:val="right" w:pos="10080"/>
        </w:tabs>
        <w:spacing w:line="360" w:lineRule="auto"/>
        <w:ind w:left="1426"/>
        <w:jc w:val="right"/>
        <w:rPr>
          <w:rFonts w:ascii="Calibri" w:hAnsi="Calibri" w:cs="Arial"/>
          <w:sz w:val="26"/>
          <w:szCs w:val="26"/>
        </w:rPr>
      </w:pPr>
      <w:r w:rsidRPr="00EB2FB8">
        <w:rPr>
          <w:rFonts w:ascii="Calibri" w:hAnsi="Calibri" w:cs="Arial"/>
          <w:sz w:val="26"/>
          <w:szCs w:val="26"/>
          <w:u w:val="single"/>
        </w:rPr>
        <w:t>Central</w:t>
      </w:r>
      <w:r w:rsidRPr="00EB2FB8">
        <w:rPr>
          <w:rFonts w:ascii="Calibri" w:hAnsi="Calibri" w:cs="Arial"/>
          <w:sz w:val="26"/>
          <w:szCs w:val="26"/>
        </w:rPr>
        <w:t>:    47% or   4 positions</w:t>
      </w:r>
    </w:p>
    <w:p w14:paraId="11424B2F" w14:textId="77777777" w:rsidR="002F0742" w:rsidRPr="00EB2FB8" w:rsidRDefault="002F0742" w:rsidP="002F0742">
      <w:pPr>
        <w:pStyle w:val="Level1"/>
        <w:numPr>
          <w:ilvl w:val="0"/>
          <w:numId w:val="0"/>
        </w:numPr>
        <w:tabs>
          <w:tab w:val="left" w:pos="1430"/>
          <w:tab w:val="left" w:pos="2160"/>
          <w:tab w:val="left" w:pos="5040"/>
          <w:tab w:val="left" w:pos="6480"/>
          <w:tab w:val="left" w:pos="7200"/>
          <w:tab w:val="right" w:pos="10080"/>
        </w:tabs>
        <w:spacing w:line="360" w:lineRule="auto"/>
        <w:ind w:left="1426"/>
        <w:jc w:val="right"/>
        <w:rPr>
          <w:rFonts w:ascii="Calibri" w:hAnsi="Calibri" w:cs="Arial"/>
          <w:sz w:val="26"/>
          <w:szCs w:val="26"/>
        </w:rPr>
      </w:pPr>
      <w:r w:rsidRPr="00EB2FB8">
        <w:rPr>
          <w:rFonts w:ascii="Calibri" w:hAnsi="Calibri" w:cs="Arial"/>
          <w:sz w:val="26"/>
          <w:szCs w:val="26"/>
          <w:u w:val="single"/>
        </w:rPr>
        <w:t>South</w:t>
      </w:r>
      <w:r w:rsidRPr="00EB2FB8">
        <w:rPr>
          <w:rFonts w:ascii="Calibri" w:hAnsi="Calibri" w:cs="Arial"/>
          <w:sz w:val="26"/>
          <w:szCs w:val="26"/>
        </w:rPr>
        <w:t>:       36% or   3 positions</w:t>
      </w:r>
    </w:p>
    <w:p w14:paraId="374AFF3D" w14:textId="77777777" w:rsidR="002F0742" w:rsidRPr="006E5B39" w:rsidRDefault="002F0742" w:rsidP="002F0742">
      <w:pPr>
        <w:pStyle w:val="Level1"/>
        <w:numPr>
          <w:ilvl w:val="0"/>
          <w:numId w:val="0"/>
        </w:numPr>
        <w:tabs>
          <w:tab w:val="left" w:pos="1430"/>
          <w:tab w:val="left" w:pos="2160"/>
          <w:tab w:val="left" w:pos="5040"/>
          <w:tab w:val="left" w:pos="6480"/>
          <w:tab w:val="left" w:pos="7200"/>
          <w:tab w:val="right" w:pos="10080"/>
        </w:tabs>
        <w:spacing w:line="360" w:lineRule="auto"/>
        <w:ind w:left="1426"/>
        <w:rPr>
          <w:rFonts w:ascii="Calibri" w:hAnsi="Calibri" w:cs="Arial"/>
          <w:sz w:val="26"/>
          <w:szCs w:val="26"/>
        </w:rPr>
      </w:pPr>
      <w:r w:rsidRPr="00EB2FB8">
        <w:rPr>
          <w:rFonts w:ascii="Calibri" w:hAnsi="Calibri" w:cs="Arial"/>
          <w:sz w:val="26"/>
          <w:szCs w:val="26"/>
          <w:u w:val="single"/>
        </w:rPr>
        <w:t>East</w:t>
      </w:r>
      <w:r w:rsidRPr="00EB2FB8">
        <w:rPr>
          <w:rFonts w:ascii="Calibri" w:hAnsi="Calibri" w:cs="Arial"/>
          <w:sz w:val="26"/>
          <w:szCs w:val="26"/>
        </w:rPr>
        <w:t>:</w:t>
      </w:r>
      <w:r w:rsidRPr="00EB2FB8">
        <w:rPr>
          <w:rFonts w:ascii="Calibri" w:hAnsi="Calibri" w:cs="Arial"/>
          <w:sz w:val="26"/>
          <w:szCs w:val="26"/>
        </w:rPr>
        <w:tab/>
        <w:t xml:space="preserve">      17% or   2 positions</w:t>
      </w:r>
    </w:p>
    <w:p w14:paraId="532E88FC" w14:textId="77777777" w:rsidR="002F0742" w:rsidRDefault="002F0742" w:rsidP="002F0742">
      <w:pPr>
        <w:pStyle w:val="Default"/>
        <w:tabs>
          <w:tab w:val="left" w:pos="5200"/>
        </w:tabs>
        <w:ind w:left="2016" w:hanging="576"/>
        <w:rPr>
          <w:rFonts w:ascii="Calibri" w:hAnsi="Calibri"/>
          <w:sz w:val="26"/>
          <w:szCs w:val="26"/>
        </w:rPr>
        <w:sectPr w:rsidR="002F0742" w:rsidSect="00CA0C4D">
          <w:type w:val="continuous"/>
          <w:pgSz w:w="12240" w:h="15840" w:code="1"/>
          <w:pgMar w:top="0" w:right="720" w:bottom="317" w:left="720" w:header="432" w:footer="432" w:gutter="0"/>
          <w:pgNumType w:start="4"/>
          <w:cols w:num="2" w:space="720"/>
          <w:formProt w:val="0"/>
          <w:noEndnote/>
        </w:sectPr>
      </w:pPr>
    </w:p>
    <w:p w14:paraId="3B4A0829" w14:textId="77777777" w:rsidR="002F074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1.</w:t>
      </w:r>
      <w:r>
        <w:rPr>
          <w:rFonts w:ascii="Calibri" w:hAnsi="Calibri"/>
          <w:sz w:val="26"/>
          <w:szCs w:val="26"/>
        </w:rPr>
        <w:t xml:space="preserve">      </w:t>
      </w:r>
      <w:r w:rsidRPr="00D70BE7">
        <w:rPr>
          <w:rFonts w:ascii="Calibri" w:hAnsi="Calibri"/>
          <w:sz w:val="26"/>
          <w:szCs w:val="26"/>
        </w:rPr>
        <w:t>The Contractor shall implement</w:t>
      </w:r>
      <w:r w:rsidRPr="00AF2682">
        <w:rPr>
          <w:rFonts w:ascii="Calibri" w:hAnsi="Calibri"/>
          <w:sz w:val="26"/>
          <w:szCs w:val="26"/>
        </w:rPr>
        <w:t xml:space="preserve"> statutory provisions of the Title V SCSEP in accordance with all applicable laws and regulations.</w:t>
      </w:r>
    </w:p>
    <w:p w14:paraId="2227D3DB" w14:textId="77777777" w:rsidR="002F0742" w:rsidRPr="00AF2682" w:rsidRDefault="002F0742" w:rsidP="002F0742">
      <w:pPr>
        <w:pStyle w:val="Default"/>
        <w:tabs>
          <w:tab w:val="left" w:pos="5200"/>
        </w:tabs>
        <w:ind w:left="2160" w:hanging="720"/>
        <w:rPr>
          <w:rFonts w:ascii="Calibri" w:hAnsi="Calibri"/>
          <w:sz w:val="26"/>
          <w:szCs w:val="26"/>
        </w:rPr>
      </w:pPr>
    </w:p>
    <w:p w14:paraId="6CF72C8E"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Older Americans Act of 1965, as Amended in 2006, Public Law 109-365. </w:t>
      </w:r>
    </w:p>
    <w:p w14:paraId="61754609" w14:textId="77777777" w:rsidR="002F0742" w:rsidRPr="00AF2682" w:rsidRDefault="002F0742" w:rsidP="002F0742">
      <w:pPr>
        <w:pStyle w:val="Default"/>
        <w:tabs>
          <w:tab w:val="left" w:pos="2430"/>
          <w:tab w:val="left" w:pos="5200"/>
        </w:tabs>
        <w:ind w:left="2430"/>
        <w:rPr>
          <w:rFonts w:ascii="Calibri" w:hAnsi="Calibri"/>
          <w:sz w:val="26"/>
          <w:szCs w:val="26"/>
        </w:rPr>
      </w:pPr>
    </w:p>
    <w:p w14:paraId="6B0CAA3F"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lastRenderedPageBreak/>
        <w:t xml:space="preserve">20 CFR Part 641 SCSEP Final Rule, September 1, 2010. </w:t>
      </w:r>
    </w:p>
    <w:p w14:paraId="5FEC3110" w14:textId="77777777" w:rsidR="002F0742" w:rsidRPr="00AF2682" w:rsidRDefault="002F0742" w:rsidP="002F0742">
      <w:pPr>
        <w:pStyle w:val="Default"/>
        <w:tabs>
          <w:tab w:val="left" w:pos="2430"/>
          <w:tab w:val="left" w:pos="5200"/>
        </w:tabs>
        <w:ind w:left="2430"/>
        <w:rPr>
          <w:rFonts w:ascii="Calibri" w:hAnsi="Calibri"/>
          <w:sz w:val="26"/>
          <w:szCs w:val="26"/>
        </w:rPr>
      </w:pPr>
    </w:p>
    <w:p w14:paraId="03232E86"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Workforce Investment Act of 1998 (WIA), Public Law 105- 220, Section 121(b)(1)(B)(vi) or 29 U.S.C. 2841 (b)(1)(B)(vi).</w:t>
      </w:r>
    </w:p>
    <w:p w14:paraId="77BC79E2" w14:textId="77777777" w:rsidR="002F0742" w:rsidRPr="00AF2682" w:rsidRDefault="002F0742" w:rsidP="002F0742">
      <w:pPr>
        <w:pStyle w:val="Default"/>
        <w:tabs>
          <w:tab w:val="left" w:pos="2430"/>
          <w:tab w:val="left" w:pos="5200"/>
        </w:tabs>
        <w:ind w:left="2430"/>
        <w:rPr>
          <w:rFonts w:ascii="Calibri" w:hAnsi="Calibri"/>
          <w:sz w:val="26"/>
          <w:szCs w:val="26"/>
        </w:rPr>
      </w:pPr>
    </w:p>
    <w:p w14:paraId="149CBD94"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29 CFR Part 95.5. </w:t>
      </w:r>
    </w:p>
    <w:p w14:paraId="5C21A584" w14:textId="77777777" w:rsidR="002F0742" w:rsidRPr="00AF2682" w:rsidRDefault="002F0742" w:rsidP="002F0742">
      <w:pPr>
        <w:pStyle w:val="Default"/>
        <w:tabs>
          <w:tab w:val="left" w:pos="2430"/>
          <w:tab w:val="left" w:pos="5200"/>
        </w:tabs>
        <w:ind w:left="2430"/>
        <w:rPr>
          <w:rFonts w:ascii="Calibri" w:hAnsi="Calibri"/>
          <w:sz w:val="26"/>
          <w:szCs w:val="26"/>
        </w:rPr>
      </w:pPr>
    </w:p>
    <w:p w14:paraId="11D78F20"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29 CFR Part 97.40. </w:t>
      </w:r>
    </w:p>
    <w:p w14:paraId="159A6DC2" w14:textId="77777777" w:rsidR="002F0742" w:rsidRPr="00AF2682" w:rsidRDefault="002F0742" w:rsidP="002F0742">
      <w:pPr>
        <w:pStyle w:val="Default"/>
        <w:tabs>
          <w:tab w:val="left" w:pos="2430"/>
          <w:tab w:val="left" w:pos="5200"/>
        </w:tabs>
        <w:ind w:left="2430"/>
        <w:rPr>
          <w:rFonts w:ascii="Calibri" w:hAnsi="Calibri"/>
          <w:sz w:val="26"/>
          <w:szCs w:val="26"/>
        </w:rPr>
      </w:pPr>
    </w:p>
    <w:p w14:paraId="6071689E"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20 CFR Part 652 et al. </w:t>
      </w:r>
    </w:p>
    <w:p w14:paraId="79C757A0" w14:textId="77777777" w:rsidR="002F0742" w:rsidRPr="00AF2682" w:rsidRDefault="002F0742" w:rsidP="002F0742">
      <w:pPr>
        <w:pStyle w:val="Default"/>
        <w:tabs>
          <w:tab w:val="left" w:pos="2430"/>
          <w:tab w:val="left" w:pos="5200"/>
        </w:tabs>
        <w:ind w:left="2430"/>
        <w:rPr>
          <w:rFonts w:ascii="Calibri" w:hAnsi="Calibri"/>
          <w:sz w:val="26"/>
          <w:szCs w:val="26"/>
        </w:rPr>
      </w:pPr>
    </w:p>
    <w:p w14:paraId="6F799A58"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20 CFR Part 662.200-280. </w:t>
      </w:r>
    </w:p>
    <w:p w14:paraId="272320AD" w14:textId="77777777" w:rsidR="002F0742" w:rsidRPr="00AF2682" w:rsidRDefault="002F0742" w:rsidP="002F0742">
      <w:pPr>
        <w:pStyle w:val="Default"/>
        <w:tabs>
          <w:tab w:val="left" w:pos="2430"/>
          <w:tab w:val="left" w:pos="5200"/>
        </w:tabs>
        <w:ind w:left="2430"/>
        <w:rPr>
          <w:rFonts w:ascii="Calibri" w:hAnsi="Calibri"/>
          <w:sz w:val="26"/>
          <w:szCs w:val="26"/>
        </w:rPr>
      </w:pPr>
    </w:p>
    <w:p w14:paraId="09A94652"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The Jobs for Veterans Act of 2002, Public Law 107-288, 38 USC 4215. </w:t>
      </w:r>
    </w:p>
    <w:p w14:paraId="3DFB777B" w14:textId="77777777" w:rsidR="002F0742" w:rsidRPr="00AF2682" w:rsidRDefault="002F0742" w:rsidP="002F0742">
      <w:pPr>
        <w:pStyle w:val="Default"/>
        <w:tabs>
          <w:tab w:val="left" w:pos="2430"/>
          <w:tab w:val="left" w:pos="5200"/>
        </w:tabs>
        <w:ind w:left="2430"/>
        <w:rPr>
          <w:rFonts w:ascii="Calibri" w:hAnsi="Calibri"/>
          <w:sz w:val="26"/>
          <w:szCs w:val="26"/>
        </w:rPr>
      </w:pPr>
    </w:p>
    <w:p w14:paraId="73236C4B"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The Americans with Disabilities Act (ADA), Public Law 110-325. </w:t>
      </w:r>
    </w:p>
    <w:p w14:paraId="30FE6572" w14:textId="77777777" w:rsidR="002F0742" w:rsidRPr="00AF2682" w:rsidRDefault="002F0742" w:rsidP="002F0742">
      <w:pPr>
        <w:pStyle w:val="Default"/>
        <w:tabs>
          <w:tab w:val="left" w:pos="2430"/>
          <w:tab w:val="left" w:pos="5200"/>
        </w:tabs>
        <w:ind w:left="2430"/>
        <w:rPr>
          <w:rFonts w:ascii="Calibri" w:hAnsi="Calibri"/>
          <w:sz w:val="26"/>
          <w:szCs w:val="26"/>
        </w:rPr>
      </w:pPr>
    </w:p>
    <w:p w14:paraId="2A8684FB"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Age Discrimination in Employment Act of 1967, Public Law 90-202. </w:t>
      </w:r>
    </w:p>
    <w:p w14:paraId="05A85E5D" w14:textId="77777777" w:rsidR="002F0742" w:rsidRPr="00AF2682" w:rsidRDefault="002F0742" w:rsidP="002F0742">
      <w:pPr>
        <w:pStyle w:val="Default"/>
        <w:tabs>
          <w:tab w:val="left" w:pos="2430"/>
          <w:tab w:val="left" w:pos="5200"/>
        </w:tabs>
        <w:ind w:left="2430"/>
        <w:rPr>
          <w:rFonts w:ascii="Calibri" w:hAnsi="Calibri"/>
          <w:sz w:val="26"/>
          <w:szCs w:val="26"/>
        </w:rPr>
      </w:pPr>
    </w:p>
    <w:p w14:paraId="2738CCB6"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Age Discrimination Act of 1975, 42 USC §6101-6107. </w:t>
      </w:r>
    </w:p>
    <w:p w14:paraId="49121B10" w14:textId="77777777" w:rsidR="002F0742" w:rsidRPr="00AF2682" w:rsidRDefault="002F0742" w:rsidP="002F0742">
      <w:pPr>
        <w:pStyle w:val="Default"/>
        <w:tabs>
          <w:tab w:val="left" w:pos="2430"/>
          <w:tab w:val="left" w:pos="5200"/>
        </w:tabs>
        <w:ind w:left="2430"/>
        <w:rPr>
          <w:rFonts w:ascii="Calibri" w:hAnsi="Calibri"/>
          <w:sz w:val="26"/>
          <w:szCs w:val="26"/>
        </w:rPr>
      </w:pPr>
    </w:p>
    <w:p w14:paraId="56A51073" w14:textId="77777777" w:rsidR="002F074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Program Memoranda as issued by CDA, the Title V SCSEP New Coordinator Handbook, other laws, regulations, and guidance pertaining to SCSEP posted on the CDA website. </w:t>
      </w:r>
    </w:p>
    <w:p w14:paraId="1574EB3D" w14:textId="77777777" w:rsidR="002F0742" w:rsidRPr="00AF2682" w:rsidRDefault="002F0742" w:rsidP="002F0742">
      <w:pPr>
        <w:pStyle w:val="Default"/>
        <w:tabs>
          <w:tab w:val="left" w:pos="2430"/>
          <w:tab w:val="left" w:pos="5200"/>
        </w:tabs>
        <w:ind w:left="2430"/>
        <w:rPr>
          <w:rFonts w:ascii="Calibri" w:hAnsi="Calibri"/>
          <w:sz w:val="26"/>
          <w:szCs w:val="26"/>
        </w:rPr>
      </w:pPr>
    </w:p>
    <w:p w14:paraId="4171465F" w14:textId="77777777" w:rsidR="002F0742" w:rsidRPr="00AF2682" w:rsidRDefault="002F0742" w:rsidP="00CE2E8F">
      <w:pPr>
        <w:pStyle w:val="Default"/>
        <w:numPr>
          <w:ilvl w:val="0"/>
          <w:numId w:val="30"/>
        </w:numPr>
        <w:tabs>
          <w:tab w:val="left" w:pos="2430"/>
          <w:tab w:val="left" w:pos="5200"/>
        </w:tabs>
        <w:ind w:left="2430"/>
        <w:rPr>
          <w:rFonts w:ascii="Calibri" w:hAnsi="Calibri"/>
          <w:sz w:val="26"/>
          <w:szCs w:val="26"/>
        </w:rPr>
      </w:pPr>
      <w:r w:rsidRPr="00AF2682">
        <w:rPr>
          <w:rFonts w:ascii="Calibri" w:hAnsi="Calibri"/>
          <w:sz w:val="26"/>
          <w:szCs w:val="26"/>
        </w:rPr>
        <w:t xml:space="preserve">Any other subsequent Training and Employment Guidance Letters (TEGLs), memos, bulletins, or similar instructions issued during the term of this Agreement by DOL. </w:t>
      </w:r>
    </w:p>
    <w:p w14:paraId="31A581BB" w14:textId="77777777" w:rsidR="002F0742" w:rsidRPr="00AF2682" w:rsidRDefault="002F0742" w:rsidP="002F0742">
      <w:pPr>
        <w:pStyle w:val="Default"/>
        <w:tabs>
          <w:tab w:val="left" w:pos="5200"/>
        </w:tabs>
        <w:ind w:left="1800" w:hanging="360"/>
        <w:rPr>
          <w:rFonts w:ascii="Calibri" w:hAnsi="Calibri"/>
          <w:sz w:val="26"/>
          <w:szCs w:val="26"/>
        </w:rPr>
      </w:pPr>
    </w:p>
    <w:p w14:paraId="356EA6E5"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2. </w:t>
      </w:r>
      <w:r>
        <w:rPr>
          <w:rFonts w:ascii="Calibri" w:hAnsi="Calibri"/>
          <w:sz w:val="26"/>
          <w:szCs w:val="26"/>
        </w:rPr>
        <w:t xml:space="preserve">     </w:t>
      </w:r>
      <w:r w:rsidRPr="00AF2682">
        <w:rPr>
          <w:rFonts w:ascii="Calibri" w:hAnsi="Calibri"/>
          <w:sz w:val="26"/>
          <w:szCs w:val="26"/>
        </w:rPr>
        <w:t xml:space="preserve">The Contractor shall review, approve, and monitor budgets and expenditures and any subsequent amendments and revisions to budgets. Contactor shall, to the extent feasible, ensure that all budgeted funds are expended by the end of each fiscal year. [20 CFR 641.430(f)] [29 CFR 95.5] [29 CFR 97.40] </w:t>
      </w:r>
    </w:p>
    <w:p w14:paraId="71056F5D" w14:textId="77777777" w:rsidR="002F0742" w:rsidRPr="00AF2682" w:rsidRDefault="002F0742" w:rsidP="002F0742">
      <w:pPr>
        <w:pStyle w:val="Default"/>
        <w:tabs>
          <w:tab w:val="left" w:pos="5200"/>
        </w:tabs>
        <w:ind w:left="2016" w:hanging="576"/>
        <w:rPr>
          <w:rFonts w:ascii="Calibri" w:hAnsi="Calibri"/>
          <w:sz w:val="26"/>
          <w:szCs w:val="26"/>
        </w:rPr>
      </w:pPr>
    </w:p>
    <w:p w14:paraId="788E2A42"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3. </w:t>
      </w:r>
      <w:r>
        <w:rPr>
          <w:rFonts w:ascii="Calibri" w:hAnsi="Calibri"/>
          <w:sz w:val="26"/>
          <w:szCs w:val="26"/>
        </w:rPr>
        <w:t xml:space="preserve">     </w:t>
      </w:r>
      <w:r w:rsidRPr="00AF2682">
        <w:rPr>
          <w:rFonts w:ascii="Calibri" w:hAnsi="Calibri"/>
          <w:sz w:val="26"/>
          <w:szCs w:val="26"/>
        </w:rPr>
        <w:t xml:space="preserve">Develop methods of recruitment and selection that will assure the maximum number of eligible individuals the opportunity to participate in the program. [20 CFR 641.515(a)] </w:t>
      </w:r>
    </w:p>
    <w:p w14:paraId="00F82057" w14:textId="77777777" w:rsidR="002F0742" w:rsidRPr="00AF2682" w:rsidRDefault="002F0742" w:rsidP="002F0742">
      <w:pPr>
        <w:pStyle w:val="Default"/>
        <w:tabs>
          <w:tab w:val="left" w:pos="5200"/>
        </w:tabs>
        <w:ind w:left="2016" w:hanging="576"/>
        <w:rPr>
          <w:rFonts w:ascii="Calibri" w:hAnsi="Calibri"/>
          <w:sz w:val="26"/>
          <w:szCs w:val="26"/>
        </w:rPr>
      </w:pPr>
    </w:p>
    <w:p w14:paraId="49FD4E8B"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4. </w:t>
      </w:r>
      <w:r>
        <w:rPr>
          <w:rFonts w:ascii="Calibri" w:hAnsi="Calibri"/>
          <w:sz w:val="26"/>
          <w:szCs w:val="26"/>
        </w:rPr>
        <w:t xml:space="preserve">     </w:t>
      </w:r>
      <w:r w:rsidRPr="00AF2682">
        <w:rPr>
          <w:rFonts w:ascii="Calibri" w:hAnsi="Calibri"/>
          <w:sz w:val="26"/>
          <w:szCs w:val="26"/>
        </w:rPr>
        <w:t>Provide an orientation to participants that include information on project goals and objectives; community service training assignments; training opportunities; available supportive services; the availability of a free physical examination; participant’s rights and responsibilities; CDA Participant Termination Policy; CDA Grievance Policy; and permitted and prohibited political activities. [20 CFR 641.535(a)(1)] [CDA PM 11-06] [CDA PM 11-20]</w:t>
      </w:r>
    </w:p>
    <w:p w14:paraId="15BB1965" w14:textId="77777777" w:rsidR="002F0742" w:rsidRPr="00AF2682" w:rsidRDefault="002F0742" w:rsidP="002F0742">
      <w:pPr>
        <w:pStyle w:val="Default"/>
        <w:tabs>
          <w:tab w:val="left" w:pos="5200"/>
        </w:tabs>
        <w:ind w:left="2016" w:hanging="576"/>
        <w:rPr>
          <w:rFonts w:ascii="Calibri" w:hAnsi="Calibri"/>
          <w:sz w:val="26"/>
          <w:szCs w:val="26"/>
        </w:rPr>
      </w:pPr>
    </w:p>
    <w:p w14:paraId="45C9F00A"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5. </w:t>
      </w:r>
      <w:r>
        <w:rPr>
          <w:rFonts w:ascii="Calibri" w:hAnsi="Calibri"/>
          <w:sz w:val="26"/>
          <w:szCs w:val="26"/>
        </w:rPr>
        <w:t xml:space="preserve">     </w:t>
      </w:r>
      <w:r w:rsidRPr="00AF2682">
        <w:rPr>
          <w:rFonts w:ascii="Calibri" w:hAnsi="Calibri"/>
          <w:sz w:val="26"/>
          <w:szCs w:val="26"/>
        </w:rPr>
        <w:t xml:space="preserve">Conduct individual assessments of the participants’ work history; skills and interests; talents; physical capabilities; aptitudes; occupational preferences; need for supportive services; potential for performing proposed community service assignment duties; and potential for transition to unsubsidized employment. Assessments must be conducted no less frequently than two times during a 12-month period. [20 CFR 641.535(a)(2)]. </w:t>
      </w:r>
    </w:p>
    <w:p w14:paraId="6F0A79E2" w14:textId="77777777" w:rsidR="002F0742" w:rsidRPr="00AF2682" w:rsidRDefault="002F0742" w:rsidP="002F0742">
      <w:pPr>
        <w:pStyle w:val="Default"/>
        <w:tabs>
          <w:tab w:val="left" w:pos="5200"/>
        </w:tabs>
        <w:ind w:left="2016" w:hanging="576"/>
        <w:rPr>
          <w:rFonts w:ascii="Calibri" w:hAnsi="Calibri"/>
          <w:sz w:val="26"/>
          <w:szCs w:val="26"/>
        </w:rPr>
      </w:pPr>
    </w:p>
    <w:p w14:paraId="7FF2D386"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6. </w:t>
      </w:r>
      <w:r>
        <w:rPr>
          <w:rFonts w:ascii="Calibri" w:hAnsi="Calibri"/>
          <w:sz w:val="26"/>
          <w:szCs w:val="26"/>
        </w:rPr>
        <w:t xml:space="preserve">     </w:t>
      </w:r>
      <w:r w:rsidRPr="00AF2682">
        <w:rPr>
          <w:rFonts w:ascii="Calibri" w:hAnsi="Calibri"/>
          <w:sz w:val="26"/>
          <w:szCs w:val="26"/>
        </w:rPr>
        <w:t xml:space="preserve">Provide an Individual Employment Plan (IEP) for each participant based on an assessment. IEPs shall be developed in partnership with each participant and must reflect the needs as well as the expressed interests and desires of the participant. The initial IEP should include an appropriate employment goal for each participant. IEPs shall be updated as necessary to reflect information gathered during the participants’ assessment. IEPs shall contain goals, action steps to achieve goals, and timelines to complete goals. [20 CFR 641.140] [20 CFR 641.535(a)(3)] </w:t>
      </w:r>
    </w:p>
    <w:p w14:paraId="21A9C8C6" w14:textId="77777777" w:rsidR="002F0742" w:rsidRPr="00AF2682" w:rsidRDefault="002F0742" w:rsidP="002F0742">
      <w:pPr>
        <w:pStyle w:val="Default"/>
        <w:tabs>
          <w:tab w:val="left" w:pos="5200"/>
        </w:tabs>
        <w:ind w:left="2016" w:hanging="576"/>
        <w:rPr>
          <w:rFonts w:ascii="Calibri" w:hAnsi="Calibri"/>
          <w:sz w:val="26"/>
          <w:szCs w:val="26"/>
        </w:rPr>
      </w:pPr>
    </w:p>
    <w:p w14:paraId="0988089C"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7. </w:t>
      </w:r>
      <w:r>
        <w:rPr>
          <w:rFonts w:ascii="Calibri" w:hAnsi="Calibri"/>
          <w:sz w:val="26"/>
          <w:szCs w:val="26"/>
        </w:rPr>
        <w:t xml:space="preserve">     </w:t>
      </w:r>
      <w:r w:rsidRPr="00AF2682">
        <w:rPr>
          <w:rFonts w:ascii="Calibri" w:hAnsi="Calibri"/>
          <w:sz w:val="26"/>
          <w:szCs w:val="26"/>
        </w:rPr>
        <w:t xml:space="preserve">Provide or arrange for training for participants specific to their community service assignment or in support of their training needs identified in their IEP. [20 CFR 641.535(a)(5)(6)] </w:t>
      </w:r>
    </w:p>
    <w:p w14:paraId="42BEF062" w14:textId="77777777" w:rsidR="002F0742" w:rsidRPr="00AF2682" w:rsidRDefault="002F0742" w:rsidP="002F0742">
      <w:pPr>
        <w:pStyle w:val="Default"/>
        <w:tabs>
          <w:tab w:val="left" w:pos="5200"/>
        </w:tabs>
        <w:ind w:left="2016" w:hanging="576"/>
        <w:rPr>
          <w:rFonts w:ascii="Calibri" w:hAnsi="Calibri"/>
          <w:sz w:val="26"/>
          <w:szCs w:val="26"/>
        </w:rPr>
      </w:pPr>
    </w:p>
    <w:p w14:paraId="3218C3C8"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8. </w:t>
      </w:r>
      <w:r>
        <w:rPr>
          <w:rFonts w:ascii="Calibri" w:hAnsi="Calibri"/>
          <w:sz w:val="26"/>
          <w:szCs w:val="26"/>
        </w:rPr>
        <w:t xml:space="preserve">     </w:t>
      </w:r>
      <w:r w:rsidRPr="00AF2682">
        <w:rPr>
          <w:rFonts w:ascii="Calibri" w:hAnsi="Calibri"/>
          <w:sz w:val="26"/>
          <w:szCs w:val="26"/>
        </w:rPr>
        <w:t xml:space="preserve">Submit all requests for an OJE to the Department for approval prior to exercising the OJE with any participants. [Older Worker Bulletin No. 04-04] </w:t>
      </w:r>
    </w:p>
    <w:p w14:paraId="7B1BA3DF" w14:textId="77777777" w:rsidR="002F0742" w:rsidRPr="00AF2682" w:rsidRDefault="002F0742" w:rsidP="002F0742">
      <w:pPr>
        <w:pStyle w:val="Default"/>
        <w:tabs>
          <w:tab w:val="left" w:pos="5200"/>
        </w:tabs>
        <w:ind w:left="2016" w:hanging="576"/>
        <w:rPr>
          <w:rFonts w:ascii="Calibri" w:hAnsi="Calibri"/>
          <w:sz w:val="26"/>
          <w:szCs w:val="26"/>
        </w:rPr>
      </w:pPr>
    </w:p>
    <w:p w14:paraId="6E6AA881"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9. </w:t>
      </w:r>
      <w:r>
        <w:rPr>
          <w:rFonts w:ascii="Calibri" w:hAnsi="Calibri"/>
          <w:sz w:val="26"/>
          <w:szCs w:val="26"/>
        </w:rPr>
        <w:t xml:space="preserve">     </w:t>
      </w:r>
      <w:r w:rsidRPr="00AF2682">
        <w:rPr>
          <w:rFonts w:ascii="Calibri" w:hAnsi="Calibri"/>
          <w:sz w:val="26"/>
          <w:szCs w:val="26"/>
        </w:rPr>
        <w:t xml:space="preserve">Obtain and record the personal information necessary for a proper determination of eligibility for all participants and maintain documentation supporting their eligibility. The income of each participant shall be recertified once every 12 months. Documentation records shall be maintained in a confidential manner. [20 CFR 641.505] </w:t>
      </w:r>
    </w:p>
    <w:p w14:paraId="0CCF5EDE" w14:textId="77777777" w:rsidR="002F0742" w:rsidRPr="00AF2682" w:rsidRDefault="002F0742" w:rsidP="002F0742">
      <w:pPr>
        <w:pStyle w:val="Default"/>
        <w:tabs>
          <w:tab w:val="left" w:pos="5200"/>
        </w:tabs>
        <w:ind w:left="2016" w:hanging="576"/>
        <w:rPr>
          <w:rFonts w:ascii="Calibri" w:hAnsi="Calibri"/>
          <w:sz w:val="26"/>
          <w:szCs w:val="26"/>
        </w:rPr>
      </w:pPr>
    </w:p>
    <w:p w14:paraId="0A7723D3"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10.</w:t>
      </w:r>
      <w:r>
        <w:rPr>
          <w:rFonts w:ascii="Calibri" w:hAnsi="Calibri"/>
          <w:sz w:val="26"/>
          <w:szCs w:val="26"/>
        </w:rPr>
        <w:t xml:space="preserve">    </w:t>
      </w:r>
      <w:r w:rsidRPr="00AF2682">
        <w:rPr>
          <w:rFonts w:ascii="Calibri" w:hAnsi="Calibri"/>
          <w:sz w:val="26"/>
          <w:szCs w:val="26"/>
        </w:rPr>
        <w:t xml:space="preserve">Cooperate with community, employment, and training agencies, including agencies under the </w:t>
      </w:r>
      <w:proofErr w:type="gramStart"/>
      <w:r w:rsidRPr="00AF2682">
        <w:rPr>
          <w:rFonts w:ascii="Calibri" w:hAnsi="Calibri"/>
          <w:sz w:val="26"/>
          <w:szCs w:val="26"/>
        </w:rPr>
        <w:t>WIA</w:t>
      </w:r>
      <w:proofErr w:type="gramEnd"/>
      <w:r>
        <w:rPr>
          <w:rFonts w:ascii="Calibri" w:hAnsi="Calibri"/>
          <w:sz w:val="26"/>
          <w:szCs w:val="26"/>
        </w:rPr>
        <w:t xml:space="preserve"> </w:t>
      </w:r>
      <w:r w:rsidRPr="00AF2682">
        <w:rPr>
          <w:rFonts w:ascii="Calibri" w:hAnsi="Calibri"/>
          <w:sz w:val="26"/>
          <w:szCs w:val="26"/>
        </w:rPr>
        <w:t xml:space="preserve">and provided through OSCC, to provide services to low-income older workers. [20 CFR 641.200] </w:t>
      </w:r>
    </w:p>
    <w:p w14:paraId="17A5F979" w14:textId="77777777" w:rsidR="002F0742" w:rsidRPr="00AF2682" w:rsidRDefault="002F0742" w:rsidP="002F0742">
      <w:pPr>
        <w:pStyle w:val="Default"/>
        <w:tabs>
          <w:tab w:val="left" w:pos="5200"/>
        </w:tabs>
        <w:ind w:left="2016" w:hanging="576"/>
        <w:rPr>
          <w:rFonts w:ascii="Calibri" w:hAnsi="Calibri"/>
          <w:sz w:val="26"/>
          <w:szCs w:val="26"/>
        </w:rPr>
      </w:pPr>
    </w:p>
    <w:p w14:paraId="556043B0"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11. </w:t>
      </w:r>
      <w:r>
        <w:rPr>
          <w:rFonts w:ascii="Calibri" w:hAnsi="Calibri"/>
          <w:sz w:val="26"/>
          <w:szCs w:val="26"/>
        </w:rPr>
        <w:t xml:space="preserve">   </w:t>
      </w:r>
      <w:r w:rsidRPr="00AF2682">
        <w:rPr>
          <w:rFonts w:ascii="Calibri" w:hAnsi="Calibri"/>
          <w:sz w:val="26"/>
          <w:szCs w:val="26"/>
        </w:rPr>
        <w:t>Participate in the development of the SCSEP State Plan. Local activities must support the strategic focuses outlined in the SCSEP State Plan. [20 CFR 641.315(a)]</w:t>
      </w:r>
    </w:p>
    <w:p w14:paraId="6911A1A2" w14:textId="77777777" w:rsidR="002F0742" w:rsidRPr="00AF2682" w:rsidRDefault="002F0742" w:rsidP="002F0742">
      <w:pPr>
        <w:pStyle w:val="Default"/>
        <w:tabs>
          <w:tab w:val="left" w:pos="5200"/>
        </w:tabs>
        <w:ind w:left="2016" w:hanging="576"/>
        <w:rPr>
          <w:rFonts w:ascii="Calibri" w:hAnsi="Calibri"/>
          <w:sz w:val="26"/>
          <w:szCs w:val="26"/>
        </w:rPr>
      </w:pPr>
    </w:p>
    <w:p w14:paraId="6472B6DD"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12. </w:t>
      </w:r>
      <w:r>
        <w:rPr>
          <w:rFonts w:ascii="Calibri" w:hAnsi="Calibri"/>
          <w:sz w:val="26"/>
          <w:szCs w:val="26"/>
        </w:rPr>
        <w:t xml:space="preserve">   </w:t>
      </w:r>
      <w:r w:rsidRPr="00AF2682">
        <w:rPr>
          <w:rFonts w:ascii="Calibri" w:hAnsi="Calibri"/>
          <w:sz w:val="26"/>
          <w:szCs w:val="26"/>
        </w:rPr>
        <w:t xml:space="preserve">Follow-up with participants placed into unsubsidized employment to determine whether they are still employed and to make certain that participants receive any follow-up services they may need to ensure retention. [20 CFR 641.545(c)] </w:t>
      </w:r>
    </w:p>
    <w:p w14:paraId="1FDE3585" w14:textId="77777777" w:rsidR="002F0742" w:rsidRPr="00AF2682" w:rsidRDefault="002F0742" w:rsidP="002F0742">
      <w:pPr>
        <w:pStyle w:val="Default"/>
        <w:tabs>
          <w:tab w:val="left" w:pos="5200"/>
        </w:tabs>
        <w:ind w:left="1800" w:hanging="360"/>
        <w:rPr>
          <w:rFonts w:ascii="Calibri" w:hAnsi="Calibri"/>
          <w:sz w:val="26"/>
          <w:szCs w:val="26"/>
        </w:rPr>
      </w:pPr>
    </w:p>
    <w:p w14:paraId="2AB8051C"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13. </w:t>
      </w:r>
      <w:r>
        <w:rPr>
          <w:rFonts w:ascii="Calibri" w:hAnsi="Calibri"/>
          <w:sz w:val="26"/>
          <w:szCs w:val="26"/>
        </w:rPr>
        <w:t xml:space="preserve">   </w:t>
      </w:r>
      <w:r w:rsidRPr="00AF2682">
        <w:rPr>
          <w:rFonts w:ascii="Calibri" w:hAnsi="Calibri"/>
          <w:sz w:val="26"/>
          <w:szCs w:val="26"/>
        </w:rPr>
        <w:t xml:space="preserve">As mandated partner under the WIA, the Title V SCSEP Contractor must have a signed Memorandum of Understanding (MOU) with the Local Workforce Investment Board(s) and the OSCC(s) detailing how services will be provided. [20 CFR 662.200-300] </w:t>
      </w:r>
    </w:p>
    <w:p w14:paraId="70A8DC2F" w14:textId="77777777" w:rsidR="002F0742" w:rsidRPr="00AF2682" w:rsidRDefault="002F0742" w:rsidP="002F0742">
      <w:pPr>
        <w:pStyle w:val="Default"/>
        <w:tabs>
          <w:tab w:val="left" w:pos="5200"/>
        </w:tabs>
        <w:ind w:left="2016" w:hanging="576"/>
        <w:rPr>
          <w:rFonts w:ascii="Calibri" w:hAnsi="Calibri"/>
          <w:sz w:val="26"/>
          <w:szCs w:val="26"/>
        </w:rPr>
      </w:pPr>
    </w:p>
    <w:p w14:paraId="1913EF30" w14:textId="77777777" w:rsidR="002F074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14. </w:t>
      </w:r>
      <w:r>
        <w:rPr>
          <w:rFonts w:ascii="Calibri" w:hAnsi="Calibri"/>
          <w:sz w:val="26"/>
          <w:szCs w:val="26"/>
        </w:rPr>
        <w:t xml:space="preserve">   </w:t>
      </w:r>
      <w:r w:rsidRPr="00AF2682">
        <w:rPr>
          <w:rFonts w:ascii="Calibri" w:hAnsi="Calibri"/>
          <w:sz w:val="26"/>
          <w:szCs w:val="26"/>
        </w:rPr>
        <w:t xml:space="preserve">The MOU must contain the following components: [29 USC 2841(c)] [20 CFR 652 et al.] [20 CFR 662.230(c)] [20 CFR 662.300(a)] </w:t>
      </w:r>
    </w:p>
    <w:p w14:paraId="2CCBBE82" w14:textId="77777777" w:rsidR="002F0742" w:rsidRPr="00AF2682" w:rsidRDefault="002F0742" w:rsidP="002F0742">
      <w:pPr>
        <w:pStyle w:val="Default"/>
        <w:tabs>
          <w:tab w:val="left" w:pos="5200"/>
        </w:tabs>
        <w:ind w:left="2016" w:hanging="576"/>
        <w:rPr>
          <w:rFonts w:ascii="Calibri" w:hAnsi="Calibri"/>
          <w:sz w:val="26"/>
          <w:szCs w:val="26"/>
        </w:rPr>
      </w:pPr>
    </w:p>
    <w:p w14:paraId="1F58524D" w14:textId="77777777" w:rsidR="002F0742" w:rsidRPr="0045531B" w:rsidRDefault="002F0742" w:rsidP="00CE2E8F">
      <w:pPr>
        <w:pStyle w:val="Itema"/>
        <w:numPr>
          <w:ilvl w:val="0"/>
          <w:numId w:val="33"/>
        </w:numPr>
        <w:tabs>
          <w:tab w:val="left" w:pos="5200"/>
        </w:tabs>
        <w:ind w:left="2430" w:hanging="450"/>
        <w:rPr>
          <w:szCs w:val="26"/>
        </w:rPr>
      </w:pPr>
      <w:r w:rsidRPr="00AF2682">
        <w:t xml:space="preserve">A description of the functions/services to be performed for One-Stop clients. </w:t>
      </w:r>
    </w:p>
    <w:p w14:paraId="1A5A1BFB" w14:textId="77777777" w:rsidR="002F0742" w:rsidRPr="0045531B" w:rsidRDefault="002F0742" w:rsidP="00CE2E8F">
      <w:pPr>
        <w:pStyle w:val="Itema"/>
        <w:numPr>
          <w:ilvl w:val="0"/>
          <w:numId w:val="33"/>
        </w:numPr>
        <w:tabs>
          <w:tab w:val="left" w:pos="5200"/>
        </w:tabs>
        <w:ind w:left="2430" w:hanging="450"/>
        <w:rPr>
          <w:szCs w:val="26"/>
        </w:rPr>
      </w:pPr>
      <w:r w:rsidRPr="0045531B">
        <w:rPr>
          <w:szCs w:val="26"/>
        </w:rPr>
        <w:t xml:space="preserve">An explanation of how the costs of these functions/services and One-Stop operations will be funded. </w:t>
      </w:r>
    </w:p>
    <w:p w14:paraId="0DF03504" w14:textId="77777777" w:rsidR="002F0742" w:rsidRDefault="002F0742" w:rsidP="00CE2E8F">
      <w:pPr>
        <w:pStyle w:val="Default"/>
        <w:numPr>
          <w:ilvl w:val="0"/>
          <w:numId w:val="33"/>
        </w:numPr>
        <w:tabs>
          <w:tab w:val="left" w:pos="5200"/>
        </w:tabs>
        <w:ind w:left="2430" w:hanging="450"/>
        <w:rPr>
          <w:rFonts w:ascii="Calibri" w:hAnsi="Calibri"/>
          <w:sz w:val="26"/>
          <w:szCs w:val="26"/>
        </w:rPr>
      </w:pPr>
      <w:r w:rsidRPr="0045531B">
        <w:rPr>
          <w:rFonts w:ascii="Calibri" w:hAnsi="Calibri"/>
          <w:sz w:val="26"/>
          <w:szCs w:val="26"/>
        </w:rPr>
        <w:t xml:space="preserve">A description of the methods to be used for referring clients among the partners. </w:t>
      </w:r>
    </w:p>
    <w:p w14:paraId="532EA335" w14:textId="77777777" w:rsidR="002F0742" w:rsidRDefault="002F0742" w:rsidP="002F0742">
      <w:pPr>
        <w:pStyle w:val="Default"/>
        <w:tabs>
          <w:tab w:val="left" w:pos="5200"/>
        </w:tabs>
        <w:ind w:left="2430" w:hanging="450"/>
        <w:rPr>
          <w:rFonts w:ascii="Calibri" w:hAnsi="Calibri"/>
          <w:sz w:val="26"/>
          <w:szCs w:val="26"/>
        </w:rPr>
      </w:pPr>
    </w:p>
    <w:p w14:paraId="3F381068" w14:textId="77777777" w:rsidR="002F0742" w:rsidRPr="0045531B" w:rsidRDefault="002F0742" w:rsidP="00CE2E8F">
      <w:pPr>
        <w:pStyle w:val="Default"/>
        <w:numPr>
          <w:ilvl w:val="0"/>
          <w:numId w:val="33"/>
        </w:numPr>
        <w:tabs>
          <w:tab w:val="left" w:pos="5200"/>
        </w:tabs>
        <w:ind w:left="2430" w:hanging="450"/>
        <w:rPr>
          <w:rFonts w:ascii="Calibri" w:hAnsi="Calibri"/>
          <w:sz w:val="26"/>
          <w:szCs w:val="26"/>
        </w:rPr>
      </w:pPr>
      <w:r w:rsidRPr="0045531B">
        <w:rPr>
          <w:rFonts w:ascii="Calibri" w:hAnsi="Calibri"/>
          <w:sz w:val="26"/>
          <w:szCs w:val="26"/>
        </w:rPr>
        <w:t xml:space="preserve">The duration of the MOU and procedures for amending it. </w:t>
      </w:r>
    </w:p>
    <w:p w14:paraId="64DA2BB0" w14:textId="77777777" w:rsidR="002F0742" w:rsidRPr="00AF2682" w:rsidRDefault="002F0742" w:rsidP="002F0742">
      <w:pPr>
        <w:pStyle w:val="Default"/>
        <w:tabs>
          <w:tab w:val="left" w:pos="5200"/>
        </w:tabs>
        <w:ind w:left="1800" w:hanging="360"/>
        <w:rPr>
          <w:rFonts w:ascii="Calibri" w:hAnsi="Calibri"/>
          <w:sz w:val="26"/>
          <w:szCs w:val="26"/>
        </w:rPr>
      </w:pPr>
    </w:p>
    <w:p w14:paraId="20CAEAD6"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15.</w:t>
      </w:r>
      <w:r>
        <w:rPr>
          <w:rFonts w:ascii="Calibri" w:hAnsi="Calibri"/>
          <w:sz w:val="26"/>
          <w:szCs w:val="26"/>
        </w:rPr>
        <w:t xml:space="preserve">   </w:t>
      </w:r>
      <w:r w:rsidRPr="00AF2682">
        <w:rPr>
          <w:rFonts w:ascii="Calibri" w:hAnsi="Calibri"/>
          <w:sz w:val="26"/>
          <w:szCs w:val="26"/>
        </w:rPr>
        <w:t xml:space="preserve"> Maintain an up-to-date Charter Oak Group (COG) Data Collection Handbook, BCT Partners Data Validation Handbook, and related departmental requirements so that all responsible persons have ready access to standards, policies, and procedure. [20 CFR 641.879(b)] [20 CFR 641.879 (d)(e)]</w:t>
      </w:r>
    </w:p>
    <w:p w14:paraId="239FDCCD" w14:textId="77777777" w:rsidR="002F0742" w:rsidRPr="00AF2682" w:rsidRDefault="002F0742" w:rsidP="002F0742">
      <w:pPr>
        <w:pStyle w:val="Default"/>
        <w:tabs>
          <w:tab w:val="left" w:pos="5200"/>
        </w:tabs>
        <w:ind w:left="2016" w:hanging="576"/>
        <w:rPr>
          <w:rFonts w:ascii="Calibri" w:hAnsi="Calibri"/>
          <w:sz w:val="26"/>
          <w:szCs w:val="26"/>
        </w:rPr>
      </w:pPr>
    </w:p>
    <w:p w14:paraId="46E65BC5"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16. </w:t>
      </w:r>
      <w:r>
        <w:rPr>
          <w:rFonts w:ascii="Calibri" w:hAnsi="Calibri"/>
          <w:sz w:val="26"/>
          <w:szCs w:val="26"/>
        </w:rPr>
        <w:t xml:space="preserve">   </w:t>
      </w:r>
      <w:r>
        <w:rPr>
          <w:rFonts w:ascii="Calibri" w:hAnsi="Calibri" w:cs="Arial"/>
          <w:sz w:val="26"/>
          <w:szCs w:val="26"/>
        </w:rPr>
        <w:t>Have</w:t>
      </w:r>
      <w:r w:rsidRPr="005D4EB0">
        <w:rPr>
          <w:rFonts w:ascii="Calibri" w:hAnsi="Calibri" w:cs="Arial"/>
          <w:sz w:val="26"/>
          <w:szCs w:val="26"/>
        </w:rPr>
        <w:t xml:space="preserve"> computer</w:t>
      </w:r>
      <w:r>
        <w:rPr>
          <w:rFonts w:ascii="Calibri" w:hAnsi="Calibri" w:cs="Arial"/>
          <w:sz w:val="26"/>
          <w:szCs w:val="26"/>
        </w:rPr>
        <w:t>s dedicated</w:t>
      </w:r>
      <w:r w:rsidRPr="005D4EB0">
        <w:rPr>
          <w:rFonts w:ascii="Calibri" w:hAnsi="Calibri" w:cs="Arial"/>
          <w:sz w:val="26"/>
          <w:szCs w:val="26"/>
        </w:rPr>
        <w:t xml:space="preserve"> to this program with access to the Internet, and adequate staffing to provide all management reports required by the State Department of Aging as well as the Department of Labor’s (SPARQ) electronic reporting requirements</w:t>
      </w:r>
      <w:r>
        <w:rPr>
          <w:rFonts w:ascii="Calibri" w:hAnsi="Calibri" w:cs="Arial"/>
          <w:sz w:val="26"/>
          <w:szCs w:val="26"/>
        </w:rPr>
        <w:t xml:space="preserve">.  </w:t>
      </w:r>
      <w:r w:rsidRPr="005D4EB0">
        <w:rPr>
          <w:rFonts w:ascii="Calibri" w:hAnsi="Calibri"/>
          <w:sz w:val="26"/>
          <w:szCs w:val="26"/>
        </w:rPr>
        <w:t>Use the program data collection and reporting system as required by the Department of Labor. [OAA 503(f)(3)-(4)]</w:t>
      </w:r>
      <w:r w:rsidRPr="00AF2682">
        <w:rPr>
          <w:rFonts w:ascii="Calibri" w:hAnsi="Calibri"/>
          <w:sz w:val="26"/>
          <w:szCs w:val="26"/>
        </w:rPr>
        <w:t xml:space="preserve"> </w:t>
      </w:r>
    </w:p>
    <w:p w14:paraId="0E5B705B" w14:textId="77777777" w:rsidR="002F0742" w:rsidRPr="00AF2682" w:rsidRDefault="002F0742" w:rsidP="002F0742">
      <w:pPr>
        <w:pStyle w:val="Default"/>
        <w:tabs>
          <w:tab w:val="left" w:pos="5200"/>
        </w:tabs>
        <w:ind w:left="2016" w:hanging="576"/>
        <w:rPr>
          <w:rFonts w:ascii="Calibri" w:hAnsi="Calibri"/>
          <w:sz w:val="26"/>
          <w:szCs w:val="26"/>
        </w:rPr>
      </w:pPr>
    </w:p>
    <w:p w14:paraId="64F21A17"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17. </w:t>
      </w:r>
      <w:r>
        <w:rPr>
          <w:rFonts w:ascii="Calibri" w:hAnsi="Calibri"/>
          <w:sz w:val="26"/>
          <w:szCs w:val="26"/>
        </w:rPr>
        <w:t xml:space="preserve">   </w:t>
      </w:r>
      <w:r w:rsidRPr="00AF2682">
        <w:rPr>
          <w:rFonts w:ascii="Calibri" w:hAnsi="Calibri"/>
          <w:sz w:val="26"/>
          <w:szCs w:val="26"/>
        </w:rPr>
        <w:t xml:space="preserve">Submit all requests for a Transfer/Change utility transaction in SPARQ to the Department for prior approval. [SCSEP Data Collection Handbook rev. 6 (4/19/2010)] </w:t>
      </w:r>
    </w:p>
    <w:p w14:paraId="36DFC5B0" w14:textId="77777777" w:rsidR="002F0742" w:rsidRPr="00AF2682" w:rsidRDefault="002F0742" w:rsidP="002F0742">
      <w:pPr>
        <w:pStyle w:val="Default"/>
        <w:tabs>
          <w:tab w:val="left" w:pos="5200"/>
        </w:tabs>
        <w:ind w:left="2016" w:hanging="576"/>
        <w:rPr>
          <w:rFonts w:ascii="Calibri" w:hAnsi="Calibri"/>
          <w:sz w:val="26"/>
          <w:szCs w:val="26"/>
        </w:rPr>
      </w:pPr>
    </w:p>
    <w:p w14:paraId="41AFC8E7" w14:textId="77777777" w:rsidR="002F0742" w:rsidRPr="00AF2682" w:rsidRDefault="002F0742" w:rsidP="002F0742">
      <w:pPr>
        <w:pStyle w:val="Default"/>
        <w:tabs>
          <w:tab w:val="left" w:pos="5200"/>
        </w:tabs>
        <w:ind w:left="2016" w:hanging="576"/>
        <w:rPr>
          <w:rFonts w:ascii="Calibri" w:hAnsi="Calibri"/>
          <w:sz w:val="26"/>
          <w:szCs w:val="26"/>
        </w:rPr>
      </w:pPr>
      <w:r w:rsidRPr="00AF2682">
        <w:rPr>
          <w:rFonts w:ascii="Calibri" w:hAnsi="Calibri"/>
          <w:sz w:val="26"/>
          <w:szCs w:val="26"/>
        </w:rPr>
        <w:t xml:space="preserve">18. </w:t>
      </w:r>
      <w:r>
        <w:rPr>
          <w:rFonts w:ascii="Calibri" w:hAnsi="Calibri"/>
          <w:sz w:val="26"/>
          <w:szCs w:val="26"/>
        </w:rPr>
        <w:t xml:space="preserve">   </w:t>
      </w:r>
      <w:r w:rsidRPr="00AF2682">
        <w:rPr>
          <w:rFonts w:ascii="Calibri" w:hAnsi="Calibri"/>
          <w:sz w:val="26"/>
          <w:szCs w:val="26"/>
        </w:rPr>
        <w:t xml:space="preserve">The Contractor shall meet the annual negotiated performance measures established by the U. S. Department of Labor, which include the following Core Indicators: [OAA 513(b)(1)] [20 CFR 641.700(b)] </w:t>
      </w:r>
    </w:p>
    <w:p w14:paraId="0FBB2934" w14:textId="77777777" w:rsidR="002F0742" w:rsidRPr="00AF2682" w:rsidRDefault="002F0742" w:rsidP="002F0742">
      <w:pPr>
        <w:pStyle w:val="Default"/>
        <w:tabs>
          <w:tab w:val="left" w:pos="5200"/>
        </w:tabs>
        <w:ind w:left="1800" w:hanging="360"/>
        <w:rPr>
          <w:rFonts w:ascii="Calibri" w:hAnsi="Calibri"/>
          <w:sz w:val="26"/>
          <w:szCs w:val="26"/>
        </w:rPr>
      </w:pPr>
    </w:p>
    <w:p w14:paraId="1A2856DB" w14:textId="77777777" w:rsidR="002F0742" w:rsidRPr="00AF2682" w:rsidRDefault="002F0742" w:rsidP="00CE2E8F">
      <w:pPr>
        <w:pStyle w:val="Item1"/>
        <w:numPr>
          <w:ilvl w:val="0"/>
          <w:numId w:val="31"/>
        </w:numPr>
        <w:ind w:left="2520" w:hanging="450"/>
      </w:pPr>
      <w:r w:rsidRPr="00AF2682">
        <w:t xml:space="preserve">Hours of community service employment. </w:t>
      </w:r>
    </w:p>
    <w:p w14:paraId="1898D46C" w14:textId="77777777" w:rsidR="002F0742" w:rsidRPr="00AF2682" w:rsidRDefault="002F0742" w:rsidP="00CE2E8F">
      <w:pPr>
        <w:pStyle w:val="Item1"/>
        <w:numPr>
          <w:ilvl w:val="0"/>
          <w:numId w:val="31"/>
        </w:numPr>
        <w:ind w:left="2520" w:hanging="450"/>
      </w:pPr>
      <w:r w:rsidRPr="00AF2682">
        <w:t xml:space="preserve">Entry into unsubsidized employment. </w:t>
      </w:r>
    </w:p>
    <w:p w14:paraId="3A19E3F0" w14:textId="77777777" w:rsidR="002F0742" w:rsidRPr="00AF2682" w:rsidRDefault="002F0742" w:rsidP="00CE2E8F">
      <w:pPr>
        <w:pStyle w:val="Item1"/>
        <w:numPr>
          <w:ilvl w:val="0"/>
          <w:numId w:val="31"/>
        </w:numPr>
        <w:ind w:left="2520" w:hanging="450"/>
      </w:pPr>
      <w:r w:rsidRPr="00AF2682">
        <w:t xml:space="preserve">Retention in unsubsidized employment for six months. </w:t>
      </w:r>
    </w:p>
    <w:p w14:paraId="0E4A4A94" w14:textId="77777777" w:rsidR="002F0742" w:rsidRPr="00AF2682" w:rsidRDefault="002F0742" w:rsidP="00CE2E8F">
      <w:pPr>
        <w:pStyle w:val="Item1"/>
        <w:numPr>
          <w:ilvl w:val="0"/>
          <w:numId w:val="31"/>
        </w:numPr>
        <w:ind w:left="2520" w:hanging="450"/>
      </w:pPr>
      <w:r w:rsidRPr="00AF2682">
        <w:t>Earnings.</w:t>
      </w:r>
    </w:p>
    <w:p w14:paraId="531BC1D1" w14:textId="77777777" w:rsidR="002F0742" w:rsidRPr="00AF2682" w:rsidRDefault="002F0742" w:rsidP="00CE2E8F">
      <w:pPr>
        <w:pStyle w:val="Item1"/>
        <w:numPr>
          <w:ilvl w:val="0"/>
          <w:numId w:val="31"/>
        </w:numPr>
        <w:ind w:left="2520" w:hanging="450"/>
      </w:pPr>
      <w:r w:rsidRPr="00AF2682">
        <w:t xml:space="preserve">The number of eligible individuals served. </w:t>
      </w:r>
    </w:p>
    <w:p w14:paraId="6AE755A6" w14:textId="77777777" w:rsidR="002F0742" w:rsidRPr="00AF2682" w:rsidRDefault="002F0742" w:rsidP="00CE2E8F">
      <w:pPr>
        <w:pStyle w:val="Item1"/>
        <w:numPr>
          <w:ilvl w:val="0"/>
          <w:numId w:val="31"/>
        </w:numPr>
        <w:ind w:left="2520" w:hanging="450"/>
      </w:pPr>
      <w:r w:rsidRPr="00AF2682">
        <w:t xml:space="preserve">The number of most-in-need individuals served. </w:t>
      </w:r>
    </w:p>
    <w:p w14:paraId="47CDC2A1" w14:textId="77777777" w:rsidR="002F0742" w:rsidRDefault="002F0742" w:rsidP="002F0742">
      <w:pPr>
        <w:pStyle w:val="Default"/>
        <w:tabs>
          <w:tab w:val="left" w:pos="5200"/>
        </w:tabs>
        <w:ind w:left="1800" w:hanging="360"/>
        <w:rPr>
          <w:rFonts w:ascii="Calibri" w:hAnsi="Calibri"/>
          <w:sz w:val="26"/>
          <w:szCs w:val="26"/>
        </w:rPr>
      </w:pPr>
      <w:r>
        <w:rPr>
          <w:rFonts w:ascii="Calibri" w:hAnsi="Calibri"/>
          <w:sz w:val="26"/>
          <w:szCs w:val="26"/>
        </w:rPr>
        <w:t xml:space="preserve">19.    </w:t>
      </w:r>
      <w:r w:rsidRPr="00AF2682">
        <w:rPr>
          <w:rFonts w:ascii="Calibri" w:hAnsi="Calibri"/>
          <w:sz w:val="26"/>
          <w:szCs w:val="26"/>
        </w:rPr>
        <w:t xml:space="preserve">Additional Indicators include: [OAA 513(b)(2)] [20 CFR 641.700(c)] </w:t>
      </w:r>
    </w:p>
    <w:p w14:paraId="3BB0881C" w14:textId="77777777" w:rsidR="002F0742" w:rsidRPr="00AF2682" w:rsidRDefault="002F0742" w:rsidP="002F0742">
      <w:pPr>
        <w:pStyle w:val="Default"/>
        <w:tabs>
          <w:tab w:val="left" w:pos="5200"/>
        </w:tabs>
        <w:ind w:left="1800" w:hanging="360"/>
        <w:rPr>
          <w:rFonts w:ascii="Calibri" w:hAnsi="Calibri"/>
          <w:sz w:val="26"/>
          <w:szCs w:val="26"/>
        </w:rPr>
      </w:pPr>
    </w:p>
    <w:p w14:paraId="7E626A0B" w14:textId="77777777" w:rsidR="002F0742" w:rsidRPr="005D4EB0" w:rsidRDefault="002F0742" w:rsidP="00CE2E8F">
      <w:pPr>
        <w:pStyle w:val="Item1"/>
        <w:numPr>
          <w:ilvl w:val="0"/>
          <w:numId w:val="32"/>
        </w:numPr>
        <w:tabs>
          <w:tab w:val="left" w:pos="2520"/>
        </w:tabs>
        <w:rPr>
          <w:rFonts w:cs="Arial MT"/>
        </w:rPr>
      </w:pPr>
      <w:r w:rsidRPr="00AF2682">
        <w:t xml:space="preserve">Employment Retention (1 year). </w:t>
      </w:r>
    </w:p>
    <w:p w14:paraId="208B19F7" w14:textId="77777777" w:rsidR="002F0742" w:rsidRPr="005D4EB0" w:rsidRDefault="002F0742" w:rsidP="00CE2E8F">
      <w:pPr>
        <w:pStyle w:val="Item1"/>
        <w:numPr>
          <w:ilvl w:val="0"/>
          <w:numId w:val="32"/>
        </w:numPr>
        <w:tabs>
          <w:tab w:val="left" w:pos="2520"/>
        </w:tabs>
        <w:rPr>
          <w:rFonts w:cs="Arial MT"/>
        </w:rPr>
      </w:pPr>
      <w:r w:rsidRPr="00AF2682">
        <w:t>Customer Satisfaction (Employer, Host Agency, Participant.)</w:t>
      </w:r>
    </w:p>
    <w:p w14:paraId="5F920AC9" w14:textId="77777777" w:rsidR="002F0742" w:rsidRDefault="002F0742" w:rsidP="002D587F">
      <w:pPr>
        <w:pStyle w:val="Heading2"/>
        <w:ind w:hanging="130"/>
      </w:pPr>
      <w:r>
        <w:t>SPECIFIC REQUIREMENTS</w:t>
      </w:r>
    </w:p>
    <w:p w14:paraId="1CFE67B6" w14:textId="313D03A9" w:rsidR="009A2EFA" w:rsidRPr="002A4E3C" w:rsidRDefault="002F0742" w:rsidP="00CE2E8F">
      <w:pPr>
        <w:pStyle w:val="Itema"/>
        <w:numPr>
          <w:ilvl w:val="0"/>
          <w:numId w:val="29"/>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r>
        <w:rPr>
          <w:lang w:val="en-US"/>
        </w:rPr>
        <w:t xml:space="preserve">     </w:t>
      </w:r>
      <w:r w:rsidR="009A2EFA">
        <w:rPr>
          <w:rFonts w:cs="Calibri"/>
          <w:szCs w:val="26"/>
        </w:rPr>
        <w:t xml:space="preserve">Virtual </w:t>
      </w:r>
      <w:r w:rsidR="00476B79">
        <w:rPr>
          <w:rFonts w:cs="Calibri"/>
          <w:szCs w:val="26"/>
          <w:lang w:val="en-US"/>
        </w:rPr>
        <w:t xml:space="preserve">Access to </w:t>
      </w:r>
      <w:r w:rsidR="009A2EFA">
        <w:rPr>
          <w:rFonts w:cs="Calibri"/>
          <w:szCs w:val="26"/>
        </w:rPr>
        <w:t>Service</w:t>
      </w:r>
      <w:r w:rsidR="00476B79">
        <w:rPr>
          <w:rFonts w:cs="Calibri"/>
          <w:szCs w:val="26"/>
          <w:lang w:val="en-US"/>
        </w:rPr>
        <w:t>s</w:t>
      </w:r>
      <w:r w:rsidR="009A2EFA">
        <w:rPr>
          <w:rFonts w:cs="Calibri"/>
          <w:szCs w:val="26"/>
        </w:rPr>
        <w:t xml:space="preserve">: In response to the Covid-19 Pandemic, virtual service </w:t>
      </w:r>
      <w:r w:rsidR="00476B79">
        <w:rPr>
          <w:rFonts w:cs="Calibri"/>
          <w:szCs w:val="26"/>
          <w:lang w:val="en-US"/>
        </w:rPr>
        <w:t xml:space="preserve">access, </w:t>
      </w:r>
      <w:r w:rsidR="009A2EFA">
        <w:rPr>
          <w:rFonts w:cs="Calibri"/>
          <w:szCs w:val="26"/>
        </w:rPr>
        <w:t>hours</w:t>
      </w:r>
      <w:r w:rsidR="00476B79">
        <w:rPr>
          <w:rFonts w:cs="Calibri"/>
          <w:szCs w:val="26"/>
          <w:lang w:val="en-US"/>
        </w:rPr>
        <w:t xml:space="preserve">, format, and/or delivery </w:t>
      </w:r>
      <w:r w:rsidR="009A2EFA">
        <w:rPr>
          <w:rFonts w:cs="Calibri"/>
          <w:szCs w:val="26"/>
        </w:rPr>
        <w:t xml:space="preserve">may be observed, allowing service provision </w:t>
      </w:r>
      <w:r w:rsidR="009A2EFA" w:rsidRPr="00D7295B">
        <w:rPr>
          <w:rFonts w:cs="Calibri"/>
          <w:szCs w:val="26"/>
        </w:rPr>
        <w:t xml:space="preserve">via an online platform </w:t>
      </w:r>
      <w:r w:rsidR="009A2EFA">
        <w:rPr>
          <w:rFonts w:cs="Calibri"/>
          <w:szCs w:val="26"/>
        </w:rPr>
        <w:t>such as Zoom or Microsoft Teams.</w:t>
      </w:r>
    </w:p>
    <w:p w14:paraId="0CC23314" w14:textId="52F90AFF" w:rsidR="002A4E3C" w:rsidRPr="002A4E3C" w:rsidRDefault="002A4E3C" w:rsidP="002A4E3C">
      <w:pPr>
        <w:pStyle w:val="Itema"/>
        <w:numPr>
          <w:ilvl w:val="0"/>
          <w:numId w:val="29"/>
        </w:numPr>
        <w:tabs>
          <w:tab w:val="left" w:pos="360"/>
          <w:tab w:val="left" w:leader="dot" w:pos="1080"/>
          <w:tab w:val="left" w:pos="1560"/>
          <w:tab w:val="left" w:pos="2160"/>
          <w:tab w:val="left" w:pos="2250"/>
          <w:tab w:val="left" w:leader="dot" w:pos="2520"/>
          <w:tab w:val="left" w:leader="dot" w:pos="2880"/>
          <w:tab w:val="left" w:leader="dot" w:pos="9720"/>
        </w:tabs>
        <w:ind w:left="2160" w:hanging="720"/>
      </w:pPr>
      <w:r>
        <w:t>Service locations must be situated in or be accessible to concentrations of consumers in the</w:t>
      </w:r>
      <w:r w:rsidRPr="002A4E3C">
        <w:t xml:space="preserve"> </w:t>
      </w:r>
      <w:r>
        <w:t>greatest social and economic need.</w:t>
      </w:r>
    </w:p>
    <w:p w14:paraId="2C5233D6" w14:textId="77777777" w:rsidR="002F0742" w:rsidRPr="006D7340" w:rsidRDefault="002F0742" w:rsidP="00CE2E8F">
      <w:pPr>
        <w:pStyle w:val="Itema"/>
        <w:numPr>
          <w:ilvl w:val="0"/>
          <w:numId w:val="29"/>
        </w:numPr>
        <w:tabs>
          <w:tab w:val="left" w:pos="360"/>
          <w:tab w:val="left" w:leader="dot" w:pos="1080"/>
          <w:tab w:val="left" w:pos="1560"/>
          <w:tab w:val="left" w:pos="1800"/>
          <w:tab w:val="left" w:pos="2250"/>
          <w:tab w:val="left" w:leader="dot" w:pos="2520"/>
          <w:tab w:val="left" w:leader="dot" w:pos="2880"/>
          <w:tab w:val="left" w:leader="dot" w:pos="9720"/>
        </w:tabs>
        <w:ind w:left="2160" w:hanging="720"/>
      </w:pPr>
      <w:r>
        <w:rPr>
          <w:lang w:val="en-US"/>
        </w:rPr>
        <w:t xml:space="preserve">     </w:t>
      </w:r>
      <w:r w:rsidRPr="0394FCD8">
        <w:rPr>
          <w:lang w:val="en-US"/>
        </w:rPr>
        <w:t>Providers must demonstrate the ability to reach out to targeted populations.</w:t>
      </w:r>
    </w:p>
    <w:p w14:paraId="689B610C"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Programs must utilize the views of participants when evaluating the effectiveness of services received.</w:t>
      </w:r>
    </w:p>
    <w:p w14:paraId="2BE6F991" w14:textId="77777777" w:rsidR="002F0742" w:rsidRPr="00531522" w:rsidRDefault="002F0742" w:rsidP="002F0742">
      <w:pPr>
        <w:pStyle w:val="ListParagraph"/>
        <w:tabs>
          <w:tab w:val="left" w:pos="2070"/>
        </w:tabs>
        <w:ind w:left="2160" w:hanging="720"/>
        <w:rPr>
          <w:rFonts w:ascii="Calibri" w:hAnsi="Calibri"/>
        </w:rPr>
      </w:pPr>
    </w:p>
    <w:p w14:paraId="5700F68F" w14:textId="77777777" w:rsidR="002F0742" w:rsidRPr="00531522" w:rsidRDefault="002F0742" w:rsidP="00CE2E8F">
      <w:pPr>
        <w:pStyle w:val="ListParagraph"/>
        <w:numPr>
          <w:ilvl w:val="0"/>
          <w:numId w:val="29"/>
        </w:numPr>
        <w:tabs>
          <w:tab w:val="left" w:pos="2070"/>
        </w:tabs>
        <w:ind w:left="2160" w:hanging="720"/>
        <w:rPr>
          <w:rFonts w:ascii="Calibri" w:hAnsi="Calibri"/>
          <w:b/>
          <w:bCs/>
        </w:rPr>
      </w:pPr>
      <w:r>
        <w:rPr>
          <w:rFonts w:ascii="Calibri" w:hAnsi="Calibri"/>
        </w:rPr>
        <w:t xml:space="preserve"> </w:t>
      </w:r>
      <w:r w:rsidRPr="00531522">
        <w:rPr>
          <w:rFonts w:ascii="Calibri" w:hAnsi="Calibri"/>
        </w:rPr>
        <w:t>All proposals for OAA funds shall conform to all applicable provisions of laws and regulations, including, but not limited to, the OAA as amended, the Civil Rights Act, the Americans with Disabilities Act, and applicable Federal or State regulations.</w:t>
      </w:r>
    </w:p>
    <w:p w14:paraId="5AFF9F58" w14:textId="77777777" w:rsidR="002F0742" w:rsidRPr="00531522" w:rsidRDefault="002F0742" w:rsidP="002F0742">
      <w:pPr>
        <w:pStyle w:val="ListParagraph"/>
        <w:tabs>
          <w:tab w:val="left" w:pos="2070"/>
        </w:tabs>
        <w:ind w:left="2160" w:hanging="720"/>
        <w:rPr>
          <w:rFonts w:ascii="Calibri" w:hAnsi="Calibri"/>
          <w:b/>
        </w:rPr>
      </w:pPr>
    </w:p>
    <w:p w14:paraId="1B90D32E"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Programs must have procedures to protect the confidentiality and privacy of information about, or obtained from, participants or consumers.</w:t>
      </w:r>
    </w:p>
    <w:p w14:paraId="1E0247E1" w14:textId="77777777" w:rsidR="002F0742" w:rsidRPr="00531522" w:rsidRDefault="002F0742" w:rsidP="002F0742">
      <w:pPr>
        <w:pStyle w:val="ListParagraph"/>
        <w:tabs>
          <w:tab w:val="left" w:pos="2070"/>
        </w:tabs>
        <w:ind w:left="2160" w:hanging="720"/>
        <w:rPr>
          <w:rFonts w:ascii="Calibri" w:hAnsi="Calibri"/>
        </w:rPr>
      </w:pPr>
    </w:p>
    <w:p w14:paraId="588C571B"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Successful applicants must have in place a written complaint resolution process that meets requirements of Title 22 [CCR§7400], and that is in alignment with the Alameda AAA Grievance Resolution Policy.  All contractors will post and advise clients of their complaint resolution process.</w:t>
      </w:r>
    </w:p>
    <w:p w14:paraId="1AF694E1" w14:textId="77777777" w:rsidR="002F0742" w:rsidRPr="00531522" w:rsidRDefault="002F0742" w:rsidP="002F0742">
      <w:pPr>
        <w:pStyle w:val="ListParagraph"/>
        <w:tabs>
          <w:tab w:val="left" w:pos="2070"/>
        </w:tabs>
        <w:ind w:left="2160" w:hanging="720"/>
        <w:rPr>
          <w:rFonts w:ascii="Calibri" w:hAnsi="Calibri"/>
        </w:rPr>
      </w:pPr>
    </w:p>
    <w:p w14:paraId="00BA4F10"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All contractors are required to attend Provider Meetings scheduled by the AAA.</w:t>
      </w:r>
    </w:p>
    <w:p w14:paraId="0677CBB1" w14:textId="77777777" w:rsidR="002F0742" w:rsidRPr="00531522" w:rsidRDefault="002F0742" w:rsidP="002F0742">
      <w:pPr>
        <w:pStyle w:val="ListParagraph"/>
        <w:tabs>
          <w:tab w:val="left" w:pos="2070"/>
        </w:tabs>
        <w:ind w:left="2160" w:hanging="720"/>
        <w:rPr>
          <w:rFonts w:ascii="Calibri" w:hAnsi="Calibri"/>
        </w:rPr>
      </w:pPr>
    </w:p>
    <w:p w14:paraId="3CCE0597"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 xml:space="preserve">All contractors must have a written Emergency Operations Plan that can be activated in an emergency.  The plan shall include 1.) preparation of the facility 2.) training for all staff, </w:t>
      </w:r>
      <w:proofErr w:type="gramStart"/>
      <w:r w:rsidRPr="00531522">
        <w:rPr>
          <w:rFonts w:ascii="Calibri" w:hAnsi="Calibri"/>
        </w:rPr>
        <w:t>volunteers</w:t>
      </w:r>
      <w:proofErr w:type="gramEnd"/>
      <w:r w:rsidRPr="00531522">
        <w:rPr>
          <w:rFonts w:ascii="Calibri" w:hAnsi="Calibri"/>
        </w:rPr>
        <w:t xml:space="preserve"> and participants in the agency’s emergency operations plan, and 3.) fire safety preparations.</w:t>
      </w:r>
    </w:p>
    <w:p w14:paraId="46B95159" w14:textId="77777777" w:rsidR="002F0742" w:rsidRPr="00531522" w:rsidRDefault="002F0742" w:rsidP="002F0742">
      <w:pPr>
        <w:pStyle w:val="ListParagraph"/>
        <w:tabs>
          <w:tab w:val="left" w:pos="2070"/>
        </w:tabs>
        <w:ind w:left="2160" w:hanging="720"/>
        <w:rPr>
          <w:rFonts w:ascii="Calibri" w:hAnsi="Calibri"/>
        </w:rPr>
      </w:pPr>
    </w:p>
    <w:p w14:paraId="4E72959A"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 xml:space="preserve">Provide access by County of Alameda, AAA, State of California, CDA, Federal </w:t>
      </w:r>
      <w:proofErr w:type="spellStart"/>
      <w:r w:rsidRPr="00531522">
        <w:rPr>
          <w:rFonts w:ascii="Calibri" w:hAnsi="Calibri"/>
        </w:rPr>
        <w:t>AoA</w:t>
      </w:r>
      <w:proofErr w:type="spellEnd"/>
      <w:r w:rsidRPr="00531522">
        <w:rPr>
          <w:rFonts w:ascii="Calibri" w:hAnsi="Calibri"/>
        </w:rPr>
        <w:t xml:space="preserve"> officials, to financial and other records pertaining to the program encompassed by the contract.</w:t>
      </w:r>
    </w:p>
    <w:p w14:paraId="1CE21FB8" w14:textId="77777777" w:rsidR="002F0742" w:rsidRPr="00531522" w:rsidRDefault="002F0742" w:rsidP="002F0742">
      <w:pPr>
        <w:pStyle w:val="ListParagraph"/>
        <w:tabs>
          <w:tab w:val="left" w:pos="2070"/>
        </w:tabs>
        <w:ind w:left="2160" w:hanging="720"/>
        <w:rPr>
          <w:rFonts w:ascii="Calibri" w:hAnsi="Calibri"/>
        </w:rPr>
      </w:pPr>
    </w:p>
    <w:p w14:paraId="29E7A977"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Provide Federal Tax Identification Number to the AAA.</w:t>
      </w:r>
    </w:p>
    <w:p w14:paraId="375D08FB" w14:textId="77777777" w:rsidR="002F0742" w:rsidRPr="00531522" w:rsidRDefault="002F0742" w:rsidP="002F0742">
      <w:pPr>
        <w:pStyle w:val="ListParagraph"/>
        <w:tabs>
          <w:tab w:val="left" w:pos="2070"/>
        </w:tabs>
        <w:ind w:left="2160" w:hanging="720"/>
        <w:rPr>
          <w:rFonts w:ascii="Calibri" w:hAnsi="Calibri"/>
        </w:rPr>
      </w:pPr>
    </w:p>
    <w:p w14:paraId="072E5B5B"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lastRenderedPageBreak/>
        <w:t xml:space="preserve"> </w:t>
      </w:r>
      <w:r w:rsidRPr="00531522">
        <w:rPr>
          <w:rFonts w:ascii="Calibri" w:hAnsi="Calibri"/>
        </w:rPr>
        <w:t xml:space="preserve">Submit monthly program and expenditure reports in the prescribed format by the date </w:t>
      </w:r>
      <w:proofErr w:type="gramStart"/>
      <w:r w:rsidRPr="00531522">
        <w:rPr>
          <w:rFonts w:ascii="Calibri" w:hAnsi="Calibri"/>
        </w:rPr>
        <w:t>due, and</w:t>
      </w:r>
      <w:proofErr w:type="gramEnd"/>
      <w:r w:rsidRPr="00531522">
        <w:rPr>
          <w:rFonts w:ascii="Calibri" w:hAnsi="Calibri"/>
        </w:rPr>
        <w:t xml:space="preserve"> maintain statistical and financial data in such a way as to document and assure the accuracy of the data presented in the required monthly program and financial reports.</w:t>
      </w:r>
    </w:p>
    <w:p w14:paraId="18736131" w14:textId="77777777" w:rsidR="002F0742" w:rsidRPr="00531522" w:rsidRDefault="002F0742" w:rsidP="002F0742">
      <w:pPr>
        <w:pStyle w:val="ListParagraph"/>
        <w:tabs>
          <w:tab w:val="left" w:pos="2070"/>
        </w:tabs>
        <w:ind w:left="2160" w:hanging="720"/>
        <w:rPr>
          <w:rFonts w:ascii="Calibri" w:hAnsi="Calibri"/>
        </w:rPr>
      </w:pPr>
    </w:p>
    <w:p w14:paraId="1D6451F2" w14:textId="77777777" w:rsidR="002F074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Submit final financial and program reports no later than thirty (30) days following the end of the contract period.</w:t>
      </w:r>
    </w:p>
    <w:p w14:paraId="2CA86CC9" w14:textId="77777777" w:rsidR="002F0742" w:rsidRPr="00BF339C" w:rsidRDefault="002F0742" w:rsidP="002F0742">
      <w:pPr>
        <w:pStyle w:val="ListParagraph"/>
        <w:rPr>
          <w:rFonts w:ascii="Calibri" w:hAnsi="Calibri" w:cs="Calibri"/>
          <w:szCs w:val="26"/>
        </w:rPr>
      </w:pPr>
    </w:p>
    <w:p w14:paraId="54621384" w14:textId="77777777" w:rsidR="002F0742" w:rsidRPr="00DB0A00" w:rsidRDefault="002F0742" w:rsidP="00CE2E8F">
      <w:pPr>
        <w:pStyle w:val="ListParagraph"/>
        <w:numPr>
          <w:ilvl w:val="0"/>
          <w:numId w:val="29"/>
        </w:numPr>
        <w:tabs>
          <w:tab w:val="left" w:pos="2070"/>
        </w:tabs>
        <w:ind w:left="2160" w:hanging="720"/>
        <w:rPr>
          <w:rFonts w:ascii="Calibri" w:hAnsi="Calibri"/>
          <w:bCs/>
        </w:rPr>
      </w:pPr>
      <w:r>
        <w:rPr>
          <w:rFonts w:ascii="Calibri" w:hAnsi="Calibri" w:cs="Calibri"/>
          <w:szCs w:val="26"/>
        </w:rPr>
        <w:t xml:space="preserve"> </w:t>
      </w:r>
      <w:r w:rsidRPr="00BF339C">
        <w:rPr>
          <w:rFonts w:ascii="Calibri" w:hAnsi="Calibri" w:cs="Calibri"/>
          <w:szCs w:val="26"/>
        </w:rPr>
        <w:t>Comply with all federal, state, and local rules, regulations and policies, including, but not limited to, Office of Management and Budget (OMB) Circulars A-87, A-102, A-110, A-122, A-133, Federal Code of Regulations [45CFR§1321.63 -§1321.71</w:t>
      </w:r>
      <w:r w:rsidRPr="00E73C4E">
        <w:rPr>
          <w:rFonts w:ascii="Calibri" w:hAnsi="Calibri" w:cs="Calibri"/>
          <w:szCs w:val="26"/>
        </w:rPr>
        <w:t>], [</w:t>
      </w:r>
      <w:hyperlink r:id="rId31" w:anchor="drafts/160e76e02519f07a" w:history="1">
        <w:r w:rsidRPr="00E73C4E">
          <w:rPr>
            <w:rStyle w:val="Hyperlink"/>
            <w:rFonts w:ascii="Calibri" w:hAnsi="Calibri" w:cs="Calibri"/>
            <w:color w:val="auto"/>
            <w:szCs w:val="26"/>
          </w:rPr>
          <w:t>45CFR§75</w:t>
        </w:r>
      </w:hyperlink>
      <w:r w:rsidRPr="00DB0A00">
        <w:rPr>
          <w:rFonts w:ascii="Calibri" w:hAnsi="Calibri" w:cs="Calibri"/>
          <w:szCs w:val="26"/>
        </w:rPr>
        <w:t>]</w:t>
      </w:r>
      <w:r w:rsidRPr="00BF339C">
        <w:rPr>
          <w:rFonts w:ascii="Calibri" w:hAnsi="Calibri" w:cs="Calibri"/>
          <w:szCs w:val="26"/>
        </w:rPr>
        <w:t xml:space="preserve"> and California Title 22 [22CCR§7500-7716].  </w:t>
      </w:r>
      <w:r w:rsidRPr="00DB0A00">
        <w:rPr>
          <w:rFonts w:ascii="Calibri" w:hAnsi="Calibri" w:cs="Calibri"/>
          <w:bCs/>
          <w:szCs w:val="26"/>
          <w:shd w:val="clear" w:color="auto" w:fill="FFFFFF"/>
        </w:rPr>
        <w:t>The cited </w:t>
      </w:r>
      <w:r w:rsidRPr="00DB0A00">
        <w:rPr>
          <w:rFonts w:ascii="Calibri" w:hAnsi="Calibri" w:cs="Calibri"/>
          <w:bCs/>
          <w:szCs w:val="26"/>
          <w:shd w:val="clear" w:color="auto" w:fill="FFFFFF"/>
          <w:lang w:val="x-none"/>
        </w:rPr>
        <w:t>State and federal regulation</w:t>
      </w:r>
      <w:r w:rsidRPr="00DB0A00">
        <w:rPr>
          <w:rFonts w:ascii="Calibri" w:hAnsi="Calibri" w:cs="Calibri"/>
          <w:bCs/>
          <w:szCs w:val="26"/>
          <w:shd w:val="clear" w:color="auto" w:fill="FFFFFF"/>
        </w:rPr>
        <w:t>s, relevant OM</w:t>
      </w:r>
      <w:r w:rsidRPr="00DB0A00">
        <w:rPr>
          <w:rFonts w:ascii="Calibri" w:hAnsi="Calibri" w:cs="Calibri"/>
          <w:bCs/>
          <w:szCs w:val="26"/>
          <w:shd w:val="clear" w:color="auto" w:fill="FFFFFF"/>
          <w:lang w:val="x-none"/>
        </w:rPr>
        <w:t>B regulations</w:t>
      </w:r>
      <w:r w:rsidRPr="00DB0A00">
        <w:rPr>
          <w:rFonts w:ascii="Calibri" w:hAnsi="Calibri" w:cs="Calibri"/>
          <w:bCs/>
          <w:szCs w:val="26"/>
          <w:shd w:val="clear" w:color="auto" w:fill="FFFFFF"/>
        </w:rPr>
        <w:t>, </w:t>
      </w:r>
      <w:r w:rsidRPr="00DB0A00">
        <w:rPr>
          <w:rFonts w:ascii="Calibri" w:hAnsi="Calibri" w:cs="Calibri"/>
          <w:bCs/>
          <w:szCs w:val="26"/>
          <w:shd w:val="clear" w:color="auto" w:fill="FFFFFF"/>
          <w:lang w:val="x-none"/>
        </w:rPr>
        <w:t>Policy Manuals</w:t>
      </w:r>
      <w:r w:rsidRPr="00DB0A00">
        <w:rPr>
          <w:rFonts w:ascii="Calibri" w:hAnsi="Calibri" w:cs="Calibri"/>
          <w:bCs/>
          <w:szCs w:val="26"/>
          <w:shd w:val="clear" w:color="auto" w:fill="FFFFFF"/>
        </w:rPr>
        <w:t>, and other Program </w:t>
      </w:r>
      <w:r w:rsidRPr="00DB0A00">
        <w:rPr>
          <w:rFonts w:ascii="Calibri" w:hAnsi="Calibri" w:cs="Calibri"/>
          <w:bCs/>
          <w:szCs w:val="26"/>
          <w:shd w:val="clear" w:color="auto" w:fill="FFFFFF"/>
          <w:lang w:val="x-none"/>
        </w:rPr>
        <w:t>Memorandum </w:t>
      </w:r>
      <w:r w:rsidRPr="00DB0A00">
        <w:rPr>
          <w:rFonts w:ascii="Calibri" w:hAnsi="Calibri" w:cs="Calibri"/>
          <w:bCs/>
          <w:szCs w:val="26"/>
          <w:shd w:val="clear" w:color="auto" w:fill="FFFFFF"/>
        </w:rPr>
        <w:t>may be viewed by searching online for the cited regulations, or by calling the AAA office for assistance.</w:t>
      </w:r>
    </w:p>
    <w:p w14:paraId="51938725" w14:textId="77777777" w:rsidR="002F0742" w:rsidRPr="00531522" w:rsidRDefault="002F0742" w:rsidP="002F0742">
      <w:pPr>
        <w:pStyle w:val="ListParagraph"/>
        <w:tabs>
          <w:tab w:val="left" w:pos="2070"/>
        </w:tabs>
        <w:ind w:left="2160" w:hanging="720"/>
        <w:rPr>
          <w:rFonts w:ascii="Calibri" w:hAnsi="Calibri"/>
        </w:rPr>
      </w:pPr>
    </w:p>
    <w:p w14:paraId="23B46844"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 xml:space="preserve">All third-party contracts must be approved by the County and conform to CDA and AAA policies for an open competitive process. The applicant’s open competitive process and contract specifications must be described in the plan for service delivery at the time the proposal is submitted.  It must also set forth clear procedures for financial accountability and service delivery. </w:t>
      </w:r>
    </w:p>
    <w:p w14:paraId="5B10B9AA" w14:textId="77777777" w:rsidR="002F0742" w:rsidRPr="00531522" w:rsidRDefault="002F0742" w:rsidP="002F0742">
      <w:pPr>
        <w:pStyle w:val="ListParagraph"/>
        <w:tabs>
          <w:tab w:val="left" w:pos="2070"/>
        </w:tabs>
        <w:ind w:left="2160" w:hanging="720"/>
        <w:rPr>
          <w:rFonts w:ascii="Calibri" w:hAnsi="Calibri"/>
        </w:rPr>
      </w:pPr>
    </w:p>
    <w:p w14:paraId="2BAF9B1B"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Prior to awarding a contract to any for-profit entity, the California Dept. of Aging (CDA) must also review and approve the contractor’s bid proposal.</w:t>
      </w:r>
    </w:p>
    <w:p w14:paraId="0ADE2750" w14:textId="77777777" w:rsidR="002F0742" w:rsidRPr="00531522" w:rsidRDefault="002F0742" w:rsidP="002F0742">
      <w:pPr>
        <w:pStyle w:val="ListParagraph"/>
        <w:tabs>
          <w:tab w:val="left" w:pos="2070"/>
        </w:tabs>
        <w:ind w:left="2160" w:hanging="720"/>
        <w:rPr>
          <w:rFonts w:ascii="Calibri" w:hAnsi="Calibri"/>
        </w:rPr>
      </w:pPr>
    </w:p>
    <w:p w14:paraId="0796ED00" w14:textId="77777777" w:rsidR="002F0742" w:rsidRPr="00531522" w:rsidRDefault="002F0742" w:rsidP="00CE2E8F">
      <w:pPr>
        <w:pStyle w:val="ListParagraph"/>
        <w:numPr>
          <w:ilvl w:val="0"/>
          <w:numId w:val="29"/>
        </w:numPr>
        <w:tabs>
          <w:tab w:val="left" w:pos="2070"/>
        </w:tabs>
        <w:ind w:left="2160" w:hanging="720"/>
        <w:rPr>
          <w:rFonts w:ascii="Calibri" w:hAnsi="Calibri"/>
        </w:rPr>
      </w:pPr>
      <w:r>
        <w:rPr>
          <w:rFonts w:ascii="Calibri" w:hAnsi="Calibri"/>
        </w:rPr>
        <w:t xml:space="preserve"> </w:t>
      </w:r>
      <w:r w:rsidRPr="00531522">
        <w:rPr>
          <w:rFonts w:ascii="Calibri" w:hAnsi="Calibri"/>
        </w:rPr>
        <w:t>Within the first 90 days of the contract, all contractors must have written personnel policies and procedures, written job descriptions for all staff involved in the project, and a written Emergency Preparedness Plan.</w:t>
      </w:r>
    </w:p>
    <w:p w14:paraId="440ED0AC" w14:textId="77777777" w:rsidR="002F0742" w:rsidRPr="00531522" w:rsidRDefault="002F0742" w:rsidP="002F0742">
      <w:pPr>
        <w:pStyle w:val="ListParagraph"/>
        <w:tabs>
          <w:tab w:val="left" w:pos="2070"/>
        </w:tabs>
        <w:ind w:left="2160" w:hanging="720"/>
        <w:rPr>
          <w:rFonts w:ascii="Calibri" w:hAnsi="Calibri"/>
        </w:rPr>
      </w:pPr>
    </w:p>
    <w:p w14:paraId="07682EC1" w14:textId="77777777" w:rsidR="002F0742" w:rsidRPr="009B3506" w:rsidRDefault="002F0742" w:rsidP="00CE2E8F">
      <w:pPr>
        <w:pStyle w:val="ListParagraph"/>
        <w:numPr>
          <w:ilvl w:val="0"/>
          <w:numId w:val="29"/>
        </w:numPr>
        <w:tabs>
          <w:tab w:val="left" w:pos="2070"/>
        </w:tabs>
        <w:ind w:left="2160" w:hanging="720"/>
        <w:rPr>
          <w:rFonts w:ascii="Calibri" w:hAnsi="Calibri" w:cs="Calibri"/>
        </w:rPr>
      </w:pPr>
      <w:r w:rsidRPr="00547FF9">
        <w:rPr>
          <w:rFonts w:ascii="Calibri" w:hAnsi="Calibri"/>
        </w:rPr>
        <w:t xml:space="preserve"> Agencies are required to maintain financial and program records necessary for fiscal monitoring and audit review and make periodic reports as requested by the AAA.  As required by 2 CFR 200, Subpart F, Audit Requirements, entities expending $750,000 or more in a fiscal year are required have a Single Audit for that year. Audits must be submitted within thirty (30) days after receipt of the Auditor’s report or nine (9) months after the end of the audit period, whichever </w:t>
      </w:r>
      <w:r w:rsidRPr="009B3506">
        <w:rPr>
          <w:rFonts w:ascii="Calibri" w:hAnsi="Calibri" w:cs="Calibri"/>
        </w:rPr>
        <w:t>occurs first (2CFR 200 512).</w:t>
      </w:r>
    </w:p>
    <w:p w14:paraId="42D6548A" w14:textId="77777777" w:rsidR="002F0742" w:rsidRPr="009B3506" w:rsidRDefault="002F0742" w:rsidP="002F0742">
      <w:pPr>
        <w:pStyle w:val="ListParagraph"/>
        <w:tabs>
          <w:tab w:val="left" w:pos="2070"/>
        </w:tabs>
        <w:ind w:left="2160"/>
        <w:rPr>
          <w:rFonts w:ascii="Calibri" w:hAnsi="Calibri" w:cs="Calibri"/>
        </w:rPr>
      </w:pPr>
      <w:bookmarkStart w:id="20" w:name="_Toc339364441"/>
      <w:bookmarkStart w:id="21" w:name="_Toc339364702"/>
      <w:bookmarkStart w:id="22" w:name="_Toc440614047"/>
      <w:bookmarkEnd w:id="6"/>
      <w:bookmarkEnd w:id="7"/>
      <w:bookmarkEnd w:id="8"/>
      <w:bookmarkEnd w:id="19"/>
    </w:p>
    <w:p w14:paraId="33761557" w14:textId="0CB9DFE2" w:rsidR="002F0742" w:rsidRPr="009B3506" w:rsidRDefault="002F0742" w:rsidP="002F0742">
      <w:pPr>
        <w:pStyle w:val="Heading2"/>
        <w:ind w:hanging="130"/>
        <w:rPr>
          <w:rFonts w:cs="Calibri"/>
        </w:rPr>
      </w:pPr>
      <w:r w:rsidRPr="009B3506">
        <w:rPr>
          <w:rFonts w:cs="Calibri"/>
        </w:rPr>
        <w:t>DELIVERABLES / REPORTS</w:t>
      </w:r>
      <w:bookmarkEnd w:id="20"/>
      <w:bookmarkEnd w:id="21"/>
      <w:bookmarkEnd w:id="22"/>
      <w:r w:rsidR="0073516D" w:rsidRPr="009B3506">
        <w:rPr>
          <w:rFonts w:cs="Calibri"/>
          <w:lang w:val="en-US"/>
        </w:rPr>
        <w:t xml:space="preserve"> </w:t>
      </w:r>
      <w:r w:rsidR="00527E7B" w:rsidRPr="009B3506">
        <w:rPr>
          <w:rFonts w:cs="Calibri"/>
          <w:lang w:val="en-US"/>
        </w:rPr>
        <w:t>/ RESULTS BASED ACCOUNTABILITY(RBA)</w:t>
      </w:r>
    </w:p>
    <w:p w14:paraId="541D70F6" w14:textId="51826C7E" w:rsidR="002F0742" w:rsidRPr="009B3506" w:rsidRDefault="002F0742" w:rsidP="002F0742">
      <w:pPr>
        <w:pStyle w:val="Item1"/>
        <w:numPr>
          <w:ilvl w:val="2"/>
          <w:numId w:val="12"/>
        </w:numPr>
        <w:ind w:left="2160"/>
        <w:rPr>
          <w:rFonts w:cs="Calibri"/>
        </w:rPr>
      </w:pPr>
      <w:bookmarkStart w:id="23" w:name="_Toc339364442"/>
      <w:bookmarkStart w:id="24" w:name="_Toc339364703"/>
      <w:bookmarkStart w:id="25" w:name="_Toc440614048"/>
      <w:r w:rsidRPr="009B3506">
        <w:rPr>
          <w:rFonts w:cs="Calibri"/>
        </w:rPr>
        <w:t>Contractor</w:t>
      </w:r>
      <w:r w:rsidRPr="009B3506">
        <w:rPr>
          <w:rFonts w:cs="Calibri"/>
          <w:lang w:val="en-US"/>
        </w:rPr>
        <w:t>s</w:t>
      </w:r>
      <w:r w:rsidRPr="009B3506">
        <w:rPr>
          <w:rFonts w:cs="Calibri"/>
        </w:rPr>
        <w:t xml:space="preserve"> will submit </w:t>
      </w:r>
      <w:r w:rsidRPr="009B3506">
        <w:rPr>
          <w:rFonts w:cs="Calibri"/>
          <w:lang w:val="en-US"/>
        </w:rPr>
        <w:t>quarterly</w:t>
      </w:r>
      <w:r w:rsidRPr="009B3506">
        <w:rPr>
          <w:rFonts w:cs="Calibri"/>
        </w:rPr>
        <w:t xml:space="preserve"> report</w:t>
      </w:r>
      <w:r w:rsidRPr="009B3506">
        <w:rPr>
          <w:rFonts w:cs="Calibri"/>
          <w:lang w:val="en-US"/>
        </w:rPr>
        <w:t>s and</w:t>
      </w:r>
      <w:r w:rsidR="00527E7B" w:rsidRPr="009B3506">
        <w:rPr>
          <w:rFonts w:cs="Calibri"/>
          <w:lang w:val="en-US"/>
        </w:rPr>
        <w:t>,</w:t>
      </w:r>
      <w:r w:rsidRPr="009B3506">
        <w:rPr>
          <w:rFonts w:cs="Calibri"/>
          <w:lang w:val="en-US"/>
        </w:rPr>
        <w:t xml:space="preserve"> where required</w:t>
      </w:r>
      <w:r w:rsidR="00527E7B" w:rsidRPr="009B3506">
        <w:rPr>
          <w:rFonts w:cs="Calibri"/>
          <w:lang w:val="en-US"/>
        </w:rPr>
        <w:t>,</w:t>
      </w:r>
      <w:r w:rsidRPr="009B3506">
        <w:rPr>
          <w:rFonts w:cs="Calibri"/>
          <w:lang w:val="en-US"/>
        </w:rPr>
        <w:t xml:space="preserve"> enter participant and service unit data into SPARQ, or other software or web-based applications, </w:t>
      </w:r>
      <w:r w:rsidRPr="009B3506">
        <w:rPr>
          <w:rFonts w:cs="Calibri"/>
        </w:rPr>
        <w:t xml:space="preserve"> </w:t>
      </w:r>
      <w:r w:rsidRPr="009B3506">
        <w:rPr>
          <w:rFonts w:cs="Calibri"/>
          <w:lang w:val="en-US"/>
        </w:rPr>
        <w:t xml:space="preserve">as specified by program regulations.  </w:t>
      </w:r>
    </w:p>
    <w:p w14:paraId="014AB6A9" w14:textId="77777777" w:rsidR="00091BDE" w:rsidRPr="009B3506" w:rsidRDefault="00091BDE" w:rsidP="009B3506">
      <w:pPr>
        <w:pStyle w:val="Item1"/>
        <w:ind w:left="2070" w:hanging="540"/>
        <w:rPr>
          <w:rFonts w:cs="Calibri"/>
        </w:rPr>
      </w:pPr>
      <w:r w:rsidRPr="009B3506">
        <w:rPr>
          <w:rFonts w:cs="Calibri"/>
        </w:rPr>
        <w:t xml:space="preserve">The Social Services Agency has adopted the Results-Based Accountability (RBA) framework to strengthen and increase data collection and improve contract </w:t>
      </w:r>
      <w:r w:rsidRPr="009B3506">
        <w:rPr>
          <w:rFonts w:cs="Calibri"/>
        </w:rPr>
        <w:lastRenderedPageBreak/>
        <w:t xml:space="preserve">performance. The RBA framework establishes performance measures which will allow SSA to track the positive impact and benefits of services for the target population by focusing on three critical questions: How much work was done? How well was it done? and Is anyone better off? The RBA framework establishes a partnership between the service provider and SSA. The performance measures and the deliverables are described below. A link to further information on RBA can be found at: http://www.raguide.org/. </w:t>
      </w:r>
    </w:p>
    <w:p w14:paraId="2A4E1D4E" w14:textId="77777777" w:rsidR="00091BDE" w:rsidRPr="009B3506" w:rsidRDefault="00091BDE" w:rsidP="00091BDE">
      <w:pPr>
        <w:tabs>
          <w:tab w:val="left" w:pos="2340"/>
        </w:tabs>
        <w:ind w:left="1620" w:right="-20"/>
        <w:rPr>
          <w:rFonts w:ascii="Calibri" w:eastAsia="Calibri" w:hAnsi="Calibri" w:cs="Calibri"/>
          <w:szCs w:val="26"/>
        </w:rPr>
      </w:pPr>
      <w:r w:rsidRPr="009B3506">
        <w:rPr>
          <w:rFonts w:ascii="Calibri" w:hAnsi="Calibri" w:cs="Calibri"/>
          <w:i/>
          <w:iCs/>
          <w:color w:val="C00000"/>
          <w:sz w:val="24"/>
          <w:szCs w:val="24"/>
        </w:rPr>
        <w:tab/>
      </w:r>
      <w:r w:rsidRPr="009B3506">
        <w:rPr>
          <w:rFonts w:ascii="Calibri" w:hAnsi="Calibri" w:cs="Calibri"/>
          <w:sz w:val="24"/>
          <w:szCs w:val="24"/>
        </w:rPr>
        <w:t>a.</w:t>
      </w:r>
      <w:r w:rsidRPr="009B3506">
        <w:rPr>
          <w:rFonts w:ascii="Calibri" w:hAnsi="Calibri" w:cs="Calibri"/>
          <w:sz w:val="24"/>
          <w:szCs w:val="24"/>
        </w:rPr>
        <w:tab/>
      </w:r>
      <w:r w:rsidRPr="009B3506">
        <w:rPr>
          <w:rFonts w:ascii="Calibri" w:eastAsia="Calibri" w:hAnsi="Calibri" w:cs="Calibri"/>
          <w:szCs w:val="26"/>
        </w:rPr>
        <w:t>How</w:t>
      </w:r>
      <w:r w:rsidRPr="009B3506">
        <w:rPr>
          <w:rFonts w:ascii="Calibri" w:eastAsia="Calibri" w:hAnsi="Calibri" w:cs="Calibri"/>
          <w:spacing w:val="-5"/>
          <w:szCs w:val="26"/>
        </w:rPr>
        <w:t xml:space="preserve"> </w:t>
      </w:r>
      <w:r w:rsidRPr="009B3506">
        <w:rPr>
          <w:rFonts w:ascii="Calibri" w:eastAsia="Calibri" w:hAnsi="Calibri" w:cs="Calibri"/>
          <w:szCs w:val="26"/>
        </w:rPr>
        <w:t>much</w:t>
      </w:r>
      <w:r w:rsidRPr="009B3506">
        <w:rPr>
          <w:rFonts w:ascii="Calibri" w:eastAsia="Calibri" w:hAnsi="Calibri" w:cs="Calibri"/>
          <w:spacing w:val="-4"/>
          <w:szCs w:val="26"/>
        </w:rPr>
        <w:t xml:space="preserve"> </w:t>
      </w:r>
      <w:r w:rsidRPr="009B3506">
        <w:rPr>
          <w:rFonts w:ascii="Calibri" w:eastAsia="Calibri" w:hAnsi="Calibri" w:cs="Calibri"/>
          <w:szCs w:val="26"/>
        </w:rPr>
        <w:t>was</w:t>
      </w:r>
      <w:r w:rsidRPr="009B3506">
        <w:rPr>
          <w:rFonts w:ascii="Calibri" w:eastAsia="Calibri" w:hAnsi="Calibri" w:cs="Calibri"/>
          <w:spacing w:val="-5"/>
          <w:szCs w:val="26"/>
        </w:rPr>
        <w:t xml:space="preserve"> </w:t>
      </w:r>
      <w:r w:rsidRPr="009B3506">
        <w:rPr>
          <w:rFonts w:ascii="Calibri" w:eastAsia="Calibri" w:hAnsi="Calibri" w:cs="Calibri"/>
          <w:spacing w:val="3"/>
          <w:szCs w:val="26"/>
        </w:rPr>
        <w:t>d</w:t>
      </w:r>
      <w:r w:rsidRPr="009B3506">
        <w:rPr>
          <w:rFonts w:ascii="Calibri" w:eastAsia="Calibri" w:hAnsi="Calibri" w:cs="Calibri"/>
          <w:szCs w:val="26"/>
        </w:rPr>
        <w:t>o</w:t>
      </w:r>
      <w:r w:rsidRPr="009B3506">
        <w:rPr>
          <w:rFonts w:ascii="Calibri" w:eastAsia="Calibri" w:hAnsi="Calibri" w:cs="Calibri"/>
          <w:spacing w:val="1"/>
          <w:szCs w:val="26"/>
        </w:rPr>
        <w:t>n</w:t>
      </w:r>
      <w:r w:rsidRPr="009B3506">
        <w:rPr>
          <w:rFonts w:ascii="Calibri" w:eastAsia="Calibri" w:hAnsi="Calibri" w:cs="Calibri"/>
          <w:szCs w:val="26"/>
        </w:rPr>
        <w:t>e?</w:t>
      </w:r>
    </w:p>
    <w:p w14:paraId="11C6FDC0" w14:textId="77777777" w:rsidR="00091BDE" w:rsidRPr="009B3506" w:rsidRDefault="00091BDE" w:rsidP="00091BDE">
      <w:pPr>
        <w:spacing w:before="19" w:line="220" w:lineRule="exact"/>
        <w:rPr>
          <w:rFonts w:ascii="Calibri" w:hAnsi="Calibri" w:cs="Calibri"/>
        </w:rPr>
      </w:pPr>
    </w:p>
    <w:p w14:paraId="1A016783" w14:textId="31AD4F98" w:rsidR="00091BDE" w:rsidRPr="009B3506" w:rsidRDefault="00091BDE" w:rsidP="00091BDE">
      <w:pPr>
        <w:pStyle w:val="ListParagraph"/>
        <w:widowControl w:val="0"/>
        <w:numPr>
          <w:ilvl w:val="4"/>
          <w:numId w:val="7"/>
        </w:numPr>
        <w:tabs>
          <w:tab w:val="left" w:pos="3240"/>
        </w:tabs>
        <w:ind w:left="3240" w:right="-20" w:hanging="360"/>
        <w:contextualSpacing/>
        <w:rPr>
          <w:rFonts w:ascii="Calibri" w:eastAsia="Calibri" w:hAnsi="Calibri" w:cs="Calibri"/>
          <w:szCs w:val="26"/>
        </w:rPr>
      </w:pPr>
      <w:r w:rsidRPr="009B3506">
        <w:rPr>
          <w:rFonts w:ascii="Calibri" w:eastAsia="Calibri" w:hAnsi="Calibri" w:cs="Calibri"/>
          <w:spacing w:val="1"/>
          <w:szCs w:val="26"/>
        </w:rPr>
        <w:t>C</w:t>
      </w:r>
      <w:r w:rsidRPr="009B3506">
        <w:rPr>
          <w:rFonts w:ascii="Calibri" w:eastAsia="Calibri" w:hAnsi="Calibri" w:cs="Calibri"/>
          <w:szCs w:val="26"/>
        </w:rPr>
        <w:t>o</w:t>
      </w:r>
      <w:r w:rsidRPr="009B3506">
        <w:rPr>
          <w:rFonts w:ascii="Calibri" w:eastAsia="Calibri" w:hAnsi="Calibri" w:cs="Calibri"/>
          <w:spacing w:val="1"/>
          <w:szCs w:val="26"/>
        </w:rPr>
        <w:t>n</w:t>
      </w:r>
      <w:r w:rsidRPr="009B3506">
        <w:rPr>
          <w:rFonts w:ascii="Calibri" w:eastAsia="Calibri" w:hAnsi="Calibri" w:cs="Calibri"/>
          <w:szCs w:val="26"/>
        </w:rPr>
        <w:t>tr</w:t>
      </w:r>
      <w:r w:rsidRPr="009B3506">
        <w:rPr>
          <w:rFonts w:ascii="Calibri" w:eastAsia="Calibri" w:hAnsi="Calibri" w:cs="Calibri"/>
          <w:spacing w:val="1"/>
          <w:szCs w:val="26"/>
        </w:rPr>
        <w:t>a</w:t>
      </w:r>
      <w:r w:rsidRPr="009B3506">
        <w:rPr>
          <w:rFonts w:ascii="Calibri" w:eastAsia="Calibri" w:hAnsi="Calibri" w:cs="Calibri"/>
          <w:szCs w:val="26"/>
        </w:rPr>
        <w:t>ctor</w:t>
      </w:r>
      <w:r w:rsidRPr="009B3506">
        <w:rPr>
          <w:rFonts w:ascii="Calibri" w:eastAsia="Calibri" w:hAnsi="Calibri" w:cs="Calibri"/>
          <w:spacing w:val="-11"/>
          <w:szCs w:val="26"/>
        </w:rPr>
        <w:t xml:space="preserve"> </w:t>
      </w:r>
      <w:r w:rsidRPr="009B3506">
        <w:rPr>
          <w:rFonts w:ascii="Calibri" w:eastAsia="Calibri" w:hAnsi="Calibri" w:cs="Calibri"/>
          <w:szCs w:val="26"/>
        </w:rPr>
        <w:t>will</w:t>
      </w:r>
      <w:r w:rsidRPr="009B3506">
        <w:rPr>
          <w:rFonts w:ascii="Calibri" w:eastAsia="Calibri" w:hAnsi="Calibri" w:cs="Calibri"/>
          <w:spacing w:val="-4"/>
          <w:szCs w:val="26"/>
        </w:rPr>
        <w:t xml:space="preserve"> </w:t>
      </w:r>
      <w:r w:rsidRPr="009B3506">
        <w:rPr>
          <w:rFonts w:ascii="Calibri" w:eastAsia="Calibri" w:hAnsi="Calibri" w:cs="Calibri"/>
          <w:spacing w:val="-1"/>
          <w:szCs w:val="26"/>
        </w:rPr>
        <w:t>m</w:t>
      </w:r>
      <w:r w:rsidRPr="009B3506">
        <w:rPr>
          <w:rFonts w:ascii="Calibri" w:eastAsia="Calibri" w:hAnsi="Calibri" w:cs="Calibri"/>
          <w:szCs w:val="26"/>
        </w:rPr>
        <w:t>e</w:t>
      </w:r>
      <w:r w:rsidRPr="009B3506">
        <w:rPr>
          <w:rFonts w:ascii="Calibri" w:eastAsia="Calibri" w:hAnsi="Calibri" w:cs="Calibri"/>
          <w:spacing w:val="1"/>
          <w:szCs w:val="26"/>
        </w:rPr>
        <w:t>e</w:t>
      </w:r>
      <w:r w:rsidRPr="009B3506">
        <w:rPr>
          <w:rFonts w:ascii="Calibri" w:eastAsia="Calibri" w:hAnsi="Calibri" w:cs="Calibri"/>
          <w:szCs w:val="26"/>
        </w:rPr>
        <w:t>t</w:t>
      </w:r>
      <w:r w:rsidRPr="009B3506">
        <w:rPr>
          <w:rFonts w:ascii="Calibri" w:eastAsia="Calibri" w:hAnsi="Calibri" w:cs="Calibri"/>
          <w:spacing w:val="-5"/>
          <w:szCs w:val="26"/>
        </w:rPr>
        <w:t xml:space="preserve"> </w:t>
      </w:r>
      <w:r w:rsidRPr="009B3506">
        <w:rPr>
          <w:rFonts w:ascii="Calibri" w:eastAsia="Calibri" w:hAnsi="Calibri" w:cs="Calibri"/>
          <w:spacing w:val="3"/>
          <w:szCs w:val="26"/>
        </w:rPr>
        <w:t>9</w:t>
      </w:r>
      <w:r w:rsidRPr="009B3506">
        <w:rPr>
          <w:rFonts w:ascii="Calibri" w:eastAsia="Calibri" w:hAnsi="Calibri" w:cs="Calibri"/>
          <w:szCs w:val="26"/>
        </w:rPr>
        <w:t>5%</w:t>
      </w:r>
      <w:r w:rsidRPr="009B3506">
        <w:rPr>
          <w:rFonts w:ascii="Calibri" w:eastAsia="Calibri" w:hAnsi="Calibri" w:cs="Calibri"/>
          <w:spacing w:val="-5"/>
          <w:szCs w:val="26"/>
        </w:rPr>
        <w:t xml:space="preserve"> </w:t>
      </w:r>
      <w:r w:rsidRPr="009B3506">
        <w:rPr>
          <w:rFonts w:ascii="Calibri" w:eastAsia="Calibri" w:hAnsi="Calibri" w:cs="Calibri"/>
          <w:szCs w:val="26"/>
        </w:rPr>
        <w:t>of</w:t>
      </w:r>
      <w:r w:rsidRPr="009B3506">
        <w:rPr>
          <w:rFonts w:ascii="Calibri" w:eastAsia="Calibri" w:hAnsi="Calibri" w:cs="Calibri"/>
          <w:spacing w:val="-1"/>
          <w:szCs w:val="26"/>
        </w:rPr>
        <w:t xml:space="preserve"> </w:t>
      </w:r>
      <w:r w:rsidRPr="009B3506">
        <w:rPr>
          <w:rFonts w:ascii="Calibri" w:eastAsia="Calibri" w:hAnsi="Calibri" w:cs="Calibri"/>
          <w:szCs w:val="26"/>
        </w:rPr>
        <w:t>it</w:t>
      </w:r>
      <w:r w:rsidRPr="009B3506">
        <w:rPr>
          <w:rFonts w:ascii="Calibri" w:eastAsia="Calibri" w:hAnsi="Calibri" w:cs="Calibri"/>
          <w:spacing w:val="-2"/>
          <w:szCs w:val="26"/>
        </w:rPr>
        <w:t xml:space="preserve"> </w:t>
      </w:r>
      <w:r w:rsidRPr="009B3506">
        <w:rPr>
          <w:rFonts w:ascii="Calibri" w:eastAsia="Calibri" w:hAnsi="Calibri" w:cs="Calibri"/>
          <w:szCs w:val="26"/>
        </w:rPr>
        <w:t>p</w:t>
      </w:r>
      <w:r w:rsidRPr="009B3506">
        <w:rPr>
          <w:rFonts w:ascii="Calibri" w:eastAsia="Calibri" w:hAnsi="Calibri" w:cs="Calibri"/>
          <w:spacing w:val="1"/>
          <w:szCs w:val="26"/>
        </w:rPr>
        <w:t>r</w:t>
      </w:r>
      <w:r w:rsidRPr="009B3506">
        <w:rPr>
          <w:rFonts w:ascii="Calibri" w:eastAsia="Calibri" w:hAnsi="Calibri" w:cs="Calibri"/>
          <w:szCs w:val="26"/>
        </w:rPr>
        <w:t>og</w:t>
      </w:r>
      <w:r w:rsidRPr="009B3506">
        <w:rPr>
          <w:rFonts w:ascii="Calibri" w:eastAsia="Calibri" w:hAnsi="Calibri" w:cs="Calibri"/>
          <w:spacing w:val="1"/>
          <w:szCs w:val="26"/>
        </w:rPr>
        <w:t>r</w:t>
      </w:r>
      <w:r w:rsidRPr="009B3506">
        <w:rPr>
          <w:rFonts w:ascii="Calibri" w:eastAsia="Calibri" w:hAnsi="Calibri" w:cs="Calibri"/>
          <w:szCs w:val="26"/>
        </w:rPr>
        <w:t>am</w:t>
      </w:r>
      <w:r w:rsidRPr="009B3506">
        <w:rPr>
          <w:rFonts w:ascii="Calibri" w:eastAsia="Calibri" w:hAnsi="Calibri" w:cs="Calibri"/>
          <w:spacing w:val="-8"/>
          <w:szCs w:val="26"/>
        </w:rPr>
        <w:t xml:space="preserve"> </w:t>
      </w:r>
      <w:r w:rsidRPr="009B3506">
        <w:rPr>
          <w:rFonts w:ascii="Calibri" w:eastAsia="Calibri" w:hAnsi="Calibri" w:cs="Calibri"/>
          <w:szCs w:val="26"/>
        </w:rPr>
        <w:t>spe</w:t>
      </w:r>
      <w:r w:rsidRPr="009B3506">
        <w:rPr>
          <w:rFonts w:ascii="Calibri" w:eastAsia="Calibri" w:hAnsi="Calibri" w:cs="Calibri"/>
          <w:spacing w:val="1"/>
          <w:szCs w:val="26"/>
        </w:rPr>
        <w:t>c</w:t>
      </w:r>
      <w:r w:rsidRPr="009B3506">
        <w:rPr>
          <w:rFonts w:ascii="Calibri" w:eastAsia="Calibri" w:hAnsi="Calibri" w:cs="Calibri"/>
          <w:szCs w:val="26"/>
        </w:rPr>
        <w:t>i</w:t>
      </w:r>
      <w:r w:rsidRPr="009B3506">
        <w:rPr>
          <w:rFonts w:ascii="Calibri" w:eastAsia="Calibri" w:hAnsi="Calibri" w:cs="Calibri"/>
          <w:spacing w:val="3"/>
          <w:szCs w:val="26"/>
        </w:rPr>
        <w:t>f</w:t>
      </w:r>
      <w:r w:rsidRPr="009B3506">
        <w:rPr>
          <w:rFonts w:ascii="Calibri" w:eastAsia="Calibri" w:hAnsi="Calibri" w:cs="Calibri"/>
          <w:szCs w:val="26"/>
        </w:rPr>
        <w:t>ic</w:t>
      </w:r>
      <w:r w:rsidRPr="009B3506">
        <w:rPr>
          <w:rFonts w:ascii="Calibri" w:eastAsia="Calibri" w:hAnsi="Calibri" w:cs="Calibri"/>
          <w:spacing w:val="-3"/>
          <w:szCs w:val="26"/>
        </w:rPr>
        <w:t xml:space="preserve"> </w:t>
      </w:r>
      <w:r w:rsidRPr="009B3506">
        <w:rPr>
          <w:rFonts w:ascii="Calibri" w:eastAsia="Calibri" w:hAnsi="Calibri" w:cs="Calibri"/>
          <w:spacing w:val="1"/>
          <w:szCs w:val="26"/>
        </w:rPr>
        <w:t>S</w:t>
      </w:r>
      <w:r w:rsidRPr="009B3506">
        <w:rPr>
          <w:rFonts w:ascii="Calibri" w:eastAsia="Calibri" w:hAnsi="Calibri" w:cs="Calibri"/>
          <w:szCs w:val="26"/>
        </w:rPr>
        <w:t>e</w:t>
      </w:r>
      <w:r w:rsidRPr="009B3506">
        <w:rPr>
          <w:rFonts w:ascii="Calibri" w:eastAsia="Calibri" w:hAnsi="Calibri" w:cs="Calibri"/>
          <w:spacing w:val="1"/>
          <w:szCs w:val="26"/>
        </w:rPr>
        <w:t>r</w:t>
      </w:r>
      <w:r w:rsidRPr="009B3506">
        <w:rPr>
          <w:rFonts w:ascii="Calibri" w:eastAsia="Calibri" w:hAnsi="Calibri" w:cs="Calibri"/>
          <w:szCs w:val="26"/>
        </w:rPr>
        <w:t>v</w:t>
      </w:r>
      <w:r w:rsidRPr="009B3506">
        <w:rPr>
          <w:rFonts w:ascii="Calibri" w:eastAsia="Calibri" w:hAnsi="Calibri" w:cs="Calibri"/>
          <w:spacing w:val="1"/>
          <w:szCs w:val="26"/>
        </w:rPr>
        <w:t>i</w:t>
      </w:r>
      <w:r w:rsidRPr="009B3506">
        <w:rPr>
          <w:rFonts w:ascii="Calibri" w:eastAsia="Calibri" w:hAnsi="Calibri" w:cs="Calibri"/>
          <w:szCs w:val="26"/>
        </w:rPr>
        <w:t>ce</w:t>
      </w:r>
      <w:r w:rsidRPr="009B3506">
        <w:rPr>
          <w:rFonts w:ascii="Calibri" w:eastAsia="Calibri" w:hAnsi="Calibri" w:cs="Calibri"/>
          <w:spacing w:val="-8"/>
          <w:szCs w:val="26"/>
        </w:rPr>
        <w:t xml:space="preserve"> </w:t>
      </w:r>
      <w:r w:rsidRPr="009B3506">
        <w:rPr>
          <w:rFonts w:ascii="Calibri" w:eastAsia="Calibri" w:hAnsi="Calibri" w:cs="Calibri"/>
          <w:spacing w:val="-1"/>
          <w:szCs w:val="26"/>
        </w:rPr>
        <w:t>U</w:t>
      </w:r>
      <w:r w:rsidRPr="009B3506">
        <w:rPr>
          <w:rFonts w:ascii="Calibri" w:eastAsia="Calibri" w:hAnsi="Calibri" w:cs="Calibri"/>
          <w:szCs w:val="26"/>
        </w:rPr>
        <w:t>n</w:t>
      </w:r>
      <w:r w:rsidRPr="009B3506">
        <w:rPr>
          <w:rFonts w:ascii="Calibri" w:eastAsia="Calibri" w:hAnsi="Calibri" w:cs="Calibri"/>
          <w:spacing w:val="1"/>
          <w:szCs w:val="26"/>
        </w:rPr>
        <w:t>i</w:t>
      </w:r>
      <w:r w:rsidRPr="009B3506">
        <w:rPr>
          <w:rFonts w:ascii="Calibri" w:eastAsia="Calibri" w:hAnsi="Calibri" w:cs="Calibri"/>
          <w:szCs w:val="26"/>
        </w:rPr>
        <w:t>t</w:t>
      </w:r>
      <w:r w:rsidRPr="009B3506">
        <w:rPr>
          <w:rFonts w:ascii="Calibri" w:eastAsia="Calibri" w:hAnsi="Calibri" w:cs="Calibri"/>
          <w:spacing w:val="-5"/>
          <w:szCs w:val="26"/>
        </w:rPr>
        <w:t xml:space="preserve"> </w:t>
      </w:r>
      <w:r w:rsidRPr="009B3506">
        <w:rPr>
          <w:rFonts w:ascii="Calibri" w:eastAsia="Calibri" w:hAnsi="Calibri" w:cs="Calibri"/>
          <w:szCs w:val="26"/>
        </w:rPr>
        <w:t>r</w:t>
      </w:r>
      <w:r w:rsidRPr="009B3506">
        <w:rPr>
          <w:rFonts w:ascii="Calibri" w:eastAsia="Calibri" w:hAnsi="Calibri" w:cs="Calibri"/>
          <w:spacing w:val="1"/>
          <w:szCs w:val="26"/>
        </w:rPr>
        <w:t>e</w:t>
      </w:r>
      <w:r w:rsidRPr="009B3506">
        <w:rPr>
          <w:rFonts w:ascii="Calibri" w:eastAsia="Calibri" w:hAnsi="Calibri" w:cs="Calibri"/>
          <w:szCs w:val="26"/>
        </w:rPr>
        <w:t>q</w:t>
      </w:r>
      <w:r w:rsidRPr="009B3506">
        <w:rPr>
          <w:rFonts w:ascii="Calibri" w:eastAsia="Calibri" w:hAnsi="Calibri" w:cs="Calibri"/>
          <w:spacing w:val="1"/>
          <w:szCs w:val="26"/>
        </w:rPr>
        <w:t>u</w:t>
      </w:r>
      <w:r w:rsidRPr="009B3506">
        <w:rPr>
          <w:rFonts w:ascii="Calibri" w:eastAsia="Calibri" w:hAnsi="Calibri" w:cs="Calibri"/>
          <w:szCs w:val="26"/>
        </w:rPr>
        <w:t>i</w:t>
      </w:r>
      <w:r w:rsidRPr="009B3506">
        <w:rPr>
          <w:rFonts w:ascii="Calibri" w:eastAsia="Calibri" w:hAnsi="Calibri" w:cs="Calibri"/>
          <w:spacing w:val="1"/>
          <w:szCs w:val="26"/>
        </w:rPr>
        <w:t>r</w:t>
      </w:r>
      <w:r w:rsidRPr="009B3506">
        <w:rPr>
          <w:rFonts w:ascii="Calibri" w:eastAsia="Calibri" w:hAnsi="Calibri" w:cs="Calibri"/>
          <w:szCs w:val="26"/>
        </w:rPr>
        <w:t>eme</w:t>
      </w:r>
      <w:r w:rsidRPr="009B3506">
        <w:rPr>
          <w:rFonts w:ascii="Calibri" w:eastAsia="Calibri" w:hAnsi="Calibri" w:cs="Calibri"/>
          <w:spacing w:val="1"/>
          <w:szCs w:val="26"/>
        </w:rPr>
        <w:t>n</w:t>
      </w:r>
      <w:r w:rsidRPr="009B3506">
        <w:rPr>
          <w:rFonts w:ascii="Calibri" w:eastAsia="Calibri" w:hAnsi="Calibri" w:cs="Calibri"/>
          <w:szCs w:val="26"/>
        </w:rPr>
        <w:t>t</w:t>
      </w:r>
      <w:r w:rsidRPr="009B3506">
        <w:rPr>
          <w:rFonts w:ascii="Calibri" w:eastAsia="Calibri" w:hAnsi="Calibri" w:cs="Calibri"/>
          <w:spacing w:val="-1"/>
          <w:szCs w:val="26"/>
        </w:rPr>
        <w:t>s</w:t>
      </w:r>
      <w:r w:rsidRPr="009B3506">
        <w:rPr>
          <w:rFonts w:ascii="Calibri" w:eastAsia="Calibri" w:hAnsi="Calibri" w:cs="Calibri"/>
          <w:szCs w:val="26"/>
        </w:rPr>
        <w:t>.</w:t>
      </w:r>
    </w:p>
    <w:p w14:paraId="60D35A0D" w14:textId="77777777" w:rsidR="00091BDE" w:rsidRPr="009B3506" w:rsidRDefault="00091BDE" w:rsidP="00091BDE">
      <w:pPr>
        <w:pStyle w:val="ListParagraph"/>
        <w:widowControl w:val="0"/>
        <w:tabs>
          <w:tab w:val="left" w:pos="3240"/>
        </w:tabs>
        <w:ind w:left="3240" w:right="-20"/>
        <w:contextualSpacing/>
        <w:rPr>
          <w:rFonts w:ascii="Calibri" w:eastAsia="Calibri" w:hAnsi="Calibri" w:cs="Calibri"/>
          <w:szCs w:val="26"/>
        </w:rPr>
      </w:pPr>
    </w:p>
    <w:p w14:paraId="42ECC3A0" w14:textId="77777777" w:rsidR="00091BDE" w:rsidRPr="009B3506" w:rsidRDefault="00091BDE" w:rsidP="00091BDE">
      <w:pPr>
        <w:pStyle w:val="ListParagraph"/>
        <w:widowControl w:val="0"/>
        <w:numPr>
          <w:ilvl w:val="4"/>
          <w:numId w:val="7"/>
        </w:numPr>
        <w:tabs>
          <w:tab w:val="left" w:pos="3240"/>
        </w:tabs>
        <w:ind w:left="3240" w:right="-20" w:hanging="360"/>
        <w:contextualSpacing/>
        <w:rPr>
          <w:rFonts w:ascii="Calibri" w:eastAsia="Calibri" w:hAnsi="Calibri" w:cs="Calibri"/>
          <w:szCs w:val="26"/>
        </w:rPr>
      </w:pPr>
      <w:r w:rsidRPr="009B3506">
        <w:rPr>
          <w:rFonts w:ascii="Calibri" w:eastAsia="Calibri" w:hAnsi="Calibri" w:cs="Calibri"/>
          <w:spacing w:val="-1"/>
          <w:szCs w:val="26"/>
        </w:rPr>
        <w:t>D</w:t>
      </w:r>
      <w:r w:rsidRPr="009B3506">
        <w:rPr>
          <w:rFonts w:ascii="Calibri" w:eastAsia="Calibri" w:hAnsi="Calibri" w:cs="Calibri"/>
          <w:szCs w:val="26"/>
        </w:rPr>
        <w:t>e</w:t>
      </w:r>
      <w:r w:rsidRPr="009B3506">
        <w:rPr>
          <w:rFonts w:ascii="Calibri" w:eastAsia="Calibri" w:hAnsi="Calibri" w:cs="Calibri"/>
          <w:spacing w:val="1"/>
          <w:szCs w:val="26"/>
        </w:rPr>
        <w:t>l</w:t>
      </w:r>
      <w:r w:rsidRPr="009B3506">
        <w:rPr>
          <w:rFonts w:ascii="Calibri" w:eastAsia="Calibri" w:hAnsi="Calibri" w:cs="Calibri"/>
          <w:szCs w:val="26"/>
        </w:rPr>
        <w:t>i</w:t>
      </w:r>
      <w:r w:rsidRPr="009B3506">
        <w:rPr>
          <w:rFonts w:ascii="Calibri" w:eastAsia="Calibri" w:hAnsi="Calibri" w:cs="Calibri"/>
          <w:spacing w:val="1"/>
          <w:szCs w:val="26"/>
        </w:rPr>
        <w:t>v</w:t>
      </w:r>
      <w:r w:rsidRPr="009B3506">
        <w:rPr>
          <w:rFonts w:ascii="Calibri" w:eastAsia="Calibri" w:hAnsi="Calibri" w:cs="Calibri"/>
          <w:szCs w:val="26"/>
        </w:rPr>
        <w:t>e</w:t>
      </w:r>
      <w:r w:rsidRPr="009B3506">
        <w:rPr>
          <w:rFonts w:ascii="Calibri" w:eastAsia="Calibri" w:hAnsi="Calibri" w:cs="Calibri"/>
          <w:spacing w:val="1"/>
          <w:szCs w:val="26"/>
        </w:rPr>
        <w:t>r</w:t>
      </w:r>
      <w:r w:rsidRPr="009B3506">
        <w:rPr>
          <w:rFonts w:ascii="Calibri" w:eastAsia="Calibri" w:hAnsi="Calibri" w:cs="Calibri"/>
          <w:szCs w:val="26"/>
        </w:rPr>
        <w:t>a</w:t>
      </w:r>
      <w:r w:rsidRPr="009B3506">
        <w:rPr>
          <w:rFonts w:ascii="Calibri" w:eastAsia="Calibri" w:hAnsi="Calibri" w:cs="Calibri"/>
          <w:spacing w:val="1"/>
          <w:szCs w:val="26"/>
        </w:rPr>
        <w:t>b</w:t>
      </w:r>
      <w:r w:rsidRPr="009B3506">
        <w:rPr>
          <w:rFonts w:ascii="Calibri" w:eastAsia="Calibri" w:hAnsi="Calibri" w:cs="Calibri"/>
          <w:szCs w:val="26"/>
        </w:rPr>
        <w:t>l</w:t>
      </w:r>
      <w:r w:rsidRPr="009B3506">
        <w:rPr>
          <w:rFonts w:ascii="Calibri" w:eastAsia="Calibri" w:hAnsi="Calibri" w:cs="Calibri"/>
          <w:spacing w:val="1"/>
          <w:szCs w:val="26"/>
        </w:rPr>
        <w:t>e</w:t>
      </w:r>
      <w:r w:rsidRPr="009B3506">
        <w:rPr>
          <w:rFonts w:ascii="Calibri" w:eastAsia="Calibri" w:hAnsi="Calibri" w:cs="Calibri"/>
          <w:szCs w:val="26"/>
        </w:rPr>
        <w:t>:</w:t>
      </w:r>
      <w:r w:rsidRPr="009B3506">
        <w:rPr>
          <w:rFonts w:ascii="Calibri" w:eastAsia="Calibri" w:hAnsi="Calibri" w:cs="Calibri"/>
          <w:spacing w:val="-14"/>
          <w:szCs w:val="26"/>
        </w:rPr>
        <w:t xml:space="preserve"> </w:t>
      </w:r>
      <w:r w:rsidRPr="009B3506">
        <w:rPr>
          <w:rFonts w:ascii="Calibri" w:eastAsia="Calibri" w:hAnsi="Calibri" w:cs="Calibri"/>
          <w:spacing w:val="1"/>
          <w:szCs w:val="26"/>
        </w:rPr>
        <w:t>C</w:t>
      </w:r>
      <w:r w:rsidRPr="009B3506">
        <w:rPr>
          <w:rFonts w:ascii="Calibri" w:eastAsia="Calibri" w:hAnsi="Calibri" w:cs="Calibri"/>
          <w:szCs w:val="26"/>
        </w:rPr>
        <w:t>o</w:t>
      </w:r>
      <w:r w:rsidRPr="009B3506">
        <w:rPr>
          <w:rFonts w:ascii="Calibri" w:eastAsia="Calibri" w:hAnsi="Calibri" w:cs="Calibri"/>
          <w:spacing w:val="1"/>
          <w:szCs w:val="26"/>
        </w:rPr>
        <w:t>n</w:t>
      </w:r>
      <w:r w:rsidRPr="009B3506">
        <w:rPr>
          <w:rFonts w:ascii="Calibri" w:eastAsia="Calibri" w:hAnsi="Calibri" w:cs="Calibri"/>
          <w:szCs w:val="26"/>
        </w:rPr>
        <w:t>tr</w:t>
      </w:r>
      <w:r w:rsidRPr="009B3506">
        <w:rPr>
          <w:rFonts w:ascii="Calibri" w:eastAsia="Calibri" w:hAnsi="Calibri" w:cs="Calibri"/>
          <w:spacing w:val="1"/>
          <w:szCs w:val="26"/>
        </w:rPr>
        <w:t>a</w:t>
      </w:r>
      <w:r w:rsidRPr="009B3506">
        <w:rPr>
          <w:rFonts w:ascii="Calibri" w:eastAsia="Calibri" w:hAnsi="Calibri" w:cs="Calibri"/>
          <w:szCs w:val="26"/>
        </w:rPr>
        <w:t>c</w:t>
      </w:r>
      <w:r w:rsidRPr="009B3506">
        <w:rPr>
          <w:rFonts w:ascii="Calibri" w:eastAsia="Calibri" w:hAnsi="Calibri" w:cs="Calibri"/>
          <w:spacing w:val="3"/>
          <w:szCs w:val="26"/>
        </w:rPr>
        <w:t>t</w:t>
      </w:r>
      <w:r w:rsidRPr="009B3506">
        <w:rPr>
          <w:rFonts w:ascii="Calibri" w:eastAsia="Calibri" w:hAnsi="Calibri" w:cs="Calibri"/>
          <w:szCs w:val="26"/>
        </w:rPr>
        <w:t>or</w:t>
      </w:r>
      <w:r w:rsidRPr="009B3506">
        <w:rPr>
          <w:rFonts w:ascii="Calibri" w:eastAsia="Calibri" w:hAnsi="Calibri" w:cs="Calibri"/>
          <w:spacing w:val="-11"/>
          <w:szCs w:val="26"/>
        </w:rPr>
        <w:t xml:space="preserve"> </w:t>
      </w:r>
      <w:r w:rsidRPr="009B3506">
        <w:rPr>
          <w:rFonts w:ascii="Calibri" w:eastAsia="Calibri" w:hAnsi="Calibri" w:cs="Calibri"/>
          <w:szCs w:val="26"/>
        </w:rPr>
        <w:t>will</w:t>
      </w:r>
      <w:r w:rsidRPr="009B3506">
        <w:rPr>
          <w:rFonts w:ascii="Calibri" w:eastAsia="Calibri" w:hAnsi="Calibri" w:cs="Calibri"/>
          <w:spacing w:val="-4"/>
          <w:szCs w:val="26"/>
        </w:rPr>
        <w:t xml:space="preserve"> </w:t>
      </w:r>
      <w:r w:rsidRPr="009B3506">
        <w:rPr>
          <w:rFonts w:ascii="Calibri" w:eastAsia="Calibri" w:hAnsi="Calibri" w:cs="Calibri"/>
          <w:szCs w:val="26"/>
        </w:rPr>
        <w:t>su</w:t>
      </w:r>
      <w:r w:rsidRPr="009B3506">
        <w:rPr>
          <w:rFonts w:ascii="Calibri" w:eastAsia="Calibri" w:hAnsi="Calibri" w:cs="Calibri"/>
          <w:spacing w:val="3"/>
          <w:szCs w:val="26"/>
        </w:rPr>
        <w:t>b</w:t>
      </w:r>
      <w:r w:rsidRPr="009B3506">
        <w:rPr>
          <w:rFonts w:ascii="Calibri" w:eastAsia="Calibri" w:hAnsi="Calibri" w:cs="Calibri"/>
          <w:szCs w:val="26"/>
        </w:rPr>
        <w:t>mit</w:t>
      </w:r>
      <w:r w:rsidRPr="009B3506">
        <w:rPr>
          <w:rFonts w:ascii="Calibri" w:eastAsia="Calibri" w:hAnsi="Calibri" w:cs="Calibri"/>
          <w:spacing w:val="-9"/>
          <w:szCs w:val="26"/>
        </w:rPr>
        <w:t xml:space="preserve"> </w:t>
      </w:r>
      <w:r w:rsidRPr="009B3506">
        <w:rPr>
          <w:rFonts w:ascii="Calibri" w:eastAsia="Calibri" w:hAnsi="Calibri" w:cs="Calibri"/>
          <w:szCs w:val="26"/>
        </w:rPr>
        <w:t>q</w:t>
      </w:r>
      <w:r w:rsidRPr="009B3506">
        <w:rPr>
          <w:rFonts w:ascii="Calibri" w:eastAsia="Calibri" w:hAnsi="Calibri" w:cs="Calibri"/>
          <w:spacing w:val="1"/>
          <w:szCs w:val="26"/>
        </w:rPr>
        <w:t>u</w:t>
      </w:r>
      <w:r w:rsidRPr="009B3506">
        <w:rPr>
          <w:rFonts w:ascii="Calibri" w:eastAsia="Calibri" w:hAnsi="Calibri" w:cs="Calibri"/>
          <w:szCs w:val="26"/>
        </w:rPr>
        <w:t>a</w:t>
      </w:r>
      <w:r w:rsidRPr="009B3506">
        <w:rPr>
          <w:rFonts w:ascii="Calibri" w:eastAsia="Calibri" w:hAnsi="Calibri" w:cs="Calibri"/>
          <w:spacing w:val="1"/>
          <w:szCs w:val="26"/>
        </w:rPr>
        <w:t>r</w:t>
      </w:r>
      <w:r w:rsidRPr="009B3506">
        <w:rPr>
          <w:rFonts w:ascii="Calibri" w:eastAsia="Calibri" w:hAnsi="Calibri" w:cs="Calibri"/>
          <w:szCs w:val="26"/>
        </w:rPr>
        <w:t>te</w:t>
      </w:r>
      <w:r w:rsidRPr="009B3506">
        <w:rPr>
          <w:rFonts w:ascii="Calibri" w:eastAsia="Calibri" w:hAnsi="Calibri" w:cs="Calibri"/>
          <w:spacing w:val="1"/>
          <w:szCs w:val="26"/>
        </w:rPr>
        <w:t>r</w:t>
      </w:r>
      <w:r w:rsidRPr="009B3506">
        <w:rPr>
          <w:rFonts w:ascii="Calibri" w:eastAsia="Calibri" w:hAnsi="Calibri" w:cs="Calibri"/>
          <w:szCs w:val="26"/>
        </w:rPr>
        <w:t>ly</w:t>
      </w:r>
      <w:r w:rsidRPr="009B3506">
        <w:rPr>
          <w:rFonts w:ascii="Calibri" w:eastAsia="Calibri" w:hAnsi="Calibri" w:cs="Calibri"/>
          <w:spacing w:val="-7"/>
          <w:szCs w:val="26"/>
        </w:rPr>
        <w:t xml:space="preserve"> </w:t>
      </w:r>
      <w:r w:rsidRPr="009B3506">
        <w:rPr>
          <w:rFonts w:ascii="Calibri" w:eastAsia="Calibri" w:hAnsi="Calibri" w:cs="Calibri"/>
          <w:szCs w:val="26"/>
        </w:rPr>
        <w:t>r</w:t>
      </w:r>
      <w:r w:rsidRPr="009B3506">
        <w:rPr>
          <w:rFonts w:ascii="Calibri" w:eastAsia="Calibri" w:hAnsi="Calibri" w:cs="Calibri"/>
          <w:spacing w:val="1"/>
          <w:szCs w:val="26"/>
        </w:rPr>
        <w:t>e</w:t>
      </w:r>
      <w:r w:rsidRPr="009B3506">
        <w:rPr>
          <w:rFonts w:ascii="Calibri" w:eastAsia="Calibri" w:hAnsi="Calibri" w:cs="Calibri"/>
          <w:szCs w:val="26"/>
        </w:rPr>
        <w:t>p</w:t>
      </w:r>
      <w:r w:rsidRPr="009B3506">
        <w:rPr>
          <w:rFonts w:ascii="Calibri" w:eastAsia="Calibri" w:hAnsi="Calibri" w:cs="Calibri"/>
          <w:spacing w:val="1"/>
          <w:szCs w:val="26"/>
        </w:rPr>
        <w:t>o</w:t>
      </w:r>
      <w:r w:rsidRPr="009B3506">
        <w:rPr>
          <w:rFonts w:ascii="Calibri" w:eastAsia="Calibri" w:hAnsi="Calibri" w:cs="Calibri"/>
          <w:szCs w:val="26"/>
        </w:rPr>
        <w:t>rts</w:t>
      </w:r>
      <w:r w:rsidRPr="009B3506">
        <w:rPr>
          <w:rFonts w:ascii="Calibri" w:eastAsia="Calibri" w:hAnsi="Calibri" w:cs="Calibri"/>
          <w:spacing w:val="-9"/>
          <w:szCs w:val="26"/>
        </w:rPr>
        <w:t xml:space="preserve"> </w:t>
      </w:r>
      <w:r w:rsidRPr="009B3506">
        <w:rPr>
          <w:rFonts w:ascii="Calibri" w:eastAsia="Calibri" w:hAnsi="Calibri" w:cs="Calibri"/>
          <w:szCs w:val="26"/>
        </w:rPr>
        <w:t>to</w:t>
      </w:r>
      <w:r w:rsidRPr="009B3506">
        <w:rPr>
          <w:rFonts w:ascii="Calibri" w:eastAsia="Calibri" w:hAnsi="Calibri" w:cs="Calibri"/>
          <w:spacing w:val="-2"/>
          <w:szCs w:val="26"/>
        </w:rPr>
        <w:t xml:space="preserve"> </w:t>
      </w:r>
      <w:r w:rsidRPr="009B3506">
        <w:rPr>
          <w:rFonts w:ascii="Calibri" w:eastAsia="Calibri" w:hAnsi="Calibri" w:cs="Calibri"/>
          <w:spacing w:val="1"/>
          <w:szCs w:val="26"/>
        </w:rPr>
        <w:t>AA</w:t>
      </w:r>
      <w:r w:rsidRPr="009B3506">
        <w:rPr>
          <w:rFonts w:ascii="Calibri" w:eastAsia="Calibri" w:hAnsi="Calibri" w:cs="Calibri"/>
          <w:szCs w:val="26"/>
        </w:rPr>
        <w:t>A</w:t>
      </w:r>
      <w:r w:rsidRPr="009B3506">
        <w:rPr>
          <w:rFonts w:ascii="Calibri" w:eastAsia="Calibri" w:hAnsi="Calibri" w:cs="Calibri"/>
          <w:spacing w:val="-7"/>
          <w:szCs w:val="26"/>
        </w:rPr>
        <w:t xml:space="preserve"> </w:t>
      </w:r>
      <w:r w:rsidRPr="009B3506">
        <w:rPr>
          <w:rFonts w:ascii="Calibri" w:eastAsia="Calibri" w:hAnsi="Calibri" w:cs="Calibri"/>
          <w:szCs w:val="26"/>
        </w:rPr>
        <w:t>d</w:t>
      </w:r>
      <w:r w:rsidRPr="009B3506">
        <w:rPr>
          <w:rFonts w:ascii="Calibri" w:eastAsia="Calibri" w:hAnsi="Calibri" w:cs="Calibri"/>
          <w:spacing w:val="1"/>
          <w:szCs w:val="26"/>
        </w:rPr>
        <w:t>o</w:t>
      </w:r>
      <w:r w:rsidRPr="009B3506">
        <w:rPr>
          <w:rFonts w:ascii="Calibri" w:eastAsia="Calibri" w:hAnsi="Calibri" w:cs="Calibri"/>
          <w:szCs w:val="26"/>
        </w:rPr>
        <w:t>c</w:t>
      </w:r>
      <w:r w:rsidRPr="009B3506">
        <w:rPr>
          <w:rFonts w:ascii="Calibri" w:eastAsia="Calibri" w:hAnsi="Calibri" w:cs="Calibri"/>
          <w:spacing w:val="1"/>
          <w:szCs w:val="26"/>
        </w:rPr>
        <w:t>u</w:t>
      </w:r>
      <w:r w:rsidRPr="009B3506">
        <w:rPr>
          <w:rFonts w:ascii="Calibri" w:eastAsia="Calibri" w:hAnsi="Calibri" w:cs="Calibri"/>
          <w:spacing w:val="2"/>
          <w:szCs w:val="26"/>
        </w:rPr>
        <w:t>m</w:t>
      </w:r>
      <w:r w:rsidRPr="009B3506">
        <w:rPr>
          <w:rFonts w:ascii="Calibri" w:eastAsia="Calibri" w:hAnsi="Calibri" w:cs="Calibri"/>
          <w:szCs w:val="26"/>
        </w:rPr>
        <w:t>e</w:t>
      </w:r>
      <w:r w:rsidRPr="009B3506">
        <w:rPr>
          <w:rFonts w:ascii="Calibri" w:eastAsia="Calibri" w:hAnsi="Calibri" w:cs="Calibri"/>
          <w:spacing w:val="1"/>
          <w:szCs w:val="26"/>
        </w:rPr>
        <w:t>n</w:t>
      </w:r>
      <w:r w:rsidRPr="009B3506">
        <w:rPr>
          <w:rFonts w:ascii="Calibri" w:eastAsia="Calibri" w:hAnsi="Calibri" w:cs="Calibri"/>
          <w:szCs w:val="26"/>
        </w:rPr>
        <w:t>ting</w:t>
      </w:r>
      <w:r w:rsidRPr="009B3506">
        <w:rPr>
          <w:rFonts w:ascii="Calibri" w:eastAsia="Calibri" w:hAnsi="Calibri" w:cs="Calibri"/>
          <w:spacing w:val="-14"/>
          <w:szCs w:val="26"/>
        </w:rPr>
        <w:t xml:space="preserve"> </w:t>
      </w:r>
      <w:r w:rsidRPr="009B3506">
        <w:rPr>
          <w:rFonts w:ascii="Calibri" w:eastAsia="Calibri" w:hAnsi="Calibri" w:cs="Calibri"/>
          <w:szCs w:val="26"/>
        </w:rPr>
        <w:t>the n</w:t>
      </w:r>
      <w:r w:rsidRPr="009B3506">
        <w:rPr>
          <w:rFonts w:ascii="Calibri" w:eastAsia="Calibri" w:hAnsi="Calibri" w:cs="Calibri"/>
          <w:spacing w:val="1"/>
          <w:szCs w:val="26"/>
        </w:rPr>
        <w:t>u</w:t>
      </w:r>
      <w:r w:rsidRPr="009B3506">
        <w:rPr>
          <w:rFonts w:ascii="Calibri" w:eastAsia="Calibri" w:hAnsi="Calibri" w:cs="Calibri"/>
          <w:szCs w:val="26"/>
        </w:rPr>
        <w:t>mber</w:t>
      </w:r>
      <w:r w:rsidRPr="009B3506">
        <w:rPr>
          <w:rFonts w:ascii="Calibri" w:eastAsia="Calibri" w:hAnsi="Calibri" w:cs="Calibri"/>
          <w:spacing w:val="-8"/>
          <w:szCs w:val="26"/>
        </w:rPr>
        <w:t xml:space="preserve"> </w:t>
      </w:r>
      <w:r w:rsidRPr="009B3506">
        <w:rPr>
          <w:rFonts w:ascii="Calibri" w:eastAsia="Calibri" w:hAnsi="Calibri" w:cs="Calibri"/>
          <w:szCs w:val="26"/>
        </w:rPr>
        <w:t>of</w:t>
      </w:r>
      <w:r w:rsidRPr="009B3506">
        <w:rPr>
          <w:rFonts w:ascii="Calibri" w:eastAsia="Calibri" w:hAnsi="Calibri" w:cs="Calibri"/>
          <w:spacing w:val="-2"/>
          <w:szCs w:val="26"/>
        </w:rPr>
        <w:t xml:space="preserve"> </w:t>
      </w:r>
      <w:r w:rsidRPr="009B3506">
        <w:rPr>
          <w:rFonts w:ascii="Calibri" w:eastAsia="Calibri" w:hAnsi="Calibri" w:cs="Calibri"/>
          <w:szCs w:val="26"/>
        </w:rPr>
        <w:t>P</w:t>
      </w:r>
      <w:r w:rsidRPr="009B3506">
        <w:rPr>
          <w:rFonts w:ascii="Calibri" w:eastAsia="Calibri" w:hAnsi="Calibri" w:cs="Calibri"/>
          <w:spacing w:val="1"/>
          <w:szCs w:val="26"/>
        </w:rPr>
        <w:t>e</w:t>
      </w:r>
      <w:r w:rsidRPr="009B3506">
        <w:rPr>
          <w:rFonts w:ascii="Calibri" w:eastAsia="Calibri" w:hAnsi="Calibri" w:cs="Calibri"/>
          <w:szCs w:val="26"/>
        </w:rPr>
        <w:t>r</w:t>
      </w:r>
      <w:r w:rsidRPr="009B3506">
        <w:rPr>
          <w:rFonts w:ascii="Calibri" w:eastAsia="Calibri" w:hAnsi="Calibri" w:cs="Calibri"/>
          <w:spacing w:val="1"/>
          <w:szCs w:val="26"/>
        </w:rPr>
        <w:t>f</w:t>
      </w:r>
      <w:r w:rsidRPr="009B3506">
        <w:rPr>
          <w:rFonts w:ascii="Calibri" w:eastAsia="Calibri" w:hAnsi="Calibri" w:cs="Calibri"/>
          <w:szCs w:val="26"/>
        </w:rPr>
        <w:t>o</w:t>
      </w:r>
      <w:r w:rsidRPr="009B3506">
        <w:rPr>
          <w:rFonts w:ascii="Calibri" w:eastAsia="Calibri" w:hAnsi="Calibri" w:cs="Calibri"/>
          <w:spacing w:val="1"/>
          <w:szCs w:val="26"/>
        </w:rPr>
        <w:t>r</w:t>
      </w:r>
      <w:r w:rsidRPr="009B3506">
        <w:rPr>
          <w:rFonts w:ascii="Calibri" w:eastAsia="Calibri" w:hAnsi="Calibri" w:cs="Calibri"/>
          <w:szCs w:val="26"/>
        </w:rPr>
        <w:t>man</w:t>
      </w:r>
      <w:r w:rsidRPr="009B3506">
        <w:rPr>
          <w:rFonts w:ascii="Calibri" w:eastAsia="Calibri" w:hAnsi="Calibri" w:cs="Calibri"/>
          <w:spacing w:val="4"/>
          <w:szCs w:val="26"/>
        </w:rPr>
        <w:t>c</w:t>
      </w:r>
      <w:r w:rsidRPr="009B3506">
        <w:rPr>
          <w:rFonts w:ascii="Calibri" w:eastAsia="Calibri" w:hAnsi="Calibri" w:cs="Calibri"/>
          <w:szCs w:val="26"/>
        </w:rPr>
        <w:t>e</w:t>
      </w:r>
      <w:r w:rsidRPr="009B3506">
        <w:rPr>
          <w:rFonts w:ascii="Calibri" w:eastAsia="Calibri" w:hAnsi="Calibri" w:cs="Calibri"/>
          <w:spacing w:val="-13"/>
          <w:szCs w:val="26"/>
        </w:rPr>
        <w:t xml:space="preserve"> </w:t>
      </w:r>
      <w:r w:rsidRPr="009B3506">
        <w:rPr>
          <w:rFonts w:ascii="Calibri" w:eastAsia="Calibri" w:hAnsi="Calibri" w:cs="Calibri"/>
          <w:spacing w:val="-1"/>
          <w:szCs w:val="26"/>
        </w:rPr>
        <w:t>U</w:t>
      </w:r>
      <w:r w:rsidRPr="009B3506">
        <w:rPr>
          <w:rFonts w:ascii="Calibri" w:eastAsia="Calibri" w:hAnsi="Calibri" w:cs="Calibri"/>
          <w:szCs w:val="26"/>
        </w:rPr>
        <w:t>n</w:t>
      </w:r>
      <w:r w:rsidRPr="009B3506">
        <w:rPr>
          <w:rFonts w:ascii="Calibri" w:eastAsia="Calibri" w:hAnsi="Calibri" w:cs="Calibri"/>
          <w:spacing w:val="1"/>
          <w:szCs w:val="26"/>
        </w:rPr>
        <w:t>i</w:t>
      </w:r>
      <w:r w:rsidRPr="009B3506">
        <w:rPr>
          <w:rFonts w:ascii="Calibri" w:eastAsia="Calibri" w:hAnsi="Calibri" w:cs="Calibri"/>
          <w:szCs w:val="26"/>
        </w:rPr>
        <w:t>ts</w:t>
      </w:r>
      <w:r w:rsidRPr="009B3506">
        <w:rPr>
          <w:rFonts w:ascii="Calibri" w:eastAsia="Calibri" w:hAnsi="Calibri" w:cs="Calibri"/>
          <w:spacing w:val="-6"/>
          <w:szCs w:val="26"/>
        </w:rPr>
        <w:t xml:space="preserve"> </w:t>
      </w:r>
      <w:r w:rsidRPr="009B3506">
        <w:rPr>
          <w:rFonts w:ascii="Calibri" w:eastAsia="Calibri" w:hAnsi="Calibri" w:cs="Calibri"/>
          <w:szCs w:val="26"/>
        </w:rPr>
        <w:t>c</w:t>
      </w:r>
      <w:r w:rsidRPr="009B3506">
        <w:rPr>
          <w:rFonts w:ascii="Calibri" w:eastAsia="Calibri" w:hAnsi="Calibri" w:cs="Calibri"/>
          <w:spacing w:val="1"/>
          <w:szCs w:val="26"/>
        </w:rPr>
        <w:t>o</w:t>
      </w:r>
      <w:r w:rsidRPr="009B3506">
        <w:rPr>
          <w:rFonts w:ascii="Calibri" w:eastAsia="Calibri" w:hAnsi="Calibri" w:cs="Calibri"/>
          <w:szCs w:val="26"/>
        </w:rPr>
        <w:t>mpl</w:t>
      </w:r>
      <w:r w:rsidRPr="009B3506">
        <w:rPr>
          <w:rFonts w:ascii="Calibri" w:eastAsia="Calibri" w:hAnsi="Calibri" w:cs="Calibri"/>
          <w:spacing w:val="1"/>
          <w:szCs w:val="26"/>
        </w:rPr>
        <w:t>e</w:t>
      </w:r>
      <w:r w:rsidRPr="009B3506">
        <w:rPr>
          <w:rFonts w:ascii="Calibri" w:eastAsia="Calibri" w:hAnsi="Calibri" w:cs="Calibri"/>
          <w:szCs w:val="26"/>
        </w:rPr>
        <w:t>te</w:t>
      </w:r>
      <w:r w:rsidRPr="009B3506">
        <w:rPr>
          <w:rFonts w:ascii="Calibri" w:eastAsia="Calibri" w:hAnsi="Calibri" w:cs="Calibri"/>
          <w:spacing w:val="3"/>
          <w:szCs w:val="26"/>
        </w:rPr>
        <w:t>d</w:t>
      </w:r>
      <w:r w:rsidRPr="009B3506">
        <w:rPr>
          <w:rFonts w:ascii="Calibri" w:eastAsia="Calibri" w:hAnsi="Calibri" w:cs="Calibri"/>
          <w:szCs w:val="26"/>
        </w:rPr>
        <w:t>.</w:t>
      </w:r>
    </w:p>
    <w:p w14:paraId="1019A7B5" w14:textId="77777777" w:rsidR="00091BDE" w:rsidRPr="009B3506" w:rsidRDefault="00091BDE" w:rsidP="00091BDE">
      <w:pPr>
        <w:spacing w:before="7" w:line="240" w:lineRule="exact"/>
        <w:rPr>
          <w:rFonts w:ascii="Calibri" w:hAnsi="Calibri" w:cs="Calibri"/>
          <w:sz w:val="24"/>
          <w:szCs w:val="24"/>
        </w:rPr>
      </w:pPr>
    </w:p>
    <w:p w14:paraId="43438CFE" w14:textId="77777777" w:rsidR="00091BDE" w:rsidRPr="009B3506" w:rsidRDefault="00091BDE" w:rsidP="00091BDE">
      <w:pPr>
        <w:tabs>
          <w:tab w:val="left" w:pos="2300"/>
        </w:tabs>
        <w:ind w:left="1580" w:right="-20"/>
        <w:rPr>
          <w:rFonts w:ascii="Calibri" w:eastAsia="Calibri" w:hAnsi="Calibri" w:cs="Calibri"/>
          <w:szCs w:val="26"/>
        </w:rPr>
      </w:pPr>
      <w:r w:rsidRPr="009B3506">
        <w:rPr>
          <w:rFonts w:ascii="Calibri" w:hAnsi="Calibri" w:cs="Calibri"/>
          <w:sz w:val="24"/>
          <w:szCs w:val="24"/>
        </w:rPr>
        <w:tab/>
        <w:t>b.</w:t>
      </w:r>
      <w:r w:rsidRPr="009B3506">
        <w:rPr>
          <w:rFonts w:ascii="Calibri" w:hAnsi="Calibri" w:cs="Calibri"/>
          <w:sz w:val="24"/>
          <w:szCs w:val="24"/>
        </w:rPr>
        <w:tab/>
      </w:r>
      <w:r w:rsidRPr="009B3506">
        <w:rPr>
          <w:rFonts w:ascii="Calibri" w:eastAsia="Calibri" w:hAnsi="Calibri" w:cs="Calibri"/>
          <w:szCs w:val="26"/>
        </w:rPr>
        <w:t>How</w:t>
      </w:r>
      <w:r w:rsidRPr="009B3506">
        <w:rPr>
          <w:rFonts w:ascii="Calibri" w:eastAsia="Calibri" w:hAnsi="Calibri" w:cs="Calibri"/>
          <w:spacing w:val="-5"/>
          <w:szCs w:val="26"/>
        </w:rPr>
        <w:t xml:space="preserve"> </w:t>
      </w:r>
      <w:r w:rsidRPr="009B3506">
        <w:rPr>
          <w:rFonts w:ascii="Calibri" w:eastAsia="Calibri" w:hAnsi="Calibri" w:cs="Calibri"/>
          <w:szCs w:val="26"/>
        </w:rPr>
        <w:t>well</w:t>
      </w:r>
      <w:r w:rsidRPr="009B3506">
        <w:rPr>
          <w:rFonts w:ascii="Calibri" w:eastAsia="Calibri" w:hAnsi="Calibri" w:cs="Calibri"/>
          <w:spacing w:val="-2"/>
          <w:szCs w:val="26"/>
        </w:rPr>
        <w:t xml:space="preserve"> </w:t>
      </w:r>
      <w:r w:rsidRPr="009B3506">
        <w:rPr>
          <w:rFonts w:ascii="Calibri" w:eastAsia="Calibri" w:hAnsi="Calibri" w:cs="Calibri"/>
          <w:szCs w:val="26"/>
        </w:rPr>
        <w:t>was</w:t>
      </w:r>
      <w:r w:rsidRPr="009B3506">
        <w:rPr>
          <w:rFonts w:ascii="Calibri" w:eastAsia="Calibri" w:hAnsi="Calibri" w:cs="Calibri"/>
          <w:spacing w:val="-5"/>
          <w:szCs w:val="26"/>
        </w:rPr>
        <w:t xml:space="preserve"> </w:t>
      </w:r>
      <w:r w:rsidRPr="009B3506">
        <w:rPr>
          <w:rFonts w:ascii="Calibri" w:eastAsia="Calibri" w:hAnsi="Calibri" w:cs="Calibri"/>
          <w:spacing w:val="3"/>
          <w:szCs w:val="26"/>
        </w:rPr>
        <w:t>i</w:t>
      </w:r>
      <w:r w:rsidRPr="009B3506">
        <w:rPr>
          <w:rFonts w:ascii="Calibri" w:eastAsia="Calibri" w:hAnsi="Calibri" w:cs="Calibri"/>
          <w:szCs w:val="26"/>
        </w:rPr>
        <w:t>t</w:t>
      </w:r>
      <w:r w:rsidRPr="009B3506">
        <w:rPr>
          <w:rFonts w:ascii="Calibri" w:eastAsia="Calibri" w:hAnsi="Calibri" w:cs="Calibri"/>
          <w:spacing w:val="-2"/>
          <w:szCs w:val="26"/>
        </w:rPr>
        <w:t xml:space="preserve"> </w:t>
      </w:r>
      <w:r w:rsidRPr="009B3506">
        <w:rPr>
          <w:rFonts w:ascii="Calibri" w:eastAsia="Calibri" w:hAnsi="Calibri" w:cs="Calibri"/>
          <w:szCs w:val="26"/>
        </w:rPr>
        <w:t>d</w:t>
      </w:r>
      <w:r w:rsidRPr="009B3506">
        <w:rPr>
          <w:rFonts w:ascii="Calibri" w:eastAsia="Calibri" w:hAnsi="Calibri" w:cs="Calibri"/>
          <w:spacing w:val="1"/>
          <w:szCs w:val="26"/>
        </w:rPr>
        <w:t>o</w:t>
      </w:r>
      <w:r w:rsidRPr="009B3506">
        <w:rPr>
          <w:rFonts w:ascii="Calibri" w:eastAsia="Calibri" w:hAnsi="Calibri" w:cs="Calibri"/>
          <w:szCs w:val="26"/>
        </w:rPr>
        <w:t>n</w:t>
      </w:r>
      <w:r w:rsidRPr="009B3506">
        <w:rPr>
          <w:rFonts w:ascii="Calibri" w:eastAsia="Calibri" w:hAnsi="Calibri" w:cs="Calibri"/>
          <w:spacing w:val="1"/>
          <w:szCs w:val="26"/>
        </w:rPr>
        <w:t>e</w:t>
      </w:r>
      <w:r w:rsidRPr="009B3506">
        <w:rPr>
          <w:rFonts w:ascii="Calibri" w:eastAsia="Calibri" w:hAnsi="Calibri" w:cs="Calibri"/>
          <w:szCs w:val="26"/>
        </w:rPr>
        <w:t>?</w:t>
      </w:r>
    </w:p>
    <w:p w14:paraId="1184B5A2" w14:textId="77777777" w:rsidR="00091BDE" w:rsidRPr="009B3506" w:rsidRDefault="00091BDE" w:rsidP="00091BDE">
      <w:pPr>
        <w:spacing w:before="19" w:line="220" w:lineRule="exact"/>
        <w:rPr>
          <w:rFonts w:ascii="Calibri" w:hAnsi="Calibri" w:cs="Calibri"/>
        </w:rPr>
      </w:pPr>
    </w:p>
    <w:p w14:paraId="2B38B4A9" w14:textId="77777777" w:rsidR="00091BDE" w:rsidRPr="009B3506" w:rsidRDefault="00091BDE" w:rsidP="00CE2E8F">
      <w:pPr>
        <w:pStyle w:val="Item10"/>
        <w:numPr>
          <w:ilvl w:val="4"/>
          <w:numId w:val="48"/>
        </w:numPr>
        <w:ind w:left="3240" w:hanging="360"/>
        <w:rPr>
          <w:rFonts w:eastAsia="Calibri" w:cs="Calibri"/>
        </w:rPr>
      </w:pPr>
      <w:r w:rsidRPr="009B3506">
        <w:rPr>
          <w:rFonts w:eastAsia="Calibri" w:cs="Calibri"/>
          <w:spacing w:val="1"/>
        </w:rPr>
        <w:t>C</w:t>
      </w:r>
      <w:r w:rsidRPr="009B3506">
        <w:rPr>
          <w:rFonts w:eastAsia="Calibri" w:cs="Calibri"/>
        </w:rPr>
        <w:t>o</w:t>
      </w:r>
      <w:r w:rsidRPr="009B3506">
        <w:rPr>
          <w:rFonts w:eastAsia="Calibri" w:cs="Calibri"/>
          <w:spacing w:val="1"/>
        </w:rPr>
        <w:t>n</w:t>
      </w:r>
      <w:r w:rsidRPr="009B3506">
        <w:rPr>
          <w:rFonts w:eastAsia="Calibri" w:cs="Calibri"/>
        </w:rPr>
        <w:t>tr</w:t>
      </w:r>
      <w:r w:rsidRPr="009B3506">
        <w:rPr>
          <w:rFonts w:eastAsia="Calibri" w:cs="Calibri"/>
          <w:spacing w:val="1"/>
        </w:rPr>
        <w:t>a</w:t>
      </w:r>
      <w:r w:rsidRPr="009B3506">
        <w:rPr>
          <w:rFonts w:eastAsia="Calibri" w:cs="Calibri"/>
        </w:rPr>
        <w:t>ctor</w:t>
      </w:r>
      <w:r w:rsidRPr="009B3506">
        <w:rPr>
          <w:rFonts w:eastAsia="Calibri" w:cs="Calibri"/>
          <w:spacing w:val="-11"/>
        </w:rPr>
        <w:t xml:space="preserve"> </w:t>
      </w:r>
      <w:r w:rsidRPr="009B3506">
        <w:rPr>
          <w:rFonts w:eastAsia="Calibri" w:cs="Calibri"/>
        </w:rPr>
        <w:t>will</w:t>
      </w:r>
      <w:r w:rsidRPr="009B3506">
        <w:rPr>
          <w:rFonts w:eastAsia="Calibri" w:cs="Calibri"/>
          <w:spacing w:val="-4"/>
        </w:rPr>
        <w:t xml:space="preserve"> </w:t>
      </w:r>
      <w:r w:rsidRPr="009B3506">
        <w:rPr>
          <w:rFonts w:eastAsia="Calibri" w:cs="Calibri"/>
          <w:spacing w:val="-1"/>
        </w:rPr>
        <w:t>m</w:t>
      </w:r>
      <w:r w:rsidRPr="009B3506">
        <w:rPr>
          <w:rFonts w:eastAsia="Calibri" w:cs="Calibri"/>
        </w:rPr>
        <w:t>a</w:t>
      </w:r>
      <w:r w:rsidRPr="009B3506">
        <w:rPr>
          <w:rFonts w:eastAsia="Calibri" w:cs="Calibri"/>
          <w:spacing w:val="1"/>
        </w:rPr>
        <w:t>i</w:t>
      </w:r>
      <w:r w:rsidRPr="009B3506">
        <w:rPr>
          <w:rFonts w:eastAsia="Calibri" w:cs="Calibri"/>
        </w:rPr>
        <w:t>nt</w:t>
      </w:r>
      <w:r w:rsidRPr="009B3506">
        <w:rPr>
          <w:rFonts w:eastAsia="Calibri" w:cs="Calibri"/>
          <w:spacing w:val="1"/>
        </w:rPr>
        <w:t>a</w:t>
      </w:r>
      <w:r w:rsidRPr="009B3506">
        <w:rPr>
          <w:rFonts w:eastAsia="Calibri" w:cs="Calibri"/>
          <w:spacing w:val="3"/>
        </w:rPr>
        <w:t>i</w:t>
      </w:r>
      <w:r w:rsidRPr="009B3506">
        <w:rPr>
          <w:rFonts w:eastAsia="Calibri" w:cs="Calibri"/>
        </w:rPr>
        <w:t>n</w:t>
      </w:r>
      <w:r w:rsidRPr="009B3506">
        <w:rPr>
          <w:rFonts w:eastAsia="Calibri" w:cs="Calibri"/>
          <w:spacing w:val="-9"/>
        </w:rPr>
        <w:t xml:space="preserve"> </w:t>
      </w:r>
      <w:r w:rsidRPr="009B3506">
        <w:rPr>
          <w:rFonts w:eastAsia="Calibri" w:cs="Calibri"/>
        </w:rPr>
        <w:t>on</w:t>
      </w:r>
      <w:r w:rsidRPr="009B3506">
        <w:rPr>
          <w:rFonts w:eastAsia="Calibri" w:cs="Calibri"/>
          <w:spacing w:val="1"/>
        </w:rPr>
        <w:t>g</w:t>
      </w:r>
      <w:r w:rsidRPr="009B3506">
        <w:rPr>
          <w:rFonts w:eastAsia="Calibri" w:cs="Calibri"/>
        </w:rPr>
        <w:t>oi</w:t>
      </w:r>
      <w:r w:rsidRPr="009B3506">
        <w:rPr>
          <w:rFonts w:eastAsia="Calibri" w:cs="Calibri"/>
          <w:spacing w:val="1"/>
        </w:rPr>
        <w:t>n</w:t>
      </w:r>
      <w:r w:rsidRPr="009B3506">
        <w:rPr>
          <w:rFonts w:eastAsia="Calibri" w:cs="Calibri"/>
        </w:rPr>
        <w:t>g</w:t>
      </w:r>
      <w:r w:rsidRPr="009B3506">
        <w:rPr>
          <w:rFonts w:eastAsia="Calibri" w:cs="Calibri"/>
          <w:spacing w:val="-8"/>
        </w:rPr>
        <w:t xml:space="preserve"> </w:t>
      </w:r>
      <w:r w:rsidRPr="009B3506">
        <w:rPr>
          <w:rFonts w:eastAsia="Calibri" w:cs="Calibri"/>
        </w:rPr>
        <w:t>compl</w:t>
      </w:r>
      <w:r w:rsidRPr="009B3506">
        <w:rPr>
          <w:rFonts w:eastAsia="Calibri" w:cs="Calibri"/>
          <w:spacing w:val="1"/>
        </w:rPr>
        <w:t>i</w:t>
      </w:r>
      <w:r w:rsidRPr="009B3506">
        <w:rPr>
          <w:rFonts w:eastAsia="Calibri" w:cs="Calibri"/>
        </w:rPr>
        <w:t>a</w:t>
      </w:r>
      <w:r w:rsidRPr="009B3506">
        <w:rPr>
          <w:rFonts w:eastAsia="Calibri" w:cs="Calibri"/>
          <w:spacing w:val="1"/>
        </w:rPr>
        <w:t>n</w:t>
      </w:r>
      <w:r w:rsidRPr="009B3506">
        <w:rPr>
          <w:rFonts w:eastAsia="Calibri" w:cs="Calibri"/>
        </w:rPr>
        <w:t>ce</w:t>
      </w:r>
      <w:r w:rsidRPr="009B3506">
        <w:rPr>
          <w:rFonts w:eastAsia="Calibri" w:cs="Calibri"/>
          <w:spacing w:val="-10"/>
        </w:rPr>
        <w:t xml:space="preserve"> </w:t>
      </w:r>
      <w:r w:rsidRPr="009B3506">
        <w:rPr>
          <w:rFonts w:eastAsia="Calibri" w:cs="Calibri"/>
        </w:rPr>
        <w:t>with</w:t>
      </w:r>
      <w:r w:rsidRPr="009B3506">
        <w:rPr>
          <w:rFonts w:eastAsia="Calibri" w:cs="Calibri"/>
          <w:spacing w:val="-6"/>
        </w:rPr>
        <w:t xml:space="preserve"> </w:t>
      </w:r>
      <w:r w:rsidRPr="009B3506">
        <w:rPr>
          <w:rFonts w:eastAsia="Calibri" w:cs="Calibri"/>
        </w:rPr>
        <w:t>a</w:t>
      </w:r>
      <w:r w:rsidRPr="009B3506">
        <w:rPr>
          <w:rFonts w:eastAsia="Calibri" w:cs="Calibri"/>
          <w:spacing w:val="1"/>
        </w:rPr>
        <w:t>l</w:t>
      </w:r>
      <w:r w:rsidRPr="009B3506">
        <w:rPr>
          <w:rFonts w:eastAsia="Calibri" w:cs="Calibri"/>
        </w:rPr>
        <w:t>l</w:t>
      </w:r>
      <w:r w:rsidRPr="009B3506">
        <w:rPr>
          <w:rFonts w:eastAsia="Calibri" w:cs="Calibri"/>
          <w:spacing w:val="-2"/>
        </w:rPr>
        <w:t xml:space="preserve"> </w:t>
      </w:r>
      <w:r w:rsidRPr="009B3506">
        <w:rPr>
          <w:rFonts w:eastAsia="Calibri" w:cs="Calibri"/>
        </w:rPr>
        <w:t>p</w:t>
      </w:r>
      <w:r w:rsidRPr="009B3506">
        <w:rPr>
          <w:rFonts w:eastAsia="Calibri" w:cs="Calibri"/>
          <w:spacing w:val="1"/>
        </w:rPr>
        <w:t>r</w:t>
      </w:r>
      <w:r w:rsidRPr="009B3506">
        <w:rPr>
          <w:rFonts w:eastAsia="Calibri" w:cs="Calibri"/>
        </w:rPr>
        <w:t>og</w:t>
      </w:r>
      <w:r w:rsidRPr="009B3506">
        <w:rPr>
          <w:rFonts w:eastAsia="Calibri" w:cs="Calibri"/>
          <w:spacing w:val="1"/>
        </w:rPr>
        <w:t>r</w:t>
      </w:r>
      <w:r w:rsidRPr="009B3506">
        <w:rPr>
          <w:rFonts w:eastAsia="Calibri" w:cs="Calibri"/>
        </w:rPr>
        <w:t>am</w:t>
      </w:r>
      <w:r w:rsidRPr="009B3506">
        <w:rPr>
          <w:rFonts w:eastAsia="Calibri" w:cs="Calibri"/>
          <w:spacing w:val="-8"/>
        </w:rPr>
        <w:t xml:space="preserve"> </w:t>
      </w:r>
      <w:r w:rsidRPr="009B3506">
        <w:rPr>
          <w:rFonts w:eastAsia="Calibri" w:cs="Calibri"/>
        </w:rPr>
        <w:t>spe</w:t>
      </w:r>
      <w:r w:rsidRPr="009B3506">
        <w:rPr>
          <w:rFonts w:eastAsia="Calibri" w:cs="Calibri"/>
          <w:spacing w:val="1"/>
        </w:rPr>
        <w:t>c</w:t>
      </w:r>
      <w:r w:rsidRPr="009B3506">
        <w:rPr>
          <w:rFonts w:eastAsia="Calibri" w:cs="Calibri"/>
        </w:rPr>
        <w:t>i</w:t>
      </w:r>
      <w:r w:rsidRPr="009B3506">
        <w:rPr>
          <w:rFonts w:eastAsia="Calibri" w:cs="Calibri"/>
          <w:spacing w:val="3"/>
        </w:rPr>
        <w:t>f</w:t>
      </w:r>
      <w:r w:rsidRPr="009B3506">
        <w:rPr>
          <w:rFonts w:eastAsia="Calibri" w:cs="Calibri"/>
        </w:rPr>
        <w:t>ic</w:t>
      </w:r>
      <w:r w:rsidRPr="009B3506">
        <w:rPr>
          <w:rFonts w:eastAsia="Calibri" w:cs="Calibri"/>
          <w:spacing w:val="-8"/>
        </w:rPr>
        <w:t xml:space="preserve"> </w:t>
      </w:r>
      <w:r w:rsidRPr="009B3506">
        <w:rPr>
          <w:rFonts w:eastAsia="Calibri" w:cs="Calibri"/>
        </w:rPr>
        <w:t>ser</w:t>
      </w:r>
      <w:r w:rsidRPr="009B3506">
        <w:rPr>
          <w:rFonts w:eastAsia="Calibri" w:cs="Calibri"/>
          <w:spacing w:val="1"/>
        </w:rPr>
        <w:t>v</w:t>
      </w:r>
      <w:r w:rsidRPr="009B3506">
        <w:rPr>
          <w:rFonts w:eastAsia="Calibri" w:cs="Calibri"/>
        </w:rPr>
        <w:t>i</w:t>
      </w:r>
      <w:r w:rsidRPr="009B3506">
        <w:rPr>
          <w:rFonts w:eastAsia="Calibri" w:cs="Calibri"/>
          <w:spacing w:val="1"/>
        </w:rPr>
        <w:t>c</w:t>
      </w:r>
      <w:r w:rsidRPr="009B3506">
        <w:rPr>
          <w:rFonts w:eastAsia="Calibri" w:cs="Calibri"/>
        </w:rPr>
        <w:t>e a</w:t>
      </w:r>
      <w:r w:rsidRPr="009B3506">
        <w:rPr>
          <w:rFonts w:eastAsia="Calibri" w:cs="Calibri"/>
          <w:spacing w:val="1"/>
        </w:rPr>
        <w:t>n</w:t>
      </w:r>
      <w:r w:rsidRPr="009B3506">
        <w:rPr>
          <w:rFonts w:eastAsia="Calibri" w:cs="Calibri"/>
        </w:rPr>
        <w:t>d</w:t>
      </w:r>
      <w:r w:rsidRPr="009B3506">
        <w:rPr>
          <w:rFonts w:eastAsia="Calibri" w:cs="Calibri"/>
          <w:spacing w:val="-4"/>
        </w:rPr>
        <w:t xml:space="preserve"> </w:t>
      </w:r>
      <w:r w:rsidRPr="009B3506">
        <w:rPr>
          <w:rFonts w:eastAsia="Calibri" w:cs="Calibri"/>
        </w:rPr>
        <w:t>le</w:t>
      </w:r>
      <w:r w:rsidRPr="009B3506">
        <w:rPr>
          <w:rFonts w:eastAsia="Calibri" w:cs="Calibri"/>
          <w:spacing w:val="1"/>
        </w:rPr>
        <w:t>g</w:t>
      </w:r>
      <w:r w:rsidRPr="009B3506">
        <w:rPr>
          <w:rFonts w:eastAsia="Calibri" w:cs="Calibri"/>
        </w:rPr>
        <w:t>al</w:t>
      </w:r>
      <w:r w:rsidRPr="009B3506">
        <w:rPr>
          <w:rFonts w:eastAsia="Calibri" w:cs="Calibri"/>
          <w:spacing w:val="-5"/>
        </w:rPr>
        <w:t xml:space="preserve"> </w:t>
      </w:r>
      <w:r w:rsidRPr="009B3506">
        <w:rPr>
          <w:rFonts w:eastAsia="Calibri" w:cs="Calibri"/>
        </w:rPr>
        <w:t>r</w:t>
      </w:r>
      <w:r w:rsidRPr="009B3506">
        <w:rPr>
          <w:rFonts w:eastAsia="Calibri" w:cs="Calibri"/>
          <w:spacing w:val="1"/>
        </w:rPr>
        <w:t>e</w:t>
      </w:r>
      <w:r w:rsidRPr="009B3506">
        <w:rPr>
          <w:rFonts w:eastAsia="Calibri" w:cs="Calibri"/>
        </w:rPr>
        <w:t>q</w:t>
      </w:r>
      <w:r w:rsidRPr="009B3506">
        <w:rPr>
          <w:rFonts w:eastAsia="Calibri" w:cs="Calibri"/>
          <w:spacing w:val="1"/>
        </w:rPr>
        <w:t>u</w:t>
      </w:r>
      <w:r w:rsidRPr="009B3506">
        <w:rPr>
          <w:rFonts w:eastAsia="Calibri" w:cs="Calibri"/>
        </w:rPr>
        <w:t>i</w:t>
      </w:r>
      <w:r w:rsidRPr="009B3506">
        <w:rPr>
          <w:rFonts w:eastAsia="Calibri" w:cs="Calibri"/>
          <w:spacing w:val="1"/>
        </w:rPr>
        <w:t>r</w:t>
      </w:r>
      <w:r w:rsidRPr="009B3506">
        <w:rPr>
          <w:rFonts w:eastAsia="Calibri" w:cs="Calibri"/>
        </w:rPr>
        <w:t>eme</w:t>
      </w:r>
      <w:r w:rsidRPr="009B3506">
        <w:rPr>
          <w:rFonts w:eastAsia="Calibri" w:cs="Calibri"/>
          <w:spacing w:val="1"/>
        </w:rPr>
        <w:t>n</w:t>
      </w:r>
      <w:r w:rsidRPr="009B3506">
        <w:rPr>
          <w:rFonts w:eastAsia="Calibri" w:cs="Calibri"/>
        </w:rPr>
        <w:t>t</w:t>
      </w:r>
      <w:r w:rsidRPr="009B3506">
        <w:rPr>
          <w:rFonts w:eastAsia="Calibri" w:cs="Calibri"/>
          <w:spacing w:val="-1"/>
        </w:rPr>
        <w:t>s</w:t>
      </w:r>
      <w:r w:rsidRPr="009B3506">
        <w:rPr>
          <w:rFonts w:eastAsia="Calibri" w:cs="Calibri"/>
        </w:rPr>
        <w:t>,</w:t>
      </w:r>
      <w:r w:rsidRPr="009B3506">
        <w:rPr>
          <w:rFonts w:eastAsia="Calibri" w:cs="Calibri"/>
          <w:spacing w:val="-16"/>
        </w:rPr>
        <w:t xml:space="preserve"> </w:t>
      </w:r>
      <w:r w:rsidRPr="009B3506">
        <w:rPr>
          <w:rFonts w:eastAsia="Calibri" w:cs="Calibri"/>
        </w:rPr>
        <w:t>as</w:t>
      </w:r>
      <w:r w:rsidRPr="009B3506">
        <w:rPr>
          <w:rFonts w:eastAsia="Calibri" w:cs="Calibri"/>
          <w:spacing w:val="-3"/>
        </w:rPr>
        <w:t xml:space="preserve"> </w:t>
      </w:r>
      <w:r w:rsidRPr="009B3506">
        <w:rPr>
          <w:rFonts w:eastAsia="Calibri" w:cs="Calibri"/>
        </w:rPr>
        <w:t>d</w:t>
      </w:r>
      <w:r w:rsidRPr="009B3506">
        <w:rPr>
          <w:rFonts w:eastAsia="Calibri" w:cs="Calibri"/>
          <w:spacing w:val="1"/>
        </w:rPr>
        <w:t>e</w:t>
      </w:r>
      <w:r w:rsidRPr="009B3506">
        <w:rPr>
          <w:rFonts w:eastAsia="Calibri" w:cs="Calibri"/>
        </w:rPr>
        <w:t>sc</w:t>
      </w:r>
      <w:r w:rsidRPr="009B3506">
        <w:rPr>
          <w:rFonts w:eastAsia="Calibri" w:cs="Calibri"/>
          <w:spacing w:val="1"/>
        </w:rPr>
        <w:t>r</w:t>
      </w:r>
      <w:r w:rsidRPr="009B3506">
        <w:rPr>
          <w:rFonts w:eastAsia="Calibri" w:cs="Calibri"/>
        </w:rPr>
        <w:t>i</w:t>
      </w:r>
      <w:r w:rsidRPr="009B3506">
        <w:rPr>
          <w:rFonts w:eastAsia="Calibri" w:cs="Calibri"/>
          <w:spacing w:val="1"/>
        </w:rPr>
        <w:t>b</w:t>
      </w:r>
      <w:r w:rsidRPr="009B3506">
        <w:rPr>
          <w:rFonts w:eastAsia="Calibri" w:cs="Calibri"/>
        </w:rPr>
        <w:t>ed</w:t>
      </w:r>
      <w:r w:rsidRPr="009B3506">
        <w:rPr>
          <w:rFonts w:eastAsia="Calibri" w:cs="Calibri"/>
          <w:spacing w:val="-10"/>
        </w:rPr>
        <w:t xml:space="preserve"> </w:t>
      </w:r>
      <w:r w:rsidRPr="009B3506">
        <w:rPr>
          <w:rFonts w:eastAsia="Calibri" w:cs="Calibri"/>
        </w:rPr>
        <w:t>in the</w:t>
      </w:r>
      <w:r w:rsidRPr="009B3506">
        <w:rPr>
          <w:rFonts w:eastAsia="Calibri" w:cs="Calibri"/>
          <w:spacing w:val="-5"/>
        </w:rPr>
        <w:t xml:space="preserve"> </w:t>
      </w:r>
      <w:r w:rsidRPr="009B3506">
        <w:rPr>
          <w:rFonts w:eastAsia="Calibri" w:cs="Calibri"/>
          <w:spacing w:val="1"/>
        </w:rPr>
        <w:t>S</w:t>
      </w:r>
      <w:r w:rsidRPr="009B3506">
        <w:rPr>
          <w:rFonts w:eastAsia="Calibri" w:cs="Calibri"/>
          <w:spacing w:val="3"/>
        </w:rPr>
        <w:t>c</w:t>
      </w:r>
      <w:r w:rsidRPr="009B3506">
        <w:rPr>
          <w:rFonts w:eastAsia="Calibri" w:cs="Calibri"/>
        </w:rPr>
        <w:t>o</w:t>
      </w:r>
      <w:r w:rsidRPr="009B3506">
        <w:rPr>
          <w:rFonts w:eastAsia="Calibri" w:cs="Calibri"/>
          <w:spacing w:val="1"/>
        </w:rPr>
        <w:t>p</w:t>
      </w:r>
      <w:r w:rsidRPr="009B3506">
        <w:rPr>
          <w:rFonts w:eastAsia="Calibri" w:cs="Calibri"/>
        </w:rPr>
        <w:t>e</w:t>
      </w:r>
      <w:r w:rsidRPr="009B3506">
        <w:rPr>
          <w:rFonts w:eastAsia="Calibri" w:cs="Calibri"/>
          <w:spacing w:val="-6"/>
        </w:rPr>
        <w:t xml:space="preserve"> </w:t>
      </w:r>
      <w:r w:rsidRPr="009B3506">
        <w:rPr>
          <w:rFonts w:eastAsia="Calibri" w:cs="Calibri"/>
        </w:rPr>
        <w:t>of</w:t>
      </w:r>
      <w:r w:rsidRPr="009B3506">
        <w:rPr>
          <w:rFonts w:eastAsia="Calibri" w:cs="Calibri"/>
          <w:spacing w:val="-1"/>
        </w:rPr>
        <w:t xml:space="preserve"> </w:t>
      </w:r>
      <w:r w:rsidRPr="009B3506">
        <w:rPr>
          <w:rFonts w:eastAsia="Calibri" w:cs="Calibri"/>
        </w:rPr>
        <w:t>Work</w:t>
      </w:r>
      <w:r w:rsidRPr="009B3506">
        <w:rPr>
          <w:rFonts w:eastAsia="Calibri" w:cs="Calibri"/>
          <w:spacing w:val="-6"/>
        </w:rPr>
        <w:t xml:space="preserve"> </w:t>
      </w:r>
      <w:r w:rsidRPr="009B3506">
        <w:rPr>
          <w:rFonts w:eastAsia="Calibri" w:cs="Calibri"/>
        </w:rPr>
        <w:t>a</w:t>
      </w:r>
      <w:r w:rsidRPr="009B3506">
        <w:rPr>
          <w:rFonts w:eastAsia="Calibri" w:cs="Calibri"/>
          <w:spacing w:val="7"/>
        </w:rPr>
        <w:t>n</w:t>
      </w:r>
      <w:r w:rsidRPr="009B3506">
        <w:rPr>
          <w:rFonts w:eastAsia="Calibri" w:cs="Calibri"/>
        </w:rPr>
        <w:t>d</w:t>
      </w:r>
      <w:r w:rsidRPr="009B3506">
        <w:rPr>
          <w:rFonts w:eastAsia="Calibri" w:cs="Calibri"/>
          <w:spacing w:val="-2"/>
        </w:rPr>
        <w:t xml:space="preserve"> </w:t>
      </w:r>
      <w:r w:rsidRPr="009B3506">
        <w:rPr>
          <w:rFonts w:eastAsia="Calibri" w:cs="Calibri"/>
          <w:spacing w:val="-1"/>
        </w:rPr>
        <w:t>A</w:t>
      </w:r>
      <w:r w:rsidRPr="009B3506">
        <w:rPr>
          <w:rFonts w:eastAsia="Calibri" w:cs="Calibri"/>
        </w:rPr>
        <w:t>p</w:t>
      </w:r>
      <w:r w:rsidRPr="009B3506">
        <w:rPr>
          <w:rFonts w:eastAsia="Calibri" w:cs="Calibri"/>
          <w:spacing w:val="1"/>
        </w:rPr>
        <w:t>p</w:t>
      </w:r>
      <w:r w:rsidRPr="009B3506">
        <w:rPr>
          <w:rFonts w:eastAsia="Calibri" w:cs="Calibri"/>
          <w:spacing w:val="3"/>
        </w:rPr>
        <w:t>e</w:t>
      </w:r>
      <w:r w:rsidRPr="009B3506">
        <w:rPr>
          <w:rFonts w:eastAsia="Calibri" w:cs="Calibri"/>
        </w:rPr>
        <w:t>n</w:t>
      </w:r>
      <w:r w:rsidRPr="009B3506">
        <w:rPr>
          <w:rFonts w:eastAsia="Calibri" w:cs="Calibri"/>
          <w:spacing w:val="1"/>
        </w:rPr>
        <w:t>d</w:t>
      </w:r>
      <w:r w:rsidRPr="009B3506">
        <w:rPr>
          <w:rFonts w:eastAsia="Calibri" w:cs="Calibri"/>
        </w:rPr>
        <w:t>i</w:t>
      </w:r>
      <w:r w:rsidRPr="009B3506">
        <w:rPr>
          <w:rFonts w:eastAsia="Calibri" w:cs="Calibri"/>
          <w:spacing w:val="1"/>
        </w:rPr>
        <w:t>c</w:t>
      </w:r>
      <w:r w:rsidRPr="009B3506">
        <w:rPr>
          <w:rFonts w:eastAsia="Calibri" w:cs="Calibri"/>
        </w:rPr>
        <w:t>es</w:t>
      </w:r>
      <w:r w:rsidRPr="009B3506">
        <w:rPr>
          <w:rFonts w:eastAsia="Calibri" w:cs="Calibri"/>
          <w:spacing w:val="-13"/>
        </w:rPr>
        <w:t xml:space="preserve"> </w:t>
      </w:r>
      <w:r w:rsidRPr="009B3506">
        <w:rPr>
          <w:rFonts w:eastAsia="Calibri" w:cs="Calibri"/>
        </w:rPr>
        <w:t>of this</w:t>
      </w:r>
      <w:r w:rsidRPr="009B3506">
        <w:rPr>
          <w:rFonts w:eastAsia="Calibri" w:cs="Calibri"/>
          <w:spacing w:val="-5"/>
        </w:rPr>
        <w:t xml:space="preserve"> </w:t>
      </w:r>
      <w:r w:rsidRPr="009B3506">
        <w:rPr>
          <w:rFonts w:eastAsia="Calibri" w:cs="Calibri"/>
          <w:spacing w:val="1"/>
        </w:rPr>
        <w:t>RF</w:t>
      </w:r>
      <w:r w:rsidRPr="009B3506">
        <w:rPr>
          <w:rFonts w:eastAsia="Calibri" w:cs="Calibri"/>
        </w:rPr>
        <w:t>P,</w:t>
      </w:r>
      <w:r w:rsidRPr="009B3506">
        <w:rPr>
          <w:rFonts w:eastAsia="Calibri" w:cs="Calibri"/>
          <w:spacing w:val="-5"/>
        </w:rPr>
        <w:t xml:space="preserve"> </w:t>
      </w:r>
      <w:r w:rsidRPr="009B3506">
        <w:rPr>
          <w:rFonts w:eastAsia="Calibri" w:cs="Calibri"/>
        </w:rPr>
        <w:t>for</w:t>
      </w:r>
      <w:r w:rsidRPr="009B3506">
        <w:rPr>
          <w:rFonts w:eastAsia="Calibri" w:cs="Calibri"/>
          <w:spacing w:val="-2"/>
        </w:rPr>
        <w:t xml:space="preserve"> </w:t>
      </w:r>
      <w:r w:rsidRPr="009B3506">
        <w:rPr>
          <w:rFonts w:eastAsia="Calibri" w:cs="Calibri"/>
        </w:rPr>
        <w:t>the</w:t>
      </w:r>
      <w:r w:rsidRPr="009B3506">
        <w:rPr>
          <w:rFonts w:eastAsia="Calibri" w:cs="Calibri"/>
          <w:spacing w:val="-5"/>
        </w:rPr>
        <w:t xml:space="preserve"> </w:t>
      </w:r>
      <w:r w:rsidRPr="009B3506">
        <w:rPr>
          <w:rFonts w:eastAsia="Calibri" w:cs="Calibri"/>
        </w:rPr>
        <w:t>d</w:t>
      </w:r>
      <w:r w:rsidRPr="009B3506">
        <w:rPr>
          <w:rFonts w:eastAsia="Calibri" w:cs="Calibri"/>
          <w:spacing w:val="1"/>
        </w:rPr>
        <w:t>u</w:t>
      </w:r>
      <w:r w:rsidRPr="009B3506">
        <w:rPr>
          <w:rFonts w:eastAsia="Calibri" w:cs="Calibri"/>
        </w:rPr>
        <w:t>r</w:t>
      </w:r>
      <w:r w:rsidRPr="009B3506">
        <w:rPr>
          <w:rFonts w:eastAsia="Calibri" w:cs="Calibri"/>
          <w:spacing w:val="1"/>
        </w:rPr>
        <w:t>a</w:t>
      </w:r>
      <w:r w:rsidRPr="009B3506">
        <w:rPr>
          <w:rFonts w:eastAsia="Calibri" w:cs="Calibri"/>
        </w:rPr>
        <w:t>t</w:t>
      </w:r>
      <w:r w:rsidRPr="009B3506">
        <w:rPr>
          <w:rFonts w:eastAsia="Calibri" w:cs="Calibri"/>
          <w:spacing w:val="2"/>
        </w:rPr>
        <w:t>i</w:t>
      </w:r>
      <w:r w:rsidRPr="009B3506">
        <w:rPr>
          <w:rFonts w:eastAsia="Calibri" w:cs="Calibri"/>
        </w:rPr>
        <w:t>on</w:t>
      </w:r>
      <w:r w:rsidRPr="009B3506">
        <w:rPr>
          <w:rFonts w:eastAsia="Calibri" w:cs="Calibri"/>
          <w:spacing w:val="-10"/>
        </w:rPr>
        <w:t xml:space="preserve"> </w:t>
      </w:r>
      <w:r w:rsidRPr="009B3506">
        <w:rPr>
          <w:rFonts w:eastAsia="Calibri" w:cs="Calibri"/>
        </w:rPr>
        <w:t>of</w:t>
      </w:r>
      <w:r w:rsidRPr="009B3506">
        <w:rPr>
          <w:rFonts w:eastAsia="Calibri" w:cs="Calibri"/>
          <w:spacing w:val="-1"/>
        </w:rPr>
        <w:t xml:space="preserve"> </w:t>
      </w:r>
      <w:r w:rsidRPr="009B3506">
        <w:rPr>
          <w:rFonts w:eastAsia="Calibri" w:cs="Calibri"/>
        </w:rPr>
        <w:t>the</w:t>
      </w:r>
      <w:r w:rsidRPr="009B3506">
        <w:rPr>
          <w:rFonts w:eastAsia="Calibri" w:cs="Calibri"/>
          <w:spacing w:val="-5"/>
        </w:rPr>
        <w:t xml:space="preserve"> </w:t>
      </w:r>
      <w:r w:rsidRPr="009B3506">
        <w:rPr>
          <w:rFonts w:eastAsia="Calibri" w:cs="Calibri"/>
        </w:rPr>
        <w:t>c</w:t>
      </w:r>
      <w:r w:rsidRPr="009B3506">
        <w:rPr>
          <w:rFonts w:eastAsia="Calibri" w:cs="Calibri"/>
          <w:spacing w:val="1"/>
        </w:rPr>
        <w:t>o</w:t>
      </w:r>
      <w:r w:rsidRPr="009B3506">
        <w:rPr>
          <w:rFonts w:eastAsia="Calibri" w:cs="Calibri"/>
        </w:rPr>
        <w:t>nt</w:t>
      </w:r>
      <w:r w:rsidRPr="009B3506">
        <w:rPr>
          <w:rFonts w:eastAsia="Calibri" w:cs="Calibri"/>
          <w:spacing w:val="1"/>
        </w:rPr>
        <w:t>r</w:t>
      </w:r>
      <w:r w:rsidRPr="009B3506">
        <w:rPr>
          <w:rFonts w:eastAsia="Calibri" w:cs="Calibri"/>
        </w:rPr>
        <w:t>a</w:t>
      </w:r>
      <w:r w:rsidRPr="009B3506">
        <w:rPr>
          <w:rFonts w:eastAsia="Calibri" w:cs="Calibri"/>
          <w:spacing w:val="1"/>
        </w:rPr>
        <w:t>c</w:t>
      </w:r>
      <w:r w:rsidRPr="009B3506">
        <w:rPr>
          <w:rFonts w:eastAsia="Calibri" w:cs="Calibri"/>
        </w:rPr>
        <w:t>t.</w:t>
      </w:r>
    </w:p>
    <w:p w14:paraId="397782B3" w14:textId="77777777" w:rsidR="00091BDE" w:rsidRPr="009B3506" w:rsidRDefault="00091BDE" w:rsidP="00CE2E8F">
      <w:pPr>
        <w:pStyle w:val="Item10"/>
        <w:numPr>
          <w:ilvl w:val="4"/>
          <w:numId w:val="48"/>
        </w:numPr>
        <w:ind w:left="3240" w:hanging="360"/>
        <w:rPr>
          <w:rFonts w:eastAsia="Calibri" w:cs="Calibri"/>
        </w:rPr>
      </w:pPr>
      <w:r w:rsidRPr="009B3506">
        <w:rPr>
          <w:rFonts w:eastAsia="Calibri" w:cs="Calibri"/>
          <w:spacing w:val="-1"/>
          <w:szCs w:val="26"/>
        </w:rPr>
        <w:t>D</w:t>
      </w:r>
      <w:r w:rsidRPr="009B3506">
        <w:rPr>
          <w:rFonts w:eastAsia="Calibri" w:cs="Calibri"/>
          <w:szCs w:val="26"/>
        </w:rPr>
        <w:t>e</w:t>
      </w:r>
      <w:r w:rsidRPr="009B3506">
        <w:rPr>
          <w:rFonts w:eastAsia="Calibri" w:cs="Calibri"/>
          <w:spacing w:val="1"/>
          <w:szCs w:val="26"/>
        </w:rPr>
        <w:t>l</w:t>
      </w:r>
      <w:r w:rsidRPr="009B3506">
        <w:rPr>
          <w:rFonts w:eastAsia="Calibri" w:cs="Calibri"/>
          <w:szCs w:val="26"/>
        </w:rPr>
        <w:t>i</w:t>
      </w:r>
      <w:r w:rsidRPr="009B3506">
        <w:rPr>
          <w:rFonts w:eastAsia="Calibri" w:cs="Calibri"/>
          <w:spacing w:val="1"/>
          <w:szCs w:val="26"/>
        </w:rPr>
        <w:t>v</w:t>
      </w:r>
      <w:r w:rsidRPr="009B3506">
        <w:rPr>
          <w:rFonts w:eastAsia="Calibri" w:cs="Calibri"/>
          <w:szCs w:val="26"/>
        </w:rPr>
        <w:t>e</w:t>
      </w:r>
      <w:r w:rsidRPr="009B3506">
        <w:rPr>
          <w:rFonts w:eastAsia="Calibri" w:cs="Calibri"/>
          <w:spacing w:val="1"/>
          <w:szCs w:val="26"/>
        </w:rPr>
        <w:t>r</w:t>
      </w:r>
      <w:r w:rsidRPr="009B3506">
        <w:rPr>
          <w:rFonts w:eastAsia="Calibri" w:cs="Calibri"/>
          <w:szCs w:val="26"/>
        </w:rPr>
        <w:t>a</w:t>
      </w:r>
      <w:r w:rsidRPr="009B3506">
        <w:rPr>
          <w:rFonts w:eastAsia="Calibri" w:cs="Calibri"/>
          <w:spacing w:val="1"/>
          <w:szCs w:val="26"/>
        </w:rPr>
        <w:t>b</w:t>
      </w:r>
      <w:r w:rsidRPr="009B3506">
        <w:rPr>
          <w:rFonts w:eastAsia="Calibri" w:cs="Calibri"/>
          <w:szCs w:val="26"/>
        </w:rPr>
        <w:t>l</w:t>
      </w:r>
      <w:r w:rsidRPr="009B3506">
        <w:rPr>
          <w:rFonts w:eastAsia="Calibri" w:cs="Calibri"/>
          <w:spacing w:val="1"/>
          <w:szCs w:val="26"/>
        </w:rPr>
        <w:t>e</w:t>
      </w:r>
      <w:r w:rsidRPr="009B3506">
        <w:rPr>
          <w:rFonts w:eastAsia="Calibri" w:cs="Calibri"/>
          <w:szCs w:val="26"/>
        </w:rPr>
        <w:t>:</w:t>
      </w:r>
      <w:r w:rsidRPr="009B3506">
        <w:rPr>
          <w:rFonts w:eastAsia="Calibri" w:cs="Calibri"/>
          <w:spacing w:val="-12"/>
          <w:szCs w:val="26"/>
        </w:rPr>
        <w:t xml:space="preserve"> </w:t>
      </w:r>
      <w:r w:rsidRPr="009B3506">
        <w:rPr>
          <w:rFonts w:eastAsia="Calibri" w:cs="Calibri"/>
          <w:spacing w:val="1"/>
          <w:szCs w:val="26"/>
        </w:rPr>
        <w:t>C</w:t>
      </w:r>
      <w:r w:rsidRPr="009B3506">
        <w:rPr>
          <w:rFonts w:eastAsia="Calibri" w:cs="Calibri"/>
          <w:szCs w:val="26"/>
        </w:rPr>
        <w:t>o</w:t>
      </w:r>
      <w:r w:rsidRPr="009B3506">
        <w:rPr>
          <w:rFonts w:eastAsia="Calibri" w:cs="Calibri"/>
          <w:spacing w:val="1"/>
          <w:szCs w:val="26"/>
        </w:rPr>
        <w:t>n</w:t>
      </w:r>
      <w:r w:rsidRPr="009B3506">
        <w:rPr>
          <w:rFonts w:eastAsia="Calibri" w:cs="Calibri"/>
          <w:szCs w:val="26"/>
        </w:rPr>
        <w:t>tr</w:t>
      </w:r>
      <w:r w:rsidRPr="009B3506">
        <w:rPr>
          <w:rFonts w:eastAsia="Calibri" w:cs="Calibri"/>
          <w:spacing w:val="1"/>
          <w:szCs w:val="26"/>
        </w:rPr>
        <w:t>a</w:t>
      </w:r>
      <w:r w:rsidRPr="009B3506">
        <w:rPr>
          <w:rFonts w:eastAsia="Calibri" w:cs="Calibri"/>
          <w:szCs w:val="26"/>
        </w:rPr>
        <w:t>ctor</w:t>
      </w:r>
      <w:r w:rsidRPr="009B3506">
        <w:rPr>
          <w:rFonts w:eastAsia="Calibri" w:cs="Calibri"/>
          <w:spacing w:val="-11"/>
          <w:szCs w:val="26"/>
        </w:rPr>
        <w:t xml:space="preserve"> </w:t>
      </w:r>
      <w:r w:rsidRPr="009B3506">
        <w:rPr>
          <w:rFonts w:eastAsia="Calibri" w:cs="Calibri"/>
          <w:szCs w:val="26"/>
        </w:rPr>
        <w:t>will</w:t>
      </w:r>
      <w:r w:rsidRPr="009B3506">
        <w:rPr>
          <w:rFonts w:eastAsia="Calibri" w:cs="Calibri"/>
          <w:spacing w:val="-4"/>
          <w:szCs w:val="26"/>
        </w:rPr>
        <w:t xml:space="preserve"> </w:t>
      </w:r>
      <w:r w:rsidRPr="009B3506">
        <w:rPr>
          <w:rFonts w:eastAsia="Calibri" w:cs="Calibri"/>
          <w:szCs w:val="26"/>
        </w:rPr>
        <w:t>ho</w:t>
      </w:r>
      <w:r w:rsidRPr="009B3506">
        <w:rPr>
          <w:rFonts w:eastAsia="Calibri" w:cs="Calibri"/>
          <w:spacing w:val="2"/>
          <w:szCs w:val="26"/>
        </w:rPr>
        <w:t>s</w:t>
      </w:r>
      <w:r w:rsidRPr="009B3506">
        <w:rPr>
          <w:rFonts w:eastAsia="Calibri" w:cs="Calibri"/>
          <w:szCs w:val="26"/>
        </w:rPr>
        <w:t>t</w:t>
      </w:r>
      <w:r w:rsidRPr="009B3506">
        <w:rPr>
          <w:rFonts w:eastAsia="Calibri" w:cs="Calibri"/>
          <w:spacing w:val="-6"/>
          <w:szCs w:val="26"/>
        </w:rPr>
        <w:t xml:space="preserve"> </w:t>
      </w:r>
      <w:r w:rsidRPr="009B3506">
        <w:rPr>
          <w:rFonts w:eastAsia="Calibri" w:cs="Calibri"/>
          <w:szCs w:val="26"/>
        </w:rPr>
        <w:t>s</w:t>
      </w:r>
      <w:r w:rsidRPr="009B3506">
        <w:rPr>
          <w:rFonts w:eastAsia="Calibri" w:cs="Calibri"/>
          <w:spacing w:val="2"/>
          <w:szCs w:val="26"/>
        </w:rPr>
        <w:t>i</w:t>
      </w:r>
      <w:r w:rsidRPr="009B3506">
        <w:rPr>
          <w:rFonts w:eastAsia="Calibri" w:cs="Calibri"/>
          <w:szCs w:val="26"/>
        </w:rPr>
        <w:t>te</w:t>
      </w:r>
      <w:r w:rsidRPr="009B3506">
        <w:rPr>
          <w:rFonts w:eastAsia="Calibri" w:cs="Calibri"/>
          <w:spacing w:val="-5"/>
          <w:szCs w:val="26"/>
        </w:rPr>
        <w:t xml:space="preserve"> </w:t>
      </w:r>
      <w:r w:rsidRPr="009B3506">
        <w:rPr>
          <w:rFonts w:eastAsia="Calibri" w:cs="Calibri"/>
          <w:szCs w:val="26"/>
        </w:rPr>
        <w:t>v</w:t>
      </w:r>
      <w:r w:rsidRPr="009B3506">
        <w:rPr>
          <w:rFonts w:eastAsia="Calibri" w:cs="Calibri"/>
          <w:spacing w:val="1"/>
          <w:szCs w:val="26"/>
        </w:rPr>
        <w:t>i</w:t>
      </w:r>
      <w:r w:rsidRPr="009B3506">
        <w:rPr>
          <w:rFonts w:eastAsia="Calibri" w:cs="Calibri"/>
          <w:szCs w:val="26"/>
        </w:rPr>
        <w:t>si</w:t>
      </w:r>
      <w:r w:rsidRPr="009B3506">
        <w:rPr>
          <w:rFonts w:eastAsia="Calibri" w:cs="Calibri"/>
          <w:spacing w:val="2"/>
          <w:szCs w:val="26"/>
        </w:rPr>
        <w:t>t</w:t>
      </w:r>
      <w:r w:rsidRPr="009B3506">
        <w:rPr>
          <w:rFonts w:eastAsia="Calibri" w:cs="Calibri"/>
          <w:szCs w:val="26"/>
        </w:rPr>
        <w:t>s</w:t>
      </w:r>
      <w:r w:rsidRPr="009B3506">
        <w:rPr>
          <w:rFonts w:eastAsia="Calibri" w:cs="Calibri"/>
          <w:spacing w:val="-7"/>
          <w:szCs w:val="26"/>
        </w:rPr>
        <w:t xml:space="preserve"> </w:t>
      </w:r>
      <w:r w:rsidRPr="009B3506">
        <w:rPr>
          <w:rFonts w:eastAsia="Calibri" w:cs="Calibri"/>
          <w:szCs w:val="26"/>
        </w:rPr>
        <w:t>a</w:t>
      </w:r>
      <w:r w:rsidRPr="009B3506">
        <w:rPr>
          <w:rFonts w:eastAsia="Calibri" w:cs="Calibri"/>
          <w:spacing w:val="4"/>
          <w:szCs w:val="26"/>
        </w:rPr>
        <w:t>n</w:t>
      </w:r>
      <w:r w:rsidRPr="009B3506">
        <w:rPr>
          <w:rFonts w:eastAsia="Calibri" w:cs="Calibri"/>
          <w:szCs w:val="26"/>
        </w:rPr>
        <w:t>d</w:t>
      </w:r>
      <w:r w:rsidRPr="009B3506">
        <w:rPr>
          <w:rFonts w:eastAsia="Calibri" w:cs="Calibri"/>
          <w:spacing w:val="-4"/>
          <w:szCs w:val="26"/>
        </w:rPr>
        <w:t xml:space="preserve"> </w:t>
      </w:r>
      <w:r w:rsidRPr="009B3506">
        <w:rPr>
          <w:rFonts w:eastAsia="Calibri" w:cs="Calibri"/>
          <w:szCs w:val="26"/>
        </w:rPr>
        <w:t>p</w:t>
      </w:r>
      <w:r w:rsidRPr="009B3506">
        <w:rPr>
          <w:rFonts w:eastAsia="Calibri" w:cs="Calibri"/>
          <w:spacing w:val="1"/>
          <w:szCs w:val="26"/>
        </w:rPr>
        <w:t>r</w:t>
      </w:r>
      <w:r w:rsidRPr="009B3506">
        <w:rPr>
          <w:rFonts w:eastAsia="Calibri" w:cs="Calibri"/>
          <w:szCs w:val="26"/>
        </w:rPr>
        <w:t>ov</w:t>
      </w:r>
      <w:r w:rsidRPr="009B3506">
        <w:rPr>
          <w:rFonts w:eastAsia="Calibri" w:cs="Calibri"/>
          <w:spacing w:val="1"/>
          <w:szCs w:val="26"/>
        </w:rPr>
        <w:t>i</w:t>
      </w:r>
      <w:r w:rsidRPr="009B3506">
        <w:rPr>
          <w:rFonts w:eastAsia="Calibri" w:cs="Calibri"/>
          <w:szCs w:val="26"/>
        </w:rPr>
        <w:t>de</w:t>
      </w:r>
      <w:r w:rsidRPr="009B3506">
        <w:rPr>
          <w:rFonts w:eastAsia="Calibri" w:cs="Calibri"/>
          <w:spacing w:val="-8"/>
          <w:szCs w:val="26"/>
        </w:rPr>
        <w:t xml:space="preserve"> </w:t>
      </w:r>
      <w:r w:rsidRPr="009B3506">
        <w:rPr>
          <w:rFonts w:eastAsia="Calibri" w:cs="Calibri"/>
          <w:szCs w:val="26"/>
        </w:rPr>
        <w:t>p</w:t>
      </w:r>
      <w:r w:rsidRPr="009B3506">
        <w:rPr>
          <w:rFonts w:eastAsia="Calibri" w:cs="Calibri"/>
          <w:spacing w:val="1"/>
          <w:szCs w:val="26"/>
        </w:rPr>
        <w:t>r</w:t>
      </w:r>
      <w:r w:rsidRPr="009B3506">
        <w:rPr>
          <w:rFonts w:eastAsia="Calibri" w:cs="Calibri"/>
          <w:szCs w:val="26"/>
        </w:rPr>
        <w:t>oof</w:t>
      </w:r>
      <w:r w:rsidRPr="009B3506">
        <w:rPr>
          <w:rFonts w:eastAsia="Calibri" w:cs="Calibri"/>
          <w:spacing w:val="-6"/>
          <w:szCs w:val="26"/>
        </w:rPr>
        <w:t xml:space="preserve"> </w:t>
      </w:r>
      <w:r w:rsidRPr="009B3506">
        <w:rPr>
          <w:rFonts w:eastAsia="Calibri" w:cs="Calibri"/>
          <w:szCs w:val="26"/>
        </w:rPr>
        <w:t>of</w:t>
      </w:r>
      <w:r w:rsidRPr="009B3506">
        <w:rPr>
          <w:rFonts w:eastAsia="Calibri" w:cs="Calibri"/>
          <w:spacing w:val="-1"/>
          <w:szCs w:val="26"/>
        </w:rPr>
        <w:t xml:space="preserve"> </w:t>
      </w:r>
      <w:r w:rsidRPr="009B3506">
        <w:rPr>
          <w:rFonts w:eastAsia="Calibri" w:cs="Calibri"/>
          <w:szCs w:val="26"/>
        </w:rPr>
        <w:t>c</w:t>
      </w:r>
      <w:r w:rsidRPr="009B3506">
        <w:rPr>
          <w:rFonts w:eastAsia="Calibri" w:cs="Calibri"/>
          <w:spacing w:val="1"/>
          <w:szCs w:val="26"/>
        </w:rPr>
        <w:t>o</w:t>
      </w:r>
      <w:r w:rsidRPr="009B3506">
        <w:rPr>
          <w:rFonts w:eastAsia="Calibri" w:cs="Calibri"/>
          <w:spacing w:val="2"/>
          <w:szCs w:val="26"/>
        </w:rPr>
        <w:t>m</w:t>
      </w:r>
      <w:r w:rsidRPr="009B3506">
        <w:rPr>
          <w:rFonts w:eastAsia="Calibri" w:cs="Calibri"/>
          <w:szCs w:val="26"/>
        </w:rPr>
        <w:t>p</w:t>
      </w:r>
      <w:r w:rsidRPr="009B3506">
        <w:rPr>
          <w:rFonts w:eastAsia="Calibri" w:cs="Calibri"/>
          <w:spacing w:val="1"/>
          <w:szCs w:val="26"/>
        </w:rPr>
        <w:t>l</w:t>
      </w:r>
      <w:r w:rsidRPr="009B3506">
        <w:rPr>
          <w:rFonts w:eastAsia="Calibri" w:cs="Calibri"/>
          <w:szCs w:val="26"/>
        </w:rPr>
        <w:t>i</w:t>
      </w:r>
      <w:r w:rsidRPr="009B3506">
        <w:rPr>
          <w:rFonts w:eastAsia="Calibri" w:cs="Calibri"/>
          <w:spacing w:val="1"/>
          <w:szCs w:val="26"/>
        </w:rPr>
        <w:t>a</w:t>
      </w:r>
      <w:r w:rsidRPr="009B3506">
        <w:rPr>
          <w:rFonts w:eastAsia="Calibri" w:cs="Calibri"/>
          <w:szCs w:val="26"/>
        </w:rPr>
        <w:t>n</w:t>
      </w:r>
      <w:r w:rsidRPr="009B3506">
        <w:rPr>
          <w:rFonts w:eastAsia="Calibri" w:cs="Calibri"/>
          <w:spacing w:val="1"/>
          <w:szCs w:val="26"/>
        </w:rPr>
        <w:t>c</w:t>
      </w:r>
      <w:r w:rsidRPr="009B3506">
        <w:rPr>
          <w:rFonts w:eastAsia="Calibri" w:cs="Calibri"/>
          <w:szCs w:val="26"/>
        </w:rPr>
        <w:t>e d</w:t>
      </w:r>
      <w:r w:rsidRPr="009B3506">
        <w:rPr>
          <w:rFonts w:eastAsia="Calibri" w:cs="Calibri"/>
          <w:spacing w:val="1"/>
          <w:szCs w:val="26"/>
        </w:rPr>
        <w:t>o</w:t>
      </w:r>
      <w:r w:rsidRPr="009B3506">
        <w:rPr>
          <w:rFonts w:eastAsia="Calibri" w:cs="Calibri"/>
          <w:szCs w:val="26"/>
        </w:rPr>
        <w:t>c</w:t>
      </w:r>
      <w:r w:rsidRPr="009B3506">
        <w:rPr>
          <w:rFonts w:eastAsia="Calibri" w:cs="Calibri"/>
          <w:spacing w:val="1"/>
          <w:szCs w:val="26"/>
        </w:rPr>
        <w:t>u</w:t>
      </w:r>
      <w:r w:rsidRPr="009B3506">
        <w:rPr>
          <w:rFonts w:eastAsia="Calibri" w:cs="Calibri"/>
          <w:szCs w:val="26"/>
        </w:rPr>
        <w:t>mentati</w:t>
      </w:r>
      <w:r w:rsidRPr="009B3506">
        <w:rPr>
          <w:rFonts w:eastAsia="Calibri" w:cs="Calibri"/>
          <w:spacing w:val="1"/>
          <w:szCs w:val="26"/>
        </w:rPr>
        <w:t>o</w:t>
      </w:r>
      <w:r w:rsidRPr="009B3506">
        <w:rPr>
          <w:rFonts w:eastAsia="Calibri" w:cs="Calibri"/>
          <w:szCs w:val="26"/>
        </w:rPr>
        <w:t>n</w:t>
      </w:r>
      <w:r w:rsidRPr="009B3506">
        <w:rPr>
          <w:rFonts w:eastAsia="Calibri" w:cs="Calibri"/>
          <w:spacing w:val="-16"/>
          <w:szCs w:val="26"/>
        </w:rPr>
        <w:t xml:space="preserve"> </w:t>
      </w:r>
      <w:r w:rsidRPr="009B3506">
        <w:rPr>
          <w:rFonts w:eastAsia="Calibri" w:cs="Calibri"/>
          <w:szCs w:val="26"/>
        </w:rPr>
        <w:t>as</w:t>
      </w:r>
      <w:r w:rsidRPr="009B3506">
        <w:rPr>
          <w:rFonts w:eastAsia="Calibri" w:cs="Calibri"/>
          <w:spacing w:val="-1"/>
          <w:szCs w:val="26"/>
        </w:rPr>
        <w:t xml:space="preserve"> </w:t>
      </w:r>
      <w:r w:rsidRPr="009B3506">
        <w:rPr>
          <w:rFonts w:eastAsia="Calibri" w:cs="Calibri"/>
          <w:szCs w:val="26"/>
        </w:rPr>
        <w:t>r</w:t>
      </w:r>
      <w:r w:rsidRPr="009B3506">
        <w:rPr>
          <w:rFonts w:eastAsia="Calibri" w:cs="Calibri"/>
          <w:spacing w:val="1"/>
          <w:szCs w:val="26"/>
        </w:rPr>
        <w:t>e</w:t>
      </w:r>
      <w:r w:rsidRPr="009B3506">
        <w:rPr>
          <w:rFonts w:eastAsia="Calibri" w:cs="Calibri"/>
          <w:szCs w:val="26"/>
        </w:rPr>
        <w:t>q</w:t>
      </w:r>
      <w:r w:rsidRPr="009B3506">
        <w:rPr>
          <w:rFonts w:eastAsia="Calibri" w:cs="Calibri"/>
          <w:spacing w:val="1"/>
          <w:szCs w:val="26"/>
        </w:rPr>
        <w:t>u</w:t>
      </w:r>
      <w:r w:rsidRPr="009B3506">
        <w:rPr>
          <w:rFonts w:eastAsia="Calibri" w:cs="Calibri"/>
          <w:szCs w:val="26"/>
        </w:rPr>
        <w:t>i</w:t>
      </w:r>
      <w:r w:rsidRPr="009B3506">
        <w:rPr>
          <w:rFonts w:eastAsia="Calibri" w:cs="Calibri"/>
          <w:spacing w:val="1"/>
          <w:szCs w:val="26"/>
        </w:rPr>
        <w:t>r</w:t>
      </w:r>
      <w:r w:rsidRPr="009B3506">
        <w:rPr>
          <w:rFonts w:eastAsia="Calibri" w:cs="Calibri"/>
          <w:szCs w:val="26"/>
        </w:rPr>
        <w:t>ed</w:t>
      </w:r>
      <w:r w:rsidRPr="009B3506">
        <w:rPr>
          <w:rFonts w:eastAsia="Calibri" w:cs="Calibri"/>
          <w:spacing w:val="-9"/>
          <w:szCs w:val="26"/>
        </w:rPr>
        <w:t xml:space="preserve"> </w:t>
      </w:r>
      <w:r w:rsidRPr="009B3506">
        <w:rPr>
          <w:rFonts w:eastAsia="Calibri" w:cs="Calibri"/>
          <w:szCs w:val="26"/>
        </w:rPr>
        <w:t>by</w:t>
      </w:r>
      <w:r w:rsidRPr="009B3506">
        <w:rPr>
          <w:rFonts w:eastAsia="Calibri" w:cs="Calibri"/>
          <w:spacing w:val="-4"/>
          <w:szCs w:val="26"/>
        </w:rPr>
        <w:t xml:space="preserve"> </w:t>
      </w:r>
      <w:r w:rsidRPr="009B3506">
        <w:rPr>
          <w:rFonts w:eastAsia="Calibri" w:cs="Calibri"/>
          <w:szCs w:val="26"/>
        </w:rPr>
        <w:t>the</w:t>
      </w:r>
      <w:r w:rsidRPr="009B3506">
        <w:rPr>
          <w:rFonts w:eastAsia="Calibri" w:cs="Calibri"/>
          <w:spacing w:val="-3"/>
          <w:szCs w:val="26"/>
        </w:rPr>
        <w:t xml:space="preserve"> </w:t>
      </w:r>
      <w:r w:rsidRPr="009B3506">
        <w:rPr>
          <w:rFonts w:eastAsia="Calibri" w:cs="Calibri"/>
          <w:spacing w:val="-1"/>
          <w:szCs w:val="26"/>
        </w:rPr>
        <w:t>A</w:t>
      </w:r>
      <w:r w:rsidRPr="009B3506">
        <w:rPr>
          <w:rFonts w:eastAsia="Calibri" w:cs="Calibri"/>
          <w:spacing w:val="1"/>
          <w:szCs w:val="26"/>
        </w:rPr>
        <w:t>A</w:t>
      </w:r>
      <w:r w:rsidRPr="009B3506">
        <w:rPr>
          <w:rFonts w:eastAsia="Calibri" w:cs="Calibri"/>
          <w:spacing w:val="-1"/>
          <w:szCs w:val="26"/>
        </w:rPr>
        <w:t>A</w:t>
      </w:r>
      <w:r w:rsidRPr="009B3506">
        <w:rPr>
          <w:rFonts w:eastAsia="Calibri" w:cs="Calibri"/>
          <w:szCs w:val="26"/>
        </w:rPr>
        <w:t>.</w:t>
      </w:r>
    </w:p>
    <w:p w14:paraId="38DDD58F" w14:textId="77777777" w:rsidR="00091BDE" w:rsidRPr="009B3506" w:rsidRDefault="00091BDE" w:rsidP="00091BDE">
      <w:pPr>
        <w:tabs>
          <w:tab w:val="left" w:pos="2300"/>
        </w:tabs>
        <w:ind w:left="1580" w:right="-20"/>
        <w:rPr>
          <w:rFonts w:ascii="Calibri" w:eastAsia="Calibri" w:hAnsi="Calibri" w:cs="Calibri"/>
          <w:szCs w:val="26"/>
        </w:rPr>
      </w:pPr>
      <w:r w:rsidRPr="009B3506">
        <w:rPr>
          <w:rFonts w:ascii="Calibri" w:hAnsi="Calibri" w:cs="Calibri"/>
          <w:sz w:val="24"/>
          <w:szCs w:val="24"/>
        </w:rPr>
        <w:tab/>
        <w:t>c.</w:t>
      </w:r>
      <w:r w:rsidRPr="009B3506">
        <w:rPr>
          <w:rFonts w:ascii="Calibri" w:hAnsi="Calibri" w:cs="Calibri"/>
          <w:sz w:val="24"/>
          <w:szCs w:val="24"/>
        </w:rPr>
        <w:tab/>
      </w:r>
      <w:r w:rsidRPr="009B3506">
        <w:rPr>
          <w:rFonts w:ascii="Calibri" w:eastAsia="Calibri" w:hAnsi="Calibri" w:cs="Calibri"/>
          <w:szCs w:val="26"/>
        </w:rPr>
        <w:t>Is</w:t>
      </w:r>
      <w:r w:rsidRPr="009B3506">
        <w:rPr>
          <w:rFonts w:ascii="Calibri" w:eastAsia="Calibri" w:hAnsi="Calibri" w:cs="Calibri"/>
          <w:spacing w:val="-4"/>
          <w:szCs w:val="26"/>
        </w:rPr>
        <w:t xml:space="preserve"> </w:t>
      </w:r>
      <w:r w:rsidRPr="009B3506">
        <w:rPr>
          <w:rFonts w:ascii="Calibri" w:eastAsia="Calibri" w:hAnsi="Calibri" w:cs="Calibri"/>
          <w:szCs w:val="26"/>
        </w:rPr>
        <w:t>a</w:t>
      </w:r>
      <w:r w:rsidRPr="009B3506">
        <w:rPr>
          <w:rFonts w:ascii="Calibri" w:eastAsia="Calibri" w:hAnsi="Calibri" w:cs="Calibri"/>
          <w:spacing w:val="1"/>
          <w:szCs w:val="26"/>
        </w:rPr>
        <w:t>n</w:t>
      </w:r>
      <w:r w:rsidRPr="009B3506">
        <w:rPr>
          <w:rFonts w:ascii="Calibri" w:eastAsia="Calibri" w:hAnsi="Calibri" w:cs="Calibri"/>
          <w:szCs w:val="26"/>
        </w:rPr>
        <w:t>yo</w:t>
      </w:r>
      <w:r w:rsidRPr="009B3506">
        <w:rPr>
          <w:rFonts w:ascii="Calibri" w:eastAsia="Calibri" w:hAnsi="Calibri" w:cs="Calibri"/>
          <w:spacing w:val="1"/>
          <w:szCs w:val="26"/>
        </w:rPr>
        <w:t>n</w:t>
      </w:r>
      <w:r w:rsidRPr="009B3506">
        <w:rPr>
          <w:rFonts w:ascii="Calibri" w:eastAsia="Calibri" w:hAnsi="Calibri" w:cs="Calibri"/>
          <w:szCs w:val="26"/>
        </w:rPr>
        <w:t>e</w:t>
      </w:r>
      <w:r w:rsidRPr="009B3506">
        <w:rPr>
          <w:rFonts w:ascii="Calibri" w:eastAsia="Calibri" w:hAnsi="Calibri" w:cs="Calibri"/>
          <w:spacing w:val="-8"/>
          <w:szCs w:val="26"/>
        </w:rPr>
        <w:t xml:space="preserve"> </w:t>
      </w:r>
      <w:r w:rsidRPr="009B3506">
        <w:rPr>
          <w:rFonts w:ascii="Calibri" w:eastAsia="Calibri" w:hAnsi="Calibri" w:cs="Calibri"/>
          <w:szCs w:val="26"/>
        </w:rPr>
        <w:t>b</w:t>
      </w:r>
      <w:r w:rsidRPr="009B3506">
        <w:rPr>
          <w:rFonts w:ascii="Calibri" w:eastAsia="Calibri" w:hAnsi="Calibri" w:cs="Calibri"/>
          <w:spacing w:val="3"/>
          <w:szCs w:val="26"/>
        </w:rPr>
        <w:t>e</w:t>
      </w:r>
      <w:r w:rsidRPr="009B3506">
        <w:rPr>
          <w:rFonts w:ascii="Calibri" w:eastAsia="Calibri" w:hAnsi="Calibri" w:cs="Calibri"/>
          <w:szCs w:val="26"/>
        </w:rPr>
        <w:t>t</w:t>
      </w:r>
      <w:r w:rsidRPr="009B3506">
        <w:rPr>
          <w:rFonts w:ascii="Calibri" w:eastAsia="Calibri" w:hAnsi="Calibri" w:cs="Calibri"/>
          <w:spacing w:val="-1"/>
          <w:szCs w:val="26"/>
        </w:rPr>
        <w:t>t</w:t>
      </w:r>
      <w:r w:rsidRPr="009B3506">
        <w:rPr>
          <w:rFonts w:ascii="Calibri" w:eastAsia="Calibri" w:hAnsi="Calibri" w:cs="Calibri"/>
          <w:szCs w:val="26"/>
        </w:rPr>
        <w:t>er</w:t>
      </w:r>
      <w:r w:rsidRPr="009B3506">
        <w:rPr>
          <w:rFonts w:ascii="Calibri" w:eastAsia="Calibri" w:hAnsi="Calibri" w:cs="Calibri"/>
          <w:spacing w:val="-7"/>
          <w:szCs w:val="26"/>
        </w:rPr>
        <w:t xml:space="preserve"> </w:t>
      </w:r>
      <w:r w:rsidRPr="009B3506">
        <w:rPr>
          <w:rFonts w:ascii="Calibri" w:eastAsia="Calibri" w:hAnsi="Calibri" w:cs="Calibri"/>
          <w:szCs w:val="26"/>
        </w:rPr>
        <w:t>of</w:t>
      </w:r>
      <w:r w:rsidRPr="009B3506">
        <w:rPr>
          <w:rFonts w:ascii="Calibri" w:eastAsia="Calibri" w:hAnsi="Calibri" w:cs="Calibri"/>
          <w:spacing w:val="2"/>
          <w:szCs w:val="26"/>
        </w:rPr>
        <w:t>f</w:t>
      </w:r>
      <w:r w:rsidRPr="009B3506">
        <w:rPr>
          <w:rFonts w:ascii="Calibri" w:eastAsia="Calibri" w:hAnsi="Calibri" w:cs="Calibri"/>
          <w:szCs w:val="26"/>
        </w:rPr>
        <w:t>?</w:t>
      </w:r>
    </w:p>
    <w:p w14:paraId="3156A232" w14:textId="77777777" w:rsidR="00091BDE" w:rsidRPr="009B3506" w:rsidRDefault="00091BDE" w:rsidP="00091BDE">
      <w:pPr>
        <w:spacing w:before="15" w:line="220" w:lineRule="exact"/>
        <w:rPr>
          <w:rFonts w:ascii="Calibri" w:hAnsi="Calibri" w:cs="Calibri"/>
        </w:rPr>
      </w:pPr>
    </w:p>
    <w:p w14:paraId="63992A6F" w14:textId="7D9AF997" w:rsidR="00091BDE" w:rsidRDefault="00091BDE" w:rsidP="00CE2E8F">
      <w:pPr>
        <w:pStyle w:val="Item10"/>
        <w:widowControl w:val="0"/>
        <w:numPr>
          <w:ilvl w:val="4"/>
          <w:numId w:val="49"/>
        </w:numPr>
        <w:spacing w:line="316" w:lineRule="exact"/>
        <w:ind w:right="950"/>
        <w:contextualSpacing/>
        <w:rPr>
          <w:rFonts w:eastAsia="Calibri" w:cs="Calibri"/>
          <w:szCs w:val="26"/>
        </w:rPr>
      </w:pPr>
      <w:r w:rsidRPr="009B3506">
        <w:rPr>
          <w:rFonts w:eastAsia="Calibri" w:cs="Calibri"/>
          <w:szCs w:val="26"/>
        </w:rPr>
        <w:t>Goa</w:t>
      </w:r>
      <w:r w:rsidRPr="009B3506">
        <w:rPr>
          <w:rFonts w:eastAsia="Calibri" w:cs="Calibri"/>
          <w:spacing w:val="1"/>
          <w:szCs w:val="26"/>
        </w:rPr>
        <w:t>l</w:t>
      </w:r>
      <w:r w:rsidRPr="009B3506">
        <w:rPr>
          <w:rFonts w:eastAsia="Calibri" w:cs="Calibri"/>
          <w:szCs w:val="26"/>
        </w:rPr>
        <w:t>s</w:t>
      </w:r>
      <w:r w:rsidRPr="009B3506">
        <w:rPr>
          <w:rFonts w:eastAsia="Calibri" w:cs="Calibri"/>
          <w:spacing w:val="-8"/>
          <w:szCs w:val="26"/>
        </w:rPr>
        <w:t xml:space="preserve"> </w:t>
      </w:r>
      <w:r w:rsidRPr="009B3506">
        <w:rPr>
          <w:rFonts w:eastAsia="Calibri" w:cs="Calibri"/>
          <w:szCs w:val="26"/>
        </w:rPr>
        <w:t>of</w:t>
      </w:r>
      <w:r w:rsidRPr="009B3506">
        <w:rPr>
          <w:rFonts w:eastAsia="Calibri" w:cs="Calibri"/>
          <w:spacing w:val="-1"/>
          <w:szCs w:val="26"/>
        </w:rPr>
        <w:t xml:space="preserve"> </w:t>
      </w:r>
      <w:r w:rsidRPr="009B3506">
        <w:rPr>
          <w:rFonts w:eastAsia="Calibri" w:cs="Calibri"/>
          <w:szCs w:val="26"/>
        </w:rPr>
        <w:t>the</w:t>
      </w:r>
      <w:r w:rsidRPr="009B3506">
        <w:rPr>
          <w:rFonts w:eastAsia="Calibri" w:cs="Calibri"/>
          <w:spacing w:val="-5"/>
          <w:szCs w:val="26"/>
        </w:rPr>
        <w:t xml:space="preserve"> </w:t>
      </w:r>
      <w:r w:rsidRPr="009B3506">
        <w:rPr>
          <w:rFonts w:eastAsia="Calibri" w:cs="Calibri"/>
          <w:szCs w:val="26"/>
        </w:rPr>
        <w:t>p</w:t>
      </w:r>
      <w:r w:rsidRPr="009B3506">
        <w:rPr>
          <w:rFonts w:eastAsia="Calibri" w:cs="Calibri"/>
          <w:spacing w:val="1"/>
          <w:szCs w:val="26"/>
        </w:rPr>
        <w:t>r</w:t>
      </w:r>
      <w:r w:rsidRPr="009B3506">
        <w:rPr>
          <w:rFonts w:eastAsia="Calibri" w:cs="Calibri"/>
          <w:szCs w:val="26"/>
        </w:rPr>
        <w:t>og</w:t>
      </w:r>
      <w:r w:rsidRPr="009B3506">
        <w:rPr>
          <w:rFonts w:eastAsia="Calibri" w:cs="Calibri"/>
          <w:spacing w:val="1"/>
          <w:szCs w:val="26"/>
        </w:rPr>
        <w:t>r</w:t>
      </w:r>
      <w:r w:rsidRPr="009B3506">
        <w:rPr>
          <w:rFonts w:eastAsia="Calibri" w:cs="Calibri"/>
          <w:szCs w:val="26"/>
        </w:rPr>
        <w:t>a</w:t>
      </w:r>
      <w:r w:rsidRPr="009B3506">
        <w:rPr>
          <w:rFonts w:eastAsia="Calibri" w:cs="Calibri"/>
          <w:spacing w:val="2"/>
          <w:szCs w:val="26"/>
        </w:rPr>
        <w:t>m</w:t>
      </w:r>
      <w:r w:rsidRPr="009B3506">
        <w:rPr>
          <w:rFonts w:eastAsia="Calibri" w:cs="Calibri"/>
          <w:szCs w:val="26"/>
        </w:rPr>
        <w:t>s</w:t>
      </w:r>
      <w:r w:rsidRPr="009B3506">
        <w:rPr>
          <w:rFonts w:eastAsia="Calibri" w:cs="Calibri"/>
          <w:spacing w:val="-10"/>
          <w:szCs w:val="26"/>
        </w:rPr>
        <w:t xml:space="preserve"> </w:t>
      </w:r>
      <w:r w:rsidRPr="009B3506">
        <w:rPr>
          <w:rFonts w:eastAsia="Calibri" w:cs="Calibri"/>
          <w:szCs w:val="26"/>
        </w:rPr>
        <w:t>will</w:t>
      </w:r>
      <w:r w:rsidRPr="009B3506">
        <w:rPr>
          <w:rFonts w:eastAsia="Calibri" w:cs="Calibri"/>
          <w:spacing w:val="-4"/>
          <w:szCs w:val="26"/>
        </w:rPr>
        <w:t xml:space="preserve"> </w:t>
      </w:r>
      <w:r w:rsidRPr="009B3506">
        <w:rPr>
          <w:rFonts w:eastAsia="Calibri" w:cs="Calibri"/>
          <w:szCs w:val="26"/>
        </w:rPr>
        <w:t>be</w:t>
      </w:r>
      <w:r w:rsidRPr="009B3506">
        <w:rPr>
          <w:rFonts w:eastAsia="Calibri" w:cs="Calibri"/>
          <w:spacing w:val="-4"/>
          <w:szCs w:val="26"/>
        </w:rPr>
        <w:t xml:space="preserve"> </w:t>
      </w:r>
      <w:r w:rsidRPr="009B3506">
        <w:rPr>
          <w:rFonts w:eastAsia="Calibri" w:cs="Calibri"/>
          <w:szCs w:val="26"/>
        </w:rPr>
        <w:t>c</w:t>
      </w:r>
      <w:r w:rsidRPr="009B3506">
        <w:rPr>
          <w:rFonts w:eastAsia="Calibri" w:cs="Calibri"/>
          <w:spacing w:val="1"/>
          <w:szCs w:val="26"/>
        </w:rPr>
        <w:t>o</w:t>
      </w:r>
      <w:r w:rsidRPr="009B3506">
        <w:rPr>
          <w:rFonts w:eastAsia="Calibri" w:cs="Calibri"/>
          <w:szCs w:val="26"/>
        </w:rPr>
        <w:t>nsi</w:t>
      </w:r>
      <w:r w:rsidRPr="009B3506">
        <w:rPr>
          <w:rFonts w:eastAsia="Calibri" w:cs="Calibri"/>
          <w:spacing w:val="1"/>
          <w:szCs w:val="26"/>
        </w:rPr>
        <w:t>d</w:t>
      </w:r>
      <w:r w:rsidRPr="009B3506">
        <w:rPr>
          <w:rFonts w:eastAsia="Calibri" w:cs="Calibri"/>
          <w:szCs w:val="26"/>
        </w:rPr>
        <w:t>e</w:t>
      </w:r>
      <w:r w:rsidRPr="009B3506">
        <w:rPr>
          <w:rFonts w:eastAsia="Calibri" w:cs="Calibri"/>
          <w:spacing w:val="1"/>
          <w:szCs w:val="26"/>
        </w:rPr>
        <w:t>r</w:t>
      </w:r>
      <w:r w:rsidRPr="009B3506">
        <w:rPr>
          <w:rFonts w:eastAsia="Calibri" w:cs="Calibri"/>
          <w:szCs w:val="26"/>
        </w:rPr>
        <w:t>ed</w:t>
      </w:r>
      <w:r w:rsidRPr="009B3506">
        <w:rPr>
          <w:rFonts w:eastAsia="Calibri" w:cs="Calibri"/>
          <w:spacing w:val="-12"/>
          <w:szCs w:val="26"/>
        </w:rPr>
        <w:t xml:space="preserve"> </w:t>
      </w:r>
      <w:r w:rsidRPr="009B3506">
        <w:rPr>
          <w:rFonts w:eastAsia="Calibri" w:cs="Calibri"/>
          <w:szCs w:val="26"/>
        </w:rPr>
        <w:t>m</w:t>
      </w:r>
      <w:r w:rsidRPr="009B3506">
        <w:rPr>
          <w:rFonts w:eastAsia="Calibri" w:cs="Calibri"/>
          <w:spacing w:val="2"/>
          <w:szCs w:val="26"/>
        </w:rPr>
        <w:t>et</w:t>
      </w:r>
      <w:r w:rsidRPr="009B3506">
        <w:rPr>
          <w:rFonts w:eastAsia="Calibri" w:cs="Calibri"/>
          <w:szCs w:val="26"/>
        </w:rPr>
        <w:t>,</w:t>
      </w:r>
      <w:r w:rsidRPr="009B3506">
        <w:rPr>
          <w:rFonts w:eastAsia="Calibri" w:cs="Calibri"/>
          <w:spacing w:val="-6"/>
          <w:szCs w:val="26"/>
        </w:rPr>
        <w:t xml:space="preserve"> </w:t>
      </w:r>
      <w:r w:rsidRPr="009B3506">
        <w:rPr>
          <w:rFonts w:eastAsia="Calibri" w:cs="Calibri"/>
          <w:szCs w:val="26"/>
        </w:rPr>
        <w:t>a</w:t>
      </w:r>
      <w:r w:rsidRPr="009B3506">
        <w:rPr>
          <w:rFonts w:eastAsia="Calibri" w:cs="Calibri"/>
          <w:spacing w:val="1"/>
          <w:szCs w:val="26"/>
        </w:rPr>
        <w:t>n</w:t>
      </w:r>
      <w:r w:rsidRPr="009B3506">
        <w:rPr>
          <w:rFonts w:eastAsia="Calibri" w:cs="Calibri"/>
          <w:szCs w:val="26"/>
        </w:rPr>
        <w:t>d</w:t>
      </w:r>
      <w:r w:rsidRPr="009B3506">
        <w:rPr>
          <w:rFonts w:eastAsia="Calibri" w:cs="Calibri"/>
          <w:spacing w:val="-4"/>
          <w:szCs w:val="26"/>
        </w:rPr>
        <w:t xml:space="preserve"> </w:t>
      </w:r>
      <w:r w:rsidRPr="009B3506">
        <w:rPr>
          <w:rFonts w:eastAsia="Calibri" w:cs="Calibri"/>
          <w:szCs w:val="26"/>
        </w:rPr>
        <w:t>c</w:t>
      </w:r>
      <w:r w:rsidRPr="009B3506">
        <w:rPr>
          <w:rFonts w:eastAsia="Calibri" w:cs="Calibri"/>
          <w:spacing w:val="1"/>
          <w:szCs w:val="26"/>
        </w:rPr>
        <w:t>l</w:t>
      </w:r>
      <w:r w:rsidRPr="009B3506">
        <w:rPr>
          <w:rFonts w:eastAsia="Calibri" w:cs="Calibri"/>
          <w:szCs w:val="26"/>
        </w:rPr>
        <w:t>i</w:t>
      </w:r>
      <w:r w:rsidRPr="009B3506">
        <w:rPr>
          <w:rFonts w:eastAsia="Calibri" w:cs="Calibri"/>
          <w:spacing w:val="1"/>
          <w:szCs w:val="26"/>
        </w:rPr>
        <w:t>e</w:t>
      </w:r>
      <w:r w:rsidRPr="009B3506">
        <w:rPr>
          <w:rFonts w:eastAsia="Calibri" w:cs="Calibri"/>
          <w:szCs w:val="26"/>
        </w:rPr>
        <w:t>nts</w:t>
      </w:r>
      <w:r w:rsidRPr="009B3506">
        <w:rPr>
          <w:rFonts w:eastAsia="Calibri" w:cs="Calibri"/>
          <w:spacing w:val="-2"/>
          <w:szCs w:val="26"/>
        </w:rPr>
        <w:t xml:space="preserve"> </w:t>
      </w:r>
      <w:r w:rsidRPr="009B3506">
        <w:rPr>
          <w:rFonts w:eastAsia="Calibri" w:cs="Calibri"/>
          <w:szCs w:val="26"/>
        </w:rPr>
        <w:t>b</w:t>
      </w:r>
      <w:r w:rsidRPr="009B3506">
        <w:rPr>
          <w:rFonts w:eastAsia="Calibri" w:cs="Calibri"/>
          <w:spacing w:val="1"/>
          <w:szCs w:val="26"/>
        </w:rPr>
        <w:t>e</w:t>
      </w:r>
      <w:r w:rsidRPr="009B3506">
        <w:rPr>
          <w:rFonts w:eastAsia="Calibri" w:cs="Calibri"/>
          <w:spacing w:val="2"/>
          <w:szCs w:val="26"/>
        </w:rPr>
        <w:t>t</w:t>
      </w:r>
      <w:r w:rsidRPr="009B3506">
        <w:rPr>
          <w:rFonts w:eastAsia="Calibri" w:cs="Calibri"/>
          <w:szCs w:val="26"/>
        </w:rPr>
        <w:t>ter</w:t>
      </w:r>
      <w:r w:rsidRPr="009B3506">
        <w:rPr>
          <w:rFonts w:eastAsia="Calibri" w:cs="Calibri"/>
          <w:spacing w:val="-7"/>
          <w:szCs w:val="26"/>
        </w:rPr>
        <w:t xml:space="preserve"> </w:t>
      </w:r>
      <w:r w:rsidRPr="009B3506">
        <w:rPr>
          <w:rFonts w:eastAsia="Calibri" w:cs="Calibri"/>
          <w:szCs w:val="26"/>
        </w:rPr>
        <w:t>off,</w:t>
      </w:r>
      <w:r w:rsidRPr="009B3506">
        <w:rPr>
          <w:rFonts w:eastAsia="Calibri" w:cs="Calibri"/>
          <w:spacing w:val="-3"/>
          <w:szCs w:val="26"/>
        </w:rPr>
        <w:t xml:space="preserve"> </w:t>
      </w:r>
      <w:r w:rsidRPr="009B3506">
        <w:rPr>
          <w:rFonts w:eastAsia="Calibri" w:cs="Calibri"/>
          <w:szCs w:val="26"/>
        </w:rPr>
        <w:t>if c</w:t>
      </w:r>
      <w:r w:rsidRPr="009B3506">
        <w:rPr>
          <w:rFonts w:eastAsia="Calibri" w:cs="Calibri"/>
          <w:spacing w:val="1"/>
          <w:szCs w:val="26"/>
        </w:rPr>
        <w:t>o</w:t>
      </w:r>
      <w:r w:rsidRPr="009B3506">
        <w:rPr>
          <w:rFonts w:eastAsia="Calibri" w:cs="Calibri"/>
          <w:szCs w:val="26"/>
        </w:rPr>
        <w:t>nt</w:t>
      </w:r>
      <w:r w:rsidRPr="009B3506">
        <w:rPr>
          <w:rFonts w:eastAsia="Calibri" w:cs="Calibri"/>
          <w:spacing w:val="1"/>
          <w:szCs w:val="26"/>
        </w:rPr>
        <w:t>r</w:t>
      </w:r>
      <w:r w:rsidRPr="009B3506">
        <w:rPr>
          <w:rFonts w:eastAsia="Calibri" w:cs="Calibri"/>
          <w:szCs w:val="26"/>
        </w:rPr>
        <w:t>a</w:t>
      </w:r>
      <w:r w:rsidRPr="009B3506">
        <w:rPr>
          <w:rFonts w:eastAsia="Calibri" w:cs="Calibri"/>
          <w:spacing w:val="1"/>
          <w:szCs w:val="26"/>
        </w:rPr>
        <w:t>c</w:t>
      </w:r>
      <w:r w:rsidRPr="009B3506">
        <w:rPr>
          <w:rFonts w:eastAsia="Calibri" w:cs="Calibri"/>
          <w:szCs w:val="26"/>
        </w:rPr>
        <w:t>tor</w:t>
      </w:r>
      <w:r w:rsidRPr="009B3506">
        <w:rPr>
          <w:rFonts w:eastAsia="Calibri" w:cs="Calibri"/>
          <w:spacing w:val="-11"/>
          <w:szCs w:val="26"/>
        </w:rPr>
        <w:t xml:space="preserve"> </w:t>
      </w:r>
      <w:r w:rsidRPr="009B3506">
        <w:rPr>
          <w:rFonts w:eastAsia="Calibri" w:cs="Calibri"/>
          <w:spacing w:val="-1"/>
          <w:szCs w:val="26"/>
        </w:rPr>
        <w:t>m</w:t>
      </w:r>
      <w:r w:rsidRPr="009B3506">
        <w:rPr>
          <w:rFonts w:eastAsia="Calibri" w:cs="Calibri"/>
          <w:szCs w:val="26"/>
        </w:rPr>
        <w:t>e</w:t>
      </w:r>
      <w:r w:rsidRPr="009B3506">
        <w:rPr>
          <w:rFonts w:eastAsia="Calibri" w:cs="Calibri"/>
          <w:spacing w:val="1"/>
          <w:szCs w:val="26"/>
        </w:rPr>
        <w:t>e</w:t>
      </w:r>
      <w:r w:rsidRPr="009B3506">
        <w:rPr>
          <w:rFonts w:eastAsia="Calibri" w:cs="Calibri"/>
          <w:szCs w:val="26"/>
        </w:rPr>
        <w:t>ts</w:t>
      </w:r>
      <w:r w:rsidRPr="009B3506">
        <w:rPr>
          <w:rFonts w:eastAsia="Calibri" w:cs="Calibri"/>
          <w:spacing w:val="-7"/>
          <w:szCs w:val="26"/>
        </w:rPr>
        <w:t xml:space="preserve"> </w:t>
      </w:r>
      <w:r w:rsidRPr="009B3506">
        <w:rPr>
          <w:rFonts w:eastAsia="Calibri" w:cs="Calibri"/>
          <w:szCs w:val="26"/>
        </w:rPr>
        <w:t>its</w:t>
      </w:r>
      <w:r w:rsidRPr="009B3506">
        <w:rPr>
          <w:rFonts w:eastAsia="Calibri" w:cs="Calibri"/>
          <w:spacing w:val="-2"/>
          <w:szCs w:val="26"/>
        </w:rPr>
        <w:t xml:space="preserve"> </w:t>
      </w:r>
      <w:r w:rsidRPr="009B3506">
        <w:rPr>
          <w:rFonts w:eastAsia="Calibri" w:cs="Calibri"/>
          <w:szCs w:val="26"/>
        </w:rPr>
        <w:t>9</w:t>
      </w:r>
      <w:r w:rsidRPr="009B3506">
        <w:rPr>
          <w:rFonts w:eastAsia="Calibri" w:cs="Calibri"/>
          <w:spacing w:val="3"/>
          <w:szCs w:val="26"/>
        </w:rPr>
        <w:t>5</w:t>
      </w:r>
      <w:r w:rsidRPr="009B3506">
        <w:rPr>
          <w:rFonts w:eastAsia="Calibri" w:cs="Calibri"/>
          <w:szCs w:val="26"/>
        </w:rPr>
        <w:t>%</w:t>
      </w:r>
      <w:r w:rsidRPr="009B3506">
        <w:rPr>
          <w:rFonts w:eastAsia="Calibri" w:cs="Calibri"/>
          <w:spacing w:val="-6"/>
          <w:szCs w:val="26"/>
        </w:rPr>
        <w:t xml:space="preserve"> </w:t>
      </w:r>
      <w:r w:rsidRPr="009B3506">
        <w:rPr>
          <w:rFonts w:eastAsia="Calibri" w:cs="Calibri"/>
          <w:spacing w:val="1"/>
          <w:szCs w:val="26"/>
        </w:rPr>
        <w:t>S</w:t>
      </w:r>
      <w:r w:rsidRPr="009B3506">
        <w:rPr>
          <w:rFonts w:eastAsia="Calibri" w:cs="Calibri"/>
          <w:szCs w:val="26"/>
        </w:rPr>
        <w:t>e</w:t>
      </w:r>
      <w:r w:rsidRPr="009B3506">
        <w:rPr>
          <w:rFonts w:eastAsia="Calibri" w:cs="Calibri"/>
          <w:spacing w:val="1"/>
          <w:szCs w:val="26"/>
        </w:rPr>
        <w:t>r</w:t>
      </w:r>
      <w:r w:rsidRPr="009B3506">
        <w:rPr>
          <w:rFonts w:eastAsia="Calibri" w:cs="Calibri"/>
          <w:szCs w:val="26"/>
        </w:rPr>
        <w:t>v</w:t>
      </w:r>
      <w:r w:rsidRPr="009B3506">
        <w:rPr>
          <w:rFonts w:eastAsia="Calibri" w:cs="Calibri"/>
          <w:spacing w:val="1"/>
          <w:szCs w:val="26"/>
        </w:rPr>
        <w:t>i</w:t>
      </w:r>
      <w:r w:rsidRPr="009B3506">
        <w:rPr>
          <w:rFonts w:eastAsia="Calibri" w:cs="Calibri"/>
          <w:szCs w:val="26"/>
        </w:rPr>
        <w:t>ce</w:t>
      </w:r>
      <w:r w:rsidRPr="009B3506">
        <w:rPr>
          <w:rFonts w:eastAsia="Calibri" w:cs="Calibri"/>
          <w:spacing w:val="-8"/>
          <w:szCs w:val="26"/>
        </w:rPr>
        <w:t xml:space="preserve"> </w:t>
      </w:r>
      <w:r w:rsidRPr="009B3506">
        <w:rPr>
          <w:rFonts w:eastAsia="Calibri" w:cs="Calibri"/>
          <w:spacing w:val="-1"/>
          <w:szCs w:val="26"/>
        </w:rPr>
        <w:t>U</w:t>
      </w:r>
      <w:r w:rsidRPr="009B3506">
        <w:rPr>
          <w:rFonts w:eastAsia="Calibri" w:cs="Calibri"/>
          <w:szCs w:val="26"/>
        </w:rPr>
        <w:t>n</w:t>
      </w:r>
      <w:r w:rsidRPr="009B3506">
        <w:rPr>
          <w:rFonts w:eastAsia="Calibri" w:cs="Calibri"/>
          <w:spacing w:val="1"/>
          <w:szCs w:val="26"/>
        </w:rPr>
        <w:t>i</w:t>
      </w:r>
      <w:r w:rsidRPr="009B3506">
        <w:rPr>
          <w:rFonts w:eastAsia="Calibri" w:cs="Calibri"/>
          <w:szCs w:val="26"/>
        </w:rPr>
        <w:t>t</w:t>
      </w:r>
      <w:r w:rsidRPr="009B3506">
        <w:rPr>
          <w:rFonts w:eastAsia="Calibri" w:cs="Calibri"/>
          <w:spacing w:val="-5"/>
          <w:szCs w:val="26"/>
        </w:rPr>
        <w:t xml:space="preserve"> </w:t>
      </w:r>
      <w:r w:rsidRPr="009B3506">
        <w:rPr>
          <w:rFonts w:eastAsia="Calibri" w:cs="Calibri"/>
          <w:szCs w:val="26"/>
        </w:rPr>
        <w:t>r</w:t>
      </w:r>
      <w:r w:rsidRPr="009B3506">
        <w:rPr>
          <w:rFonts w:eastAsia="Calibri" w:cs="Calibri"/>
          <w:spacing w:val="1"/>
          <w:szCs w:val="26"/>
        </w:rPr>
        <w:t>e</w:t>
      </w:r>
      <w:r w:rsidRPr="009B3506">
        <w:rPr>
          <w:rFonts w:eastAsia="Calibri" w:cs="Calibri"/>
          <w:szCs w:val="26"/>
        </w:rPr>
        <w:t>q</w:t>
      </w:r>
      <w:r w:rsidRPr="009B3506">
        <w:rPr>
          <w:rFonts w:eastAsia="Calibri" w:cs="Calibri"/>
          <w:spacing w:val="1"/>
          <w:szCs w:val="26"/>
        </w:rPr>
        <w:t>u</w:t>
      </w:r>
      <w:r w:rsidRPr="009B3506">
        <w:rPr>
          <w:rFonts w:eastAsia="Calibri" w:cs="Calibri"/>
          <w:szCs w:val="26"/>
        </w:rPr>
        <w:t>i</w:t>
      </w:r>
      <w:r w:rsidRPr="009B3506">
        <w:rPr>
          <w:rFonts w:eastAsia="Calibri" w:cs="Calibri"/>
          <w:spacing w:val="1"/>
          <w:szCs w:val="26"/>
        </w:rPr>
        <w:t>r</w:t>
      </w:r>
      <w:r w:rsidRPr="009B3506">
        <w:rPr>
          <w:rFonts w:eastAsia="Calibri" w:cs="Calibri"/>
          <w:spacing w:val="3"/>
          <w:szCs w:val="26"/>
        </w:rPr>
        <w:t>e</w:t>
      </w:r>
      <w:r w:rsidRPr="009B3506">
        <w:rPr>
          <w:rFonts w:eastAsia="Calibri" w:cs="Calibri"/>
          <w:szCs w:val="26"/>
        </w:rPr>
        <w:t>ments.</w:t>
      </w:r>
    </w:p>
    <w:p w14:paraId="3D65FF0E" w14:textId="77777777" w:rsidR="0036350D" w:rsidRDefault="0036350D" w:rsidP="0036350D">
      <w:pPr>
        <w:pStyle w:val="Item10"/>
        <w:widowControl w:val="0"/>
        <w:numPr>
          <w:ilvl w:val="0"/>
          <w:numId w:val="0"/>
        </w:numPr>
        <w:spacing w:line="316" w:lineRule="exact"/>
        <w:ind w:left="3600" w:right="950"/>
        <w:contextualSpacing/>
        <w:rPr>
          <w:rFonts w:eastAsia="Calibri" w:cs="Calibri"/>
          <w:szCs w:val="26"/>
        </w:rPr>
      </w:pPr>
    </w:p>
    <w:p w14:paraId="33006E00" w14:textId="05FDCF1A" w:rsidR="002F0742" w:rsidRPr="0036350D" w:rsidRDefault="00091BDE" w:rsidP="0036350D">
      <w:pPr>
        <w:pStyle w:val="Item10"/>
        <w:widowControl w:val="0"/>
        <w:numPr>
          <w:ilvl w:val="4"/>
          <w:numId w:val="49"/>
        </w:numPr>
        <w:spacing w:line="316" w:lineRule="exact"/>
        <w:ind w:right="950"/>
        <w:contextualSpacing/>
        <w:rPr>
          <w:rFonts w:eastAsia="Calibri" w:cs="Calibri"/>
          <w:szCs w:val="26"/>
        </w:rPr>
      </w:pPr>
      <w:r w:rsidRPr="0036350D">
        <w:rPr>
          <w:rFonts w:eastAsia="Calibri" w:cs="Calibri"/>
          <w:spacing w:val="-1"/>
          <w:szCs w:val="26"/>
        </w:rPr>
        <w:t>D</w:t>
      </w:r>
      <w:r w:rsidRPr="0036350D">
        <w:rPr>
          <w:rFonts w:eastAsia="Calibri" w:cs="Calibri"/>
          <w:szCs w:val="26"/>
        </w:rPr>
        <w:t>e</w:t>
      </w:r>
      <w:r w:rsidRPr="0036350D">
        <w:rPr>
          <w:rFonts w:eastAsia="Calibri" w:cs="Calibri"/>
          <w:spacing w:val="1"/>
          <w:szCs w:val="26"/>
        </w:rPr>
        <w:t>l</w:t>
      </w:r>
      <w:r w:rsidRPr="0036350D">
        <w:rPr>
          <w:rFonts w:eastAsia="Calibri" w:cs="Calibri"/>
          <w:szCs w:val="26"/>
        </w:rPr>
        <w:t>i</w:t>
      </w:r>
      <w:r w:rsidRPr="0036350D">
        <w:rPr>
          <w:rFonts w:eastAsia="Calibri" w:cs="Calibri"/>
          <w:spacing w:val="1"/>
          <w:szCs w:val="26"/>
        </w:rPr>
        <w:t>v</w:t>
      </w:r>
      <w:r w:rsidRPr="0036350D">
        <w:rPr>
          <w:rFonts w:eastAsia="Calibri" w:cs="Calibri"/>
          <w:szCs w:val="26"/>
        </w:rPr>
        <w:t>e</w:t>
      </w:r>
      <w:r w:rsidRPr="0036350D">
        <w:rPr>
          <w:rFonts w:eastAsia="Calibri" w:cs="Calibri"/>
          <w:spacing w:val="1"/>
          <w:szCs w:val="26"/>
        </w:rPr>
        <w:t>r</w:t>
      </w:r>
      <w:r w:rsidRPr="0036350D">
        <w:rPr>
          <w:rFonts w:eastAsia="Calibri" w:cs="Calibri"/>
          <w:szCs w:val="26"/>
        </w:rPr>
        <w:t>a</w:t>
      </w:r>
      <w:r w:rsidRPr="0036350D">
        <w:rPr>
          <w:rFonts w:eastAsia="Calibri" w:cs="Calibri"/>
          <w:spacing w:val="1"/>
          <w:szCs w:val="26"/>
        </w:rPr>
        <w:t>b</w:t>
      </w:r>
      <w:r w:rsidRPr="0036350D">
        <w:rPr>
          <w:rFonts w:eastAsia="Calibri" w:cs="Calibri"/>
          <w:szCs w:val="26"/>
        </w:rPr>
        <w:t>l</w:t>
      </w:r>
      <w:r w:rsidRPr="0036350D">
        <w:rPr>
          <w:rFonts w:eastAsia="Calibri" w:cs="Calibri"/>
          <w:spacing w:val="1"/>
          <w:szCs w:val="26"/>
        </w:rPr>
        <w:t>e</w:t>
      </w:r>
      <w:r w:rsidRPr="0036350D">
        <w:rPr>
          <w:rFonts w:eastAsia="Calibri" w:cs="Calibri"/>
          <w:szCs w:val="26"/>
        </w:rPr>
        <w:t>:</w:t>
      </w:r>
      <w:r w:rsidRPr="0036350D">
        <w:rPr>
          <w:rFonts w:eastAsia="Calibri" w:cs="Calibri"/>
          <w:spacing w:val="-14"/>
          <w:szCs w:val="26"/>
        </w:rPr>
        <w:t xml:space="preserve"> </w:t>
      </w:r>
      <w:r w:rsidRPr="0036350D">
        <w:rPr>
          <w:rFonts w:eastAsia="Calibri" w:cs="Calibri"/>
          <w:spacing w:val="1"/>
          <w:szCs w:val="26"/>
        </w:rPr>
        <w:t>C</w:t>
      </w:r>
      <w:r w:rsidRPr="0036350D">
        <w:rPr>
          <w:rFonts w:eastAsia="Calibri" w:cs="Calibri"/>
          <w:szCs w:val="26"/>
        </w:rPr>
        <w:t>o</w:t>
      </w:r>
      <w:r w:rsidRPr="0036350D">
        <w:rPr>
          <w:rFonts w:eastAsia="Calibri" w:cs="Calibri"/>
          <w:spacing w:val="1"/>
          <w:szCs w:val="26"/>
        </w:rPr>
        <w:t>n</w:t>
      </w:r>
      <w:r w:rsidRPr="0036350D">
        <w:rPr>
          <w:rFonts w:eastAsia="Calibri" w:cs="Calibri"/>
          <w:szCs w:val="26"/>
        </w:rPr>
        <w:t>tr</w:t>
      </w:r>
      <w:r w:rsidRPr="0036350D">
        <w:rPr>
          <w:rFonts w:eastAsia="Calibri" w:cs="Calibri"/>
          <w:spacing w:val="1"/>
          <w:szCs w:val="26"/>
        </w:rPr>
        <w:t>a</w:t>
      </w:r>
      <w:r w:rsidRPr="0036350D">
        <w:rPr>
          <w:rFonts w:eastAsia="Calibri" w:cs="Calibri"/>
          <w:szCs w:val="26"/>
        </w:rPr>
        <w:t>ctor</w:t>
      </w:r>
      <w:r w:rsidRPr="0036350D">
        <w:rPr>
          <w:rFonts w:eastAsia="Calibri" w:cs="Calibri"/>
          <w:spacing w:val="-11"/>
          <w:szCs w:val="26"/>
        </w:rPr>
        <w:t xml:space="preserve"> </w:t>
      </w:r>
      <w:r w:rsidRPr="0036350D">
        <w:rPr>
          <w:rFonts w:eastAsia="Calibri" w:cs="Calibri"/>
          <w:szCs w:val="26"/>
        </w:rPr>
        <w:t>will</w:t>
      </w:r>
      <w:r w:rsidRPr="0036350D">
        <w:rPr>
          <w:rFonts w:eastAsia="Calibri" w:cs="Calibri"/>
          <w:spacing w:val="-1"/>
          <w:szCs w:val="26"/>
        </w:rPr>
        <w:t xml:space="preserve"> </w:t>
      </w:r>
      <w:r w:rsidRPr="0036350D">
        <w:rPr>
          <w:rFonts w:eastAsia="Calibri" w:cs="Calibri"/>
          <w:szCs w:val="26"/>
        </w:rPr>
        <w:t>su</w:t>
      </w:r>
      <w:r w:rsidRPr="0036350D">
        <w:rPr>
          <w:rFonts w:eastAsia="Calibri" w:cs="Calibri"/>
          <w:spacing w:val="3"/>
          <w:szCs w:val="26"/>
        </w:rPr>
        <w:t>b</w:t>
      </w:r>
      <w:r w:rsidRPr="0036350D">
        <w:rPr>
          <w:rFonts w:eastAsia="Calibri" w:cs="Calibri"/>
          <w:szCs w:val="26"/>
        </w:rPr>
        <w:t>mit</w:t>
      </w:r>
      <w:r w:rsidRPr="0036350D">
        <w:rPr>
          <w:rFonts w:eastAsia="Calibri" w:cs="Calibri"/>
          <w:spacing w:val="-9"/>
          <w:szCs w:val="26"/>
        </w:rPr>
        <w:t xml:space="preserve"> </w:t>
      </w:r>
      <w:r w:rsidRPr="0036350D">
        <w:rPr>
          <w:rFonts w:eastAsia="Calibri" w:cs="Calibri"/>
          <w:szCs w:val="26"/>
        </w:rPr>
        <w:t>q</w:t>
      </w:r>
      <w:r w:rsidRPr="0036350D">
        <w:rPr>
          <w:rFonts w:eastAsia="Calibri" w:cs="Calibri"/>
          <w:spacing w:val="1"/>
          <w:szCs w:val="26"/>
        </w:rPr>
        <w:t>u</w:t>
      </w:r>
      <w:r w:rsidRPr="0036350D">
        <w:rPr>
          <w:rFonts w:eastAsia="Calibri" w:cs="Calibri"/>
          <w:szCs w:val="26"/>
        </w:rPr>
        <w:t>a</w:t>
      </w:r>
      <w:r w:rsidRPr="0036350D">
        <w:rPr>
          <w:rFonts w:eastAsia="Calibri" w:cs="Calibri"/>
          <w:spacing w:val="1"/>
          <w:szCs w:val="26"/>
        </w:rPr>
        <w:t>r</w:t>
      </w:r>
      <w:r w:rsidRPr="0036350D">
        <w:rPr>
          <w:rFonts w:eastAsia="Calibri" w:cs="Calibri"/>
          <w:szCs w:val="26"/>
        </w:rPr>
        <w:t>te</w:t>
      </w:r>
      <w:r w:rsidRPr="0036350D">
        <w:rPr>
          <w:rFonts w:eastAsia="Calibri" w:cs="Calibri"/>
          <w:spacing w:val="1"/>
          <w:szCs w:val="26"/>
        </w:rPr>
        <w:t>r</w:t>
      </w:r>
      <w:r w:rsidRPr="0036350D">
        <w:rPr>
          <w:rFonts w:eastAsia="Calibri" w:cs="Calibri"/>
          <w:szCs w:val="26"/>
        </w:rPr>
        <w:t>ly</w:t>
      </w:r>
      <w:r w:rsidRPr="0036350D">
        <w:rPr>
          <w:rFonts w:eastAsia="Calibri" w:cs="Calibri"/>
          <w:spacing w:val="-8"/>
          <w:szCs w:val="26"/>
        </w:rPr>
        <w:t xml:space="preserve"> </w:t>
      </w:r>
      <w:r w:rsidRPr="0036350D">
        <w:rPr>
          <w:rFonts w:eastAsia="Calibri" w:cs="Calibri"/>
          <w:szCs w:val="26"/>
        </w:rPr>
        <w:t>r</w:t>
      </w:r>
      <w:r w:rsidRPr="0036350D">
        <w:rPr>
          <w:rFonts w:eastAsia="Calibri" w:cs="Calibri"/>
          <w:spacing w:val="1"/>
          <w:szCs w:val="26"/>
        </w:rPr>
        <w:t>e</w:t>
      </w:r>
      <w:r w:rsidRPr="0036350D">
        <w:rPr>
          <w:rFonts w:eastAsia="Calibri" w:cs="Calibri"/>
          <w:szCs w:val="26"/>
        </w:rPr>
        <w:t>p</w:t>
      </w:r>
      <w:r w:rsidRPr="0036350D">
        <w:rPr>
          <w:rFonts w:eastAsia="Calibri" w:cs="Calibri"/>
          <w:spacing w:val="1"/>
          <w:szCs w:val="26"/>
        </w:rPr>
        <w:t>o</w:t>
      </w:r>
      <w:r w:rsidRPr="0036350D">
        <w:rPr>
          <w:rFonts w:eastAsia="Calibri" w:cs="Calibri"/>
          <w:szCs w:val="26"/>
        </w:rPr>
        <w:t>rts</w:t>
      </w:r>
      <w:r w:rsidRPr="0036350D">
        <w:rPr>
          <w:rFonts w:eastAsia="Calibri" w:cs="Calibri"/>
          <w:spacing w:val="-9"/>
          <w:szCs w:val="26"/>
        </w:rPr>
        <w:t xml:space="preserve"> </w:t>
      </w:r>
      <w:r w:rsidRPr="0036350D">
        <w:rPr>
          <w:rFonts w:eastAsia="Calibri" w:cs="Calibri"/>
          <w:szCs w:val="26"/>
        </w:rPr>
        <w:t>to</w:t>
      </w:r>
      <w:r w:rsidRPr="0036350D">
        <w:rPr>
          <w:rFonts w:eastAsia="Calibri" w:cs="Calibri"/>
          <w:spacing w:val="-2"/>
          <w:szCs w:val="26"/>
        </w:rPr>
        <w:t xml:space="preserve"> </w:t>
      </w:r>
      <w:r w:rsidRPr="0036350D">
        <w:rPr>
          <w:rFonts w:eastAsia="Calibri" w:cs="Calibri"/>
          <w:spacing w:val="1"/>
          <w:szCs w:val="26"/>
        </w:rPr>
        <w:t>AA</w:t>
      </w:r>
      <w:r w:rsidRPr="0036350D">
        <w:rPr>
          <w:rFonts w:eastAsia="Calibri" w:cs="Calibri"/>
          <w:szCs w:val="26"/>
        </w:rPr>
        <w:t>A</w:t>
      </w:r>
      <w:r w:rsidRPr="0036350D">
        <w:rPr>
          <w:rFonts w:eastAsia="Calibri" w:cs="Calibri"/>
          <w:spacing w:val="-7"/>
          <w:szCs w:val="26"/>
        </w:rPr>
        <w:t xml:space="preserve"> </w:t>
      </w:r>
      <w:r w:rsidRPr="0036350D">
        <w:rPr>
          <w:rFonts w:eastAsia="Calibri" w:cs="Calibri"/>
          <w:szCs w:val="26"/>
        </w:rPr>
        <w:t>d</w:t>
      </w:r>
      <w:r w:rsidRPr="0036350D">
        <w:rPr>
          <w:rFonts w:eastAsia="Calibri" w:cs="Calibri"/>
          <w:spacing w:val="1"/>
          <w:szCs w:val="26"/>
        </w:rPr>
        <w:t>o</w:t>
      </w:r>
      <w:r w:rsidRPr="0036350D">
        <w:rPr>
          <w:rFonts w:eastAsia="Calibri" w:cs="Calibri"/>
          <w:szCs w:val="26"/>
        </w:rPr>
        <w:t>c</w:t>
      </w:r>
      <w:r w:rsidRPr="0036350D">
        <w:rPr>
          <w:rFonts w:eastAsia="Calibri" w:cs="Calibri"/>
          <w:spacing w:val="1"/>
          <w:szCs w:val="26"/>
        </w:rPr>
        <w:t>u</w:t>
      </w:r>
      <w:r w:rsidRPr="0036350D">
        <w:rPr>
          <w:rFonts w:eastAsia="Calibri" w:cs="Calibri"/>
          <w:spacing w:val="2"/>
          <w:szCs w:val="26"/>
        </w:rPr>
        <w:t>m</w:t>
      </w:r>
      <w:r w:rsidRPr="0036350D">
        <w:rPr>
          <w:rFonts w:eastAsia="Calibri" w:cs="Calibri"/>
          <w:szCs w:val="26"/>
        </w:rPr>
        <w:t>e</w:t>
      </w:r>
      <w:r w:rsidRPr="0036350D">
        <w:rPr>
          <w:rFonts w:eastAsia="Calibri" w:cs="Calibri"/>
          <w:spacing w:val="1"/>
          <w:szCs w:val="26"/>
        </w:rPr>
        <w:t>n</w:t>
      </w:r>
      <w:r w:rsidRPr="0036350D">
        <w:rPr>
          <w:rFonts w:eastAsia="Calibri" w:cs="Calibri"/>
          <w:szCs w:val="26"/>
        </w:rPr>
        <w:t>ting</w:t>
      </w:r>
      <w:r w:rsidRPr="0036350D">
        <w:rPr>
          <w:rFonts w:eastAsia="Calibri" w:cs="Calibri"/>
          <w:spacing w:val="-14"/>
          <w:szCs w:val="26"/>
        </w:rPr>
        <w:t xml:space="preserve"> </w:t>
      </w:r>
      <w:r w:rsidRPr="0036350D">
        <w:rPr>
          <w:rFonts w:eastAsia="Calibri" w:cs="Calibri"/>
          <w:szCs w:val="26"/>
        </w:rPr>
        <w:t>the n</w:t>
      </w:r>
      <w:r w:rsidRPr="0036350D">
        <w:rPr>
          <w:rFonts w:eastAsia="Calibri" w:cs="Calibri"/>
          <w:spacing w:val="1"/>
          <w:szCs w:val="26"/>
        </w:rPr>
        <w:t>u</w:t>
      </w:r>
      <w:r w:rsidRPr="0036350D">
        <w:rPr>
          <w:rFonts w:eastAsia="Calibri" w:cs="Calibri"/>
          <w:szCs w:val="26"/>
        </w:rPr>
        <w:t>mber</w:t>
      </w:r>
      <w:r w:rsidRPr="0036350D">
        <w:rPr>
          <w:rFonts w:eastAsia="Calibri" w:cs="Calibri"/>
          <w:spacing w:val="-8"/>
          <w:szCs w:val="26"/>
        </w:rPr>
        <w:t xml:space="preserve"> </w:t>
      </w:r>
      <w:r w:rsidRPr="0036350D">
        <w:rPr>
          <w:rFonts w:eastAsia="Calibri" w:cs="Calibri"/>
          <w:szCs w:val="26"/>
        </w:rPr>
        <w:t>of</w:t>
      </w:r>
      <w:r w:rsidRPr="0036350D">
        <w:rPr>
          <w:rFonts w:eastAsia="Calibri" w:cs="Calibri"/>
          <w:spacing w:val="-2"/>
          <w:szCs w:val="26"/>
        </w:rPr>
        <w:t xml:space="preserve"> </w:t>
      </w:r>
      <w:r w:rsidRPr="0036350D">
        <w:rPr>
          <w:rFonts w:eastAsia="Calibri" w:cs="Calibri"/>
          <w:szCs w:val="26"/>
        </w:rPr>
        <w:t>S</w:t>
      </w:r>
      <w:r w:rsidRPr="0036350D">
        <w:rPr>
          <w:rFonts w:eastAsia="Calibri" w:cs="Calibri"/>
          <w:spacing w:val="1"/>
          <w:szCs w:val="26"/>
        </w:rPr>
        <w:t>e</w:t>
      </w:r>
      <w:r w:rsidRPr="0036350D">
        <w:rPr>
          <w:rFonts w:eastAsia="Calibri" w:cs="Calibri"/>
          <w:szCs w:val="26"/>
        </w:rPr>
        <w:t>r</w:t>
      </w:r>
      <w:r w:rsidRPr="0036350D">
        <w:rPr>
          <w:rFonts w:eastAsia="Calibri" w:cs="Calibri"/>
          <w:spacing w:val="1"/>
          <w:szCs w:val="26"/>
        </w:rPr>
        <w:t>v</w:t>
      </w:r>
      <w:r w:rsidRPr="0036350D">
        <w:rPr>
          <w:rFonts w:eastAsia="Calibri" w:cs="Calibri"/>
          <w:szCs w:val="26"/>
        </w:rPr>
        <w:t>i</w:t>
      </w:r>
      <w:r w:rsidRPr="0036350D">
        <w:rPr>
          <w:rFonts w:eastAsia="Calibri" w:cs="Calibri"/>
          <w:spacing w:val="1"/>
          <w:szCs w:val="26"/>
        </w:rPr>
        <w:t>c</w:t>
      </w:r>
      <w:r w:rsidRPr="0036350D">
        <w:rPr>
          <w:rFonts w:eastAsia="Calibri" w:cs="Calibri"/>
          <w:szCs w:val="26"/>
        </w:rPr>
        <w:t>e</w:t>
      </w:r>
      <w:r w:rsidRPr="0036350D">
        <w:rPr>
          <w:rFonts w:eastAsia="Calibri" w:cs="Calibri"/>
          <w:spacing w:val="-8"/>
          <w:szCs w:val="26"/>
        </w:rPr>
        <w:t xml:space="preserve"> </w:t>
      </w:r>
      <w:r w:rsidRPr="0036350D">
        <w:rPr>
          <w:rFonts w:eastAsia="Calibri" w:cs="Calibri"/>
          <w:spacing w:val="-1"/>
          <w:szCs w:val="26"/>
        </w:rPr>
        <w:t>U</w:t>
      </w:r>
      <w:r w:rsidRPr="0036350D">
        <w:rPr>
          <w:rFonts w:eastAsia="Calibri" w:cs="Calibri"/>
          <w:szCs w:val="26"/>
        </w:rPr>
        <w:t>n</w:t>
      </w:r>
      <w:r w:rsidRPr="0036350D">
        <w:rPr>
          <w:rFonts w:eastAsia="Calibri" w:cs="Calibri"/>
          <w:spacing w:val="1"/>
          <w:szCs w:val="26"/>
        </w:rPr>
        <w:t>i</w:t>
      </w:r>
      <w:r w:rsidRPr="0036350D">
        <w:rPr>
          <w:rFonts w:eastAsia="Calibri" w:cs="Calibri"/>
          <w:spacing w:val="2"/>
          <w:szCs w:val="26"/>
        </w:rPr>
        <w:t>t</w:t>
      </w:r>
      <w:r w:rsidRPr="0036350D">
        <w:rPr>
          <w:rFonts w:eastAsia="Calibri" w:cs="Calibri"/>
          <w:szCs w:val="26"/>
        </w:rPr>
        <w:t>s</w:t>
      </w:r>
      <w:r w:rsidRPr="0036350D">
        <w:rPr>
          <w:rFonts w:eastAsia="Calibri" w:cs="Calibri"/>
          <w:spacing w:val="-8"/>
          <w:szCs w:val="26"/>
        </w:rPr>
        <w:t xml:space="preserve"> </w:t>
      </w:r>
      <w:r w:rsidRPr="0036350D">
        <w:rPr>
          <w:rFonts w:eastAsia="Calibri" w:cs="Calibri"/>
          <w:szCs w:val="26"/>
        </w:rPr>
        <w:t>c</w:t>
      </w:r>
      <w:r w:rsidRPr="0036350D">
        <w:rPr>
          <w:rFonts w:eastAsia="Calibri" w:cs="Calibri"/>
          <w:spacing w:val="1"/>
          <w:szCs w:val="26"/>
        </w:rPr>
        <w:t>o</w:t>
      </w:r>
      <w:r w:rsidRPr="0036350D">
        <w:rPr>
          <w:rFonts w:eastAsia="Calibri" w:cs="Calibri"/>
          <w:szCs w:val="26"/>
        </w:rPr>
        <w:t>mpl</w:t>
      </w:r>
      <w:r w:rsidRPr="0036350D">
        <w:rPr>
          <w:rFonts w:eastAsia="Calibri" w:cs="Calibri"/>
          <w:spacing w:val="1"/>
          <w:szCs w:val="26"/>
        </w:rPr>
        <w:t>e</w:t>
      </w:r>
      <w:r w:rsidRPr="0036350D">
        <w:rPr>
          <w:rFonts w:eastAsia="Calibri" w:cs="Calibri"/>
          <w:szCs w:val="26"/>
        </w:rPr>
        <w:t>te</w:t>
      </w:r>
      <w:r w:rsidRPr="0036350D">
        <w:rPr>
          <w:rFonts w:eastAsia="Calibri" w:cs="Calibri"/>
          <w:spacing w:val="3"/>
          <w:szCs w:val="26"/>
        </w:rPr>
        <w:t>d</w:t>
      </w:r>
      <w:r w:rsidR="002F0742" w:rsidRPr="0036350D">
        <w:rPr>
          <w:rFonts w:cs="Calibri"/>
          <w:lang w:val="en-US"/>
        </w:rPr>
        <w:t>.</w:t>
      </w:r>
    </w:p>
    <w:p w14:paraId="36632F18" w14:textId="77777777" w:rsidR="00CA4F5F" w:rsidRPr="009B3506" w:rsidRDefault="00CA4F5F" w:rsidP="0073516D">
      <w:pPr>
        <w:pStyle w:val="Heading2"/>
        <w:ind w:hanging="130"/>
        <w:rPr>
          <w:rFonts w:cs="Calibri"/>
        </w:rPr>
      </w:pPr>
      <w:bookmarkStart w:id="26" w:name="_Toc14355892"/>
      <w:r w:rsidRPr="009B3506">
        <w:rPr>
          <w:rFonts w:cs="Calibri"/>
        </w:rPr>
        <w:t>NETWORKING / BIDDERS CONFERENCES</w:t>
      </w:r>
      <w:bookmarkEnd w:id="26"/>
    </w:p>
    <w:p w14:paraId="76F2F1A0" w14:textId="5D6EF1F9" w:rsidR="00A42703" w:rsidRPr="002E2527" w:rsidRDefault="00A42703" w:rsidP="0073516D">
      <w:pPr>
        <w:pStyle w:val="Item1"/>
        <w:ind w:left="2160"/>
        <w:rPr>
          <w:szCs w:val="26"/>
        </w:rPr>
      </w:pPr>
      <w:r>
        <w:rPr>
          <w:lang w:val="en-US"/>
        </w:rPr>
        <w:t xml:space="preserve">Potential </w:t>
      </w:r>
      <w:r w:rsidRPr="009B3506">
        <w:rPr>
          <w:rFonts w:cs="Calibri"/>
        </w:rPr>
        <w:t xml:space="preserve">applicants are </w:t>
      </w:r>
      <w:r w:rsidRPr="009B3506">
        <w:rPr>
          <w:rFonts w:cs="Calibri"/>
          <w:u w:val="single"/>
        </w:rPr>
        <w:t>strongly encouraged</w:t>
      </w:r>
      <w:r w:rsidRPr="009B3506">
        <w:rPr>
          <w:rFonts w:cs="Calibri"/>
        </w:rPr>
        <w:t xml:space="preserve">, but not required, to attend one of </w:t>
      </w:r>
      <w:r w:rsidRPr="002E2527">
        <w:rPr>
          <w:rFonts w:cs="Calibri"/>
          <w:szCs w:val="26"/>
        </w:rPr>
        <w:t>the followin</w:t>
      </w:r>
      <w:r w:rsidRPr="002E2527">
        <w:rPr>
          <w:rFonts w:cs="Calibri"/>
          <w:szCs w:val="26"/>
          <w:lang w:val="en-US"/>
        </w:rPr>
        <w:t xml:space="preserve">g </w:t>
      </w:r>
      <w:r w:rsidRPr="002E2527">
        <w:rPr>
          <w:rFonts w:cs="Calibri"/>
          <w:szCs w:val="26"/>
        </w:rPr>
        <w:t>Bidders Conferences</w:t>
      </w:r>
      <w:r w:rsidRPr="002E2527">
        <w:rPr>
          <w:rFonts w:cs="Calibri"/>
          <w:szCs w:val="26"/>
          <w:lang w:val="en-US"/>
        </w:rPr>
        <w:t>:</w:t>
      </w:r>
    </w:p>
    <w:p w14:paraId="5BFE639F" w14:textId="37F2AF83" w:rsidR="00A42703" w:rsidRPr="002E2527" w:rsidRDefault="00A42703" w:rsidP="00A42703">
      <w:pPr>
        <w:pStyle w:val="Item1"/>
        <w:numPr>
          <w:ilvl w:val="0"/>
          <w:numId w:val="0"/>
        </w:numPr>
        <w:spacing w:after="0"/>
        <w:ind w:left="2160"/>
        <w:rPr>
          <w:rFonts w:cs="Calibri"/>
          <w:szCs w:val="26"/>
        </w:rPr>
      </w:pPr>
      <w:r w:rsidRPr="002E2527">
        <w:rPr>
          <w:rFonts w:cs="Calibri"/>
          <w:szCs w:val="26"/>
        </w:rPr>
        <w:t>D</w:t>
      </w:r>
      <w:r w:rsidR="002E2527" w:rsidRPr="002E2527">
        <w:rPr>
          <w:rFonts w:cs="Calibri"/>
          <w:szCs w:val="26"/>
          <w:lang w:val="en-US"/>
        </w:rPr>
        <w:t>ATE:</w:t>
      </w:r>
      <w:r w:rsidRPr="002E2527">
        <w:rPr>
          <w:rFonts w:cs="Calibri"/>
          <w:szCs w:val="26"/>
        </w:rPr>
        <w:t xml:space="preserve"> </w:t>
      </w:r>
      <w:r w:rsidRPr="002E2527">
        <w:rPr>
          <w:rFonts w:cs="Calibri"/>
          <w:szCs w:val="26"/>
        </w:rPr>
        <w:tab/>
        <w:t>1/19/2022</w:t>
      </w:r>
    </w:p>
    <w:p w14:paraId="4940AFB1" w14:textId="676C4D71" w:rsidR="00A42703" w:rsidRPr="002E2527" w:rsidRDefault="00A42703" w:rsidP="00A42703">
      <w:pPr>
        <w:pStyle w:val="Item1"/>
        <w:numPr>
          <w:ilvl w:val="0"/>
          <w:numId w:val="0"/>
        </w:numPr>
        <w:spacing w:after="0"/>
        <w:ind w:left="2160"/>
        <w:rPr>
          <w:rFonts w:cs="Calibri"/>
          <w:szCs w:val="26"/>
        </w:rPr>
      </w:pPr>
      <w:r w:rsidRPr="002E2527">
        <w:rPr>
          <w:rFonts w:cs="Calibri"/>
          <w:szCs w:val="26"/>
        </w:rPr>
        <w:t>TIME</w:t>
      </w:r>
      <w:r w:rsidR="002E2527" w:rsidRPr="002E2527">
        <w:rPr>
          <w:rFonts w:cs="Calibri"/>
          <w:szCs w:val="26"/>
          <w:lang w:val="en-US"/>
        </w:rPr>
        <w:t xml:space="preserve">:  </w:t>
      </w:r>
      <w:r w:rsidR="00E67F0D" w:rsidRPr="002E2527">
        <w:rPr>
          <w:rFonts w:cs="Calibri"/>
          <w:szCs w:val="26"/>
          <w:lang w:val="en-US"/>
        </w:rPr>
        <w:t>10</w:t>
      </w:r>
      <w:r w:rsidRPr="002E2527">
        <w:rPr>
          <w:rFonts w:cs="Calibri"/>
          <w:szCs w:val="26"/>
        </w:rPr>
        <w:t>:</w:t>
      </w:r>
      <w:r w:rsidR="00E67F0D" w:rsidRPr="002E2527">
        <w:rPr>
          <w:rFonts w:cs="Calibri"/>
          <w:szCs w:val="26"/>
          <w:lang w:val="en-US"/>
        </w:rPr>
        <w:t>3</w:t>
      </w:r>
      <w:r w:rsidRPr="002E2527">
        <w:rPr>
          <w:rFonts w:cs="Calibri"/>
          <w:szCs w:val="26"/>
        </w:rPr>
        <w:t>0 AM</w:t>
      </w:r>
    </w:p>
    <w:p w14:paraId="4F978B08" w14:textId="77777777" w:rsidR="002E2527" w:rsidRPr="00066741" w:rsidRDefault="002E2527" w:rsidP="002E2527">
      <w:pPr>
        <w:ind w:left="2160"/>
        <w:rPr>
          <w:rFonts w:ascii="Calibri" w:hAnsi="Calibri" w:cs="Calibri"/>
          <w:b/>
          <w:szCs w:val="26"/>
        </w:rPr>
      </w:pPr>
      <w:r w:rsidRPr="00066741">
        <w:rPr>
          <w:rFonts w:ascii="Calibri" w:hAnsi="Calibri" w:cs="Calibri"/>
          <w:b/>
          <w:bCs/>
          <w:szCs w:val="26"/>
        </w:rPr>
        <w:t xml:space="preserve">Join on your computer or mobile app </w:t>
      </w:r>
    </w:p>
    <w:p w14:paraId="03BD895A" w14:textId="77777777" w:rsidR="002E2527" w:rsidRPr="00066741" w:rsidRDefault="00EB60CC" w:rsidP="002E2527">
      <w:pPr>
        <w:ind w:left="2160"/>
        <w:rPr>
          <w:rFonts w:ascii="Calibri" w:hAnsi="Calibri" w:cs="Calibri"/>
          <w:bCs/>
          <w:szCs w:val="26"/>
        </w:rPr>
      </w:pPr>
      <w:hyperlink r:id="rId32" w:tgtFrame="_blank" w:tooltip="https://teams.microsoft.com/l/meetup-join/19%3ameeting_mwq2odhimjutodvimy00m2qxlwjjmtktogywndgwmwvmngni%40thread.v2/0?context=%7b%22tid%22%3a%2232fdff2c-f86e-4ba3-a47d-6a44a7f45a64%22%2c%22oid%22%3a%2203d4abfc-b2bf-42fb-9961-fd08da51ca4c%22%7d" w:history="1">
        <w:r w:rsidR="002E2527" w:rsidRPr="00066741">
          <w:rPr>
            <w:rStyle w:val="Hyperlink"/>
            <w:rFonts w:ascii="Calibri" w:hAnsi="Calibri" w:cs="Calibri"/>
            <w:bCs/>
            <w:szCs w:val="26"/>
          </w:rPr>
          <w:t>Click here to join the meeting</w:t>
        </w:r>
      </w:hyperlink>
      <w:r w:rsidR="002E2527" w:rsidRPr="00066741">
        <w:rPr>
          <w:rFonts w:ascii="Calibri" w:hAnsi="Calibri" w:cs="Calibri"/>
          <w:bCs/>
          <w:szCs w:val="26"/>
        </w:rPr>
        <w:t xml:space="preserve"> </w:t>
      </w:r>
    </w:p>
    <w:p w14:paraId="194AF433" w14:textId="77777777" w:rsidR="002E2527" w:rsidRPr="00066741" w:rsidRDefault="002E2527" w:rsidP="002E2527">
      <w:pPr>
        <w:ind w:left="2160"/>
        <w:rPr>
          <w:rFonts w:ascii="Calibri" w:hAnsi="Calibri" w:cs="Calibri"/>
          <w:b/>
          <w:szCs w:val="26"/>
        </w:rPr>
      </w:pPr>
      <w:r w:rsidRPr="00066741">
        <w:rPr>
          <w:rFonts w:ascii="Calibri" w:hAnsi="Calibri" w:cs="Calibri"/>
          <w:b/>
          <w:bCs/>
          <w:szCs w:val="26"/>
        </w:rPr>
        <w:t>Or call in (audio only)</w:t>
      </w:r>
      <w:r w:rsidRPr="00066741">
        <w:rPr>
          <w:rFonts w:ascii="Calibri" w:hAnsi="Calibri" w:cs="Calibri"/>
          <w:b/>
          <w:szCs w:val="26"/>
        </w:rPr>
        <w:t xml:space="preserve"> </w:t>
      </w:r>
    </w:p>
    <w:p w14:paraId="6B870C56" w14:textId="77777777" w:rsidR="002E2527" w:rsidRPr="00066741" w:rsidRDefault="00EB60CC" w:rsidP="002E2527">
      <w:pPr>
        <w:ind w:left="2160"/>
        <w:rPr>
          <w:rFonts w:ascii="Calibri" w:hAnsi="Calibri" w:cs="Calibri"/>
          <w:bCs/>
          <w:szCs w:val="26"/>
        </w:rPr>
      </w:pPr>
      <w:hyperlink r:id="rId33" w:anchor=" " w:tgtFrame="_blank" w:tooltip="tel:+14159153950,,111973062# " w:history="1">
        <w:r w:rsidR="002E2527" w:rsidRPr="00066741">
          <w:rPr>
            <w:rStyle w:val="Hyperlink"/>
            <w:rFonts w:ascii="Calibri" w:hAnsi="Calibri" w:cs="Calibri"/>
            <w:bCs/>
            <w:szCs w:val="26"/>
          </w:rPr>
          <w:t>+1 415-915-3950,,111973062#</w:t>
        </w:r>
      </w:hyperlink>
      <w:r w:rsidR="002E2527" w:rsidRPr="00066741">
        <w:rPr>
          <w:rFonts w:ascii="Calibri" w:hAnsi="Calibri" w:cs="Calibri"/>
          <w:bCs/>
          <w:szCs w:val="26"/>
        </w:rPr>
        <w:t xml:space="preserve">   United States, San Francisco </w:t>
      </w:r>
    </w:p>
    <w:p w14:paraId="36F127D8" w14:textId="77777777" w:rsidR="002E2527" w:rsidRPr="00066741" w:rsidRDefault="00EB60CC" w:rsidP="002E2527">
      <w:pPr>
        <w:ind w:left="2160"/>
        <w:rPr>
          <w:rFonts w:ascii="Calibri" w:hAnsi="Calibri" w:cs="Calibri"/>
          <w:bCs/>
          <w:szCs w:val="26"/>
        </w:rPr>
      </w:pPr>
      <w:hyperlink r:id="rId34" w:anchor=" " w:tgtFrame="_blank" w:tooltip="tel:8887158170,,111973062# " w:history="1">
        <w:r w:rsidR="002E2527" w:rsidRPr="00066741">
          <w:rPr>
            <w:rStyle w:val="Hyperlink"/>
            <w:rFonts w:ascii="Calibri" w:hAnsi="Calibri" w:cs="Calibri"/>
            <w:bCs/>
            <w:szCs w:val="26"/>
          </w:rPr>
          <w:t>(888) 715-8170,,111973062#</w:t>
        </w:r>
      </w:hyperlink>
      <w:r w:rsidR="002E2527" w:rsidRPr="00066741">
        <w:rPr>
          <w:rFonts w:ascii="Calibri" w:hAnsi="Calibri" w:cs="Calibri"/>
          <w:bCs/>
          <w:szCs w:val="26"/>
        </w:rPr>
        <w:t xml:space="preserve">   United States (Toll-free) </w:t>
      </w:r>
    </w:p>
    <w:p w14:paraId="24B6B39C" w14:textId="74803BD2" w:rsidR="00A42703" w:rsidRPr="002E2527" w:rsidRDefault="002E2527" w:rsidP="002E2527">
      <w:pPr>
        <w:pStyle w:val="Item1"/>
        <w:numPr>
          <w:ilvl w:val="0"/>
          <w:numId w:val="0"/>
        </w:numPr>
        <w:spacing w:after="0"/>
        <w:ind w:left="1440" w:firstLine="720"/>
        <w:rPr>
          <w:rFonts w:cs="Calibri"/>
          <w:b/>
          <w:szCs w:val="26"/>
        </w:rPr>
      </w:pPr>
      <w:r w:rsidRPr="00066741">
        <w:rPr>
          <w:rFonts w:cs="Calibri"/>
          <w:b/>
          <w:szCs w:val="26"/>
        </w:rPr>
        <w:t>Phone Conference ID: 111 973 062#</w:t>
      </w:r>
    </w:p>
    <w:p w14:paraId="7683D8F4" w14:textId="77777777" w:rsidR="002E2527" w:rsidRPr="002E2527" w:rsidRDefault="002E2527" w:rsidP="002E2527">
      <w:pPr>
        <w:pStyle w:val="Item1"/>
        <w:numPr>
          <w:ilvl w:val="0"/>
          <w:numId w:val="0"/>
        </w:numPr>
        <w:spacing w:after="0"/>
        <w:ind w:left="1440" w:firstLine="720"/>
        <w:rPr>
          <w:rFonts w:cs="Calibri"/>
          <w:szCs w:val="26"/>
        </w:rPr>
      </w:pPr>
    </w:p>
    <w:p w14:paraId="1015209F" w14:textId="0A9ABCD0" w:rsidR="00A42703" w:rsidRPr="002E2527" w:rsidRDefault="00A42703" w:rsidP="00A42703">
      <w:pPr>
        <w:pStyle w:val="Item1"/>
        <w:numPr>
          <w:ilvl w:val="0"/>
          <w:numId w:val="0"/>
        </w:numPr>
        <w:spacing w:after="0"/>
        <w:ind w:left="2160"/>
        <w:rPr>
          <w:szCs w:val="26"/>
        </w:rPr>
      </w:pPr>
      <w:r w:rsidRPr="002E2527">
        <w:rPr>
          <w:szCs w:val="26"/>
        </w:rPr>
        <w:t>D</w:t>
      </w:r>
      <w:r w:rsidR="002E2527" w:rsidRPr="002E2527">
        <w:rPr>
          <w:szCs w:val="26"/>
          <w:lang w:val="en-US"/>
        </w:rPr>
        <w:t>ATE:</w:t>
      </w:r>
      <w:r w:rsidRPr="002E2527">
        <w:rPr>
          <w:szCs w:val="26"/>
        </w:rPr>
        <w:tab/>
        <w:t>1/20/2022</w:t>
      </w:r>
    </w:p>
    <w:p w14:paraId="1591290A" w14:textId="6D4A2903" w:rsidR="00A42703" w:rsidRPr="002E2527" w:rsidRDefault="00A42703" w:rsidP="00A42703">
      <w:pPr>
        <w:pStyle w:val="Item1"/>
        <w:numPr>
          <w:ilvl w:val="0"/>
          <w:numId w:val="0"/>
        </w:numPr>
        <w:spacing w:after="0"/>
        <w:ind w:left="2160"/>
        <w:rPr>
          <w:szCs w:val="26"/>
        </w:rPr>
      </w:pPr>
      <w:r w:rsidRPr="002E2527">
        <w:rPr>
          <w:szCs w:val="26"/>
        </w:rPr>
        <w:t>TIME</w:t>
      </w:r>
      <w:r w:rsidR="002E2527" w:rsidRPr="002E2527">
        <w:rPr>
          <w:szCs w:val="26"/>
          <w:lang w:val="en-US"/>
        </w:rPr>
        <w:t>:</w:t>
      </w:r>
      <w:r w:rsidRPr="002E2527">
        <w:rPr>
          <w:szCs w:val="26"/>
        </w:rPr>
        <w:tab/>
      </w:r>
      <w:r w:rsidR="00E67F0D" w:rsidRPr="002E2527">
        <w:rPr>
          <w:szCs w:val="26"/>
          <w:lang w:val="en-US"/>
        </w:rPr>
        <w:t>2</w:t>
      </w:r>
      <w:r w:rsidRPr="002E2527">
        <w:rPr>
          <w:szCs w:val="26"/>
        </w:rPr>
        <w:t>:</w:t>
      </w:r>
      <w:r w:rsidR="00E67F0D" w:rsidRPr="002E2527">
        <w:rPr>
          <w:szCs w:val="26"/>
          <w:lang w:val="en-US"/>
        </w:rPr>
        <w:t>3</w:t>
      </w:r>
      <w:r w:rsidRPr="002E2527">
        <w:rPr>
          <w:szCs w:val="26"/>
        </w:rPr>
        <w:t>0 PM</w:t>
      </w:r>
    </w:p>
    <w:p w14:paraId="0165C750" w14:textId="77777777" w:rsidR="002E2527" w:rsidRPr="00823618" w:rsidRDefault="002E2527" w:rsidP="002E2527">
      <w:pPr>
        <w:ind w:left="2160"/>
        <w:rPr>
          <w:rFonts w:ascii="Calibri" w:hAnsi="Calibri" w:cs="Calibri"/>
          <w:szCs w:val="26"/>
        </w:rPr>
      </w:pPr>
      <w:r w:rsidRPr="00823618">
        <w:rPr>
          <w:rFonts w:ascii="Calibri" w:hAnsi="Calibri" w:cs="Calibri"/>
          <w:b/>
          <w:bCs/>
          <w:color w:val="252424"/>
          <w:szCs w:val="26"/>
        </w:rPr>
        <w:t xml:space="preserve">Join on your computer or mobile app </w:t>
      </w:r>
    </w:p>
    <w:p w14:paraId="389BFD56" w14:textId="77777777" w:rsidR="002E2527" w:rsidRPr="00823618" w:rsidRDefault="00EB60CC" w:rsidP="002E2527">
      <w:pPr>
        <w:ind w:left="2160"/>
        <w:rPr>
          <w:rFonts w:ascii="Calibri" w:hAnsi="Calibri" w:cs="Calibri"/>
          <w:color w:val="0000FF"/>
          <w:szCs w:val="26"/>
        </w:rPr>
      </w:pPr>
      <w:hyperlink r:id="rId35" w:tgtFrame="_blank" w:tooltip="https://teams.microsoft.com/l/meetup-join/19%3ameeting_m2e1oty5nwitntk3zs00n2rhltg4m2itmze4odvkzdizmdg3%40thread.v2/0?context=%7b%22tid%22%3a%2232fdff2c-f86e-4ba3-a47d-6a44a7f45a64%22%2c%22oid%22%3a%2203d4abfc-b2bf-42fb-9961-fd08da51ca4c%22%7d" w:history="1">
        <w:r w:rsidR="002E2527" w:rsidRPr="00823618">
          <w:rPr>
            <w:rFonts w:ascii="Calibri" w:hAnsi="Calibri" w:cs="Calibri"/>
            <w:color w:val="0000FF"/>
            <w:szCs w:val="26"/>
            <w:u w:val="single"/>
          </w:rPr>
          <w:t>Click here to join the meeting</w:t>
        </w:r>
      </w:hyperlink>
      <w:r w:rsidR="002E2527" w:rsidRPr="00823618">
        <w:rPr>
          <w:rFonts w:ascii="Calibri" w:hAnsi="Calibri" w:cs="Calibri"/>
          <w:color w:val="0000FF"/>
          <w:szCs w:val="26"/>
        </w:rPr>
        <w:t xml:space="preserve"> </w:t>
      </w:r>
    </w:p>
    <w:p w14:paraId="5352ABB3" w14:textId="77777777" w:rsidR="002E2527" w:rsidRPr="00823618" w:rsidRDefault="002E2527" w:rsidP="002E2527">
      <w:pPr>
        <w:ind w:left="2160"/>
        <w:rPr>
          <w:rFonts w:ascii="Calibri" w:hAnsi="Calibri" w:cs="Calibri"/>
          <w:szCs w:val="26"/>
        </w:rPr>
      </w:pPr>
      <w:r w:rsidRPr="00823618">
        <w:rPr>
          <w:rFonts w:ascii="Calibri" w:hAnsi="Calibri" w:cs="Calibri"/>
          <w:b/>
          <w:bCs/>
          <w:color w:val="252424"/>
          <w:szCs w:val="26"/>
        </w:rPr>
        <w:t>Or call in (audio only)</w:t>
      </w:r>
      <w:r w:rsidRPr="00823618">
        <w:rPr>
          <w:rFonts w:ascii="Calibri" w:hAnsi="Calibri" w:cs="Calibri"/>
          <w:color w:val="252424"/>
          <w:szCs w:val="26"/>
        </w:rPr>
        <w:t xml:space="preserve"> </w:t>
      </w:r>
    </w:p>
    <w:p w14:paraId="2591E711" w14:textId="77777777" w:rsidR="002E2527" w:rsidRPr="00823618" w:rsidRDefault="00EB60CC" w:rsidP="002E2527">
      <w:pPr>
        <w:ind w:left="2160"/>
        <w:rPr>
          <w:rFonts w:ascii="Calibri" w:hAnsi="Calibri" w:cs="Calibri"/>
          <w:szCs w:val="26"/>
        </w:rPr>
      </w:pPr>
      <w:hyperlink r:id="rId36" w:anchor=" " w:tgtFrame="_blank" w:tooltip="tel:+14159153950,,717646353# " w:history="1">
        <w:r w:rsidR="002E2527" w:rsidRPr="00823618">
          <w:rPr>
            <w:rFonts w:ascii="Calibri" w:hAnsi="Calibri" w:cs="Calibri"/>
            <w:color w:val="0000FF"/>
            <w:szCs w:val="26"/>
            <w:u w:val="single"/>
          </w:rPr>
          <w:t>+1 415-915-3950,,717646353#</w:t>
        </w:r>
      </w:hyperlink>
      <w:r w:rsidR="002E2527" w:rsidRPr="00823618">
        <w:rPr>
          <w:rFonts w:ascii="Calibri" w:hAnsi="Calibri" w:cs="Calibri"/>
          <w:color w:val="252424"/>
          <w:szCs w:val="26"/>
        </w:rPr>
        <w:t xml:space="preserve">   United States, San Francisco </w:t>
      </w:r>
    </w:p>
    <w:p w14:paraId="695A465F" w14:textId="77777777" w:rsidR="002E2527" w:rsidRPr="00823618" w:rsidRDefault="00EB60CC" w:rsidP="002E2527">
      <w:pPr>
        <w:ind w:left="2160"/>
        <w:rPr>
          <w:rFonts w:ascii="Calibri" w:hAnsi="Calibri" w:cs="Calibri"/>
          <w:b/>
          <w:bCs/>
          <w:szCs w:val="26"/>
        </w:rPr>
      </w:pPr>
      <w:hyperlink r:id="rId37" w:anchor=" " w:tgtFrame="_blank" w:tooltip="tel:8887158170,,717646353# " w:history="1">
        <w:r w:rsidR="002E2527" w:rsidRPr="00823618">
          <w:rPr>
            <w:rFonts w:ascii="Calibri" w:hAnsi="Calibri" w:cs="Calibri"/>
            <w:color w:val="0000FF"/>
            <w:szCs w:val="26"/>
            <w:u w:val="single"/>
          </w:rPr>
          <w:t>(888) 715-8170,,717646353#</w:t>
        </w:r>
      </w:hyperlink>
      <w:r w:rsidR="002E2527" w:rsidRPr="00823618">
        <w:rPr>
          <w:rFonts w:ascii="Calibri" w:hAnsi="Calibri" w:cs="Calibri"/>
          <w:color w:val="252424"/>
          <w:szCs w:val="26"/>
        </w:rPr>
        <w:t xml:space="preserve">   United States (Toll-free)</w:t>
      </w:r>
      <w:r w:rsidR="002E2527" w:rsidRPr="00823618">
        <w:rPr>
          <w:rFonts w:ascii="Calibri" w:hAnsi="Calibri" w:cs="Calibri"/>
          <w:b/>
          <w:bCs/>
          <w:color w:val="252424"/>
          <w:szCs w:val="26"/>
        </w:rPr>
        <w:t xml:space="preserve"> </w:t>
      </w:r>
    </w:p>
    <w:p w14:paraId="7CE01DBA" w14:textId="474AAA7D" w:rsidR="00A42703" w:rsidRPr="002E2527" w:rsidRDefault="002E2527" w:rsidP="002E2527">
      <w:pPr>
        <w:pStyle w:val="Item1"/>
        <w:numPr>
          <w:ilvl w:val="0"/>
          <w:numId w:val="0"/>
        </w:numPr>
        <w:spacing w:after="0"/>
        <w:ind w:left="2160"/>
        <w:rPr>
          <w:szCs w:val="26"/>
        </w:rPr>
      </w:pPr>
      <w:r w:rsidRPr="00823618">
        <w:rPr>
          <w:rFonts w:cs="Calibri"/>
          <w:b/>
          <w:bCs/>
          <w:color w:val="252424"/>
          <w:szCs w:val="26"/>
        </w:rPr>
        <w:t>Phone Conference ID: 717 646 353#</w:t>
      </w:r>
    </w:p>
    <w:p w14:paraId="30720B68" w14:textId="77777777" w:rsidR="00866F5E" w:rsidRPr="002E2527" w:rsidRDefault="00866F5E" w:rsidP="00A42703">
      <w:pPr>
        <w:pStyle w:val="Item1"/>
        <w:numPr>
          <w:ilvl w:val="0"/>
          <w:numId w:val="0"/>
        </w:numPr>
        <w:spacing w:after="0"/>
        <w:ind w:left="2160"/>
        <w:rPr>
          <w:szCs w:val="26"/>
        </w:rPr>
      </w:pPr>
    </w:p>
    <w:p w14:paraId="0445CB75" w14:textId="76B6D6C0" w:rsidR="00A42703" w:rsidRPr="002E2527" w:rsidRDefault="00A42703" w:rsidP="00A42703">
      <w:pPr>
        <w:pStyle w:val="Item1"/>
        <w:numPr>
          <w:ilvl w:val="0"/>
          <w:numId w:val="0"/>
        </w:numPr>
        <w:ind w:left="2160"/>
        <w:rPr>
          <w:szCs w:val="26"/>
        </w:rPr>
      </w:pPr>
      <w:r w:rsidRPr="002E2527">
        <w:rPr>
          <w:szCs w:val="26"/>
        </w:rPr>
        <w:t xml:space="preserve">Please RSVP your attendance to </w:t>
      </w:r>
      <w:hyperlink r:id="rId38" w:history="1">
        <w:r w:rsidR="002E2527" w:rsidRPr="002E2527">
          <w:rPr>
            <w:rStyle w:val="Hyperlink"/>
            <w:szCs w:val="26"/>
            <w:lang w:val="en-US"/>
          </w:rPr>
          <w:t>aaarfp</w:t>
        </w:r>
        <w:r w:rsidR="002E2527" w:rsidRPr="002E2527">
          <w:rPr>
            <w:rStyle w:val="Hyperlink"/>
            <w:szCs w:val="26"/>
          </w:rPr>
          <w:t>@acgov.org</w:t>
        </w:r>
      </w:hyperlink>
      <w:r w:rsidRPr="002E2527">
        <w:rPr>
          <w:szCs w:val="26"/>
        </w:rPr>
        <w:t>.</w:t>
      </w:r>
    </w:p>
    <w:p w14:paraId="161275D3" w14:textId="6C26633A" w:rsidR="00CA4F5F" w:rsidRDefault="00CA527A" w:rsidP="0073516D">
      <w:pPr>
        <w:pStyle w:val="Item1"/>
        <w:ind w:left="2160"/>
      </w:pPr>
      <w:r w:rsidRPr="00C21924">
        <w:t>The</w:t>
      </w:r>
      <w:r w:rsidRPr="00A870D1">
        <w:t xml:space="preserve"> </w:t>
      </w:r>
      <w:r>
        <w:t>Bidders C</w:t>
      </w:r>
      <w:r w:rsidRPr="00A870D1">
        <w:t>onference</w:t>
      </w:r>
      <w:r>
        <w:t xml:space="preserve">s </w:t>
      </w:r>
      <w:r w:rsidRPr="00A870D1">
        <w:t>will</w:t>
      </w:r>
      <w:r>
        <w:t xml:space="preserve"> be held via an online platform to allow for remote</w:t>
      </w:r>
      <w:r w:rsidRPr="00A870D1">
        <w:t xml:space="preserve"> participation. </w:t>
      </w:r>
      <w:r>
        <w:t>Bidder</w:t>
      </w:r>
      <w:r w:rsidRPr="00A870D1">
        <w:t>s can participate via a computer with a stable internet connection</w:t>
      </w:r>
      <w:r w:rsidR="00790181">
        <w:rPr>
          <w:lang w:val="en-US"/>
        </w:rPr>
        <w:t>.</w:t>
      </w:r>
      <w:r w:rsidRPr="00A870D1">
        <w:t xml:space="preserve"> (the recommended Bandwidth is 512Kbps)</w:t>
      </w:r>
    </w:p>
    <w:p w14:paraId="5D3EEBC7" w14:textId="7BA2FE74" w:rsidR="00CA4F5F" w:rsidRDefault="00CA4F5F" w:rsidP="009B3BA1">
      <w:pPr>
        <w:pStyle w:val="Item1"/>
        <w:tabs>
          <w:tab w:val="left" w:pos="2160"/>
        </w:tabs>
        <w:ind w:left="2160"/>
      </w:pPr>
      <w:r w:rsidRPr="00A870D1">
        <w:t xml:space="preserve">In order to get the best experience, the County recommends that </w:t>
      </w:r>
      <w:r>
        <w:t>Bidder</w:t>
      </w:r>
      <w:r w:rsidRPr="00A870D1">
        <w:t xml:space="preserve">s who participate remotely use equipment with audio output such as speakers, headsets, or a telephone. </w:t>
      </w:r>
    </w:p>
    <w:p w14:paraId="51E8201C" w14:textId="4EE57F94" w:rsidR="00CA4F5F" w:rsidRPr="00CA651C" w:rsidRDefault="00CA4F5F" w:rsidP="009B3BA1">
      <w:pPr>
        <w:pStyle w:val="Item1"/>
        <w:ind w:left="2160"/>
      </w:pPr>
      <w:r w:rsidRPr="00CA651C">
        <w:t>Networking/</w:t>
      </w:r>
      <w:r>
        <w:t>Bidders C</w:t>
      </w:r>
      <w:r w:rsidRPr="00CA651C">
        <w:t xml:space="preserve">onferences will be held to: </w:t>
      </w:r>
    </w:p>
    <w:p w14:paraId="0A9F35F5" w14:textId="05EE0DFE" w:rsidR="00CA4F5F" w:rsidRPr="001A45D7" w:rsidRDefault="00CA4F5F" w:rsidP="003F0643">
      <w:pPr>
        <w:pStyle w:val="Itema"/>
        <w:ind w:left="2610" w:hanging="360"/>
      </w:pPr>
      <w:r w:rsidRPr="002967D4">
        <w:t xml:space="preserve">Provide an opportunity for </w:t>
      </w:r>
      <w:r>
        <w:t>Bidder</w:t>
      </w:r>
      <w:r w:rsidRPr="002967D4">
        <w:t xml:space="preserve">s to ask specific questions about the project </w:t>
      </w:r>
      <w:r w:rsidRPr="001A45D7">
        <w:t>and request RFP clarification.</w:t>
      </w:r>
    </w:p>
    <w:p w14:paraId="18E5BC0B" w14:textId="088F3E34" w:rsidR="00CA4F5F" w:rsidRPr="001A45D7" w:rsidRDefault="00CA4F5F" w:rsidP="003F0643">
      <w:pPr>
        <w:pStyle w:val="Itema"/>
        <w:ind w:left="2700" w:hanging="450"/>
      </w:pPr>
      <w:r w:rsidRPr="001A45D7">
        <w:t xml:space="preserve">Provide Bidders an opportunity to view a site, receive documents, etc. necessary to respond to this RFP. </w:t>
      </w:r>
    </w:p>
    <w:p w14:paraId="406BA2C6" w14:textId="77777777" w:rsidR="00CA4F5F" w:rsidRDefault="00CA4F5F" w:rsidP="003F0643">
      <w:pPr>
        <w:pStyle w:val="Itema"/>
        <w:ind w:left="2700" w:hanging="450"/>
      </w:pPr>
      <w:r w:rsidRPr="00A85450">
        <w:t xml:space="preserve">Provide the County with an opportunity to receive feedback regarding the project and </w:t>
      </w:r>
      <w:r w:rsidRPr="000B01A2">
        <w:t>RFP.</w:t>
      </w:r>
    </w:p>
    <w:p w14:paraId="7C506948" w14:textId="3F8841BC" w:rsidR="00CA4F5F" w:rsidRDefault="00CA4F5F" w:rsidP="003F0643">
      <w:pPr>
        <w:pStyle w:val="Item1"/>
        <w:ind w:left="2070" w:hanging="630"/>
      </w:pPr>
      <w:r>
        <w:t>T</w:t>
      </w:r>
      <w:r w:rsidRPr="00CA651C">
        <w:t xml:space="preserve">he list of </w:t>
      </w:r>
      <w:r>
        <w:t xml:space="preserve">Bidder Conference </w:t>
      </w:r>
      <w:r w:rsidRPr="00CA651C">
        <w:t>attendees</w:t>
      </w:r>
      <w:r>
        <w:t xml:space="preserve"> </w:t>
      </w:r>
      <w:r w:rsidRPr="00E720DB">
        <w:rPr>
          <w:rStyle w:val="CommentReference"/>
          <w:rFonts w:ascii="Arial" w:hAnsi="Arial" w:cs="Arial"/>
          <w:sz w:val="26"/>
          <w:szCs w:val="26"/>
        </w:rPr>
        <w:t>w</w:t>
      </w:r>
      <w:r w:rsidRPr="00CA651C">
        <w:t xml:space="preserve">ill be </w:t>
      </w:r>
      <w:r>
        <w:t xml:space="preserve">released in a separate document. </w:t>
      </w:r>
    </w:p>
    <w:p w14:paraId="33E3E9D1" w14:textId="6C0920CA" w:rsidR="00CA4F5F" w:rsidRDefault="00CA4F5F" w:rsidP="003F0643">
      <w:pPr>
        <w:pStyle w:val="Item1"/>
        <w:ind w:left="2070" w:hanging="630"/>
      </w:pPr>
      <w:r w:rsidRPr="00C3013F">
        <w:t xml:space="preserve">Only written </w:t>
      </w:r>
      <w:r>
        <w:t xml:space="preserve">questions submitted </w:t>
      </w:r>
      <w:r w:rsidRPr="00C3013F">
        <w:t xml:space="preserve">by the stated deadline will be addressed in an </w:t>
      </w:r>
      <w:r w:rsidRPr="000B01A2">
        <w:t xml:space="preserve">RFP </w:t>
      </w:r>
      <w:r w:rsidRPr="00C3013F">
        <w:t xml:space="preserve">Question </w:t>
      </w:r>
      <w:r>
        <w:t>and Answer (Q&amp;A) following the N</w:t>
      </w:r>
      <w:r w:rsidRPr="00C3013F">
        <w:t>etworking/</w:t>
      </w:r>
      <w:r>
        <w:t>Bidders C</w:t>
      </w:r>
      <w:r w:rsidRPr="00C3013F">
        <w:t xml:space="preserve">onference(s).  Should there be a need to amend or revise </w:t>
      </w:r>
      <w:r w:rsidRPr="000B01A2">
        <w:t xml:space="preserve">the RFP, an </w:t>
      </w:r>
      <w:r>
        <w:t>A</w:t>
      </w:r>
      <w:r w:rsidRPr="00C3013F">
        <w:t>ddendum will be issued following the Networking/</w:t>
      </w:r>
      <w:r>
        <w:t>Bidder</w:t>
      </w:r>
      <w:r w:rsidRPr="00C3013F">
        <w:t xml:space="preserve">s Conferences. The Q&amp;A and Addendum are the final stance of the County. </w:t>
      </w:r>
    </w:p>
    <w:p w14:paraId="498DB7BD" w14:textId="600DB2BF" w:rsidR="00CA4F5F" w:rsidRPr="001A45D7" w:rsidRDefault="00CA4F5F" w:rsidP="001A45D7">
      <w:pPr>
        <w:pStyle w:val="Item1"/>
        <w:ind w:left="2070" w:hanging="630"/>
      </w:pPr>
      <w:r w:rsidRPr="00C3013F">
        <w:t>All questions regarding these specifications, terms and conditions are to be s</w:t>
      </w:r>
      <w:r>
        <w:t xml:space="preserve">ubmitted in writing </w:t>
      </w:r>
      <w:r w:rsidRPr="001A45D7">
        <w:rPr>
          <w:rFonts w:cs="Calibri"/>
        </w:rPr>
        <w:t xml:space="preserve">by 5:00 p.m. on </w:t>
      </w:r>
      <w:r w:rsidR="00144691" w:rsidRPr="001A45D7">
        <w:rPr>
          <w:rFonts w:cs="Calibri"/>
        </w:rPr>
        <w:t>Friday</w:t>
      </w:r>
      <w:r w:rsidRPr="001A45D7">
        <w:rPr>
          <w:rFonts w:cs="Calibri"/>
        </w:rPr>
        <w:t xml:space="preserve">, </w:t>
      </w:r>
      <w:r w:rsidR="00144691" w:rsidRPr="001A45D7">
        <w:rPr>
          <w:rFonts w:cs="Calibri"/>
        </w:rPr>
        <w:t>January 21</w:t>
      </w:r>
      <w:r w:rsidRPr="001A45D7">
        <w:rPr>
          <w:rFonts w:cs="Calibri"/>
        </w:rPr>
        <w:t xml:space="preserve">, </w:t>
      </w:r>
      <w:r w:rsidR="00144691" w:rsidRPr="001A45D7">
        <w:rPr>
          <w:rFonts w:cs="Calibri"/>
        </w:rPr>
        <w:t xml:space="preserve">2022 </w:t>
      </w:r>
      <w:r w:rsidRPr="001A45D7">
        <w:rPr>
          <w:rFonts w:cs="Calibri"/>
        </w:rPr>
        <w:t>to:</w:t>
      </w:r>
    </w:p>
    <w:p w14:paraId="6CBD510E" w14:textId="77777777" w:rsidR="0034617E" w:rsidRDefault="0034617E" w:rsidP="0034617E">
      <w:pPr>
        <w:ind w:left="2160" w:firstLine="720"/>
        <w:rPr>
          <w:rFonts w:ascii="Calibri" w:hAnsi="Calibri" w:cs="Calibri"/>
          <w:color w:val="000000" w:themeColor="text1"/>
        </w:rPr>
      </w:pPr>
      <w:bookmarkStart w:id="27" w:name="_Hlk90307006"/>
      <w:r w:rsidRPr="0394FCD8">
        <w:rPr>
          <w:rFonts w:ascii="Calibri" w:hAnsi="Calibri" w:cs="Calibri"/>
          <w:color w:val="000000" w:themeColor="text1"/>
        </w:rPr>
        <w:t xml:space="preserve">RFP No. </w:t>
      </w:r>
      <w:r>
        <w:rPr>
          <w:rFonts w:ascii="Calibri" w:hAnsi="Calibri" w:cs="Calibri"/>
          <w:color w:val="000000" w:themeColor="text1"/>
        </w:rPr>
        <w:t>SCSEP</w:t>
      </w:r>
      <w:r w:rsidRPr="0394FCD8">
        <w:rPr>
          <w:rFonts w:ascii="Calibri" w:hAnsi="Calibri" w:cs="Calibri"/>
          <w:color w:val="000000" w:themeColor="text1"/>
        </w:rPr>
        <w:t>-20</w:t>
      </w:r>
      <w:r>
        <w:rPr>
          <w:rFonts w:ascii="Calibri" w:hAnsi="Calibri" w:cs="Calibri"/>
          <w:color w:val="000000" w:themeColor="text1"/>
        </w:rPr>
        <w:t>22</w:t>
      </w:r>
    </w:p>
    <w:p w14:paraId="35DB7189" w14:textId="3E9F5A87" w:rsidR="0034617E" w:rsidRPr="004D6663" w:rsidRDefault="0034617E" w:rsidP="0034617E">
      <w:pPr>
        <w:ind w:left="2160" w:firstLine="720"/>
        <w:rPr>
          <w:rFonts w:ascii="Calibri" w:hAnsi="Calibri" w:cs="Calibri"/>
          <w:color w:val="000000" w:themeColor="text1"/>
        </w:rPr>
      </w:pPr>
      <w:r>
        <w:rPr>
          <w:rFonts w:ascii="Calibri" w:hAnsi="Calibri" w:cs="Calibri"/>
          <w:color w:val="000000" w:themeColor="text1"/>
        </w:rPr>
        <w:t>Senior Community Service Employment Program</w:t>
      </w:r>
    </w:p>
    <w:p w14:paraId="7FAC0348" w14:textId="77777777" w:rsidR="00CA4F5F" w:rsidRPr="00F83C98" w:rsidRDefault="00CA4F5F" w:rsidP="000943A4">
      <w:pPr>
        <w:ind w:left="2160" w:firstLine="720"/>
        <w:rPr>
          <w:rFonts w:ascii="Calibri" w:hAnsi="Calibri" w:cs="Calibri"/>
        </w:rPr>
      </w:pPr>
      <w:r>
        <w:rPr>
          <w:rFonts w:ascii="Calibri" w:hAnsi="Calibri" w:cs="Calibri"/>
        </w:rPr>
        <w:t>Jennifer Stephens-Pierre</w:t>
      </w:r>
      <w:r w:rsidRPr="0394FCD8">
        <w:rPr>
          <w:rFonts w:ascii="Calibri" w:hAnsi="Calibri" w:cs="Calibri"/>
        </w:rPr>
        <w:t>, Director</w:t>
      </w:r>
    </w:p>
    <w:p w14:paraId="0506CBB5" w14:textId="4549B097" w:rsidR="00CA4F5F" w:rsidRPr="002967D4" w:rsidRDefault="001C7F6B" w:rsidP="000943A4">
      <w:pPr>
        <w:ind w:left="2160" w:firstLine="720"/>
        <w:rPr>
          <w:rFonts w:ascii="Calibri" w:hAnsi="Calibri" w:cs="Calibri"/>
        </w:rPr>
      </w:pPr>
      <w:r>
        <w:rPr>
          <w:rFonts w:ascii="Calibri" w:hAnsi="Calibri" w:cs="Calibri"/>
        </w:rPr>
        <w:t xml:space="preserve">County of </w:t>
      </w:r>
      <w:r w:rsidR="00CA4F5F" w:rsidRPr="0394FCD8">
        <w:rPr>
          <w:rFonts w:ascii="Calibri" w:hAnsi="Calibri" w:cs="Calibri"/>
        </w:rPr>
        <w:t>Alameda</w:t>
      </w:r>
      <w:r>
        <w:rPr>
          <w:rFonts w:ascii="Calibri" w:hAnsi="Calibri" w:cs="Calibri"/>
        </w:rPr>
        <w:t>, Ar</w:t>
      </w:r>
      <w:r w:rsidR="00CA4F5F" w:rsidRPr="0394FCD8">
        <w:rPr>
          <w:rFonts w:ascii="Calibri" w:hAnsi="Calibri" w:cs="Calibri"/>
        </w:rPr>
        <w:t>ea Agency on Aging</w:t>
      </w:r>
    </w:p>
    <w:p w14:paraId="70C19D9E" w14:textId="77777777" w:rsidR="00CA4F5F" w:rsidRPr="002967D4" w:rsidRDefault="00CA4F5F" w:rsidP="000943A4">
      <w:pPr>
        <w:ind w:left="2160" w:firstLine="720"/>
        <w:rPr>
          <w:rFonts w:ascii="Calibri" w:hAnsi="Calibri" w:cs="Calibri"/>
        </w:rPr>
      </w:pPr>
      <w:r w:rsidRPr="0394FCD8">
        <w:rPr>
          <w:rFonts w:ascii="Calibri" w:hAnsi="Calibri" w:cs="Calibri"/>
        </w:rPr>
        <w:t>6955 Foothill Blvd, Suite 143</w:t>
      </w:r>
    </w:p>
    <w:p w14:paraId="4EC89F73" w14:textId="77777777" w:rsidR="00CA4F5F" w:rsidRPr="002967D4" w:rsidRDefault="00CA4F5F" w:rsidP="000943A4">
      <w:pPr>
        <w:ind w:left="2160" w:firstLine="720"/>
        <w:rPr>
          <w:rFonts w:ascii="Calibri" w:hAnsi="Calibri" w:cs="Calibri"/>
        </w:rPr>
      </w:pPr>
      <w:r w:rsidRPr="0394FCD8">
        <w:rPr>
          <w:rFonts w:ascii="Calibri" w:hAnsi="Calibri" w:cs="Calibri"/>
        </w:rPr>
        <w:lastRenderedPageBreak/>
        <w:t>Oakland, CA  94605</w:t>
      </w:r>
    </w:p>
    <w:p w14:paraId="04298D51" w14:textId="7ACC60ED" w:rsidR="00CA4F5F" w:rsidRDefault="00CA4F5F" w:rsidP="00780061">
      <w:pPr>
        <w:ind w:left="2160" w:firstLine="720"/>
        <w:rPr>
          <w:rFonts w:ascii="Calibri" w:hAnsi="Calibri" w:cs="Calibri"/>
        </w:rPr>
      </w:pPr>
      <w:r w:rsidRPr="0394FCD8">
        <w:rPr>
          <w:rFonts w:ascii="Calibri" w:hAnsi="Calibri" w:cs="Calibri"/>
        </w:rPr>
        <w:t xml:space="preserve">E-Mail:  </w:t>
      </w:r>
      <w:hyperlink r:id="rId39" w:history="1">
        <w:r w:rsidR="00780061" w:rsidRPr="0097105A">
          <w:rPr>
            <w:rStyle w:val="Hyperlink"/>
            <w:rFonts w:ascii="Calibri" w:hAnsi="Calibri" w:cs="Calibri"/>
          </w:rPr>
          <w:t>aaarfp@acgov.org</w:t>
        </w:r>
      </w:hyperlink>
      <w:bookmarkEnd w:id="27"/>
    </w:p>
    <w:p w14:paraId="3D25028B" w14:textId="77777777" w:rsidR="00780061" w:rsidRPr="002967D4" w:rsidRDefault="00780061" w:rsidP="00780061">
      <w:pPr>
        <w:rPr>
          <w:rFonts w:ascii="Calibri" w:hAnsi="Calibri" w:cs="Calibri"/>
          <w:color w:val="FF0000"/>
        </w:rPr>
      </w:pPr>
    </w:p>
    <w:p w14:paraId="491F21BC" w14:textId="77777777" w:rsidR="00CA4F5F" w:rsidRPr="00CA651C" w:rsidRDefault="00CA4F5F" w:rsidP="000943A4">
      <w:pPr>
        <w:pStyle w:val="Item1"/>
        <w:ind w:left="2160" w:hanging="630"/>
      </w:pPr>
      <w:r w:rsidRPr="00CA651C">
        <w:t xml:space="preserve">Potential </w:t>
      </w:r>
      <w:r>
        <w:t>Bidder</w:t>
      </w:r>
      <w:r w:rsidRPr="00CA651C">
        <w:t xml:space="preserve">s are strongly encouraged to attend </w:t>
      </w:r>
      <w:r>
        <w:t>N</w:t>
      </w:r>
      <w:r w:rsidRPr="00CA651C">
        <w:t>etworking/</w:t>
      </w:r>
      <w:r>
        <w:t>Bidders C</w:t>
      </w:r>
      <w:r w:rsidRPr="00CA651C">
        <w:t>onference(s) in order to further facilitate subcontracting relati</w:t>
      </w:r>
      <w:r>
        <w:t>onships.  Vendors who attend a N</w:t>
      </w:r>
      <w:r w:rsidRPr="00CA651C">
        <w:t>etworking/</w:t>
      </w:r>
      <w:r>
        <w:t>Bidders C</w:t>
      </w:r>
      <w:r w:rsidRPr="00CA651C">
        <w:t>onference will be added to the Vendor Bid List.  Failure to participate in a networking/</w:t>
      </w:r>
      <w:r>
        <w:t>bidder</w:t>
      </w:r>
      <w:r w:rsidRPr="00CA651C">
        <w:t xml:space="preserve">s conference will in no way relieve the Contractor from furnishing goods </w:t>
      </w:r>
      <w:r w:rsidRPr="00D7161E">
        <w:t>and/or</w:t>
      </w:r>
      <w:r w:rsidRPr="00CA651C">
        <w:t xml:space="preserve"> services required in accordance with these specifications, terms and conditions.  Attendance at a </w:t>
      </w:r>
      <w:r>
        <w:t>N</w:t>
      </w:r>
      <w:r w:rsidRPr="00CA651C">
        <w:t>etworking/</w:t>
      </w:r>
      <w:r>
        <w:t>Bidders C</w:t>
      </w:r>
      <w:r w:rsidRPr="00CA651C">
        <w:t xml:space="preserve">onference is highly recommended but is not mandatory.  </w:t>
      </w:r>
    </w:p>
    <w:p w14:paraId="3288B757" w14:textId="76881F8A" w:rsidR="002F0742" w:rsidRDefault="002F0742" w:rsidP="00CE2E8F">
      <w:pPr>
        <w:pStyle w:val="Heading1"/>
        <w:numPr>
          <w:ilvl w:val="0"/>
          <w:numId w:val="47"/>
        </w:numPr>
      </w:pPr>
      <w:bookmarkStart w:id="28" w:name="_Toc339364444"/>
      <w:bookmarkStart w:id="29" w:name="_Toc339364705"/>
      <w:bookmarkStart w:id="30" w:name="_Toc440614050"/>
      <w:bookmarkEnd w:id="23"/>
      <w:bookmarkEnd w:id="24"/>
      <w:bookmarkEnd w:id="25"/>
      <w:r>
        <w:t>COUNTY PROCEDURES, TERMS, AND CONDITIONS</w:t>
      </w:r>
      <w:bookmarkEnd w:id="28"/>
      <w:bookmarkEnd w:id="29"/>
      <w:bookmarkEnd w:id="30"/>
    </w:p>
    <w:p w14:paraId="5F2ED696" w14:textId="77777777" w:rsidR="000943A4" w:rsidRPr="000943A4" w:rsidRDefault="000943A4" w:rsidP="000943A4"/>
    <w:p w14:paraId="41EE4711" w14:textId="3AACA823" w:rsidR="002F0742" w:rsidRPr="00A85450" w:rsidRDefault="00291E5C" w:rsidP="00E73C4E">
      <w:pPr>
        <w:pStyle w:val="Heading2"/>
        <w:numPr>
          <w:ilvl w:val="0"/>
          <w:numId w:val="0"/>
        </w:numPr>
        <w:ind w:left="720"/>
      </w:pPr>
      <w:r>
        <w:rPr>
          <w:u w:val="none"/>
          <w:lang w:val="en-US"/>
        </w:rPr>
        <w:t>G</w:t>
      </w:r>
      <w:r w:rsidR="00E73C4E" w:rsidRPr="00E73C4E">
        <w:rPr>
          <w:u w:val="none"/>
          <w:lang w:val="en-US"/>
        </w:rPr>
        <w:t>.</w:t>
      </w:r>
      <w:r w:rsidR="00E73C4E">
        <w:rPr>
          <w:u w:val="none"/>
          <w:lang w:val="en-US"/>
        </w:rPr>
        <w:tab/>
      </w:r>
      <w:bookmarkStart w:id="31" w:name="_Toc339364445"/>
      <w:bookmarkStart w:id="32" w:name="_Toc339364706"/>
      <w:bookmarkStart w:id="33" w:name="_Toc440614051"/>
      <w:r w:rsidR="002F0742">
        <w:t xml:space="preserve">EVALUATION CRITERIA / SELECTION COMMITTEE </w:t>
      </w:r>
      <w:bookmarkEnd w:id="31"/>
      <w:bookmarkEnd w:id="32"/>
      <w:bookmarkEnd w:id="33"/>
    </w:p>
    <w:p w14:paraId="6D29356F" w14:textId="77777777" w:rsidR="002F0742" w:rsidRPr="000D6A15" w:rsidRDefault="002F0742" w:rsidP="002F0742">
      <w:pPr>
        <w:spacing w:after="240"/>
        <w:ind w:left="1440"/>
        <w:rPr>
          <w:rFonts w:ascii="Calibri" w:hAnsi="Calibri"/>
          <w:sz w:val="22"/>
          <w:szCs w:val="22"/>
        </w:rPr>
      </w:pPr>
      <w:r w:rsidRPr="0394FCD8">
        <w:rPr>
          <w:rFonts w:ascii="Calibri" w:hAnsi="Calibri"/>
        </w:rPr>
        <w:t>All proposals that pass the initial Evaluation Criteria which are determined on a pass/fail basis (Completeness of Response, Debarment and Suspension, and Relevant Experience) will be evaluated by a County Selection Committee (CSC).</w:t>
      </w:r>
      <w:r>
        <w:rPr>
          <w:rFonts w:ascii="Calibri" w:hAnsi="Calibri"/>
        </w:rPr>
        <w:t xml:space="preserve"> </w:t>
      </w:r>
      <w:r w:rsidRPr="0394FCD8">
        <w:rPr>
          <w:rFonts w:ascii="Calibri" w:hAnsi="Calibri"/>
        </w:rPr>
        <w:t xml:space="preserve"> The County Selection Committee may be composed of County staff and other parties that may have expertise or experience in services for older adults. The CSC will score and recommend a Contractor in accordance with the evaluation criteria set forth in this RFP.  Other than the initial pass/fail Evaluation Criteria,</w:t>
      </w:r>
      <w:r w:rsidRPr="0394FCD8">
        <w:rPr>
          <w:rFonts w:ascii="Calibri" w:hAnsi="Calibri"/>
          <w:color w:val="FF0000"/>
        </w:rPr>
        <w:t xml:space="preserve"> </w:t>
      </w:r>
      <w:r w:rsidRPr="0394FCD8">
        <w:rPr>
          <w:rFonts w:ascii="Calibri" w:hAnsi="Calibri"/>
        </w:rPr>
        <w:t>the evaluation of the proposals shall be within the sole judgment and discretion of the CSC.</w:t>
      </w:r>
    </w:p>
    <w:p w14:paraId="60F3D07E" w14:textId="77777777" w:rsidR="002F0742" w:rsidRPr="00A85450" w:rsidRDefault="002F0742" w:rsidP="002F0742">
      <w:pPr>
        <w:spacing w:after="240"/>
        <w:ind w:left="1440"/>
        <w:rPr>
          <w:rFonts w:ascii="Calibri" w:hAnsi="Calibri" w:cs="Calibri"/>
        </w:rPr>
      </w:pPr>
      <w:r w:rsidRPr="0394FCD8">
        <w:rPr>
          <w:rFonts w:ascii="Calibri" w:hAnsi="Calibri" w:cs="Calibri"/>
        </w:rPr>
        <w:t xml:space="preserve">All contact during the evaluation phase shall be through the Area Agency on Aging only.  Bidders shall neither contact nor lobby evaluators during the evaluation process.  Attempts by Bidder to contact and/or influence members of the CSC may result in disqualification of Bidder. </w:t>
      </w:r>
    </w:p>
    <w:p w14:paraId="049264A4" w14:textId="77777777" w:rsidR="002F0742" w:rsidRPr="00A85450" w:rsidRDefault="002F0742" w:rsidP="002F0742">
      <w:pPr>
        <w:spacing w:after="240"/>
        <w:ind w:left="1440"/>
        <w:rPr>
          <w:rFonts w:ascii="Calibri" w:hAnsi="Calibri" w:cs="Calibri"/>
        </w:rPr>
      </w:pPr>
      <w:r w:rsidRPr="0394FCD8">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7F2BAC82" w14:textId="77777777" w:rsidR="002F0742" w:rsidRPr="00A85450" w:rsidRDefault="002F0742" w:rsidP="002F0742">
      <w:pPr>
        <w:spacing w:after="240"/>
        <w:ind w:left="1440"/>
        <w:rPr>
          <w:rFonts w:ascii="Calibri" w:hAnsi="Calibri" w:cs="Calibri"/>
        </w:rPr>
      </w:pPr>
      <w:r w:rsidRPr="0394FCD8">
        <w:rPr>
          <w:rFonts w:ascii="Calibri" w:hAnsi="Calibri" w:cs="Calibri"/>
        </w:rPr>
        <w:t>Bidders are advised that in the evaluation of cost it will be assumed that the unit price quoted is correct in the case of a discrepancy between the unit price and an extension.</w:t>
      </w:r>
    </w:p>
    <w:p w14:paraId="4985FBA0" w14:textId="77777777" w:rsidR="002F0742" w:rsidRPr="00A85450" w:rsidRDefault="002F0742" w:rsidP="002F0742">
      <w:pPr>
        <w:spacing w:after="240"/>
        <w:ind w:left="1440"/>
        <w:rPr>
          <w:rFonts w:ascii="Calibri" w:hAnsi="Calibri" w:cs="Calibri"/>
        </w:rPr>
      </w:pPr>
      <w:r w:rsidRPr="0394FCD8">
        <w:rPr>
          <w:rFonts w:ascii="Calibri" w:hAnsi="Calibri" w:cs="Calibri"/>
        </w:rPr>
        <w:t xml:space="preserve">As a result of this RFP, the County intends to award </w:t>
      </w:r>
      <w:r>
        <w:rPr>
          <w:rFonts w:ascii="Calibri" w:hAnsi="Calibri" w:cs="Calibri"/>
        </w:rPr>
        <w:t>a contract to the responsible bidder</w:t>
      </w:r>
      <w:r w:rsidRPr="0394FCD8">
        <w:rPr>
          <w:rFonts w:ascii="Calibri" w:hAnsi="Calibri" w:cs="Calibri"/>
        </w:rPr>
        <w:t xml:space="preserve"> whose responses c</w:t>
      </w:r>
      <w:r>
        <w:rPr>
          <w:rFonts w:ascii="Calibri" w:hAnsi="Calibri" w:cs="Calibri"/>
        </w:rPr>
        <w:t>onform to the RFP and whose bid</w:t>
      </w:r>
      <w:r w:rsidRPr="0394FCD8">
        <w:rPr>
          <w:rFonts w:ascii="Calibri" w:hAnsi="Calibri" w:cs="Calibri"/>
        </w:rPr>
        <w:t xml:space="preserve"> present</w:t>
      </w:r>
      <w:r>
        <w:rPr>
          <w:rFonts w:ascii="Calibri" w:hAnsi="Calibri" w:cs="Calibri"/>
        </w:rPr>
        <w:t>s</w:t>
      </w:r>
      <w:r w:rsidRPr="0394FCD8">
        <w:rPr>
          <w:rFonts w:ascii="Calibri" w:hAnsi="Calibri" w:cs="Calibri"/>
        </w:rPr>
        <w:t xml:space="preserve"> the greatest value to the County, all evaluation criteria considered.  The combined weight of the evaluation criteria is greater in importance than cost in determining the greatest value to the County.  The goal is to award </w:t>
      </w:r>
      <w:r>
        <w:rPr>
          <w:rFonts w:ascii="Calibri" w:hAnsi="Calibri" w:cs="Calibri"/>
        </w:rPr>
        <w:t>a contract to the bidder</w:t>
      </w:r>
      <w:r w:rsidRPr="0394FCD8">
        <w:rPr>
          <w:rFonts w:ascii="Calibri" w:hAnsi="Calibri" w:cs="Calibri"/>
        </w:rPr>
        <w:t xml:space="preserve"> that propose</w:t>
      </w:r>
      <w:r>
        <w:rPr>
          <w:rFonts w:ascii="Calibri" w:hAnsi="Calibri" w:cs="Calibri"/>
        </w:rPr>
        <w:t>s</w:t>
      </w:r>
      <w:r w:rsidRPr="0394FCD8">
        <w:rPr>
          <w:rFonts w:ascii="Calibri" w:hAnsi="Calibri" w:cs="Calibri"/>
        </w:rPr>
        <w:t xml:space="preserve"> the best quality as determined by the combined weight of the evaluation criteria.  The County may award a contract of higher qualitative competence over the lowest priced response. </w:t>
      </w:r>
      <w:r>
        <w:rPr>
          <w:rFonts w:ascii="Calibri" w:hAnsi="Calibri" w:cs="Calibri"/>
        </w:rPr>
        <w:t xml:space="preserve"> </w:t>
      </w:r>
      <w:proofErr w:type="gramStart"/>
      <w:r w:rsidRPr="00422EE3">
        <w:rPr>
          <w:rFonts w:ascii="Calibri" w:hAnsi="Calibri" w:cs="Calibri"/>
        </w:rPr>
        <w:t>In order to</w:t>
      </w:r>
      <w:proofErr w:type="gramEnd"/>
      <w:r w:rsidRPr="00422EE3">
        <w:rPr>
          <w:rFonts w:ascii="Calibri" w:hAnsi="Calibri" w:cs="Calibri"/>
        </w:rPr>
        <w:t xml:space="preserve"> </w:t>
      </w:r>
      <w:r w:rsidRPr="00422EE3">
        <w:rPr>
          <w:rFonts w:ascii="Calibri" w:hAnsi="Calibri" w:cs="Calibri"/>
        </w:rPr>
        <w:lastRenderedPageBreak/>
        <w:t>provide services across the full geographic spectrum of the County, multiple awards within a service category may be awarded.</w:t>
      </w:r>
    </w:p>
    <w:p w14:paraId="34130177" w14:textId="77777777" w:rsidR="002F0742" w:rsidRPr="00A85450" w:rsidRDefault="002F0742" w:rsidP="002F0742">
      <w:pPr>
        <w:spacing w:after="240"/>
        <w:ind w:left="1440"/>
        <w:rPr>
          <w:rFonts w:ascii="Calibri" w:hAnsi="Calibri" w:cs="Calibri"/>
        </w:rPr>
      </w:pPr>
      <w:r w:rsidRPr="0394FCD8">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582C11FD" w14:textId="711D2EE6" w:rsidR="002F0742" w:rsidRDefault="002F0742" w:rsidP="002F0742">
      <w:pPr>
        <w:spacing w:after="240"/>
        <w:ind w:left="1440"/>
        <w:rPr>
          <w:rFonts w:ascii="Calibri" w:hAnsi="Calibri" w:cs="Calibri"/>
        </w:rPr>
      </w:pPr>
      <w:r w:rsidRPr="0394FCD8">
        <w:rPr>
          <w:rFonts w:ascii="Calibri" w:hAnsi="Calibri" w:cs="Calibri"/>
        </w:rPr>
        <w:t xml:space="preserve">Each of the Evaluation Criteria below will be used in ranking and determining the quality of bidders’ proposals.  Proposals will be evaluated according to each Evaluation Criteria and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500 points. </w:t>
      </w:r>
    </w:p>
    <w:p w14:paraId="2DBAF5FF" w14:textId="77777777" w:rsidR="002F0742" w:rsidRPr="00A85450" w:rsidRDefault="002F0742" w:rsidP="002F0742">
      <w:pPr>
        <w:spacing w:after="240"/>
        <w:ind w:left="1440"/>
        <w:rPr>
          <w:rFonts w:ascii="Calibri" w:hAnsi="Calibri" w:cs="Calibri"/>
        </w:rPr>
      </w:pPr>
      <w:r w:rsidRPr="0394FCD8">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2F0742" w:rsidRPr="00A85450" w14:paraId="74CDDF25" w14:textId="77777777" w:rsidTr="004B02A0">
        <w:trPr>
          <w:trHeight w:val="20"/>
        </w:trPr>
        <w:tc>
          <w:tcPr>
            <w:tcW w:w="360" w:type="dxa"/>
            <w:tcMar>
              <w:top w:w="29" w:type="dxa"/>
              <w:left w:w="115" w:type="dxa"/>
              <w:bottom w:w="29" w:type="dxa"/>
              <w:right w:w="115" w:type="dxa"/>
            </w:tcMar>
            <w:vAlign w:val="center"/>
          </w:tcPr>
          <w:p w14:paraId="787BFE5E" w14:textId="77777777" w:rsidR="002F0742" w:rsidRPr="00A85450" w:rsidRDefault="002F0742" w:rsidP="004B02A0">
            <w:pPr>
              <w:rPr>
                <w:rFonts w:ascii="Calibri" w:hAnsi="Calibri" w:cs="Calibri"/>
              </w:rPr>
            </w:pPr>
            <w:r w:rsidRPr="0394FCD8">
              <w:rPr>
                <w:rFonts w:ascii="Calibri" w:hAnsi="Calibri" w:cs="Calibri"/>
              </w:rPr>
              <w:t>0</w:t>
            </w:r>
          </w:p>
        </w:tc>
        <w:tc>
          <w:tcPr>
            <w:tcW w:w="1980" w:type="dxa"/>
            <w:tcMar>
              <w:top w:w="29" w:type="dxa"/>
              <w:left w:w="115" w:type="dxa"/>
              <w:bottom w:w="29" w:type="dxa"/>
              <w:right w:w="115" w:type="dxa"/>
            </w:tcMar>
            <w:vAlign w:val="center"/>
          </w:tcPr>
          <w:p w14:paraId="47DA47F8" w14:textId="77777777" w:rsidR="002F0742" w:rsidRPr="00A85450" w:rsidRDefault="002F0742" w:rsidP="004B02A0">
            <w:pPr>
              <w:rPr>
                <w:rFonts w:ascii="Calibri" w:hAnsi="Calibri" w:cs="Calibri"/>
              </w:rPr>
            </w:pPr>
            <w:r w:rsidRPr="0394FCD8">
              <w:rPr>
                <w:rFonts w:ascii="Calibri" w:hAnsi="Calibri" w:cs="Calibri"/>
              </w:rPr>
              <w:t>Not Acceptable</w:t>
            </w:r>
          </w:p>
        </w:tc>
        <w:tc>
          <w:tcPr>
            <w:tcW w:w="7020" w:type="dxa"/>
            <w:tcMar>
              <w:top w:w="29" w:type="dxa"/>
              <w:left w:w="115" w:type="dxa"/>
              <w:bottom w:w="29" w:type="dxa"/>
              <w:right w:w="115" w:type="dxa"/>
            </w:tcMar>
            <w:vAlign w:val="center"/>
          </w:tcPr>
          <w:p w14:paraId="1C07DD9F" w14:textId="77777777" w:rsidR="002F0742" w:rsidRPr="00A85450" w:rsidRDefault="002F0742" w:rsidP="004B02A0">
            <w:pPr>
              <w:rPr>
                <w:rFonts w:ascii="Calibri" w:hAnsi="Calibri" w:cs="Calibri"/>
              </w:rPr>
            </w:pPr>
            <w:r w:rsidRPr="0394FCD8">
              <w:rPr>
                <w:rFonts w:ascii="Calibri" w:hAnsi="Calibri" w:cs="Calibri"/>
              </w:rPr>
              <w:t>Non-responsive, fails to meet RFP specification.  The approach has no probability of success.  If a mandatory requirement this score will result in disqualification of proposal.</w:t>
            </w:r>
          </w:p>
        </w:tc>
      </w:tr>
      <w:tr w:rsidR="002F0742" w:rsidRPr="00A85450" w14:paraId="3E91AFD2" w14:textId="77777777" w:rsidTr="004B02A0">
        <w:trPr>
          <w:trHeight w:val="20"/>
        </w:trPr>
        <w:tc>
          <w:tcPr>
            <w:tcW w:w="360" w:type="dxa"/>
            <w:tcMar>
              <w:top w:w="29" w:type="dxa"/>
              <w:left w:w="115" w:type="dxa"/>
              <w:bottom w:w="29" w:type="dxa"/>
              <w:right w:w="115" w:type="dxa"/>
            </w:tcMar>
            <w:vAlign w:val="center"/>
          </w:tcPr>
          <w:p w14:paraId="18F68C19" w14:textId="77777777" w:rsidR="002F0742" w:rsidRPr="00A85450" w:rsidRDefault="002F0742" w:rsidP="004B02A0">
            <w:pPr>
              <w:rPr>
                <w:rFonts w:ascii="Calibri" w:hAnsi="Calibri" w:cs="Calibri"/>
              </w:rPr>
            </w:pPr>
            <w:r w:rsidRPr="0394FCD8">
              <w:rPr>
                <w:rFonts w:ascii="Calibri" w:hAnsi="Calibri" w:cs="Calibri"/>
              </w:rPr>
              <w:t>1</w:t>
            </w:r>
          </w:p>
        </w:tc>
        <w:tc>
          <w:tcPr>
            <w:tcW w:w="1980" w:type="dxa"/>
            <w:tcMar>
              <w:top w:w="29" w:type="dxa"/>
              <w:left w:w="115" w:type="dxa"/>
              <w:bottom w:w="29" w:type="dxa"/>
              <w:right w:w="115" w:type="dxa"/>
            </w:tcMar>
            <w:vAlign w:val="center"/>
          </w:tcPr>
          <w:p w14:paraId="45696616" w14:textId="77777777" w:rsidR="002F0742" w:rsidRPr="00A85450" w:rsidRDefault="002F0742" w:rsidP="004B02A0">
            <w:pPr>
              <w:rPr>
                <w:rFonts w:ascii="Calibri" w:hAnsi="Calibri" w:cs="Calibri"/>
              </w:rPr>
            </w:pPr>
            <w:r w:rsidRPr="0394FCD8">
              <w:rPr>
                <w:rFonts w:ascii="Calibri" w:hAnsi="Calibri" w:cs="Calibri"/>
              </w:rPr>
              <w:t>Poor</w:t>
            </w:r>
          </w:p>
        </w:tc>
        <w:tc>
          <w:tcPr>
            <w:tcW w:w="7020" w:type="dxa"/>
            <w:tcMar>
              <w:top w:w="29" w:type="dxa"/>
              <w:left w:w="115" w:type="dxa"/>
              <w:bottom w:w="29" w:type="dxa"/>
              <w:right w:w="115" w:type="dxa"/>
            </w:tcMar>
            <w:vAlign w:val="center"/>
          </w:tcPr>
          <w:p w14:paraId="777E2D02" w14:textId="77777777" w:rsidR="002F0742" w:rsidRPr="00A85450" w:rsidRDefault="002F0742" w:rsidP="004B02A0">
            <w:pPr>
              <w:rPr>
                <w:rFonts w:ascii="Calibri" w:hAnsi="Calibri" w:cs="Calibri"/>
              </w:rPr>
            </w:pPr>
            <w:r w:rsidRPr="0394FCD8">
              <w:rPr>
                <w:rFonts w:ascii="Calibri" w:hAnsi="Calibri" w:cs="Calibri"/>
              </w:rPr>
              <w:t>Below average, falls short of expectations, is substandard to that which is the average or expected norm, has a low probability of success in achieving objectives per RFP.</w:t>
            </w:r>
          </w:p>
        </w:tc>
      </w:tr>
      <w:tr w:rsidR="002F0742" w:rsidRPr="00A85450" w14:paraId="4200A4A7" w14:textId="77777777" w:rsidTr="004B02A0">
        <w:trPr>
          <w:trHeight w:val="20"/>
        </w:trPr>
        <w:tc>
          <w:tcPr>
            <w:tcW w:w="360" w:type="dxa"/>
            <w:tcMar>
              <w:top w:w="29" w:type="dxa"/>
              <w:left w:w="115" w:type="dxa"/>
              <w:bottom w:w="29" w:type="dxa"/>
              <w:right w:w="115" w:type="dxa"/>
            </w:tcMar>
            <w:vAlign w:val="center"/>
          </w:tcPr>
          <w:p w14:paraId="7612DC22" w14:textId="77777777" w:rsidR="002F0742" w:rsidRPr="00A85450" w:rsidRDefault="002F0742" w:rsidP="004B02A0">
            <w:pPr>
              <w:rPr>
                <w:rFonts w:ascii="Calibri" w:hAnsi="Calibri" w:cs="Calibri"/>
              </w:rPr>
            </w:pPr>
            <w:r w:rsidRPr="0394FCD8">
              <w:rPr>
                <w:rFonts w:ascii="Calibri" w:hAnsi="Calibri" w:cs="Calibri"/>
              </w:rPr>
              <w:t>2</w:t>
            </w:r>
          </w:p>
        </w:tc>
        <w:tc>
          <w:tcPr>
            <w:tcW w:w="1980" w:type="dxa"/>
            <w:tcMar>
              <w:top w:w="29" w:type="dxa"/>
              <w:left w:w="115" w:type="dxa"/>
              <w:bottom w:w="29" w:type="dxa"/>
              <w:right w:w="115" w:type="dxa"/>
            </w:tcMar>
            <w:vAlign w:val="center"/>
          </w:tcPr>
          <w:p w14:paraId="4C94042E" w14:textId="77777777" w:rsidR="002F0742" w:rsidRPr="00A85450" w:rsidRDefault="002F0742" w:rsidP="004B02A0">
            <w:pPr>
              <w:rPr>
                <w:rFonts w:ascii="Calibri" w:hAnsi="Calibri" w:cs="Calibri"/>
              </w:rPr>
            </w:pPr>
            <w:r w:rsidRPr="0394FCD8">
              <w:rPr>
                <w:rFonts w:ascii="Calibri" w:hAnsi="Calibri" w:cs="Calibri"/>
              </w:rPr>
              <w:t>Fair</w:t>
            </w:r>
          </w:p>
        </w:tc>
        <w:tc>
          <w:tcPr>
            <w:tcW w:w="7020" w:type="dxa"/>
            <w:tcMar>
              <w:top w:w="29" w:type="dxa"/>
              <w:left w:w="115" w:type="dxa"/>
              <w:bottom w:w="29" w:type="dxa"/>
              <w:right w:w="115" w:type="dxa"/>
            </w:tcMar>
            <w:vAlign w:val="center"/>
          </w:tcPr>
          <w:p w14:paraId="65712E0D" w14:textId="77777777" w:rsidR="002F0742" w:rsidRPr="00A85450" w:rsidRDefault="002F0742" w:rsidP="004B02A0">
            <w:pPr>
              <w:rPr>
                <w:rFonts w:ascii="Calibri" w:hAnsi="Calibri" w:cs="Calibri"/>
              </w:rPr>
            </w:pPr>
            <w:r w:rsidRPr="0394FCD8">
              <w:rPr>
                <w:rFonts w:ascii="Calibri" w:hAnsi="Calibri" w:cs="Calibri"/>
              </w:rPr>
              <w:t xml:space="preserve">Has a reasonable probability of success, however, some objectives may not be </w:t>
            </w:r>
            <w:proofErr w:type="gramStart"/>
            <w:r w:rsidRPr="0394FCD8">
              <w:rPr>
                <w:rFonts w:ascii="Calibri" w:hAnsi="Calibri" w:cs="Calibri"/>
              </w:rPr>
              <w:t>met.</w:t>
            </w:r>
            <w:proofErr w:type="gramEnd"/>
          </w:p>
        </w:tc>
      </w:tr>
      <w:tr w:rsidR="002F0742" w:rsidRPr="00A85450" w14:paraId="19259F28" w14:textId="77777777" w:rsidTr="004B02A0">
        <w:trPr>
          <w:trHeight w:val="20"/>
        </w:trPr>
        <w:tc>
          <w:tcPr>
            <w:tcW w:w="360" w:type="dxa"/>
            <w:tcMar>
              <w:top w:w="29" w:type="dxa"/>
              <w:left w:w="115" w:type="dxa"/>
              <w:bottom w:w="29" w:type="dxa"/>
              <w:right w:w="115" w:type="dxa"/>
            </w:tcMar>
            <w:vAlign w:val="center"/>
          </w:tcPr>
          <w:p w14:paraId="2DB98524" w14:textId="77777777" w:rsidR="002F0742" w:rsidRPr="00A85450" w:rsidRDefault="002F0742" w:rsidP="004B02A0">
            <w:pPr>
              <w:rPr>
                <w:rFonts w:ascii="Calibri" w:hAnsi="Calibri" w:cs="Calibri"/>
              </w:rPr>
            </w:pPr>
            <w:r w:rsidRPr="0394FCD8">
              <w:rPr>
                <w:rFonts w:ascii="Calibri" w:hAnsi="Calibri" w:cs="Calibri"/>
              </w:rPr>
              <w:t>3</w:t>
            </w:r>
          </w:p>
        </w:tc>
        <w:tc>
          <w:tcPr>
            <w:tcW w:w="1980" w:type="dxa"/>
            <w:tcMar>
              <w:top w:w="29" w:type="dxa"/>
              <w:left w:w="115" w:type="dxa"/>
              <w:bottom w:w="29" w:type="dxa"/>
              <w:right w:w="115" w:type="dxa"/>
            </w:tcMar>
            <w:vAlign w:val="center"/>
          </w:tcPr>
          <w:p w14:paraId="41359430" w14:textId="77777777" w:rsidR="002F0742" w:rsidRPr="00A85450" w:rsidRDefault="002F0742" w:rsidP="004B02A0">
            <w:pPr>
              <w:rPr>
                <w:rFonts w:ascii="Calibri" w:hAnsi="Calibri" w:cs="Calibri"/>
              </w:rPr>
            </w:pPr>
            <w:r w:rsidRPr="0394FCD8">
              <w:rPr>
                <w:rFonts w:ascii="Calibri" w:hAnsi="Calibri" w:cs="Calibri"/>
              </w:rPr>
              <w:t>Average</w:t>
            </w:r>
          </w:p>
        </w:tc>
        <w:tc>
          <w:tcPr>
            <w:tcW w:w="7020" w:type="dxa"/>
            <w:tcMar>
              <w:top w:w="29" w:type="dxa"/>
              <w:left w:w="115" w:type="dxa"/>
              <w:bottom w:w="29" w:type="dxa"/>
              <w:right w:w="115" w:type="dxa"/>
            </w:tcMar>
            <w:vAlign w:val="center"/>
          </w:tcPr>
          <w:p w14:paraId="3F82D4AC" w14:textId="77777777" w:rsidR="002F0742" w:rsidRPr="00A85450" w:rsidRDefault="002F0742" w:rsidP="004B02A0">
            <w:pPr>
              <w:rPr>
                <w:rFonts w:ascii="Calibri" w:hAnsi="Calibri" w:cs="Calibri"/>
              </w:rPr>
            </w:pPr>
            <w:r w:rsidRPr="0394FCD8">
              <w:rPr>
                <w:rFonts w:ascii="Calibri" w:hAnsi="Calibri" w:cs="Calibri"/>
              </w:rPr>
              <w:t xml:space="preserve">Acceptable, achieves all objectives in a reasonable fashion per RFP specification.  This will be the baseline score for each item with adjustments based on interpretation of proposal by Evaluation Committee members.  </w:t>
            </w:r>
          </w:p>
        </w:tc>
      </w:tr>
      <w:tr w:rsidR="002F0742" w:rsidRPr="00A85450" w14:paraId="7FB2CEFF" w14:textId="77777777" w:rsidTr="004B02A0">
        <w:trPr>
          <w:trHeight w:val="20"/>
        </w:trPr>
        <w:tc>
          <w:tcPr>
            <w:tcW w:w="360" w:type="dxa"/>
            <w:tcMar>
              <w:top w:w="29" w:type="dxa"/>
              <w:left w:w="115" w:type="dxa"/>
              <w:bottom w:w="29" w:type="dxa"/>
              <w:right w:w="115" w:type="dxa"/>
            </w:tcMar>
            <w:vAlign w:val="center"/>
          </w:tcPr>
          <w:p w14:paraId="53577EBF" w14:textId="77777777" w:rsidR="002F0742" w:rsidRPr="00A85450" w:rsidRDefault="002F0742" w:rsidP="004B02A0">
            <w:pPr>
              <w:rPr>
                <w:rFonts w:ascii="Calibri" w:hAnsi="Calibri" w:cs="Calibri"/>
              </w:rPr>
            </w:pPr>
            <w:r w:rsidRPr="0394FCD8">
              <w:rPr>
                <w:rFonts w:ascii="Calibri" w:hAnsi="Calibri" w:cs="Calibri"/>
              </w:rPr>
              <w:t>4</w:t>
            </w:r>
          </w:p>
        </w:tc>
        <w:tc>
          <w:tcPr>
            <w:tcW w:w="1980" w:type="dxa"/>
            <w:tcMar>
              <w:top w:w="29" w:type="dxa"/>
              <w:left w:w="115" w:type="dxa"/>
              <w:bottom w:w="29" w:type="dxa"/>
              <w:right w:w="115" w:type="dxa"/>
            </w:tcMar>
            <w:vAlign w:val="center"/>
          </w:tcPr>
          <w:p w14:paraId="5EA64E96" w14:textId="77777777" w:rsidR="002F0742" w:rsidRPr="00A85450" w:rsidRDefault="002F0742" w:rsidP="004B02A0">
            <w:pPr>
              <w:rPr>
                <w:rFonts w:ascii="Calibri" w:hAnsi="Calibri" w:cs="Calibri"/>
              </w:rPr>
            </w:pPr>
            <w:r w:rsidRPr="0394FCD8">
              <w:rPr>
                <w:rFonts w:ascii="Calibri" w:hAnsi="Calibri" w:cs="Calibri"/>
              </w:rPr>
              <w:t>Above Average / Good</w:t>
            </w:r>
          </w:p>
        </w:tc>
        <w:tc>
          <w:tcPr>
            <w:tcW w:w="7020" w:type="dxa"/>
            <w:tcMar>
              <w:top w:w="29" w:type="dxa"/>
              <w:left w:w="115" w:type="dxa"/>
              <w:bottom w:w="29" w:type="dxa"/>
              <w:right w:w="115" w:type="dxa"/>
            </w:tcMar>
            <w:vAlign w:val="center"/>
          </w:tcPr>
          <w:p w14:paraId="2D21AB3B" w14:textId="77777777" w:rsidR="002F0742" w:rsidRPr="00A85450" w:rsidRDefault="002F0742" w:rsidP="004B02A0">
            <w:pPr>
              <w:rPr>
                <w:rFonts w:ascii="Calibri" w:hAnsi="Calibri" w:cs="Calibri"/>
              </w:rPr>
            </w:pPr>
            <w:r w:rsidRPr="0394FCD8">
              <w:rPr>
                <w:rFonts w:ascii="Calibri" w:hAnsi="Calibri" w:cs="Calibri"/>
              </w:rPr>
              <w:t>Very good probability of success, better than that which is average or expected as the norm.  Achieves all objectives per RFP requirements and expectations.</w:t>
            </w:r>
          </w:p>
        </w:tc>
      </w:tr>
      <w:tr w:rsidR="002F0742" w:rsidRPr="00973F08" w14:paraId="0C749E78" w14:textId="77777777" w:rsidTr="004B02A0">
        <w:trPr>
          <w:trHeight w:val="20"/>
        </w:trPr>
        <w:tc>
          <w:tcPr>
            <w:tcW w:w="360" w:type="dxa"/>
            <w:tcMar>
              <w:top w:w="29" w:type="dxa"/>
              <w:left w:w="115" w:type="dxa"/>
              <w:bottom w:w="29" w:type="dxa"/>
              <w:right w:w="115" w:type="dxa"/>
            </w:tcMar>
            <w:vAlign w:val="center"/>
          </w:tcPr>
          <w:p w14:paraId="09BC014E" w14:textId="77777777" w:rsidR="002F0742" w:rsidRPr="00A85450" w:rsidRDefault="002F0742" w:rsidP="004B02A0">
            <w:pPr>
              <w:rPr>
                <w:rFonts w:ascii="Calibri" w:hAnsi="Calibri" w:cs="Calibri"/>
              </w:rPr>
            </w:pPr>
            <w:r w:rsidRPr="0394FCD8">
              <w:rPr>
                <w:rFonts w:ascii="Calibri" w:hAnsi="Calibri" w:cs="Calibri"/>
              </w:rPr>
              <w:t>5</w:t>
            </w:r>
          </w:p>
        </w:tc>
        <w:tc>
          <w:tcPr>
            <w:tcW w:w="1980" w:type="dxa"/>
            <w:tcMar>
              <w:top w:w="29" w:type="dxa"/>
              <w:left w:w="115" w:type="dxa"/>
              <w:bottom w:w="29" w:type="dxa"/>
              <w:right w:w="115" w:type="dxa"/>
            </w:tcMar>
            <w:vAlign w:val="center"/>
          </w:tcPr>
          <w:p w14:paraId="0C8AB9C6" w14:textId="77777777" w:rsidR="002F0742" w:rsidRPr="00A85450" w:rsidRDefault="002F0742" w:rsidP="004B02A0">
            <w:pPr>
              <w:rPr>
                <w:rFonts w:ascii="Calibri" w:hAnsi="Calibri" w:cs="Calibri"/>
              </w:rPr>
            </w:pPr>
            <w:r w:rsidRPr="0394FCD8">
              <w:rPr>
                <w:rFonts w:ascii="Calibri" w:hAnsi="Calibri" w:cs="Calibri"/>
              </w:rPr>
              <w:t>Excellent / Exceptional</w:t>
            </w:r>
          </w:p>
        </w:tc>
        <w:tc>
          <w:tcPr>
            <w:tcW w:w="7020" w:type="dxa"/>
            <w:tcMar>
              <w:top w:w="29" w:type="dxa"/>
              <w:left w:w="115" w:type="dxa"/>
              <w:bottom w:w="29" w:type="dxa"/>
              <w:right w:w="115" w:type="dxa"/>
            </w:tcMar>
            <w:vAlign w:val="center"/>
          </w:tcPr>
          <w:p w14:paraId="41058964" w14:textId="77777777" w:rsidR="002F0742" w:rsidRPr="00A85450" w:rsidRDefault="002F0742" w:rsidP="004B02A0">
            <w:pPr>
              <w:rPr>
                <w:rFonts w:ascii="Calibri" w:hAnsi="Calibri" w:cs="Calibri"/>
              </w:rPr>
            </w:pPr>
            <w:r w:rsidRPr="0394FCD8">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70F00C9A" w14:textId="77777777" w:rsidR="002F0742" w:rsidRPr="00A85450" w:rsidRDefault="002F0742" w:rsidP="002F0742">
      <w:pPr>
        <w:rPr>
          <w:rFonts w:ascii="Calibri" w:hAnsi="Calibri" w:cs="Calibri"/>
        </w:rPr>
      </w:pPr>
      <w:r w:rsidRPr="00A85450">
        <w:rPr>
          <w:rFonts w:ascii="Calibri" w:hAnsi="Calibri" w:cs="Calibri"/>
        </w:rPr>
        <w:t xml:space="preserve">  </w:t>
      </w:r>
    </w:p>
    <w:p w14:paraId="7C007597" w14:textId="77777777" w:rsidR="001C7F6B" w:rsidRDefault="002F0742" w:rsidP="002F0742">
      <w:pPr>
        <w:spacing w:after="240"/>
        <w:ind w:left="1440"/>
        <w:rPr>
          <w:rFonts w:ascii="Calibri" w:hAnsi="Calibri" w:cs="Calibri"/>
        </w:rPr>
      </w:pPr>
      <w:r w:rsidRPr="0394FCD8">
        <w:rPr>
          <w:rFonts w:ascii="Calibri" w:hAnsi="Calibri" w:cs="Calibri"/>
        </w:rPr>
        <w:t xml:space="preserve">All proposals will initially be evaluated against the following and receive a pass/fail rank.  Evaluations that receive a “Fail” rating will not receive further consideration.  </w:t>
      </w:r>
    </w:p>
    <w:p w14:paraId="442053D3" w14:textId="5B8442B8" w:rsidR="002F0742" w:rsidRDefault="002F0742" w:rsidP="002F0742">
      <w:pPr>
        <w:spacing w:after="240"/>
        <w:ind w:left="1440"/>
        <w:rPr>
          <w:rFonts w:ascii="Calibri" w:hAnsi="Calibri" w:cs="Calibri"/>
        </w:rPr>
      </w:pPr>
      <w:r w:rsidRPr="0394FCD8">
        <w:rPr>
          <w:rFonts w:ascii="Calibri" w:hAnsi="Calibri" w:cs="Calibri"/>
        </w:rPr>
        <w:t>The Evaluation Criteria and their respective weights are as follows:</w:t>
      </w:r>
    </w:p>
    <w:p w14:paraId="273CA470" w14:textId="77777777" w:rsidR="002F0742" w:rsidRDefault="002F0742" w:rsidP="002F0742">
      <w:pPr>
        <w:rPr>
          <w:rFonts w:ascii="Calibri" w:hAnsi="Calibri" w:cs="Calibri"/>
        </w:rPr>
      </w:pPr>
    </w:p>
    <w:tbl>
      <w:tblPr>
        <w:tblW w:w="939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60"/>
        <w:gridCol w:w="1200"/>
      </w:tblGrid>
      <w:tr w:rsidR="002F0742" w:rsidRPr="00973F08" w14:paraId="4135BCEB" w14:textId="77777777" w:rsidTr="004B02A0">
        <w:tc>
          <w:tcPr>
            <w:tcW w:w="630" w:type="dxa"/>
            <w:tcMar>
              <w:top w:w="72" w:type="dxa"/>
              <w:left w:w="115" w:type="dxa"/>
              <w:right w:w="115" w:type="dxa"/>
            </w:tcMar>
          </w:tcPr>
          <w:p w14:paraId="5C7D2DE9" w14:textId="77777777" w:rsidR="002F0742" w:rsidRPr="00A85450" w:rsidRDefault="002F0742" w:rsidP="004B02A0">
            <w:pPr>
              <w:rPr>
                <w:rFonts w:ascii="Calibri" w:hAnsi="Calibri" w:cs="Calibri"/>
                <w:b/>
              </w:rPr>
            </w:pPr>
          </w:p>
        </w:tc>
        <w:tc>
          <w:tcPr>
            <w:tcW w:w="7560" w:type="dxa"/>
            <w:tcMar>
              <w:top w:w="72" w:type="dxa"/>
              <w:left w:w="115" w:type="dxa"/>
              <w:right w:w="115" w:type="dxa"/>
            </w:tcMar>
          </w:tcPr>
          <w:p w14:paraId="49571996" w14:textId="77777777" w:rsidR="002F0742" w:rsidRPr="00A85450" w:rsidRDefault="002F0742" w:rsidP="004B02A0">
            <w:pPr>
              <w:rPr>
                <w:rFonts w:ascii="Calibri" w:hAnsi="Calibri" w:cs="Calibri"/>
                <w:b/>
                <w:bCs/>
              </w:rPr>
            </w:pPr>
            <w:r w:rsidRPr="0394FCD8">
              <w:rPr>
                <w:rFonts w:ascii="Calibri" w:hAnsi="Calibri" w:cs="Calibri"/>
                <w:b/>
                <w:bCs/>
              </w:rPr>
              <w:t>Evaluation Criteria</w:t>
            </w:r>
          </w:p>
        </w:tc>
        <w:tc>
          <w:tcPr>
            <w:tcW w:w="1200" w:type="dxa"/>
            <w:tcMar>
              <w:top w:w="72" w:type="dxa"/>
              <w:left w:w="115" w:type="dxa"/>
              <w:right w:w="115" w:type="dxa"/>
            </w:tcMar>
            <w:vAlign w:val="bottom"/>
          </w:tcPr>
          <w:p w14:paraId="2D7D7672" w14:textId="77777777" w:rsidR="002F0742" w:rsidRPr="00A85450" w:rsidRDefault="002F0742" w:rsidP="004B02A0">
            <w:pPr>
              <w:jc w:val="right"/>
              <w:rPr>
                <w:rFonts w:ascii="Calibri" w:hAnsi="Calibri" w:cs="Calibri"/>
                <w:b/>
                <w:bCs/>
              </w:rPr>
            </w:pPr>
            <w:r w:rsidRPr="0394FCD8">
              <w:rPr>
                <w:rFonts w:ascii="Calibri" w:hAnsi="Calibri" w:cs="Calibri"/>
                <w:b/>
                <w:bCs/>
              </w:rPr>
              <w:t>Weight</w:t>
            </w:r>
          </w:p>
        </w:tc>
      </w:tr>
      <w:tr w:rsidR="002F0742" w:rsidRPr="00973F08" w14:paraId="6BD7D180" w14:textId="77777777" w:rsidTr="004B02A0">
        <w:tc>
          <w:tcPr>
            <w:tcW w:w="630" w:type="dxa"/>
            <w:tcMar>
              <w:top w:w="72" w:type="dxa"/>
              <w:left w:w="115" w:type="dxa"/>
              <w:right w:w="115" w:type="dxa"/>
            </w:tcMar>
          </w:tcPr>
          <w:p w14:paraId="459D647A" w14:textId="77777777" w:rsidR="002F0742" w:rsidRPr="009D45FA" w:rsidRDefault="002F0742" w:rsidP="004B02A0">
            <w:pPr>
              <w:pStyle w:val="ListParagraph"/>
              <w:numPr>
                <w:ilvl w:val="0"/>
                <w:numId w:val="6"/>
              </w:numPr>
              <w:ind w:left="0" w:hanging="18"/>
              <w:rPr>
                <w:rFonts w:ascii="Calibri" w:hAnsi="Calibri" w:cs="Calibri"/>
                <w:b/>
              </w:rPr>
            </w:pPr>
          </w:p>
        </w:tc>
        <w:tc>
          <w:tcPr>
            <w:tcW w:w="7560" w:type="dxa"/>
            <w:tcMar>
              <w:top w:w="72" w:type="dxa"/>
              <w:left w:w="115" w:type="dxa"/>
              <w:right w:w="115" w:type="dxa"/>
            </w:tcMar>
          </w:tcPr>
          <w:p w14:paraId="422485BF" w14:textId="77777777" w:rsidR="002F0742" w:rsidRPr="00A85450" w:rsidRDefault="002F0742" w:rsidP="004B02A0">
            <w:pPr>
              <w:rPr>
                <w:rFonts w:ascii="Calibri" w:hAnsi="Calibri" w:cs="Calibri"/>
                <w:b/>
                <w:bCs/>
              </w:rPr>
            </w:pPr>
            <w:r w:rsidRPr="0394FCD8">
              <w:rPr>
                <w:rFonts w:ascii="Calibri" w:hAnsi="Calibri" w:cs="Calibri"/>
                <w:b/>
                <w:bCs/>
              </w:rPr>
              <w:t>Completeness of Response:</w:t>
            </w:r>
          </w:p>
          <w:p w14:paraId="0E2BB9AC" w14:textId="77777777" w:rsidR="002F0742" w:rsidRPr="00A85450" w:rsidRDefault="002F0742" w:rsidP="004B02A0">
            <w:pPr>
              <w:rPr>
                <w:rFonts w:ascii="Calibri" w:hAnsi="Calibri" w:cs="Calibri"/>
              </w:rPr>
            </w:pPr>
            <w:r w:rsidRPr="0394FCD8">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Pr="0394FCD8">
              <w:rPr>
                <w:rFonts w:ascii="Calibri" w:hAnsi="Calibri" w:cs="Calibri"/>
              </w:rPr>
              <w:t>Criteria</w:t>
            </w:r>
            <w:proofErr w:type="gramEnd"/>
            <w:r w:rsidRPr="0394FCD8">
              <w:rPr>
                <w:rFonts w:ascii="Calibri" w:hAnsi="Calibri" w:cs="Calibri"/>
              </w:rPr>
              <w:t xml:space="preserve"> and will receive no further consideration.  </w:t>
            </w:r>
          </w:p>
          <w:p w14:paraId="3E7EA153" w14:textId="77777777" w:rsidR="002F0742" w:rsidRPr="00A85450" w:rsidRDefault="002F0742" w:rsidP="004B02A0">
            <w:pPr>
              <w:rPr>
                <w:rFonts w:ascii="Calibri" w:hAnsi="Calibri" w:cs="Calibri"/>
                <w:sz w:val="12"/>
                <w:szCs w:val="12"/>
              </w:rPr>
            </w:pPr>
          </w:p>
          <w:p w14:paraId="1AFFBC94" w14:textId="77777777" w:rsidR="002F0742" w:rsidRPr="00A85450" w:rsidRDefault="002F0742" w:rsidP="004B02A0">
            <w:pPr>
              <w:rPr>
                <w:rFonts w:ascii="Calibri" w:hAnsi="Calibri" w:cs="Calibri"/>
              </w:rPr>
            </w:pPr>
            <w:r w:rsidRPr="0394FCD8">
              <w:rPr>
                <w:rFonts w:ascii="Calibri" w:hAnsi="Calibri" w:cs="Calibri"/>
              </w:rPr>
              <w:t xml:space="preserve">Responses that are rated a Fail and are not considered may be picked up at the delivery location within 14 calendar days of contract award and/or the completion of the competitive process.  </w:t>
            </w:r>
          </w:p>
        </w:tc>
        <w:tc>
          <w:tcPr>
            <w:tcW w:w="1200" w:type="dxa"/>
            <w:tcMar>
              <w:top w:w="72" w:type="dxa"/>
              <w:left w:w="115" w:type="dxa"/>
              <w:right w:w="115" w:type="dxa"/>
            </w:tcMar>
            <w:vAlign w:val="bottom"/>
          </w:tcPr>
          <w:p w14:paraId="5FF241EC" w14:textId="77777777" w:rsidR="002F0742" w:rsidRPr="00A85450" w:rsidRDefault="002F0742" w:rsidP="004B02A0">
            <w:pPr>
              <w:jc w:val="right"/>
              <w:rPr>
                <w:rFonts w:ascii="Calibri" w:hAnsi="Calibri" w:cs="Calibri"/>
              </w:rPr>
            </w:pPr>
            <w:r w:rsidRPr="0394FCD8">
              <w:rPr>
                <w:rFonts w:ascii="Calibri" w:hAnsi="Calibri" w:cs="Calibri"/>
              </w:rPr>
              <w:t>Pass/Fail</w:t>
            </w:r>
          </w:p>
        </w:tc>
      </w:tr>
      <w:tr w:rsidR="002F0742" w:rsidRPr="00973F08" w14:paraId="6E1D4E21" w14:textId="77777777" w:rsidTr="004B02A0">
        <w:tc>
          <w:tcPr>
            <w:tcW w:w="630" w:type="dxa"/>
            <w:tcMar>
              <w:top w:w="72" w:type="dxa"/>
              <w:left w:w="115" w:type="dxa"/>
              <w:right w:w="115" w:type="dxa"/>
            </w:tcMar>
          </w:tcPr>
          <w:p w14:paraId="518D0260" w14:textId="77777777" w:rsidR="002F0742" w:rsidRPr="00A85450" w:rsidRDefault="002F0742" w:rsidP="004B02A0">
            <w:pPr>
              <w:rPr>
                <w:rFonts w:ascii="Calibri" w:hAnsi="Calibri" w:cs="Calibri"/>
                <w:b/>
                <w:bCs/>
              </w:rPr>
            </w:pPr>
            <w:r w:rsidRPr="0394FCD8">
              <w:rPr>
                <w:rFonts w:ascii="Calibri" w:hAnsi="Calibri" w:cs="Calibri"/>
                <w:b/>
                <w:bCs/>
              </w:rPr>
              <w:t>B.</w:t>
            </w:r>
          </w:p>
        </w:tc>
        <w:tc>
          <w:tcPr>
            <w:tcW w:w="7560" w:type="dxa"/>
            <w:tcMar>
              <w:top w:w="72" w:type="dxa"/>
              <w:left w:w="115" w:type="dxa"/>
              <w:right w:w="115" w:type="dxa"/>
            </w:tcMar>
          </w:tcPr>
          <w:p w14:paraId="29A105DA" w14:textId="77777777" w:rsidR="002F0742" w:rsidRPr="00A85450" w:rsidRDefault="002F0742" w:rsidP="004B02A0">
            <w:pPr>
              <w:rPr>
                <w:rFonts w:ascii="Calibri" w:hAnsi="Calibri" w:cs="Calibri"/>
                <w:b/>
                <w:bCs/>
              </w:rPr>
            </w:pPr>
            <w:r w:rsidRPr="0394FCD8">
              <w:rPr>
                <w:rFonts w:ascii="Calibri" w:hAnsi="Calibri" w:cs="Calibri"/>
                <w:b/>
                <w:bCs/>
              </w:rPr>
              <w:t>Debarment and Suspension:</w:t>
            </w:r>
          </w:p>
          <w:p w14:paraId="216A4208" w14:textId="77777777" w:rsidR="002F0742" w:rsidRPr="00A85450" w:rsidRDefault="002F0742" w:rsidP="004B02A0">
            <w:pPr>
              <w:rPr>
                <w:rFonts w:ascii="Calibri" w:hAnsi="Calibri" w:cs="Calibri"/>
              </w:rPr>
            </w:pPr>
            <w:r w:rsidRPr="0394FCD8">
              <w:rPr>
                <w:rFonts w:ascii="Calibri" w:hAnsi="Calibri" w:cs="Calibri"/>
              </w:rPr>
              <w:t xml:space="preserve">Bidders, its principal and named subcontractors are not identified on the list of Federally debarred, suspended or other excluded parties located at </w:t>
            </w:r>
            <w:r w:rsidRPr="00DA6DA6">
              <w:rPr>
                <w:rFonts w:ascii="Calibri" w:hAnsi="Calibri" w:cs="Calibri"/>
              </w:rPr>
              <w:t>www.sam.gov</w:t>
            </w:r>
            <w:r w:rsidRPr="0394FCD8">
              <w:rPr>
                <w:rFonts w:ascii="Calibri" w:hAnsi="Calibri" w:cs="Calibri"/>
              </w:rPr>
              <w:t>.</w:t>
            </w:r>
          </w:p>
        </w:tc>
        <w:tc>
          <w:tcPr>
            <w:tcW w:w="1200" w:type="dxa"/>
            <w:tcMar>
              <w:top w:w="72" w:type="dxa"/>
              <w:left w:w="115" w:type="dxa"/>
              <w:right w:w="115" w:type="dxa"/>
            </w:tcMar>
            <w:vAlign w:val="bottom"/>
          </w:tcPr>
          <w:p w14:paraId="0473EB7A" w14:textId="77777777" w:rsidR="002F0742" w:rsidRPr="00A85450" w:rsidRDefault="002F0742" w:rsidP="004B02A0">
            <w:pPr>
              <w:jc w:val="right"/>
              <w:rPr>
                <w:rFonts w:ascii="Calibri" w:hAnsi="Calibri" w:cs="Calibri"/>
              </w:rPr>
            </w:pPr>
            <w:r w:rsidRPr="0394FCD8">
              <w:rPr>
                <w:rFonts w:ascii="Calibri" w:hAnsi="Calibri" w:cs="Calibri"/>
              </w:rPr>
              <w:t>Pass/Fail</w:t>
            </w:r>
          </w:p>
        </w:tc>
      </w:tr>
      <w:tr w:rsidR="002F0742" w:rsidRPr="00973F08" w14:paraId="4BACF3A3" w14:textId="77777777" w:rsidTr="004B02A0">
        <w:tc>
          <w:tcPr>
            <w:tcW w:w="630" w:type="dxa"/>
            <w:tcMar>
              <w:top w:w="72" w:type="dxa"/>
              <w:left w:w="115" w:type="dxa"/>
              <w:right w:w="115" w:type="dxa"/>
            </w:tcMar>
          </w:tcPr>
          <w:p w14:paraId="754B4BA2" w14:textId="77777777" w:rsidR="002F0742" w:rsidRPr="00A85450" w:rsidRDefault="002F0742" w:rsidP="000943A4">
            <w:pPr>
              <w:pStyle w:val="ListParagraph"/>
              <w:numPr>
                <w:ilvl w:val="0"/>
                <w:numId w:val="13"/>
              </w:numPr>
              <w:ind w:left="0" w:hanging="18"/>
              <w:rPr>
                <w:rFonts w:ascii="Calibri" w:hAnsi="Calibri" w:cs="Calibri"/>
                <w:b/>
              </w:rPr>
            </w:pPr>
          </w:p>
        </w:tc>
        <w:tc>
          <w:tcPr>
            <w:tcW w:w="7560" w:type="dxa"/>
            <w:tcMar>
              <w:top w:w="72" w:type="dxa"/>
              <w:left w:w="115" w:type="dxa"/>
              <w:right w:w="115" w:type="dxa"/>
            </w:tcMar>
          </w:tcPr>
          <w:p w14:paraId="64A18B99" w14:textId="77777777" w:rsidR="002F0742" w:rsidRPr="005953D1" w:rsidRDefault="002F0742" w:rsidP="004B02A0">
            <w:pPr>
              <w:rPr>
                <w:rFonts w:ascii="Calibri" w:hAnsi="Calibri" w:cs="Calibri"/>
                <w:b/>
                <w:bCs/>
              </w:rPr>
            </w:pPr>
            <w:r w:rsidRPr="0394FCD8">
              <w:rPr>
                <w:rFonts w:ascii="Calibri" w:hAnsi="Calibri" w:cs="Calibri"/>
                <w:b/>
                <w:bCs/>
              </w:rPr>
              <w:t>Relevant Experience:</w:t>
            </w:r>
          </w:p>
          <w:p w14:paraId="24754F44" w14:textId="77777777" w:rsidR="002F0742" w:rsidRPr="005953D1" w:rsidRDefault="002F0742" w:rsidP="004B02A0">
            <w:pPr>
              <w:rPr>
                <w:rFonts w:ascii="Calibri" w:hAnsi="Calibri" w:cs="Calibri"/>
              </w:rPr>
            </w:pPr>
            <w:r w:rsidRPr="00B955A2">
              <w:rPr>
                <w:rFonts w:ascii="Calibri" w:hAnsi="Calibri" w:cs="Calibri"/>
              </w:rPr>
              <w:t xml:space="preserve">Bidder shall be regularly and continuously engaged in the business of providing supportive services </w:t>
            </w:r>
            <w:r>
              <w:rPr>
                <w:rFonts w:ascii="Calibri" w:hAnsi="Calibri" w:cs="Calibri"/>
              </w:rPr>
              <w:t xml:space="preserve">to older adults </w:t>
            </w:r>
            <w:r w:rsidRPr="00B955A2">
              <w:rPr>
                <w:rFonts w:ascii="Calibri" w:hAnsi="Calibri" w:cs="Calibri"/>
              </w:rPr>
              <w:t xml:space="preserve">for at least </w:t>
            </w:r>
            <w:r>
              <w:rPr>
                <w:rFonts w:ascii="Calibri" w:hAnsi="Calibri" w:cs="Calibri"/>
              </w:rPr>
              <w:t>four</w:t>
            </w:r>
            <w:r w:rsidRPr="00B955A2">
              <w:rPr>
                <w:rFonts w:ascii="Calibri" w:hAnsi="Calibri" w:cs="Calibri"/>
              </w:rPr>
              <w:t xml:space="preserve"> years</w:t>
            </w:r>
            <w:r>
              <w:rPr>
                <w:rFonts w:ascii="Calibri" w:hAnsi="Calibri" w:cs="Calibri"/>
              </w:rPr>
              <w:t>.</w:t>
            </w:r>
          </w:p>
        </w:tc>
        <w:tc>
          <w:tcPr>
            <w:tcW w:w="1200" w:type="dxa"/>
            <w:tcMar>
              <w:top w:w="72" w:type="dxa"/>
              <w:left w:w="115" w:type="dxa"/>
              <w:right w:w="115" w:type="dxa"/>
            </w:tcMar>
            <w:vAlign w:val="bottom"/>
          </w:tcPr>
          <w:p w14:paraId="436E9FA5" w14:textId="77777777" w:rsidR="002F0742" w:rsidRDefault="002F0742" w:rsidP="004B02A0">
            <w:pPr>
              <w:jc w:val="right"/>
              <w:rPr>
                <w:rFonts w:ascii="Calibri" w:hAnsi="Calibri" w:cs="Calibri"/>
              </w:rPr>
            </w:pPr>
            <w:r w:rsidRPr="0394FCD8">
              <w:rPr>
                <w:rFonts w:ascii="Calibri" w:hAnsi="Calibri" w:cs="Calibri"/>
              </w:rPr>
              <w:t>Pass/Fail</w:t>
            </w:r>
          </w:p>
          <w:p w14:paraId="05EF62C6" w14:textId="77777777" w:rsidR="002F0742" w:rsidRPr="00A85450" w:rsidRDefault="002F0742" w:rsidP="004B02A0">
            <w:pPr>
              <w:jc w:val="right"/>
              <w:rPr>
                <w:rFonts w:ascii="Calibri" w:hAnsi="Calibri" w:cs="Calibri"/>
              </w:rPr>
            </w:pPr>
          </w:p>
        </w:tc>
      </w:tr>
    </w:tbl>
    <w:p w14:paraId="450B8669" w14:textId="77777777" w:rsidR="002F0742" w:rsidRDefault="002F0742" w:rsidP="002F0742">
      <w:pPr>
        <w:rPr>
          <w:rFonts w:ascii="Calibri" w:hAnsi="Calibri" w:cs="Calibri"/>
        </w:rPr>
      </w:pPr>
    </w:p>
    <w:p w14:paraId="66304DF2" w14:textId="77777777" w:rsidR="002F0742" w:rsidRDefault="002F0742" w:rsidP="00E73C4E">
      <w:pPr>
        <w:spacing w:after="240"/>
        <w:ind w:left="780" w:firstLine="660"/>
        <w:rPr>
          <w:rFonts w:ascii="Calibri" w:hAnsi="Calibri"/>
        </w:rPr>
      </w:pPr>
      <w:r w:rsidRPr="0394FCD8">
        <w:rPr>
          <w:rFonts w:ascii="Calibri" w:hAnsi="Calibri"/>
        </w:rPr>
        <w:t>The Evaluation Questions and their respective weights are as follows:</w:t>
      </w:r>
    </w:p>
    <w:tbl>
      <w:tblPr>
        <w:tblW w:w="927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734"/>
        <w:gridCol w:w="906"/>
      </w:tblGrid>
      <w:tr w:rsidR="002F0742" w:rsidRPr="00973F08" w14:paraId="08261783" w14:textId="77777777" w:rsidTr="004B02A0">
        <w:tc>
          <w:tcPr>
            <w:tcW w:w="630" w:type="dxa"/>
            <w:tcMar>
              <w:top w:w="72" w:type="dxa"/>
              <w:left w:w="115" w:type="dxa"/>
              <w:right w:w="115" w:type="dxa"/>
            </w:tcMar>
          </w:tcPr>
          <w:p w14:paraId="662B3B04" w14:textId="77777777" w:rsidR="002F0742" w:rsidRPr="00A85450" w:rsidRDefault="002F0742" w:rsidP="004B02A0">
            <w:pPr>
              <w:rPr>
                <w:rFonts w:ascii="Calibri" w:hAnsi="Calibri" w:cs="Calibri"/>
                <w:b/>
              </w:rPr>
            </w:pPr>
          </w:p>
        </w:tc>
        <w:tc>
          <w:tcPr>
            <w:tcW w:w="7734" w:type="dxa"/>
            <w:tcMar>
              <w:top w:w="72" w:type="dxa"/>
              <w:left w:w="115" w:type="dxa"/>
              <w:right w:w="115" w:type="dxa"/>
            </w:tcMar>
          </w:tcPr>
          <w:p w14:paraId="2383FD32" w14:textId="77777777" w:rsidR="002F0742" w:rsidRPr="00BC0CCE" w:rsidRDefault="002F0742" w:rsidP="004B02A0">
            <w:pPr>
              <w:rPr>
                <w:rFonts w:ascii="Calibri" w:hAnsi="Calibri" w:cs="Calibri"/>
                <w:b/>
                <w:szCs w:val="26"/>
              </w:rPr>
            </w:pPr>
            <w:r w:rsidRPr="00BC0CCE">
              <w:rPr>
                <w:rFonts w:ascii="Calibri" w:hAnsi="Calibri" w:cs="Calibri"/>
                <w:b/>
                <w:szCs w:val="26"/>
              </w:rPr>
              <w:t>Evaluation Criteria</w:t>
            </w:r>
          </w:p>
        </w:tc>
        <w:tc>
          <w:tcPr>
            <w:tcW w:w="906" w:type="dxa"/>
            <w:tcMar>
              <w:top w:w="72" w:type="dxa"/>
              <w:left w:w="115" w:type="dxa"/>
              <w:right w:w="115" w:type="dxa"/>
            </w:tcMar>
            <w:vAlign w:val="bottom"/>
          </w:tcPr>
          <w:p w14:paraId="19951A7E" w14:textId="77777777" w:rsidR="002F0742" w:rsidRPr="00A85450" w:rsidRDefault="002F0742" w:rsidP="004B02A0">
            <w:pPr>
              <w:jc w:val="center"/>
              <w:rPr>
                <w:rFonts w:ascii="Calibri" w:hAnsi="Calibri" w:cs="Calibri"/>
                <w:b/>
              </w:rPr>
            </w:pPr>
            <w:r>
              <w:rPr>
                <w:rFonts w:ascii="Calibri" w:hAnsi="Calibri" w:cs="Calibri"/>
                <w:b/>
              </w:rPr>
              <w:t>Total Points</w:t>
            </w:r>
          </w:p>
        </w:tc>
      </w:tr>
      <w:tr w:rsidR="002F0742" w:rsidRPr="00973F08" w14:paraId="2AC470BE" w14:textId="77777777" w:rsidTr="004B02A0">
        <w:tc>
          <w:tcPr>
            <w:tcW w:w="630" w:type="dxa"/>
            <w:tcMar>
              <w:top w:w="72" w:type="dxa"/>
              <w:left w:w="115" w:type="dxa"/>
              <w:right w:w="115" w:type="dxa"/>
            </w:tcMar>
          </w:tcPr>
          <w:p w14:paraId="3860B7DC" w14:textId="77777777" w:rsidR="002F0742" w:rsidRPr="008A0FBF" w:rsidRDefault="002F0742" w:rsidP="004B02A0">
            <w:pPr>
              <w:ind w:left="360" w:hanging="300"/>
              <w:rPr>
                <w:rFonts w:ascii="Calibri" w:hAnsi="Calibri" w:cs="Calibri"/>
                <w:b/>
              </w:rPr>
            </w:pPr>
            <w:bookmarkStart w:id="34" w:name="_Hlk505817574"/>
            <w:r>
              <w:rPr>
                <w:rFonts w:ascii="Calibri" w:hAnsi="Calibri" w:cs="Calibri"/>
                <w:b/>
              </w:rPr>
              <w:t>D.</w:t>
            </w:r>
          </w:p>
        </w:tc>
        <w:tc>
          <w:tcPr>
            <w:tcW w:w="7734" w:type="dxa"/>
            <w:tcMar>
              <w:top w:w="72" w:type="dxa"/>
              <w:left w:w="115" w:type="dxa"/>
              <w:right w:w="115" w:type="dxa"/>
            </w:tcMar>
            <w:vAlign w:val="center"/>
          </w:tcPr>
          <w:p w14:paraId="717A4065" w14:textId="77777777" w:rsidR="002F0742" w:rsidRPr="00BC0CCE" w:rsidRDefault="002F0742" w:rsidP="004B02A0">
            <w:pPr>
              <w:pStyle w:val="Subtitle"/>
              <w:rPr>
                <w:rFonts w:ascii="Calibri" w:hAnsi="Calibri"/>
                <w:sz w:val="26"/>
                <w:szCs w:val="26"/>
              </w:rPr>
            </w:pPr>
            <w:smartTag w:uri="urn:schemas-microsoft-com:office:smarttags" w:element="place">
              <w:smartTag w:uri="urn:schemas-microsoft-com:office:smarttags" w:element="City">
                <w:r w:rsidRPr="00BC0CCE">
                  <w:rPr>
                    <w:rFonts w:ascii="Calibri" w:hAnsi="Calibri"/>
                    <w:sz w:val="26"/>
                    <w:szCs w:val="26"/>
                  </w:rPr>
                  <w:t>Mission</w:t>
                </w:r>
              </w:smartTag>
            </w:smartTag>
            <w:r w:rsidRPr="00BC0CCE">
              <w:rPr>
                <w:rFonts w:ascii="Calibri" w:hAnsi="Calibri"/>
                <w:sz w:val="26"/>
                <w:szCs w:val="26"/>
              </w:rPr>
              <w:t xml:space="preserve">, Experience and Community Involvement:  </w:t>
            </w:r>
          </w:p>
          <w:p w14:paraId="7A055BD9" w14:textId="77777777" w:rsidR="002F0742" w:rsidRPr="00BC0CCE" w:rsidRDefault="002F0742" w:rsidP="004B02A0">
            <w:pPr>
              <w:pStyle w:val="Subtitle"/>
              <w:rPr>
                <w:rFonts w:ascii="Calibri" w:hAnsi="Calibri"/>
                <w:sz w:val="26"/>
                <w:szCs w:val="26"/>
              </w:rPr>
            </w:pPr>
            <w:r w:rsidRPr="00BC0CCE">
              <w:rPr>
                <w:rFonts w:ascii="Calibri" w:hAnsi="Calibri"/>
                <w:sz w:val="26"/>
                <w:szCs w:val="26"/>
              </w:rPr>
              <w:t>(</w:t>
            </w:r>
            <w:r>
              <w:rPr>
                <w:rFonts w:ascii="Calibri" w:hAnsi="Calibri"/>
                <w:sz w:val="26"/>
                <w:szCs w:val="26"/>
              </w:rPr>
              <w:t>M</w:t>
            </w:r>
            <w:r w:rsidRPr="00BC0CCE">
              <w:rPr>
                <w:rFonts w:ascii="Calibri" w:hAnsi="Calibri"/>
                <w:sz w:val="26"/>
                <w:szCs w:val="26"/>
              </w:rPr>
              <w:t>aximum two (2) pages</w:t>
            </w:r>
            <w:r>
              <w:rPr>
                <w:rFonts w:ascii="Calibri" w:hAnsi="Calibri"/>
                <w:sz w:val="26"/>
                <w:szCs w:val="26"/>
              </w:rPr>
              <w:t>-150 Points</w:t>
            </w:r>
            <w:r w:rsidRPr="00BC0CCE">
              <w:rPr>
                <w:rFonts w:ascii="Calibri" w:hAnsi="Calibri"/>
                <w:sz w:val="26"/>
                <w:szCs w:val="26"/>
              </w:rPr>
              <w:t xml:space="preserve">) </w:t>
            </w:r>
          </w:p>
          <w:p w14:paraId="3AA18918" w14:textId="77777777" w:rsidR="002F0742" w:rsidRPr="00BC0CCE" w:rsidRDefault="002F0742" w:rsidP="00CE2E8F">
            <w:pPr>
              <w:numPr>
                <w:ilvl w:val="0"/>
                <w:numId w:val="37"/>
              </w:numPr>
              <w:jc w:val="both"/>
              <w:rPr>
                <w:rFonts w:ascii="Calibri" w:hAnsi="Calibri" w:cs="Arial"/>
                <w:szCs w:val="26"/>
              </w:rPr>
            </w:pPr>
            <w:r w:rsidRPr="00BC0CCE">
              <w:rPr>
                <w:rFonts w:ascii="Calibri" w:hAnsi="Calibri" w:cs="Arial"/>
                <w:szCs w:val="26"/>
              </w:rPr>
              <w:t>Describe the organization’s history, purpose and mission statement.</w:t>
            </w:r>
            <w:r>
              <w:rPr>
                <w:rFonts w:ascii="Calibri" w:hAnsi="Calibri" w:cs="Arial"/>
                <w:szCs w:val="26"/>
              </w:rPr>
              <w:t xml:space="preserve"> </w:t>
            </w:r>
          </w:p>
          <w:p w14:paraId="621541E5" w14:textId="77777777" w:rsidR="002F0742" w:rsidRPr="00BC0CCE" w:rsidRDefault="002F0742" w:rsidP="004B02A0">
            <w:pPr>
              <w:jc w:val="both"/>
              <w:rPr>
                <w:rFonts w:ascii="Calibri" w:hAnsi="Calibri" w:cs="Arial"/>
                <w:szCs w:val="26"/>
              </w:rPr>
            </w:pPr>
          </w:p>
          <w:p w14:paraId="648DE8C6" w14:textId="77777777" w:rsidR="002F0742" w:rsidRPr="00BC0CCE" w:rsidRDefault="002F0742" w:rsidP="00CE2E8F">
            <w:pPr>
              <w:numPr>
                <w:ilvl w:val="0"/>
                <w:numId w:val="37"/>
              </w:numPr>
              <w:jc w:val="both"/>
              <w:rPr>
                <w:rFonts w:ascii="Calibri" w:hAnsi="Calibri" w:cs="Arial"/>
                <w:szCs w:val="26"/>
              </w:rPr>
            </w:pPr>
            <w:r w:rsidRPr="00BC0CCE">
              <w:rPr>
                <w:rFonts w:ascii="Calibri" w:hAnsi="Calibri" w:cs="Arial"/>
                <w:szCs w:val="26"/>
              </w:rPr>
              <w:t xml:space="preserve">Discuss the needs of older adults in </w:t>
            </w:r>
            <w:smartTag w:uri="urn:schemas-microsoft-com:office:smarttags" w:element="place">
              <w:smartTag w:uri="urn:schemas-microsoft-com:office:smarttags" w:element="PlaceName">
                <w:r w:rsidRPr="00BC0CCE">
                  <w:rPr>
                    <w:rFonts w:ascii="Calibri" w:hAnsi="Calibri" w:cs="Arial"/>
                    <w:szCs w:val="26"/>
                  </w:rPr>
                  <w:t>Alameda</w:t>
                </w:r>
              </w:smartTag>
              <w:r w:rsidRPr="00BC0CCE">
                <w:rPr>
                  <w:rFonts w:ascii="Calibri" w:hAnsi="Calibri" w:cs="Arial"/>
                  <w:szCs w:val="26"/>
                </w:rPr>
                <w:t xml:space="preserve"> </w:t>
              </w:r>
              <w:smartTag w:uri="urn:schemas-microsoft-com:office:smarttags" w:element="PlaceType">
                <w:r w:rsidRPr="00BC0CCE">
                  <w:rPr>
                    <w:rFonts w:ascii="Calibri" w:hAnsi="Calibri" w:cs="Arial"/>
                    <w:szCs w:val="26"/>
                  </w:rPr>
                  <w:t>County</w:t>
                </w:r>
              </w:smartTag>
            </w:smartTag>
            <w:r w:rsidRPr="00BC0CCE">
              <w:rPr>
                <w:rFonts w:ascii="Calibri" w:hAnsi="Calibri" w:cs="Arial"/>
                <w:szCs w:val="26"/>
              </w:rPr>
              <w:t>, including demographic and geographic data that are relevant to the program for which you are applying.  Describe the religious, cultural, income and language considerations affecting the potential population.</w:t>
            </w:r>
            <w:r>
              <w:rPr>
                <w:rFonts w:ascii="Calibri" w:hAnsi="Calibri" w:cs="Arial"/>
                <w:szCs w:val="26"/>
              </w:rPr>
              <w:t xml:space="preserve"> </w:t>
            </w:r>
          </w:p>
          <w:p w14:paraId="3327D410" w14:textId="77777777" w:rsidR="002F0742" w:rsidRPr="00BC0CCE" w:rsidRDefault="002F0742" w:rsidP="004B02A0">
            <w:pPr>
              <w:jc w:val="both"/>
              <w:rPr>
                <w:rFonts w:ascii="Calibri" w:hAnsi="Calibri" w:cs="Arial"/>
                <w:szCs w:val="26"/>
              </w:rPr>
            </w:pPr>
          </w:p>
          <w:p w14:paraId="19FF4561" w14:textId="77777777" w:rsidR="002F0742" w:rsidRPr="00BC0CCE" w:rsidRDefault="002F0742" w:rsidP="00CE2E8F">
            <w:pPr>
              <w:numPr>
                <w:ilvl w:val="0"/>
                <w:numId w:val="37"/>
              </w:numPr>
              <w:jc w:val="both"/>
              <w:rPr>
                <w:rFonts w:ascii="Calibri" w:hAnsi="Calibri" w:cs="Arial"/>
                <w:szCs w:val="26"/>
              </w:rPr>
            </w:pPr>
            <w:r w:rsidRPr="00BC0CCE">
              <w:rPr>
                <w:rFonts w:ascii="Calibri" w:hAnsi="Calibri" w:cs="Arial"/>
                <w:szCs w:val="26"/>
              </w:rPr>
              <w:t xml:space="preserve">Describe the organization’s efforts to coordinate with local and regional community services to integrate the service delivery system in </w:t>
            </w:r>
            <w:smartTag w:uri="urn:schemas-microsoft-com:office:smarttags" w:element="place">
              <w:smartTag w:uri="urn:schemas-microsoft-com:office:smarttags" w:element="PlaceName">
                <w:r w:rsidRPr="00BC0CCE">
                  <w:rPr>
                    <w:rFonts w:ascii="Calibri" w:hAnsi="Calibri" w:cs="Arial"/>
                    <w:szCs w:val="26"/>
                  </w:rPr>
                  <w:t>Alameda</w:t>
                </w:r>
              </w:smartTag>
              <w:r w:rsidRPr="00BC0CCE">
                <w:rPr>
                  <w:rFonts w:ascii="Calibri" w:hAnsi="Calibri" w:cs="Arial"/>
                  <w:szCs w:val="26"/>
                </w:rPr>
                <w:t xml:space="preserve"> </w:t>
              </w:r>
              <w:smartTag w:uri="urn:schemas-microsoft-com:office:smarttags" w:element="PlaceType">
                <w:r w:rsidRPr="00BC0CCE">
                  <w:rPr>
                    <w:rFonts w:ascii="Calibri" w:hAnsi="Calibri" w:cs="Arial"/>
                    <w:szCs w:val="26"/>
                  </w:rPr>
                  <w:t>County</w:t>
                </w:r>
              </w:smartTag>
            </w:smartTag>
            <w:r w:rsidRPr="00BC0CCE">
              <w:rPr>
                <w:rFonts w:ascii="Calibri" w:hAnsi="Calibri" w:cs="Arial"/>
                <w:szCs w:val="26"/>
              </w:rPr>
              <w:t>.  Provide specific examples of how these efforts have led to increased opportunities for older adults to live more independently.</w:t>
            </w:r>
          </w:p>
          <w:p w14:paraId="71154C5D" w14:textId="77777777" w:rsidR="002F0742" w:rsidRPr="00BC0CCE" w:rsidRDefault="002F0742" w:rsidP="004B02A0">
            <w:pPr>
              <w:jc w:val="both"/>
              <w:rPr>
                <w:rFonts w:ascii="Calibri" w:hAnsi="Calibri" w:cs="Arial"/>
                <w:szCs w:val="26"/>
              </w:rPr>
            </w:pPr>
          </w:p>
          <w:p w14:paraId="591F797B" w14:textId="77777777" w:rsidR="002F0742" w:rsidRPr="00BC0CCE" w:rsidRDefault="002F0742" w:rsidP="00CE2E8F">
            <w:pPr>
              <w:numPr>
                <w:ilvl w:val="0"/>
                <w:numId w:val="37"/>
              </w:numPr>
              <w:jc w:val="both"/>
              <w:rPr>
                <w:rFonts w:ascii="Calibri" w:hAnsi="Calibri" w:cs="Arial"/>
                <w:szCs w:val="26"/>
              </w:rPr>
            </w:pPr>
            <w:r w:rsidRPr="00BC0CCE">
              <w:rPr>
                <w:rFonts w:ascii="Calibri" w:hAnsi="Calibri" w:cs="Arial"/>
                <w:szCs w:val="26"/>
              </w:rPr>
              <w:t>Describe the organization’s experience in providing community-based services to older adults in Alameda County.</w:t>
            </w:r>
          </w:p>
          <w:p w14:paraId="27843A87" w14:textId="77777777" w:rsidR="002F0742" w:rsidRPr="00BC0CCE" w:rsidRDefault="002F0742" w:rsidP="004B02A0">
            <w:pPr>
              <w:jc w:val="both"/>
              <w:rPr>
                <w:rFonts w:ascii="Calibri" w:hAnsi="Calibri" w:cs="Arial"/>
                <w:szCs w:val="26"/>
              </w:rPr>
            </w:pPr>
          </w:p>
          <w:p w14:paraId="16C61487" w14:textId="77777777" w:rsidR="002F0742" w:rsidRDefault="002F0742" w:rsidP="00CE2E8F">
            <w:pPr>
              <w:numPr>
                <w:ilvl w:val="0"/>
                <w:numId w:val="37"/>
              </w:numPr>
              <w:jc w:val="both"/>
              <w:rPr>
                <w:rFonts w:ascii="Calibri" w:hAnsi="Calibri" w:cs="Arial"/>
                <w:bCs/>
                <w:iCs/>
                <w:szCs w:val="26"/>
              </w:rPr>
            </w:pPr>
            <w:r w:rsidRPr="00BC0CCE">
              <w:rPr>
                <w:rFonts w:ascii="Calibri" w:hAnsi="Calibri" w:cs="Arial"/>
                <w:bCs/>
                <w:iCs/>
                <w:szCs w:val="26"/>
              </w:rPr>
              <w:lastRenderedPageBreak/>
              <w:t>Will your agency recruit, train, supervise and recognize volunteers in providing the proposed service?  If so, how will this be accomplished?</w:t>
            </w:r>
          </w:p>
          <w:p w14:paraId="3E41AF98" w14:textId="77777777" w:rsidR="001C7F6B" w:rsidRDefault="001C7F6B" w:rsidP="004B02A0">
            <w:pPr>
              <w:ind w:left="360"/>
              <w:jc w:val="right"/>
              <w:rPr>
                <w:rFonts w:ascii="Calibri" w:hAnsi="Calibri" w:cs="Arial"/>
                <w:b/>
                <w:bCs/>
                <w:iCs/>
                <w:szCs w:val="26"/>
              </w:rPr>
            </w:pPr>
          </w:p>
          <w:p w14:paraId="480E3D75" w14:textId="38AC1F83" w:rsidR="002F0742" w:rsidRPr="00F31354" w:rsidRDefault="002F0742" w:rsidP="004B02A0">
            <w:pPr>
              <w:ind w:left="360"/>
              <w:jc w:val="right"/>
              <w:rPr>
                <w:rFonts w:ascii="Calibri" w:hAnsi="Calibri" w:cs="Arial"/>
                <w:b/>
                <w:bCs/>
                <w:iCs/>
                <w:szCs w:val="26"/>
              </w:rPr>
            </w:pPr>
            <w:r>
              <w:rPr>
                <w:rFonts w:ascii="Calibri" w:hAnsi="Calibri" w:cs="Arial"/>
                <w:b/>
                <w:bCs/>
                <w:iCs/>
                <w:szCs w:val="26"/>
              </w:rPr>
              <w:t xml:space="preserve">Section </w:t>
            </w:r>
            <w:r w:rsidRPr="00F31354">
              <w:rPr>
                <w:rFonts w:ascii="Calibri" w:hAnsi="Calibri" w:cs="Arial"/>
                <w:b/>
                <w:bCs/>
                <w:iCs/>
                <w:szCs w:val="26"/>
              </w:rPr>
              <w:t xml:space="preserve">Total </w:t>
            </w:r>
          </w:p>
        </w:tc>
        <w:tc>
          <w:tcPr>
            <w:tcW w:w="906" w:type="dxa"/>
            <w:tcMar>
              <w:top w:w="72" w:type="dxa"/>
              <w:left w:w="115" w:type="dxa"/>
              <w:right w:w="115" w:type="dxa"/>
            </w:tcMar>
            <w:vAlign w:val="center"/>
          </w:tcPr>
          <w:p w14:paraId="6558971B" w14:textId="77777777" w:rsidR="002F0742" w:rsidRDefault="002F0742" w:rsidP="004B02A0">
            <w:pPr>
              <w:jc w:val="center"/>
              <w:rPr>
                <w:rFonts w:ascii="Calibri" w:hAnsi="Calibri" w:cs="Calibri"/>
              </w:rPr>
            </w:pPr>
          </w:p>
          <w:p w14:paraId="12A9CC57" w14:textId="2A93B2FC" w:rsidR="002F0742" w:rsidRDefault="002F0742" w:rsidP="004B02A0">
            <w:pPr>
              <w:jc w:val="center"/>
              <w:rPr>
                <w:rFonts w:ascii="Calibri" w:hAnsi="Calibri" w:cs="Calibri"/>
              </w:rPr>
            </w:pPr>
          </w:p>
          <w:p w14:paraId="7F4638C5" w14:textId="77777777" w:rsidR="00780061" w:rsidRDefault="00780061" w:rsidP="004B02A0">
            <w:pPr>
              <w:jc w:val="center"/>
              <w:rPr>
                <w:rFonts w:ascii="Calibri" w:hAnsi="Calibri" w:cs="Calibri"/>
              </w:rPr>
            </w:pPr>
          </w:p>
          <w:p w14:paraId="1710DDCE" w14:textId="77777777" w:rsidR="002F0742" w:rsidRDefault="002F0742" w:rsidP="004B02A0">
            <w:pPr>
              <w:jc w:val="center"/>
              <w:rPr>
                <w:rFonts w:ascii="Calibri" w:hAnsi="Calibri" w:cs="Calibri"/>
              </w:rPr>
            </w:pPr>
            <w:r>
              <w:rPr>
                <w:rFonts w:ascii="Calibri" w:hAnsi="Calibri" w:cs="Calibri"/>
              </w:rPr>
              <w:t>6</w:t>
            </w:r>
          </w:p>
          <w:p w14:paraId="7D19E426" w14:textId="77777777" w:rsidR="002F0742" w:rsidRDefault="002F0742" w:rsidP="004B02A0">
            <w:pPr>
              <w:jc w:val="center"/>
              <w:rPr>
                <w:rFonts w:ascii="Calibri" w:hAnsi="Calibri" w:cs="Calibri"/>
              </w:rPr>
            </w:pPr>
          </w:p>
          <w:p w14:paraId="65528E79" w14:textId="77777777" w:rsidR="002F0742" w:rsidRDefault="002F0742" w:rsidP="004B02A0">
            <w:pPr>
              <w:jc w:val="center"/>
              <w:rPr>
                <w:rFonts w:ascii="Calibri" w:hAnsi="Calibri" w:cs="Calibri"/>
              </w:rPr>
            </w:pPr>
          </w:p>
          <w:p w14:paraId="2B309DC9" w14:textId="77777777" w:rsidR="002F0742" w:rsidRDefault="002F0742" w:rsidP="004B02A0">
            <w:pPr>
              <w:jc w:val="center"/>
              <w:rPr>
                <w:rFonts w:ascii="Calibri" w:hAnsi="Calibri" w:cs="Calibri"/>
              </w:rPr>
            </w:pPr>
          </w:p>
          <w:p w14:paraId="0321FC18" w14:textId="77777777" w:rsidR="002F0742" w:rsidRDefault="002F0742" w:rsidP="004B02A0">
            <w:pPr>
              <w:jc w:val="center"/>
              <w:rPr>
                <w:rFonts w:ascii="Calibri" w:hAnsi="Calibri" w:cs="Calibri"/>
              </w:rPr>
            </w:pPr>
            <w:r>
              <w:rPr>
                <w:rFonts w:ascii="Calibri" w:hAnsi="Calibri" w:cs="Calibri"/>
              </w:rPr>
              <w:t>6</w:t>
            </w:r>
          </w:p>
          <w:p w14:paraId="49D0D08D" w14:textId="77777777" w:rsidR="002F0742" w:rsidRDefault="002F0742" w:rsidP="004B02A0">
            <w:pPr>
              <w:jc w:val="center"/>
              <w:rPr>
                <w:rFonts w:ascii="Calibri" w:hAnsi="Calibri" w:cs="Calibri"/>
              </w:rPr>
            </w:pPr>
          </w:p>
          <w:p w14:paraId="6ADD9507" w14:textId="77777777" w:rsidR="002F0742" w:rsidRDefault="002F0742" w:rsidP="004B02A0">
            <w:pPr>
              <w:jc w:val="center"/>
              <w:rPr>
                <w:rFonts w:ascii="Calibri" w:hAnsi="Calibri" w:cs="Calibri"/>
              </w:rPr>
            </w:pPr>
          </w:p>
          <w:p w14:paraId="51AB1C49" w14:textId="77777777" w:rsidR="002F0742" w:rsidRDefault="002F0742" w:rsidP="004B02A0">
            <w:pPr>
              <w:jc w:val="center"/>
              <w:rPr>
                <w:rFonts w:ascii="Calibri" w:hAnsi="Calibri" w:cs="Calibri"/>
              </w:rPr>
            </w:pPr>
          </w:p>
          <w:p w14:paraId="2C690858" w14:textId="77777777" w:rsidR="002F0742" w:rsidRDefault="002F0742" w:rsidP="004B02A0">
            <w:pPr>
              <w:jc w:val="center"/>
              <w:rPr>
                <w:rFonts w:ascii="Calibri" w:hAnsi="Calibri" w:cs="Calibri"/>
              </w:rPr>
            </w:pPr>
            <w:r>
              <w:rPr>
                <w:rFonts w:ascii="Calibri" w:hAnsi="Calibri" w:cs="Calibri"/>
              </w:rPr>
              <w:t>6</w:t>
            </w:r>
          </w:p>
          <w:p w14:paraId="5471DA0E" w14:textId="77777777" w:rsidR="002F0742" w:rsidRDefault="002F0742" w:rsidP="004B02A0">
            <w:pPr>
              <w:jc w:val="center"/>
              <w:rPr>
                <w:rFonts w:ascii="Calibri" w:hAnsi="Calibri" w:cs="Calibri"/>
              </w:rPr>
            </w:pPr>
          </w:p>
          <w:p w14:paraId="2EC72CDE" w14:textId="77777777" w:rsidR="002F0742" w:rsidRDefault="002F0742" w:rsidP="004B02A0">
            <w:pPr>
              <w:jc w:val="center"/>
              <w:rPr>
                <w:rFonts w:ascii="Calibri" w:hAnsi="Calibri" w:cs="Calibri"/>
              </w:rPr>
            </w:pPr>
          </w:p>
          <w:p w14:paraId="2A111C10" w14:textId="77777777" w:rsidR="002F0742" w:rsidRDefault="002F0742" w:rsidP="004B02A0">
            <w:pPr>
              <w:jc w:val="center"/>
              <w:rPr>
                <w:rFonts w:ascii="Calibri" w:hAnsi="Calibri" w:cs="Calibri"/>
              </w:rPr>
            </w:pPr>
          </w:p>
          <w:p w14:paraId="6D6E5C5D" w14:textId="77777777" w:rsidR="002F0742" w:rsidRDefault="002F0742" w:rsidP="004B02A0">
            <w:pPr>
              <w:jc w:val="center"/>
              <w:rPr>
                <w:rFonts w:ascii="Calibri" w:hAnsi="Calibri" w:cs="Calibri"/>
              </w:rPr>
            </w:pPr>
          </w:p>
          <w:p w14:paraId="3DDA51B9" w14:textId="77777777" w:rsidR="002F0742" w:rsidRDefault="002F0742" w:rsidP="004B02A0">
            <w:pPr>
              <w:jc w:val="center"/>
              <w:rPr>
                <w:rFonts w:ascii="Calibri" w:hAnsi="Calibri" w:cs="Calibri"/>
              </w:rPr>
            </w:pPr>
            <w:r>
              <w:rPr>
                <w:rFonts w:ascii="Calibri" w:hAnsi="Calibri" w:cs="Calibri"/>
              </w:rPr>
              <w:t>6</w:t>
            </w:r>
          </w:p>
          <w:p w14:paraId="7B7DFC72" w14:textId="77777777" w:rsidR="002F0742" w:rsidRDefault="002F0742" w:rsidP="004B02A0">
            <w:pPr>
              <w:jc w:val="center"/>
              <w:rPr>
                <w:rFonts w:ascii="Calibri" w:hAnsi="Calibri" w:cs="Calibri"/>
              </w:rPr>
            </w:pPr>
          </w:p>
          <w:p w14:paraId="2B4AA43E" w14:textId="77777777" w:rsidR="002F0742" w:rsidRDefault="002F0742" w:rsidP="004B02A0">
            <w:pPr>
              <w:jc w:val="center"/>
              <w:rPr>
                <w:rFonts w:ascii="Calibri" w:hAnsi="Calibri" w:cs="Calibri"/>
              </w:rPr>
            </w:pPr>
          </w:p>
          <w:p w14:paraId="698B97B1" w14:textId="77777777" w:rsidR="002F0742" w:rsidRDefault="002F0742" w:rsidP="004B02A0">
            <w:pPr>
              <w:jc w:val="center"/>
              <w:rPr>
                <w:rFonts w:ascii="Calibri" w:hAnsi="Calibri" w:cs="Calibri"/>
              </w:rPr>
            </w:pPr>
            <w:r>
              <w:rPr>
                <w:rFonts w:ascii="Calibri" w:hAnsi="Calibri" w:cs="Calibri"/>
              </w:rPr>
              <w:lastRenderedPageBreak/>
              <w:t>6</w:t>
            </w:r>
          </w:p>
          <w:p w14:paraId="2B4751D8" w14:textId="77777777" w:rsidR="002F0742" w:rsidRDefault="002F0742" w:rsidP="004B02A0">
            <w:pPr>
              <w:jc w:val="center"/>
              <w:rPr>
                <w:rFonts w:ascii="Calibri" w:hAnsi="Calibri" w:cs="Calibri"/>
              </w:rPr>
            </w:pPr>
          </w:p>
          <w:p w14:paraId="6A1B9E90" w14:textId="11699FA3" w:rsidR="002F0742" w:rsidRDefault="002F0742" w:rsidP="004B02A0">
            <w:pPr>
              <w:jc w:val="center"/>
              <w:rPr>
                <w:rFonts w:ascii="Calibri" w:hAnsi="Calibri" w:cs="Calibri"/>
              </w:rPr>
            </w:pPr>
          </w:p>
          <w:p w14:paraId="1C1DDBD3" w14:textId="77777777" w:rsidR="00E73C4E" w:rsidRDefault="00E73C4E" w:rsidP="004B02A0">
            <w:pPr>
              <w:jc w:val="center"/>
              <w:rPr>
                <w:rFonts w:ascii="Calibri" w:hAnsi="Calibri" w:cs="Calibri"/>
              </w:rPr>
            </w:pPr>
          </w:p>
          <w:p w14:paraId="409EE503" w14:textId="77777777" w:rsidR="002F0742" w:rsidRPr="003D00E3" w:rsidRDefault="002F0742" w:rsidP="004B02A0">
            <w:pPr>
              <w:jc w:val="center"/>
              <w:rPr>
                <w:rFonts w:ascii="Calibri" w:hAnsi="Calibri" w:cs="Calibri"/>
                <w:b/>
                <w:color w:val="000000"/>
              </w:rPr>
            </w:pPr>
            <w:r w:rsidRPr="003D00E3">
              <w:rPr>
                <w:rFonts w:ascii="Calibri" w:hAnsi="Calibri" w:cs="Calibri"/>
                <w:b/>
                <w:color w:val="000000"/>
              </w:rPr>
              <w:t>30</w:t>
            </w:r>
          </w:p>
        </w:tc>
      </w:tr>
      <w:tr w:rsidR="002F0742" w:rsidRPr="00973F08" w14:paraId="4998B4B3" w14:textId="77777777" w:rsidTr="004B02A0">
        <w:tc>
          <w:tcPr>
            <w:tcW w:w="630" w:type="dxa"/>
            <w:tcMar>
              <w:top w:w="72" w:type="dxa"/>
              <w:left w:w="115" w:type="dxa"/>
              <w:right w:w="115" w:type="dxa"/>
            </w:tcMar>
          </w:tcPr>
          <w:p w14:paraId="4D25FBE5" w14:textId="77777777" w:rsidR="002F0742" w:rsidRPr="00A85450" w:rsidRDefault="002F0742" w:rsidP="004B02A0">
            <w:pPr>
              <w:pStyle w:val="ListParagraph"/>
              <w:ind w:left="-18"/>
              <w:rPr>
                <w:rFonts w:ascii="Calibri" w:hAnsi="Calibri" w:cs="Calibri"/>
                <w:b/>
              </w:rPr>
            </w:pPr>
            <w:bookmarkStart w:id="35" w:name="_Hlk503264445"/>
            <w:bookmarkEnd w:id="34"/>
            <w:r>
              <w:rPr>
                <w:rFonts w:ascii="Calibri" w:hAnsi="Calibri" w:cs="Calibri"/>
                <w:b/>
              </w:rPr>
              <w:lastRenderedPageBreak/>
              <w:t>E.</w:t>
            </w:r>
          </w:p>
        </w:tc>
        <w:tc>
          <w:tcPr>
            <w:tcW w:w="7734" w:type="dxa"/>
            <w:tcMar>
              <w:top w:w="72" w:type="dxa"/>
              <w:left w:w="115" w:type="dxa"/>
              <w:right w:w="115" w:type="dxa"/>
            </w:tcMar>
          </w:tcPr>
          <w:p w14:paraId="453D55FC" w14:textId="77777777" w:rsidR="002F0742" w:rsidRPr="00BC0CCE" w:rsidRDefault="002F0742" w:rsidP="004B02A0">
            <w:pPr>
              <w:rPr>
                <w:rFonts w:ascii="Calibri" w:hAnsi="Calibri" w:cs="Calibri"/>
                <w:b/>
                <w:color w:val="333300"/>
                <w:szCs w:val="26"/>
              </w:rPr>
            </w:pPr>
            <w:r w:rsidRPr="00BC0CCE">
              <w:rPr>
                <w:rFonts w:ascii="Calibri" w:hAnsi="Calibri" w:cs="Arial"/>
                <w:b/>
                <w:bCs/>
                <w:szCs w:val="26"/>
              </w:rPr>
              <w:t>Program Delivery</w:t>
            </w:r>
            <w:r w:rsidRPr="00BC0CCE">
              <w:rPr>
                <w:rFonts w:ascii="Calibri" w:hAnsi="Calibri" w:cs="Calibri"/>
                <w:b/>
                <w:szCs w:val="26"/>
              </w:rPr>
              <w:t>: (</w:t>
            </w:r>
            <w:r>
              <w:rPr>
                <w:rFonts w:ascii="Calibri" w:hAnsi="Calibri" w:cs="Calibri"/>
                <w:b/>
                <w:color w:val="333300"/>
                <w:szCs w:val="26"/>
              </w:rPr>
              <w:t>M</w:t>
            </w:r>
            <w:r w:rsidRPr="00BC0CCE">
              <w:rPr>
                <w:rFonts w:ascii="Calibri" w:hAnsi="Calibri" w:cs="Calibri"/>
                <w:b/>
                <w:color w:val="333300"/>
                <w:szCs w:val="26"/>
              </w:rPr>
              <w:t xml:space="preserve">aximum four </w:t>
            </w:r>
            <w:r>
              <w:rPr>
                <w:rFonts w:ascii="Calibri" w:hAnsi="Calibri" w:cs="Calibri"/>
                <w:b/>
                <w:color w:val="333300"/>
                <w:szCs w:val="26"/>
              </w:rPr>
              <w:t xml:space="preserve">(4) </w:t>
            </w:r>
            <w:r w:rsidRPr="00BC0CCE">
              <w:rPr>
                <w:rFonts w:ascii="Calibri" w:hAnsi="Calibri" w:cs="Calibri"/>
                <w:b/>
                <w:color w:val="333300"/>
                <w:szCs w:val="26"/>
              </w:rPr>
              <w:t>pages</w:t>
            </w:r>
            <w:r>
              <w:rPr>
                <w:rFonts w:ascii="Calibri" w:hAnsi="Calibri" w:cs="Calibri"/>
                <w:b/>
                <w:color w:val="333300"/>
                <w:szCs w:val="26"/>
              </w:rPr>
              <w:t>- 200 Points</w:t>
            </w:r>
            <w:r w:rsidRPr="00BC0CCE">
              <w:rPr>
                <w:rFonts w:ascii="Calibri" w:hAnsi="Calibri" w:cs="Calibri"/>
                <w:b/>
                <w:color w:val="333300"/>
                <w:szCs w:val="26"/>
              </w:rPr>
              <w:t>)</w:t>
            </w:r>
          </w:p>
          <w:p w14:paraId="5D187D8F" w14:textId="77777777" w:rsidR="002F0742" w:rsidRPr="00BC0CCE" w:rsidRDefault="002F0742" w:rsidP="004B02A0">
            <w:pPr>
              <w:rPr>
                <w:rFonts w:ascii="Calibri" w:hAnsi="Calibri" w:cs="Calibri"/>
                <w:szCs w:val="26"/>
              </w:rPr>
            </w:pPr>
            <w:r w:rsidRPr="00BC0CCE">
              <w:rPr>
                <w:rFonts w:ascii="Calibri" w:hAnsi="Calibri" w:cs="Calibri"/>
                <w:color w:val="333300"/>
                <w:szCs w:val="26"/>
              </w:rPr>
              <w:t xml:space="preserve"> </w:t>
            </w:r>
          </w:p>
          <w:p w14:paraId="0F95CF10" w14:textId="77777777" w:rsidR="002F0742" w:rsidRDefault="002F0742" w:rsidP="004B02A0">
            <w:pPr>
              <w:ind w:left="360" w:hanging="360"/>
              <w:rPr>
                <w:rFonts w:ascii="Calibri" w:hAnsi="Calibri" w:cs="Arial"/>
                <w:szCs w:val="26"/>
              </w:rPr>
            </w:pPr>
            <w:r w:rsidRPr="00BC0CCE">
              <w:rPr>
                <w:rFonts w:ascii="Calibri" w:hAnsi="Calibri" w:cs="Arial"/>
                <w:szCs w:val="26"/>
              </w:rPr>
              <w:t xml:space="preserve">1.  Please provide a narrative description of how you will provide the services.  Include the areas of the county to be served, the days and hours of operation.  Indicate your capabilities for dedicating a computer to this program with access to the Internet, and adequate staffing to provide all management reports required by the State Department of Aging as well as the Department of Labor’s (SPARQ) electronic reporting requirements.  Describe training procedures for front-line data collection staff. </w:t>
            </w:r>
          </w:p>
          <w:p w14:paraId="013552D0" w14:textId="77777777" w:rsidR="002F0742" w:rsidRPr="00BC0CCE" w:rsidRDefault="002F0742" w:rsidP="004B02A0">
            <w:pPr>
              <w:ind w:left="360" w:hanging="360"/>
              <w:rPr>
                <w:rFonts w:ascii="Calibri" w:hAnsi="Calibri" w:cs="Arial"/>
                <w:szCs w:val="26"/>
              </w:rPr>
            </w:pPr>
          </w:p>
          <w:p w14:paraId="75B6994D" w14:textId="77777777" w:rsidR="002F0742" w:rsidRPr="00BC0CCE" w:rsidRDefault="002F0742" w:rsidP="00CE2E8F">
            <w:pPr>
              <w:numPr>
                <w:ilvl w:val="0"/>
                <w:numId w:val="35"/>
              </w:numPr>
              <w:tabs>
                <w:tab w:val="clear" w:pos="720"/>
              </w:tabs>
              <w:ind w:left="360"/>
              <w:rPr>
                <w:rFonts w:ascii="Calibri" w:hAnsi="Calibri" w:cs="Arial"/>
                <w:szCs w:val="26"/>
              </w:rPr>
            </w:pPr>
            <w:r w:rsidRPr="00BC0CCE">
              <w:rPr>
                <w:rFonts w:ascii="Calibri" w:hAnsi="Calibri" w:cs="Arial"/>
                <w:szCs w:val="26"/>
              </w:rPr>
              <w:t>The Title V Senior Community Service Employment Program requires that services be targeted to low income persons who are 55 years of age and older and who have poor employment prospects.  Please tell us your plan on reaching this population.</w:t>
            </w:r>
          </w:p>
          <w:p w14:paraId="79241176" w14:textId="77777777" w:rsidR="002F0742" w:rsidRPr="00BC0CCE" w:rsidRDefault="002F0742" w:rsidP="004B02A0">
            <w:pPr>
              <w:rPr>
                <w:rFonts w:ascii="Calibri" w:hAnsi="Calibri" w:cs="Arial"/>
                <w:szCs w:val="26"/>
              </w:rPr>
            </w:pPr>
          </w:p>
          <w:p w14:paraId="77BED639" w14:textId="77777777" w:rsidR="002F0742" w:rsidRPr="00BC0CCE" w:rsidRDefault="002F0742" w:rsidP="004B02A0">
            <w:pPr>
              <w:pStyle w:val="BodyTextIndent"/>
              <w:ind w:left="360" w:hanging="335"/>
              <w:rPr>
                <w:rFonts w:ascii="Calibri" w:hAnsi="Calibri"/>
                <w:szCs w:val="26"/>
              </w:rPr>
            </w:pPr>
            <w:r w:rsidRPr="00BC0CCE">
              <w:rPr>
                <w:rFonts w:ascii="Calibri" w:hAnsi="Calibri"/>
                <w:szCs w:val="26"/>
              </w:rPr>
              <w:t>3.  Discuss the outreach/public information methods the organization intends to employ to generate, host agencies and prospective employers for unsubsidized placements for the program.</w:t>
            </w:r>
          </w:p>
          <w:p w14:paraId="6F2D3A5F" w14:textId="77777777" w:rsidR="002F0742" w:rsidRPr="00BC0CCE" w:rsidRDefault="002F0742" w:rsidP="004B02A0">
            <w:pPr>
              <w:ind w:left="360" w:hanging="335"/>
              <w:rPr>
                <w:rFonts w:ascii="Calibri" w:hAnsi="Calibri" w:cs="Arial"/>
                <w:szCs w:val="26"/>
              </w:rPr>
            </w:pPr>
          </w:p>
          <w:p w14:paraId="35253D7B" w14:textId="77777777" w:rsidR="002F0742" w:rsidRPr="00BC0CCE" w:rsidRDefault="002F0742" w:rsidP="00CE2E8F">
            <w:pPr>
              <w:numPr>
                <w:ilvl w:val="0"/>
                <w:numId w:val="34"/>
              </w:numPr>
              <w:tabs>
                <w:tab w:val="clear" w:pos="720"/>
              </w:tabs>
              <w:ind w:left="360" w:hanging="270"/>
              <w:rPr>
                <w:rFonts w:ascii="Calibri" w:hAnsi="Calibri" w:cs="Arial"/>
                <w:szCs w:val="26"/>
              </w:rPr>
            </w:pPr>
            <w:r w:rsidRPr="00BC0CCE">
              <w:rPr>
                <w:rFonts w:ascii="Calibri" w:hAnsi="Calibri" w:cs="Arial"/>
                <w:szCs w:val="26"/>
              </w:rPr>
              <w:t>Please describe the staff qualifications for the program, including any bi-lingual capability</w:t>
            </w:r>
            <w:r>
              <w:rPr>
                <w:rFonts w:ascii="Calibri" w:hAnsi="Calibri" w:cs="Arial"/>
                <w:szCs w:val="26"/>
              </w:rPr>
              <w:t>.</w:t>
            </w:r>
          </w:p>
          <w:p w14:paraId="70B471F8" w14:textId="77777777" w:rsidR="002F0742" w:rsidRPr="00BC0CCE" w:rsidRDefault="002F0742" w:rsidP="004B02A0">
            <w:pPr>
              <w:ind w:left="90"/>
              <w:rPr>
                <w:rFonts w:ascii="Calibri" w:hAnsi="Calibri" w:cs="Arial"/>
                <w:szCs w:val="26"/>
              </w:rPr>
            </w:pPr>
            <w:r w:rsidRPr="00BC0CCE">
              <w:rPr>
                <w:rFonts w:ascii="Calibri" w:hAnsi="Calibri" w:cs="Arial"/>
                <w:szCs w:val="26"/>
              </w:rPr>
              <w:t xml:space="preserve"> </w:t>
            </w:r>
          </w:p>
          <w:p w14:paraId="55853293" w14:textId="77777777" w:rsidR="002F0742" w:rsidRPr="00BC0CCE" w:rsidRDefault="002F0742" w:rsidP="00CE2E8F">
            <w:pPr>
              <w:numPr>
                <w:ilvl w:val="0"/>
                <w:numId w:val="34"/>
              </w:numPr>
              <w:tabs>
                <w:tab w:val="clear" w:pos="720"/>
              </w:tabs>
              <w:ind w:left="415" w:hanging="260"/>
              <w:rPr>
                <w:rFonts w:ascii="Calibri" w:hAnsi="Calibri" w:cs="Arial"/>
                <w:bCs/>
                <w:iCs/>
                <w:szCs w:val="26"/>
              </w:rPr>
            </w:pPr>
            <w:r w:rsidRPr="00BC0CCE">
              <w:rPr>
                <w:rFonts w:ascii="Calibri" w:hAnsi="Calibri" w:cs="Arial"/>
                <w:bCs/>
                <w:iCs/>
                <w:szCs w:val="26"/>
              </w:rPr>
              <w:t>Key components of this program require establishment of relationships with current and potential host agencies who will function as training sites, as well as potential employers.  Give examples of how you will accomplish these critical aspects, including monitoring and overseeing required surveys for qualitative purposes.</w:t>
            </w:r>
          </w:p>
          <w:p w14:paraId="71F2186D" w14:textId="77777777" w:rsidR="002F0742" w:rsidRPr="00BC0CCE" w:rsidRDefault="002F0742" w:rsidP="004B02A0">
            <w:pPr>
              <w:ind w:left="415" w:hanging="260"/>
              <w:rPr>
                <w:rFonts w:ascii="Calibri" w:hAnsi="Calibri" w:cs="Arial"/>
                <w:bCs/>
                <w:iCs/>
                <w:szCs w:val="26"/>
              </w:rPr>
            </w:pPr>
          </w:p>
          <w:p w14:paraId="6FA0046E" w14:textId="77777777" w:rsidR="002F0742" w:rsidRPr="00BC0CCE" w:rsidRDefault="002F0742" w:rsidP="00CE2E8F">
            <w:pPr>
              <w:numPr>
                <w:ilvl w:val="0"/>
                <w:numId w:val="34"/>
              </w:numPr>
              <w:tabs>
                <w:tab w:val="clear" w:pos="720"/>
              </w:tabs>
              <w:ind w:left="415" w:hanging="260"/>
              <w:rPr>
                <w:rFonts w:ascii="Calibri" w:hAnsi="Calibri" w:cs="Arial"/>
                <w:bCs/>
                <w:iCs/>
                <w:szCs w:val="26"/>
              </w:rPr>
            </w:pPr>
            <w:r w:rsidRPr="00BC0CCE">
              <w:rPr>
                <w:rFonts w:ascii="Calibri" w:hAnsi="Calibri" w:cs="Arial"/>
                <w:bCs/>
                <w:iCs/>
                <w:szCs w:val="26"/>
              </w:rPr>
              <w:t>Describe the quality assurance procedures your agency will use to evaluate the services you propose to provide.</w:t>
            </w:r>
          </w:p>
          <w:p w14:paraId="68D6F375" w14:textId="77777777" w:rsidR="002F0742" w:rsidRPr="00BC0CCE" w:rsidRDefault="002F0742" w:rsidP="004B02A0">
            <w:pPr>
              <w:ind w:left="415" w:hanging="260"/>
              <w:rPr>
                <w:rFonts w:ascii="Calibri" w:hAnsi="Calibri" w:cs="Arial"/>
                <w:bCs/>
                <w:iCs/>
                <w:szCs w:val="26"/>
              </w:rPr>
            </w:pPr>
          </w:p>
          <w:p w14:paraId="1946C751" w14:textId="77777777" w:rsidR="002F0742" w:rsidRDefault="002F0742" w:rsidP="004B02A0">
            <w:pPr>
              <w:ind w:left="415" w:hanging="260"/>
              <w:rPr>
                <w:rFonts w:ascii="Calibri" w:hAnsi="Calibri" w:cs="Arial"/>
                <w:bCs/>
                <w:iCs/>
                <w:szCs w:val="26"/>
              </w:rPr>
            </w:pPr>
            <w:r w:rsidRPr="00BC0CCE">
              <w:rPr>
                <w:rFonts w:ascii="Calibri" w:hAnsi="Calibri" w:cs="Arial"/>
                <w:szCs w:val="26"/>
              </w:rPr>
              <w:t>7.</w:t>
            </w:r>
            <w:r w:rsidRPr="00BC0CCE">
              <w:rPr>
                <w:rFonts w:ascii="Calibri" w:hAnsi="Calibri" w:cs="Arial"/>
                <w:szCs w:val="26"/>
              </w:rPr>
              <w:tab/>
            </w:r>
            <w:r w:rsidRPr="00BC0CCE">
              <w:rPr>
                <w:rFonts w:ascii="Calibri" w:hAnsi="Calibri" w:cs="Arial"/>
                <w:bCs/>
                <w:iCs/>
                <w:szCs w:val="26"/>
              </w:rPr>
              <w:t xml:space="preserve">Describe how your agency would implement the Senior Employment program, consistent with Title V regulations, from outreach through unsubsidized placement for a typical prospective client.  Include descriptions of a) recruitment and selection; b) eligibility certification and recertification and the orientation </w:t>
            </w:r>
            <w:r w:rsidRPr="00BC0CCE">
              <w:rPr>
                <w:rFonts w:ascii="Calibri" w:hAnsi="Calibri" w:cs="Arial"/>
                <w:bCs/>
                <w:iCs/>
                <w:szCs w:val="26"/>
              </w:rPr>
              <w:lastRenderedPageBreak/>
              <w:t>timeframe; c) physical examinations; d) the Individual Employability Program (IEP) and e) payroll processing activities.</w:t>
            </w:r>
          </w:p>
          <w:p w14:paraId="4B5932E9" w14:textId="77777777" w:rsidR="002F0742" w:rsidRPr="00BC0CCE" w:rsidRDefault="002F0742" w:rsidP="004B02A0">
            <w:pPr>
              <w:ind w:left="415" w:hanging="260"/>
              <w:rPr>
                <w:rFonts w:ascii="Calibri" w:hAnsi="Calibri" w:cs="Arial"/>
                <w:bCs/>
                <w:iCs/>
                <w:szCs w:val="26"/>
              </w:rPr>
            </w:pPr>
          </w:p>
          <w:p w14:paraId="3802EF3C" w14:textId="77777777" w:rsidR="002F0742" w:rsidRPr="00F31354" w:rsidRDefault="002F0742" w:rsidP="00CE2E8F">
            <w:pPr>
              <w:numPr>
                <w:ilvl w:val="0"/>
                <w:numId w:val="36"/>
              </w:numPr>
              <w:tabs>
                <w:tab w:val="clear" w:pos="720"/>
              </w:tabs>
              <w:ind w:left="415" w:hanging="260"/>
              <w:rPr>
                <w:rFonts w:ascii="Calibri" w:hAnsi="Calibri" w:cs="Arial"/>
                <w:szCs w:val="26"/>
              </w:rPr>
            </w:pPr>
            <w:r w:rsidRPr="00BC0CCE">
              <w:rPr>
                <w:rFonts w:ascii="Calibri" w:hAnsi="Calibri" w:cs="Arial"/>
                <w:bCs/>
                <w:iCs/>
                <w:szCs w:val="26"/>
              </w:rPr>
              <w:t>Please describe whether you are starting, continuing or expanding the program.  Please let us know your plans for continuing the program if the funding you receive is less than you requested.</w:t>
            </w:r>
            <w:r>
              <w:rPr>
                <w:rFonts w:ascii="Calibri" w:hAnsi="Calibri" w:cs="Arial"/>
                <w:bCs/>
                <w:iCs/>
                <w:szCs w:val="26"/>
              </w:rPr>
              <w:t xml:space="preserve"> </w:t>
            </w:r>
          </w:p>
          <w:p w14:paraId="63A09B6C" w14:textId="77777777" w:rsidR="002F0742" w:rsidRPr="00F31354" w:rsidRDefault="002F0742" w:rsidP="004B02A0">
            <w:pPr>
              <w:jc w:val="right"/>
              <w:rPr>
                <w:rFonts w:ascii="Calibri" w:hAnsi="Calibri" w:cs="Arial"/>
                <w:b/>
                <w:szCs w:val="26"/>
              </w:rPr>
            </w:pPr>
            <w:r>
              <w:rPr>
                <w:rFonts w:ascii="Calibri" w:hAnsi="Calibri" w:cs="Arial"/>
                <w:b/>
                <w:bCs/>
                <w:iCs/>
                <w:szCs w:val="26"/>
              </w:rPr>
              <w:t xml:space="preserve">Section </w:t>
            </w:r>
            <w:r w:rsidRPr="00F31354">
              <w:rPr>
                <w:rFonts w:ascii="Calibri" w:hAnsi="Calibri" w:cs="Arial"/>
                <w:b/>
                <w:bCs/>
                <w:iCs/>
                <w:szCs w:val="26"/>
              </w:rPr>
              <w:t>Total</w:t>
            </w:r>
          </w:p>
        </w:tc>
        <w:tc>
          <w:tcPr>
            <w:tcW w:w="906" w:type="dxa"/>
            <w:tcMar>
              <w:top w:w="72" w:type="dxa"/>
              <w:left w:w="115" w:type="dxa"/>
              <w:right w:w="115" w:type="dxa"/>
            </w:tcMar>
            <w:vAlign w:val="bottom"/>
          </w:tcPr>
          <w:p w14:paraId="23777B24" w14:textId="77777777" w:rsidR="002F0742" w:rsidRDefault="002F0742" w:rsidP="004B02A0">
            <w:pPr>
              <w:jc w:val="center"/>
              <w:rPr>
                <w:rFonts w:ascii="Calibri" w:hAnsi="Calibri" w:cs="Calibri"/>
                <w:color w:val="333300"/>
              </w:rPr>
            </w:pPr>
          </w:p>
          <w:p w14:paraId="39BBE60D" w14:textId="77777777" w:rsidR="002F0742" w:rsidRDefault="002F0742" w:rsidP="004B02A0">
            <w:pPr>
              <w:jc w:val="center"/>
              <w:rPr>
                <w:rFonts w:ascii="Calibri" w:hAnsi="Calibri" w:cs="Calibri"/>
                <w:color w:val="333300"/>
              </w:rPr>
            </w:pPr>
          </w:p>
          <w:p w14:paraId="78754F9E" w14:textId="77777777" w:rsidR="002F0742" w:rsidRDefault="002F0742" w:rsidP="004B02A0">
            <w:pPr>
              <w:jc w:val="center"/>
              <w:rPr>
                <w:rFonts w:ascii="Calibri" w:hAnsi="Calibri" w:cs="Calibri"/>
                <w:color w:val="333300"/>
              </w:rPr>
            </w:pPr>
            <w:r>
              <w:rPr>
                <w:rFonts w:ascii="Calibri" w:hAnsi="Calibri" w:cs="Calibri"/>
                <w:color w:val="333300"/>
              </w:rPr>
              <w:t>5</w:t>
            </w:r>
          </w:p>
          <w:p w14:paraId="477C6ADE" w14:textId="77777777" w:rsidR="002F0742" w:rsidRDefault="002F0742" w:rsidP="004B02A0">
            <w:pPr>
              <w:jc w:val="center"/>
              <w:rPr>
                <w:rFonts w:ascii="Calibri" w:hAnsi="Calibri" w:cs="Calibri"/>
                <w:color w:val="333300"/>
              </w:rPr>
            </w:pPr>
          </w:p>
          <w:p w14:paraId="0B1C93E7" w14:textId="77777777" w:rsidR="002F0742" w:rsidRDefault="002F0742" w:rsidP="004B02A0">
            <w:pPr>
              <w:jc w:val="center"/>
              <w:rPr>
                <w:rFonts w:ascii="Calibri" w:hAnsi="Calibri" w:cs="Calibri"/>
                <w:color w:val="333300"/>
              </w:rPr>
            </w:pPr>
          </w:p>
          <w:p w14:paraId="6262C2CF" w14:textId="77777777" w:rsidR="002F0742" w:rsidRDefault="002F0742" w:rsidP="004B02A0">
            <w:pPr>
              <w:jc w:val="center"/>
              <w:rPr>
                <w:rFonts w:ascii="Calibri" w:hAnsi="Calibri" w:cs="Calibri"/>
                <w:color w:val="333300"/>
              </w:rPr>
            </w:pPr>
          </w:p>
          <w:p w14:paraId="01D85A64" w14:textId="77777777" w:rsidR="002F0742" w:rsidRDefault="002F0742" w:rsidP="004B02A0">
            <w:pPr>
              <w:jc w:val="center"/>
              <w:rPr>
                <w:rFonts w:ascii="Calibri" w:hAnsi="Calibri" w:cs="Calibri"/>
                <w:color w:val="333300"/>
              </w:rPr>
            </w:pPr>
          </w:p>
          <w:p w14:paraId="641063FA" w14:textId="77777777" w:rsidR="002F0742" w:rsidRDefault="002F0742" w:rsidP="004B02A0">
            <w:pPr>
              <w:jc w:val="center"/>
              <w:rPr>
                <w:rFonts w:ascii="Calibri" w:hAnsi="Calibri" w:cs="Calibri"/>
                <w:color w:val="333300"/>
              </w:rPr>
            </w:pPr>
          </w:p>
          <w:p w14:paraId="63D849C2" w14:textId="77777777" w:rsidR="002F0742" w:rsidRDefault="002F0742" w:rsidP="004B02A0">
            <w:pPr>
              <w:jc w:val="center"/>
              <w:rPr>
                <w:rFonts w:ascii="Calibri" w:hAnsi="Calibri" w:cs="Calibri"/>
                <w:color w:val="333300"/>
              </w:rPr>
            </w:pPr>
          </w:p>
          <w:p w14:paraId="7B928372" w14:textId="77777777" w:rsidR="002F0742" w:rsidRDefault="002F0742" w:rsidP="004B02A0">
            <w:pPr>
              <w:jc w:val="center"/>
              <w:rPr>
                <w:rFonts w:ascii="Calibri" w:hAnsi="Calibri" w:cs="Calibri"/>
                <w:color w:val="333300"/>
              </w:rPr>
            </w:pPr>
          </w:p>
          <w:p w14:paraId="3EC9A2CD" w14:textId="77777777" w:rsidR="002F0742" w:rsidRDefault="002F0742" w:rsidP="004B02A0">
            <w:pPr>
              <w:jc w:val="center"/>
              <w:rPr>
                <w:rFonts w:ascii="Calibri" w:hAnsi="Calibri" w:cs="Calibri"/>
                <w:color w:val="333300"/>
              </w:rPr>
            </w:pPr>
          </w:p>
          <w:p w14:paraId="58776C03" w14:textId="77777777" w:rsidR="002F0742" w:rsidRDefault="002F0742" w:rsidP="004B02A0">
            <w:pPr>
              <w:jc w:val="center"/>
              <w:rPr>
                <w:rFonts w:ascii="Calibri" w:hAnsi="Calibri" w:cs="Calibri"/>
                <w:color w:val="333300"/>
              </w:rPr>
            </w:pPr>
          </w:p>
          <w:p w14:paraId="78778B40" w14:textId="77777777" w:rsidR="002F0742" w:rsidRDefault="002F0742" w:rsidP="004B02A0">
            <w:pPr>
              <w:jc w:val="center"/>
              <w:rPr>
                <w:rFonts w:ascii="Calibri" w:hAnsi="Calibri" w:cs="Calibri"/>
                <w:color w:val="333300"/>
              </w:rPr>
            </w:pPr>
            <w:r>
              <w:rPr>
                <w:rFonts w:ascii="Calibri" w:hAnsi="Calibri" w:cs="Calibri"/>
                <w:color w:val="333300"/>
              </w:rPr>
              <w:t>5</w:t>
            </w:r>
          </w:p>
          <w:p w14:paraId="1D260020" w14:textId="77777777" w:rsidR="002F0742" w:rsidRDefault="002F0742" w:rsidP="004B02A0">
            <w:pPr>
              <w:jc w:val="center"/>
              <w:rPr>
                <w:rFonts w:ascii="Calibri" w:hAnsi="Calibri" w:cs="Calibri"/>
                <w:color w:val="333300"/>
              </w:rPr>
            </w:pPr>
          </w:p>
          <w:p w14:paraId="55DF986D" w14:textId="77777777" w:rsidR="002F0742" w:rsidRDefault="002F0742" w:rsidP="004B02A0">
            <w:pPr>
              <w:jc w:val="center"/>
              <w:rPr>
                <w:rFonts w:ascii="Calibri" w:hAnsi="Calibri" w:cs="Calibri"/>
                <w:color w:val="333300"/>
              </w:rPr>
            </w:pPr>
          </w:p>
          <w:p w14:paraId="7DE76E67" w14:textId="77777777" w:rsidR="002F0742" w:rsidRDefault="002F0742" w:rsidP="004B02A0">
            <w:pPr>
              <w:jc w:val="center"/>
              <w:rPr>
                <w:rFonts w:ascii="Calibri" w:hAnsi="Calibri" w:cs="Calibri"/>
                <w:color w:val="333300"/>
              </w:rPr>
            </w:pPr>
          </w:p>
          <w:p w14:paraId="32835955" w14:textId="77777777" w:rsidR="002F0742" w:rsidRDefault="002F0742" w:rsidP="004B02A0">
            <w:pPr>
              <w:jc w:val="center"/>
              <w:rPr>
                <w:rFonts w:ascii="Calibri" w:hAnsi="Calibri" w:cs="Calibri"/>
                <w:color w:val="333300"/>
              </w:rPr>
            </w:pPr>
          </w:p>
          <w:p w14:paraId="7406EBB7" w14:textId="77777777" w:rsidR="002F0742" w:rsidRDefault="002F0742" w:rsidP="004B02A0">
            <w:pPr>
              <w:jc w:val="center"/>
              <w:rPr>
                <w:rFonts w:ascii="Calibri" w:hAnsi="Calibri" w:cs="Calibri"/>
                <w:color w:val="333300"/>
              </w:rPr>
            </w:pPr>
            <w:r>
              <w:rPr>
                <w:rFonts w:ascii="Calibri" w:hAnsi="Calibri" w:cs="Calibri"/>
                <w:color w:val="333300"/>
              </w:rPr>
              <w:t>5</w:t>
            </w:r>
          </w:p>
          <w:p w14:paraId="488DC384" w14:textId="77777777" w:rsidR="002F0742" w:rsidRDefault="002F0742" w:rsidP="004B02A0">
            <w:pPr>
              <w:jc w:val="center"/>
              <w:rPr>
                <w:rFonts w:ascii="Calibri" w:hAnsi="Calibri" w:cs="Calibri"/>
                <w:color w:val="333300"/>
              </w:rPr>
            </w:pPr>
          </w:p>
          <w:p w14:paraId="0192787F" w14:textId="77777777" w:rsidR="002F0742" w:rsidRDefault="002F0742" w:rsidP="004B02A0">
            <w:pPr>
              <w:jc w:val="center"/>
              <w:rPr>
                <w:rFonts w:ascii="Calibri" w:hAnsi="Calibri" w:cs="Calibri"/>
                <w:color w:val="333300"/>
              </w:rPr>
            </w:pPr>
          </w:p>
          <w:p w14:paraId="6B2555EF" w14:textId="77777777" w:rsidR="002F0742" w:rsidRDefault="002F0742" w:rsidP="004B02A0">
            <w:pPr>
              <w:jc w:val="center"/>
              <w:rPr>
                <w:rFonts w:ascii="Calibri" w:hAnsi="Calibri" w:cs="Calibri"/>
                <w:color w:val="333300"/>
              </w:rPr>
            </w:pPr>
            <w:r>
              <w:rPr>
                <w:rFonts w:ascii="Calibri" w:hAnsi="Calibri" w:cs="Calibri"/>
                <w:color w:val="333300"/>
              </w:rPr>
              <w:t>5</w:t>
            </w:r>
          </w:p>
          <w:p w14:paraId="125E9BB4" w14:textId="77777777" w:rsidR="002F0742" w:rsidRDefault="002F0742" w:rsidP="004B02A0">
            <w:pPr>
              <w:jc w:val="center"/>
              <w:rPr>
                <w:rFonts w:ascii="Calibri" w:hAnsi="Calibri" w:cs="Calibri"/>
                <w:color w:val="333300"/>
              </w:rPr>
            </w:pPr>
          </w:p>
          <w:p w14:paraId="5287FA5E" w14:textId="77777777" w:rsidR="002F0742" w:rsidRDefault="002F0742" w:rsidP="004B02A0">
            <w:pPr>
              <w:jc w:val="center"/>
              <w:rPr>
                <w:rFonts w:ascii="Calibri" w:hAnsi="Calibri" w:cs="Calibri"/>
                <w:color w:val="333300"/>
              </w:rPr>
            </w:pPr>
          </w:p>
          <w:p w14:paraId="459CC7E8" w14:textId="77777777" w:rsidR="002F0742" w:rsidRDefault="002F0742" w:rsidP="004B02A0">
            <w:pPr>
              <w:jc w:val="center"/>
              <w:rPr>
                <w:rFonts w:ascii="Calibri" w:hAnsi="Calibri" w:cs="Calibri"/>
                <w:color w:val="333300"/>
              </w:rPr>
            </w:pPr>
            <w:r>
              <w:rPr>
                <w:rFonts w:ascii="Calibri" w:hAnsi="Calibri" w:cs="Calibri"/>
                <w:color w:val="333300"/>
              </w:rPr>
              <w:t>5</w:t>
            </w:r>
          </w:p>
          <w:p w14:paraId="2AADEE5E" w14:textId="77777777" w:rsidR="002F0742" w:rsidRDefault="002F0742" w:rsidP="004B02A0">
            <w:pPr>
              <w:jc w:val="center"/>
              <w:rPr>
                <w:rFonts w:ascii="Calibri" w:hAnsi="Calibri" w:cs="Calibri"/>
                <w:color w:val="333300"/>
              </w:rPr>
            </w:pPr>
          </w:p>
          <w:p w14:paraId="6D9E52E1" w14:textId="77777777" w:rsidR="002F0742" w:rsidRDefault="002F0742" w:rsidP="004B02A0">
            <w:pPr>
              <w:jc w:val="center"/>
              <w:rPr>
                <w:rFonts w:ascii="Calibri" w:hAnsi="Calibri" w:cs="Calibri"/>
                <w:color w:val="333300"/>
              </w:rPr>
            </w:pPr>
          </w:p>
          <w:p w14:paraId="6DDE6D8F" w14:textId="77777777" w:rsidR="002F0742" w:rsidRDefault="002F0742" w:rsidP="004B02A0">
            <w:pPr>
              <w:jc w:val="center"/>
              <w:rPr>
                <w:rFonts w:ascii="Calibri" w:hAnsi="Calibri" w:cs="Calibri"/>
                <w:color w:val="333300"/>
              </w:rPr>
            </w:pPr>
          </w:p>
          <w:p w14:paraId="091DEF7A" w14:textId="77777777" w:rsidR="002F0742" w:rsidRDefault="002F0742" w:rsidP="004B02A0">
            <w:pPr>
              <w:jc w:val="center"/>
              <w:rPr>
                <w:rFonts w:ascii="Calibri" w:hAnsi="Calibri" w:cs="Calibri"/>
                <w:color w:val="333300"/>
              </w:rPr>
            </w:pPr>
          </w:p>
          <w:p w14:paraId="5C78DDC8" w14:textId="77777777" w:rsidR="002F0742" w:rsidRDefault="002F0742" w:rsidP="004B02A0">
            <w:pPr>
              <w:jc w:val="center"/>
              <w:rPr>
                <w:rFonts w:ascii="Calibri" w:hAnsi="Calibri" w:cs="Calibri"/>
                <w:color w:val="333300"/>
              </w:rPr>
            </w:pPr>
          </w:p>
          <w:p w14:paraId="23E11FEB" w14:textId="77777777" w:rsidR="002F0742" w:rsidRDefault="002F0742" w:rsidP="004B02A0">
            <w:pPr>
              <w:jc w:val="center"/>
              <w:rPr>
                <w:rFonts w:ascii="Calibri" w:hAnsi="Calibri" w:cs="Calibri"/>
                <w:color w:val="333300"/>
              </w:rPr>
            </w:pPr>
          </w:p>
          <w:p w14:paraId="0E92412F" w14:textId="77777777" w:rsidR="002F0742" w:rsidRDefault="002F0742" w:rsidP="004B02A0">
            <w:pPr>
              <w:jc w:val="center"/>
              <w:rPr>
                <w:rFonts w:ascii="Calibri" w:hAnsi="Calibri" w:cs="Calibri"/>
                <w:color w:val="333300"/>
              </w:rPr>
            </w:pPr>
            <w:r>
              <w:rPr>
                <w:rFonts w:ascii="Calibri" w:hAnsi="Calibri" w:cs="Calibri"/>
                <w:color w:val="333300"/>
              </w:rPr>
              <w:t>5</w:t>
            </w:r>
          </w:p>
          <w:p w14:paraId="1BDB4E24" w14:textId="77777777" w:rsidR="002F0742" w:rsidRDefault="002F0742" w:rsidP="004B02A0">
            <w:pPr>
              <w:jc w:val="center"/>
              <w:rPr>
                <w:rFonts w:ascii="Calibri" w:hAnsi="Calibri" w:cs="Calibri"/>
                <w:color w:val="333300"/>
              </w:rPr>
            </w:pPr>
          </w:p>
          <w:p w14:paraId="4751790B" w14:textId="77777777" w:rsidR="002F0742" w:rsidRDefault="002F0742" w:rsidP="004B02A0">
            <w:pPr>
              <w:jc w:val="center"/>
              <w:rPr>
                <w:rFonts w:ascii="Calibri" w:hAnsi="Calibri" w:cs="Calibri"/>
                <w:color w:val="333300"/>
              </w:rPr>
            </w:pPr>
          </w:p>
          <w:p w14:paraId="1B9D7D28" w14:textId="77777777" w:rsidR="002F0742" w:rsidRDefault="002F0742" w:rsidP="004B02A0">
            <w:pPr>
              <w:jc w:val="center"/>
              <w:rPr>
                <w:rFonts w:ascii="Calibri" w:hAnsi="Calibri" w:cs="Calibri"/>
                <w:color w:val="333300"/>
              </w:rPr>
            </w:pPr>
          </w:p>
          <w:p w14:paraId="03D71910" w14:textId="77777777" w:rsidR="002F0742" w:rsidRDefault="002F0742" w:rsidP="004B02A0">
            <w:pPr>
              <w:jc w:val="center"/>
              <w:rPr>
                <w:rFonts w:ascii="Calibri" w:hAnsi="Calibri" w:cs="Calibri"/>
                <w:color w:val="333300"/>
              </w:rPr>
            </w:pPr>
            <w:r>
              <w:rPr>
                <w:rFonts w:ascii="Calibri" w:hAnsi="Calibri" w:cs="Calibri"/>
                <w:color w:val="333300"/>
              </w:rPr>
              <w:t>5</w:t>
            </w:r>
          </w:p>
          <w:p w14:paraId="6DE930C2" w14:textId="77777777" w:rsidR="002F0742" w:rsidRDefault="002F0742" w:rsidP="004B02A0">
            <w:pPr>
              <w:jc w:val="center"/>
              <w:rPr>
                <w:rFonts w:ascii="Calibri" w:hAnsi="Calibri" w:cs="Calibri"/>
                <w:color w:val="333300"/>
              </w:rPr>
            </w:pPr>
          </w:p>
          <w:p w14:paraId="26007A4A" w14:textId="77777777" w:rsidR="002F0742" w:rsidRDefault="002F0742" w:rsidP="004B02A0">
            <w:pPr>
              <w:jc w:val="center"/>
              <w:rPr>
                <w:rFonts w:ascii="Calibri" w:hAnsi="Calibri" w:cs="Calibri"/>
                <w:color w:val="333300"/>
              </w:rPr>
            </w:pPr>
          </w:p>
          <w:p w14:paraId="7B602D70" w14:textId="43FCEBDB" w:rsidR="002F0742" w:rsidRDefault="002F0742" w:rsidP="004B02A0">
            <w:pPr>
              <w:jc w:val="center"/>
              <w:rPr>
                <w:rFonts w:ascii="Calibri" w:hAnsi="Calibri" w:cs="Calibri"/>
                <w:color w:val="333300"/>
              </w:rPr>
            </w:pPr>
          </w:p>
          <w:p w14:paraId="58F10800" w14:textId="77777777" w:rsidR="00780061" w:rsidRDefault="00780061" w:rsidP="004B02A0">
            <w:pPr>
              <w:jc w:val="center"/>
              <w:rPr>
                <w:rFonts w:ascii="Calibri" w:hAnsi="Calibri" w:cs="Calibri"/>
                <w:color w:val="333300"/>
              </w:rPr>
            </w:pPr>
          </w:p>
          <w:p w14:paraId="33BC299C" w14:textId="77777777" w:rsidR="002F0742" w:rsidRDefault="002F0742" w:rsidP="004B02A0">
            <w:pPr>
              <w:jc w:val="center"/>
              <w:rPr>
                <w:rFonts w:ascii="Calibri" w:hAnsi="Calibri" w:cs="Calibri"/>
                <w:color w:val="333300"/>
              </w:rPr>
            </w:pPr>
          </w:p>
          <w:p w14:paraId="54950C54" w14:textId="77777777" w:rsidR="002F0742" w:rsidRDefault="002F0742" w:rsidP="004B02A0">
            <w:pPr>
              <w:jc w:val="center"/>
              <w:rPr>
                <w:rFonts w:ascii="Calibri" w:hAnsi="Calibri" w:cs="Calibri"/>
                <w:color w:val="333300"/>
              </w:rPr>
            </w:pPr>
          </w:p>
          <w:p w14:paraId="7506D75E" w14:textId="77777777" w:rsidR="002F0742" w:rsidRDefault="002F0742" w:rsidP="004B02A0">
            <w:pPr>
              <w:jc w:val="center"/>
              <w:rPr>
                <w:rFonts w:ascii="Calibri" w:hAnsi="Calibri" w:cs="Calibri"/>
                <w:color w:val="333300"/>
              </w:rPr>
            </w:pPr>
          </w:p>
          <w:p w14:paraId="22811DB9" w14:textId="77777777" w:rsidR="002F0742" w:rsidRDefault="002F0742" w:rsidP="004B02A0">
            <w:pPr>
              <w:jc w:val="center"/>
              <w:rPr>
                <w:rFonts w:ascii="Calibri" w:hAnsi="Calibri" w:cs="Calibri"/>
                <w:color w:val="333300"/>
              </w:rPr>
            </w:pPr>
            <w:r>
              <w:rPr>
                <w:rFonts w:ascii="Calibri" w:hAnsi="Calibri" w:cs="Calibri"/>
                <w:color w:val="333300"/>
              </w:rPr>
              <w:t>5</w:t>
            </w:r>
          </w:p>
          <w:p w14:paraId="4E5DFD53" w14:textId="77777777" w:rsidR="002F0742" w:rsidRDefault="002F0742" w:rsidP="004B02A0">
            <w:pPr>
              <w:jc w:val="center"/>
              <w:rPr>
                <w:rFonts w:ascii="Calibri" w:hAnsi="Calibri" w:cs="Calibri"/>
                <w:color w:val="333300"/>
              </w:rPr>
            </w:pPr>
          </w:p>
          <w:p w14:paraId="06CC3F0F" w14:textId="77777777" w:rsidR="002F0742" w:rsidRDefault="002F0742" w:rsidP="004B02A0">
            <w:pPr>
              <w:jc w:val="center"/>
              <w:rPr>
                <w:rFonts w:ascii="Calibri" w:hAnsi="Calibri" w:cs="Calibri"/>
                <w:color w:val="333300"/>
              </w:rPr>
            </w:pPr>
          </w:p>
          <w:p w14:paraId="649BD71F" w14:textId="77777777" w:rsidR="002F0742" w:rsidRPr="00F31354" w:rsidRDefault="002F0742" w:rsidP="004B02A0">
            <w:pPr>
              <w:jc w:val="center"/>
              <w:rPr>
                <w:rFonts w:ascii="Calibri" w:hAnsi="Calibri" w:cs="Calibri"/>
                <w:b/>
                <w:color w:val="333300"/>
              </w:rPr>
            </w:pPr>
            <w:r w:rsidRPr="00F31354">
              <w:rPr>
                <w:rFonts w:ascii="Calibri" w:hAnsi="Calibri" w:cs="Calibri"/>
                <w:b/>
                <w:color w:val="333300"/>
              </w:rPr>
              <w:t>40</w:t>
            </w:r>
          </w:p>
        </w:tc>
      </w:tr>
      <w:tr w:rsidR="002F0742" w:rsidRPr="00973F08" w14:paraId="7D4E07AC" w14:textId="77777777" w:rsidTr="004B02A0">
        <w:tc>
          <w:tcPr>
            <w:tcW w:w="630" w:type="dxa"/>
            <w:tcMar>
              <w:top w:w="72" w:type="dxa"/>
              <w:left w:w="115" w:type="dxa"/>
              <w:right w:w="115" w:type="dxa"/>
            </w:tcMar>
          </w:tcPr>
          <w:p w14:paraId="02591B36" w14:textId="77777777" w:rsidR="002F0742" w:rsidRPr="00A85450" w:rsidRDefault="002F0742" w:rsidP="004B02A0">
            <w:pPr>
              <w:pStyle w:val="ListParagraph"/>
              <w:ind w:left="0"/>
              <w:rPr>
                <w:rFonts w:ascii="Calibri" w:hAnsi="Calibri" w:cs="Calibri"/>
                <w:b/>
              </w:rPr>
            </w:pPr>
            <w:r>
              <w:rPr>
                <w:rFonts w:ascii="Calibri" w:hAnsi="Calibri" w:cs="Calibri"/>
                <w:b/>
              </w:rPr>
              <w:lastRenderedPageBreak/>
              <w:t>F.</w:t>
            </w:r>
          </w:p>
        </w:tc>
        <w:tc>
          <w:tcPr>
            <w:tcW w:w="7734" w:type="dxa"/>
            <w:tcMar>
              <w:top w:w="72" w:type="dxa"/>
              <w:left w:w="115" w:type="dxa"/>
              <w:right w:w="115" w:type="dxa"/>
            </w:tcMar>
          </w:tcPr>
          <w:p w14:paraId="2F75947A" w14:textId="77777777" w:rsidR="002F0742" w:rsidRPr="00985984" w:rsidRDefault="002F0742" w:rsidP="004B02A0">
            <w:pPr>
              <w:rPr>
                <w:rFonts w:ascii="Calibri" w:hAnsi="Calibri" w:cs="Arial"/>
                <w:b/>
                <w:bCs/>
                <w:szCs w:val="26"/>
              </w:rPr>
            </w:pPr>
            <w:r w:rsidRPr="00985984">
              <w:rPr>
                <w:rFonts w:ascii="Calibri" w:hAnsi="Calibri" w:cs="Arial"/>
                <w:b/>
                <w:bCs/>
                <w:szCs w:val="26"/>
              </w:rPr>
              <w:t xml:space="preserve">Administrative &amp; Fiscal Qualifications: </w:t>
            </w:r>
          </w:p>
          <w:p w14:paraId="4CCDC618" w14:textId="77777777" w:rsidR="002F0742" w:rsidRDefault="002F0742" w:rsidP="004B02A0">
            <w:pPr>
              <w:rPr>
                <w:rFonts w:ascii="Calibri" w:hAnsi="Calibri" w:cs="Arial"/>
                <w:b/>
                <w:bCs/>
                <w:szCs w:val="26"/>
              </w:rPr>
            </w:pPr>
            <w:r w:rsidRPr="00985984">
              <w:rPr>
                <w:rFonts w:ascii="Calibri" w:hAnsi="Calibri" w:cs="Arial"/>
                <w:b/>
                <w:bCs/>
                <w:szCs w:val="26"/>
              </w:rPr>
              <w:t>(</w:t>
            </w:r>
            <w:r>
              <w:rPr>
                <w:rFonts w:ascii="Calibri" w:hAnsi="Calibri" w:cs="Arial"/>
                <w:b/>
                <w:bCs/>
                <w:szCs w:val="26"/>
              </w:rPr>
              <w:t>M</w:t>
            </w:r>
            <w:r w:rsidRPr="00985984">
              <w:rPr>
                <w:rFonts w:ascii="Calibri" w:hAnsi="Calibri" w:cs="Arial"/>
                <w:b/>
                <w:bCs/>
                <w:szCs w:val="26"/>
              </w:rPr>
              <w:t xml:space="preserve">aximum three </w:t>
            </w:r>
            <w:r>
              <w:rPr>
                <w:rFonts w:ascii="Calibri" w:hAnsi="Calibri" w:cs="Arial"/>
                <w:b/>
                <w:bCs/>
                <w:szCs w:val="26"/>
              </w:rPr>
              <w:t xml:space="preserve">(3) </w:t>
            </w:r>
            <w:r w:rsidRPr="00985984">
              <w:rPr>
                <w:rFonts w:ascii="Calibri" w:hAnsi="Calibri" w:cs="Arial"/>
                <w:b/>
                <w:bCs/>
                <w:szCs w:val="26"/>
              </w:rPr>
              <w:t>pages</w:t>
            </w:r>
            <w:r>
              <w:rPr>
                <w:rFonts w:ascii="Calibri" w:hAnsi="Calibri" w:cs="Arial"/>
                <w:b/>
                <w:bCs/>
                <w:szCs w:val="26"/>
              </w:rPr>
              <w:t>- 150 points</w:t>
            </w:r>
            <w:r w:rsidRPr="00985984">
              <w:rPr>
                <w:rFonts w:ascii="Calibri" w:hAnsi="Calibri" w:cs="Arial"/>
                <w:b/>
                <w:bCs/>
                <w:szCs w:val="26"/>
              </w:rPr>
              <w:t xml:space="preserve">) </w:t>
            </w:r>
          </w:p>
          <w:p w14:paraId="0D3552ED" w14:textId="77777777" w:rsidR="002F0742" w:rsidRPr="00BC0CCE" w:rsidRDefault="002F0742" w:rsidP="004B02A0">
            <w:pPr>
              <w:rPr>
                <w:rFonts w:ascii="Calibri" w:hAnsi="Calibri" w:cs="Arial"/>
                <w:b/>
                <w:bCs/>
                <w:sz w:val="16"/>
                <w:szCs w:val="16"/>
              </w:rPr>
            </w:pPr>
          </w:p>
          <w:p w14:paraId="51BAF728" w14:textId="77777777" w:rsidR="002F0742" w:rsidRPr="00985984" w:rsidRDefault="002F0742" w:rsidP="000943A4">
            <w:pPr>
              <w:numPr>
                <w:ilvl w:val="0"/>
                <w:numId w:val="16"/>
              </w:numPr>
              <w:rPr>
                <w:rFonts w:ascii="Calibri" w:hAnsi="Calibri" w:cs="Arial"/>
                <w:b/>
                <w:bCs/>
                <w:szCs w:val="26"/>
              </w:rPr>
            </w:pPr>
            <w:r w:rsidRPr="00985984">
              <w:rPr>
                <w:rFonts w:ascii="Calibri" w:hAnsi="Calibri" w:cs="Arial"/>
                <w:szCs w:val="26"/>
              </w:rPr>
              <w:t>Using the format below, please provide your agency’s staffing plan and percentage of time allocated to this program.  In narrative form, please describe the responsibilities and qualifications of all staff directly responsible for delivery of services.  Please note that staffing plans must match personnel costs on budget.</w:t>
            </w:r>
          </w:p>
          <w:p w14:paraId="0CA8A80E" w14:textId="77777777" w:rsidR="002F0742" w:rsidRPr="00985984" w:rsidRDefault="002F0742" w:rsidP="004B02A0">
            <w:pPr>
              <w:rPr>
                <w:rFonts w:ascii="Calibri" w:hAnsi="Calibri" w:cs="Arial"/>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890"/>
              <w:gridCol w:w="2070"/>
            </w:tblGrid>
            <w:tr w:rsidR="002F0742" w:rsidRPr="00985984" w14:paraId="72080A19" w14:textId="77777777" w:rsidTr="008E6D8E">
              <w:tc>
                <w:tcPr>
                  <w:tcW w:w="2197" w:type="dxa"/>
                  <w:tcBorders>
                    <w:top w:val="single" w:sz="4" w:space="0" w:color="auto"/>
                    <w:left w:val="single" w:sz="4" w:space="0" w:color="auto"/>
                    <w:bottom w:val="single" w:sz="4" w:space="0" w:color="auto"/>
                    <w:right w:val="nil"/>
                  </w:tcBorders>
                </w:tcPr>
                <w:p w14:paraId="3D43D17D" w14:textId="77777777" w:rsidR="002F0742" w:rsidRPr="00985984" w:rsidRDefault="002F0742" w:rsidP="004B02A0">
                  <w:pPr>
                    <w:rPr>
                      <w:rFonts w:ascii="Calibri" w:hAnsi="Calibri" w:cs="Arial"/>
                      <w:b/>
                      <w:bCs/>
                      <w:szCs w:val="26"/>
                    </w:rPr>
                  </w:pPr>
                </w:p>
              </w:tc>
              <w:tc>
                <w:tcPr>
                  <w:tcW w:w="1890" w:type="dxa"/>
                  <w:tcBorders>
                    <w:top w:val="single" w:sz="4" w:space="0" w:color="auto"/>
                    <w:left w:val="nil"/>
                    <w:bottom w:val="single" w:sz="4" w:space="0" w:color="auto"/>
                    <w:right w:val="nil"/>
                  </w:tcBorders>
                </w:tcPr>
                <w:p w14:paraId="6DC88F49" w14:textId="77777777" w:rsidR="002F0742" w:rsidRPr="00985984" w:rsidRDefault="002F0742" w:rsidP="004B02A0">
                  <w:pPr>
                    <w:jc w:val="center"/>
                    <w:rPr>
                      <w:rFonts w:ascii="Calibri" w:hAnsi="Calibri" w:cs="Arial"/>
                      <w:b/>
                      <w:bCs/>
                      <w:szCs w:val="26"/>
                    </w:rPr>
                  </w:pPr>
                  <w:r w:rsidRPr="00985984">
                    <w:rPr>
                      <w:rFonts w:ascii="Calibri" w:hAnsi="Calibri" w:cs="Arial"/>
                      <w:b/>
                      <w:bCs/>
                      <w:szCs w:val="26"/>
                    </w:rPr>
                    <w:t>Staff Summary Form</w:t>
                  </w:r>
                </w:p>
              </w:tc>
              <w:tc>
                <w:tcPr>
                  <w:tcW w:w="2070" w:type="dxa"/>
                  <w:tcBorders>
                    <w:top w:val="single" w:sz="4" w:space="0" w:color="auto"/>
                    <w:left w:val="nil"/>
                    <w:bottom w:val="single" w:sz="4" w:space="0" w:color="auto"/>
                    <w:right w:val="single" w:sz="4" w:space="0" w:color="auto"/>
                  </w:tcBorders>
                </w:tcPr>
                <w:p w14:paraId="422DCC6B" w14:textId="77777777" w:rsidR="002F0742" w:rsidRPr="00985984" w:rsidRDefault="002F0742" w:rsidP="004B02A0">
                  <w:pPr>
                    <w:rPr>
                      <w:rFonts w:ascii="Calibri" w:hAnsi="Calibri" w:cs="Arial"/>
                      <w:b/>
                      <w:bCs/>
                      <w:szCs w:val="26"/>
                    </w:rPr>
                  </w:pPr>
                </w:p>
              </w:tc>
            </w:tr>
            <w:tr w:rsidR="002F0742" w:rsidRPr="00985984" w14:paraId="7E232F26" w14:textId="77777777" w:rsidTr="008E6D8E">
              <w:tc>
                <w:tcPr>
                  <w:tcW w:w="2197" w:type="dxa"/>
                  <w:tcBorders>
                    <w:top w:val="single" w:sz="4" w:space="0" w:color="auto"/>
                  </w:tcBorders>
                </w:tcPr>
                <w:p w14:paraId="39784A22" w14:textId="77777777" w:rsidR="002F0742" w:rsidRPr="00985984" w:rsidRDefault="002F0742" w:rsidP="004B02A0">
                  <w:pPr>
                    <w:rPr>
                      <w:rFonts w:ascii="Calibri" w:hAnsi="Calibri" w:cs="Arial"/>
                      <w:b/>
                      <w:bCs/>
                      <w:szCs w:val="26"/>
                    </w:rPr>
                  </w:pPr>
                  <w:r w:rsidRPr="00985984">
                    <w:rPr>
                      <w:rFonts w:ascii="Calibri" w:hAnsi="Calibri" w:cs="Arial"/>
                      <w:b/>
                      <w:bCs/>
                      <w:szCs w:val="26"/>
                    </w:rPr>
                    <w:t>Job Title/Position</w:t>
                  </w:r>
                </w:p>
              </w:tc>
              <w:tc>
                <w:tcPr>
                  <w:tcW w:w="1890" w:type="dxa"/>
                  <w:tcBorders>
                    <w:top w:val="single" w:sz="4" w:space="0" w:color="auto"/>
                  </w:tcBorders>
                </w:tcPr>
                <w:p w14:paraId="56C0C74D" w14:textId="77777777" w:rsidR="002F0742" w:rsidRPr="00985984" w:rsidRDefault="002F0742" w:rsidP="004B02A0">
                  <w:pPr>
                    <w:jc w:val="center"/>
                    <w:rPr>
                      <w:rFonts w:ascii="Calibri" w:hAnsi="Calibri" w:cs="Arial"/>
                      <w:b/>
                      <w:bCs/>
                      <w:szCs w:val="26"/>
                    </w:rPr>
                  </w:pPr>
                  <w:r w:rsidRPr="00985984">
                    <w:rPr>
                      <w:rFonts w:ascii="Calibri" w:hAnsi="Calibri" w:cs="Arial"/>
                      <w:b/>
                      <w:bCs/>
                      <w:szCs w:val="26"/>
                    </w:rPr>
                    <w:t>Total Agency % FTE</w:t>
                  </w:r>
                </w:p>
              </w:tc>
              <w:tc>
                <w:tcPr>
                  <w:tcW w:w="2070" w:type="dxa"/>
                  <w:tcBorders>
                    <w:top w:val="single" w:sz="4" w:space="0" w:color="auto"/>
                  </w:tcBorders>
                </w:tcPr>
                <w:p w14:paraId="3CAAC3B8" w14:textId="77777777" w:rsidR="002F0742" w:rsidRPr="00985984" w:rsidRDefault="002F0742" w:rsidP="004B02A0">
                  <w:pPr>
                    <w:jc w:val="center"/>
                    <w:rPr>
                      <w:rFonts w:ascii="Calibri" w:hAnsi="Calibri" w:cs="Arial"/>
                      <w:b/>
                      <w:bCs/>
                      <w:szCs w:val="26"/>
                    </w:rPr>
                  </w:pPr>
                  <w:r w:rsidRPr="00985984">
                    <w:rPr>
                      <w:rFonts w:ascii="Calibri" w:hAnsi="Calibri" w:cs="Arial"/>
                      <w:b/>
                      <w:bCs/>
                      <w:szCs w:val="26"/>
                    </w:rPr>
                    <w:t>% FTE for this program</w:t>
                  </w:r>
                </w:p>
              </w:tc>
            </w:tr>
            <w:tr w:rsidR="002F0742" w:rsidRPr="00985984" w14:paraId="68937676" w14:textId="77777777" w:rsidTr="008E6D8E">
              <w:tc>
                <w:tcPr>
                  <w:tcW w:w="2197" w:type="dxa"/>
                </w:tcPr>
                <w:p w14:paraId="26D4C5AF" w14:textId="77777777" w:rsidR="002F0742" w:rsidRPr="00985984" w:rsidRDefault="002F0742" w:rsidP="004B02A0">
                  <w:pPr>
                    <w:rPr>
                      <w:rFonts w:ascii="Calibri" w:hAnsi="Calibri" w:cs="Arial"/>
                      <w:b/>
                      <w:bCs/>
                      <w:szCs w:val="26"/>
                    </w:rPr>
                  </w:pPr>
                </w:p>
              </w:tc>
              <w:tc>
                <w:tcPr>
                  <w:tcW w:w="1890" w:type="dxa"/>
                </w:tcPr>
                <w:p w14:paraId="4BB08E3C" w14:textId="77777777" w:rsidR="002F0742" w:rsidRPr="00985984" w:rsidRDefault="002F0742" w:rsidP="004B02A0">
                  <w:pPr>
                    <w:rPr>
                      <w:rFonts w:ascii="Calibri" w:hAnsi="Calibri" w:cs="Arial"/>
                      <w:b/>
                      <w:bCs/>
                      <w:szCs w:val="26"/>
                    </w:rPr>
                  </w:pPr>
                </w:p>
              </w:tc>
              <w:tc>
                <w:tcPr>
                  <w:tcW w:w="2070" w:type="dxa"/>
                </w:tcPr>
                <w:p w14:paraId="4F4D6E76" w14:textId="77777777" w:rsidR="002F0742" w:rsidRPr="00985984" w:rsidRDefault="002F0742" w:rsidP="004B02A0">
                  <w:pPr>
                    <w:rPr>
                      <w:rFonts w:ascii="Calibri" w:hAnsi="Calibri" w:cs="Arial"/>
                      <w:b/>
                      <w:bCs/>
                      <w:szCs w:val="26"/>
                    </w:rPr>
                  </w:pPr>
                </w:p>
              </w:tc>
            </w:tr>
            <w:tr w:rsidR="002F0742" w:rsidRPr="00985984" w14:paraId="28BFE8C0" w14:textId="77777777" w:rsidTr="008E6D8E">
              <w:tc>
                <w:tcPr>
                  <w:tcW w:w="2197" w:type="dxa"/>
                </w:tcPr>
                <w:p w14:paraId="7C3485A6" w14:textId="77777777" w:rsidR="002F0742" w:rsidRPr="00985984" w:rsidRDefault="002F0742" w:rsidP="004B02A0">
                  <w:pPr>
                    <w:rPr>
                      <w:rFonts w:ascii="Calibri" w:hAnsi="Calibri" w:cs="Arial"/>
                      <w:b/>
                      <w:bCs/>
                      <w:szCs w:val="26"/>
                    </w:rPr>
                  </w:pPr>
                </w:p>
              </w:tc>
              <w:tc>
                <w:tcPr>
                  <w:tcW w:w="1890" w:type="dxa"/>
                </w:tcPr>
                <w:p w14:paraId="05F82A05" w14:textId="77777777" w:rsidR="002F0742" w:rsidRPr="00985984" w:rsidRDefault="002F0742" w:rsidP="004B02A0">
                  <w:pPr>
                    <w:rPr>
                      <w:rFonts w:ascii="Calibri" w:hAnsi="Calibri" w:cs="Arial"/>
                      <w:b/>
                      <w:bCs/>
                      <w:szCs w:val="26"/>
                    </w:rPr>
                  </w:pPr>
                </w:p>
              </w:tc>
              <w:tc>
                <w:tcPr>
                  <w:tcW w:w="2070" w:type="dxa"/>
                </w:tcPr>
                <w:p w14:paraId="1C70A6E9" w14:textId="77777777" w:rsidR="002F0742" w:rsidRPr="00985984" w:rsidRDefault="002F0742" w:rsidP="004B02A0">
                  <w:pPr>
                    <w:rPr>
                      <w:rFonts w:ascii="Calibri" w:hAnsi="Calibri" w:cs="Arial"/>
                      <w:b/>
                      <w:bCs/>
                      <w:szCs w:val="26"/>
                    </w:rPr>
                  </w:pPr>
                </w:p>
              </w:tc>
            </w:tr>
          </w:tbl>
          <w:p w14:paraId="6550D8C0" w14:textId="77777777" w:rsidR="002F0742" w:rsidRPr="00985984" w:rsidRDefault="002F0742" w:rsidP="004B02A0">
            <w:pPr>
              <w:rPr>
                <w:rFonts w:ascii="Calibri" w:hAnsi="Calibri" w:cs="Arial"/>
                <w:b/>
                <w:bCs/>
                <w:szCs w:val="26"/>
              </w:rPr>
            </w:pPr>
          </w:p>
          <w:p w14:paraId="69983722" w14:textId="77777777" w:rsidR="002F0742" w:rsidRPr="00985984" w:rsidRDefault="002F0742" w:rsidP="000943A4">
            <w:pPr>
              <w:numPr>
                <w:ilvl w:val="0"/>
                <w:numId w:val="16"/>
              </w:numPr>
              <w:rPr>
                <w:rFonts w:ascii="Calibri" w:hAnsi="Calibri" w:cs="Arial"/>
                <w:szCs w:val="26"/>
              </w:rPr>
            </w:pPr>
            <w:bookmarkStart w:id="36" w:name="_Hlk505817819"/>
            <w:r w:rsidRPr="00985984">
              <w:rPr>
                <w:rFonts w:ascii="Calibri" w:hAnsi="Calibri" w:cs="Arial"/>
                <w:szCs w:val="26"/>
              </w:rPr>
              <w:t>Using the format below, please provide a three year history of total income vs. Total expense for your agency.  In narrative form, please explain any large fluctuations in income or expense.  Please provide an explanation for any deficit.</w:t>
            </w:r>
          </w:p>
          <w:p w14:paraId="0F87F716" w14:textId="77777777" w:rsidR="002F0742" w:rsidRPr="00985984" w:rsidRDefault="002F0742" w:rsidP="004B02A0">
            <w:pPr>
              <w:rPr>
                <w:rFonts w:ascii="Calibri" w:hAnsi="Calibri" w:cs="Arial"/>
                <w:szCs w:val="26"/>
              </w:rPr>
            </w:pPr>
          </w:p>
          <w:tbl>
            <w:tblPr>
              <w:tblW w:w="606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7"/>
              <w:gridCol w:w="1520"/>
              <w:gridCol w:w="1530"/>
              <w:gridCol w:w="1530"/>
            </w:tblGrid>
            <w:tr w:rsidR="002F0742" w:rsidRPr="00985984" w14:paraId="7BB170E8" w14:textId="77777777" w:rsidTr="004B02A0">
              <w:trPr>
                <w:trHeight w:val="256"/>
              </w:trPr>
              <w:tc>
                <w:tcPr>
                  <w:tcW w:w="0" w:type="auto"/>
                </w:tcPr>
                <w:p w14:paraId="6E1EB166" w14:textId="77777777" w:rsidR="002F0742" w:rsidRPr="00985984" w:rsidRDefault="002F0742" w:rsidP="004B02A0">
                  <w:pPr>
                    <w:rPr>
                      <w:rFonts w:ascii="Calibri" w:hAnsi="Calibri" w:cs="Arial"/>
                      <w:b/>
                      <w:bCs/>
                      <w:szCs w:val="26"/>
                    </w:rPr>
                  </w:pPr>
                </w:p>
              </w:tc>
              <w:tc>
                <w:tcPr>
                  <w:tcW w:w="1520" w:type="dxa"/>
                </w:tcPr>
                <w:p w14:paraId="2A888EEA" w14:textId="77777777" w:rsidR="002F0742" w:rsidRPr="003D00E3" w:rsidRDefault="002F0742" w:rsidP="004B02A0">
                  <w:pPr>
                    <w:rPr>
                      <w:rFonts w:ascii="Calibri" w:hAnsi="Calibri" w:cs="Calibri"/>
                      <w:b/>
                      <w:bCs/>
                      <w:szCs w:val="26"/>
                    </w:rPr>
                  </w:pPr>
                  <w:r>
                    <w:rPr>
                      <w:rFonts w:ascii="Calibri" w:hAnsi="Calibri" w:cs="Calibri"/>
                      <w:b/>
                      <w:bCs/>
                      <w:szCs w:val="26"/>
                    </w:rPr>
                    <w:t>2018 - 2019</w:t>
                  </w:r>
                </w:p>
              </w:tc>
              <w:tc>
                <w:tcPr>
                  <w:tcW w:w="1530" w:type="dxa"/>
                </w:tcPr>
                <w:p w14:paraId="53DF8065" w14:textId="77777777" w:rsidR="002F0742" w:rsidRPr="00437FA0" w:rsidRDefault="002F0742" w:rsidP="004B02A0">
                  <w:pPr>
                    <w:rPr>
                      <w:rFonts w:ascii="Calibri" w:hAnsi="Calibri" w:cs="Calibri"/>
                      <w:b/>
                      <w:bCs/>
                      <w:szCs w:val="26"/>
                    </w:rPr>
                  </w:pPr>
                  <w:r>
                    <w:rPr>
                      <w:rFonts w:ascii="Calibri" w:hAnsi="Calibri" w:cs="Calibri"/>
                      <w:b/>
                      <w:bCs/>
                      <w:szCs w:val="26"/>
                    </w:rPr>
                    <w:t>2019 - 2020</w:t>
                  </w:r>
                </w:p>
              </w:tc>
              <w:tc>
                <w:tcPr>
                  <w:tcW w:w="1530" w:type="dxa"/>
                </w:tcPr>
                <w:p w14:paraId="404D9748" w14:textId="77777777" w:rsidR="002F0742" w:rsidRPr="00437FA0" w:rsidRDefault="002F0742" w:rsidP="004B02A0">
                  <w:pPr>
                    <w:rPr>
                      <w:rFonts w:ascii="Calibri" w:hAnsi="Calibri" w:cs="Calibri"/>
                      <w:b/>
                      <w:bCs/>
                      <w:szCs w:val="26"/>
                    </w:rPr>
                  </w:pPr>
                  <w:r>
                    <w:rPr>
                      <w:rFonts w:ascii="Calibri" w:hAnsi="Calibri" w:cs="Calibri"/>
                      <w:b/>
                      <w:bCs/>
                      <w:szCs w:val="26"/>
                    </w:rPr>
                    <w:t>2020 - 2021</w:t>
                  </w:r>
                </w:p>
              </w:tc>
            </w:tr>
            <w:tr w:rsidR="002F0742" w:rsidRPr="00985984" w14:paraId="25C34913" w14:textId="77777777" w:rsidTr="004B02A0">
              <w:trPr>
                <w:trHeight w:val="256"/>
              </w:trPr>
              <w:tc>
                <w:tcPr>
                  <w:tcW w:w="0" w:type="auto"/>
                </w:tcPr>
                <w:p w14:paraId="6145669F" w14:textId="77777777" w:rsidR="002F0742" w:rsidRPr="00985984" w:rsidRDefault="002F0742" w:rsidP="004B02A0">
                  <w:pPr>
                    <w:rPr>
                      <w:rFonts w:ascii="Calibri" w:hAnsi="Calibri" w:cs="Arial"/>
                      <w:szCs w:val="26"/>
                    </w:rPr>
                  </w:pPr>
                  <w:r w:rsidRPr="00985984">
                    <w:rPr>
                      <w:rFonts w:ascii="Calibri" w:hAnsi="Calibri" w:cs="Arial"/>
                      <w:szCs w:val="26"/>
                    </w:rPr>
                    <w:t>Revenue</w:t>
                  </w:r>
                </w:p>
              </w:tc>
              <w:tc>
                <w:tcPr>
                  <w:tcW w:w="1520" w:type="dxa"/>
                </w:tcPr>
                <w:p w14:paraId="3E7EC2CB" w14:textId="77777777" w:rsidR="002F0742" w:rsidRPr="00985984" w:rsidRDefault="002F0742" w:rsidP="004B02A0">
                  <w:pPr>
                    <w:rPr>
                      <w:rFonts w:ascii="Calibri" w:hAnsi="Calibri" w:cs="Arial"/>
                      <w:szCs w:val="26"/>
                    </w:rPr>
                  </w:pPr>
                </w:p>
              </w:tc>
              <w:tc>
                <w:tcPr>
                  <w:tcW w:w="1530" w:type="dxa"/>
                </w:tcPr>
                <w:p w14:paraId="2003C834" w14:textId="77777777" w:rsidR="002F0742" w:rsidRPr="00985984" w:rsidRDefault="002F0742" w:rsidP="004B02A0">
                  <w:pPr>
                    <w:rPr>
                      <w:rFonts w:ascii="Calibri" w:hAnsi="Calibri" w:cs="Arial"/>
                      <w:szCs w:val="26"/>
                    </w:rPr>
                  </w:pPr>
                </w:p>
              </w:tc>
              <w:tc>
                <w:tcPr>
                  <w:tcW w:w="1530" w:type="dxa"/>
                </w:tcPr>
                <w:p w14:paraId="4C24404B" w14:textId="77777777" w:rsidR="002F0742" w:rsidRPr="00985984" w:rsidRDefault="002F0742" w:rsidP="004B02A0">
                  <w:pPr>
                    <w:rPr>
                      <w:rFonts w:ascii="Calibri" w:hAnsi="Calibri" w:cs="Arial"/>
                      <w:szCs w:val="26"/>
                    </w:rPr>
                  </w:pPr>
                </w:p>
              </w:tc>
            </w:tr>
            <w:tr w:rsidR="002F0742" w:rsidRPr="00985984" w14:paraId="2B68DCDE" w14:textId="77777777" w:rsidTr="004B02A0">
              <w:trPr>
                <w:trHeight w:val="256"/>
              </w:trPr>
              <w:tc>
                <w:tcPr>
                  <w:tcW w:w="0" w:type="auto"/>
                </w:tcPr>
                <w:p w14:paraId="4FD730D9" w14:textId="77777777" w:rsidR="002F0742" w:rsidRPr="00985984" w:rsidRDefault="002F0742" w:rsidP="004B02A0">
                  <w:pPr>
                    <w:rPr>
                      <w:rFonts w:ascii="Calibri" w:hAnsi="Calibri" w:cs="Arial"/>
                      <w:szCs w:val="26"/>
                    </w:rPr>
                  </w:pPr>
                  <w:r w:rsidRPr="00985984">
                    <w:rPr>
                      <w:rFonts w:ascii="Calibri" w:hAnsi="Calibri" w:cs="Arial"/>
                      <w:szCs w:val="26"/>
                    </w:rPr>
                    <w:t>Expense</w:t>
                  </w:r>
                </w:p>
              </w:tc>
              <w:tc>
                <w:tcPr>
                  <w:tcW w:w="1520" w:type="dxa"/>
                </w:tcPr>
                <w:p w14:paraId="0D79D199" w14:textId="77777777" w:rsidR="002F0742" w:rsidRPr="00985984" w:rsidRDefault="002F0742" w:rsidP="004B02A0">
                  <w:pPr>
                    <w:rPr>
                      <w:rFonts w:ascii="Calibri" w:hAnsi="Calibri" w:cs="Arial"/>
                      <w:szCs w:val="26"/>
                    </w:rPr>
                  </w:pPr>
                </w:p>
              </w:tc>
              <w:tc>
                <w:tcPr>
                  <w:tcW w:w="1530" w:type="dxa"/>
                </w:tcPr>
                <w:p w14:paraId="156A891E" w14:textId="77777777" w:rsidR="002F0742" w:rsidRPr="00985984" w:rsidRDefault="002F0742" w:rsidP="004B02A0">
                  <w:pPr>
                    <w:rPr>
                      <w:rFonts w:ascii="Calibri" w:hAnsi="Calibri" w:cs="Arial"/>
                      <w:szCs w:val="26"/>
                    </w:rPr>
                  </w:pPr>
                </w:p>
              </w:tc>
              <w:tc>
                <w:tcPr>
                  <w:tcW w:w="1530" w:type="dxa"/>
                </w:tcPr>
                <w:p w14:paraId="331AEFA8" w14:textId="77777777" w:rsidR="002F0742" w:rsidRPr="00985984" w:rsidRDefault="002F0742" w:rsidP="004B02A0">
                  <w:pPr>
                    <w:rPr>
                      <w:rFonts w:ascii="Calibri" w:hAnsi="Calibri" w:cs="Arial"/>
                      <w:szCs w:val="26"/>
                    </w:rPr>
                  </w:pPr>
                </w:p>
              </w:tc>
            </w:tr>
            <w:tr w:rsidR="002F0742" w:rsidRPr="00985984" w14:paraId="00432A7A" w14:textId="77777777" w:rsidTr="004B02A0">
              <w:trPr>
                <w:trHeight w:val="267"/>
              </w:trPr>
              <w:tc>
                <w:tcPr>
                  <w:tcW w:w="0" w:type="auto"/>
                </w:tcPr>
                <w:p w14:paraId="70EE0C82" w14:textId="77777777" w:rsidR="002F0742" w:rsidRPr="00985984" w:rsidRDefault="002F0742" w:rsidP="004B02A0">
                  <w:pPr>
                    <w:rPr>
                      <w:rFonts w:ascii="Calibri" w:hAnsi="Calibri" w:cs="Arial"/>
                      <w:szCs w:val="26"/>
                    </w:rPr>
                  </w:pPr>
                  <w:r w:rsidRPr="00985984">
                    <w:rPr>
                      <w:rFonts w:ascii="Calibri" w:hAnsi="Calibri" w:cs="Arial"/>
                      <w:szCs w:val="26"/>
                    </w:rPr>
                    <w:t>Over/Under</w:t>
                  </w:r>
                </w:p>
              </w:tc>
              <w:tc>
                <w:tcPr>
                  <w:tcW w:w="1520" w:type="dxa"/>
                </w:tcPr>
                <w:p w14:paraId="7762CB96" w14:textId="77777777" w:rsidR="002F0742" w:rsidRPr="00985984" w:rsidRDefault="002F0742" w:rsidP="004B02A0">
                  <w:pPr>
                    <w:rPr>
                      <w:rFonts w:ascii="Calibri" w:hAnsi="Calibri" w:cs="Arial"/>
                      <w:szCs w:val="26"/>
                    </w:rPr>
                  </w:pPr>
                </w:p>
              </w:tc>
              <w:tc>
                <w:tcPr>
                  <w:tcW w:w="1530" w:type="dxa"/>
                </w:tcPr>
                <w:p w14:paraId="24293D25" w14:textId="77777777" w:rsidR="002F0742" w:rsidRPr="00985984" w:rsidRDefault="002F0742" w:rsidP="004B02A0">
                  <w:pPr>
                    <w:rPr>
                      <w:rFonts w:ascii="Calibri" w:hAnsi="Calibri" w:cs="Arial"/>
                      <w:szCs w:val="26"/>
                    </w:rPr>
                  </w:pPr>
                </w:p>
              </w:tc>
              <w:tc>
                <w:tcPr>
                  <w:tcW w:w="1530" w:type="dxa"/>
                </w:tcPr>
                <w:p w14:paraId="5D1B6D76" w14:textId="77777777" w:rsidR="002F0742" w:rsidRPr="00985984" w:rsidRDefault="002F0742" w:rsidP="004B02A0">
                  <w:pPr>
                    <w:rPr>
                      <w:rFonts w:ascii="Calibri" w:hAnsi="Calibri" w:cs="Arial"/>
                      <w:szCs w:val="26"/>
                    </w:rPr>
                  </w:pPr>
                </w:p>
              </w:tc>
            </w:tr>
            <w:bookmarkEnd w:id="36"/>
          </w:tbl>
          <w:p w14:paraId="2BC13F4C" w14:textId="77777777" w:rsidR="002F0742" w:rsidRPr="00985984" w:rsidRDefault="002F0742" w:rsidP="004B02A0">
            <w:pPr>
              <w:rPr>
                <w:rFonts w:ascii="Calibri" w:hAnsi="Calibri" w:cs="Arial"/>
                <w:szCs w:val="26"/>
              </w:rPr>
            </w:pPr>
          </w:p>
          <w:p w14:paraId="2FA60A33" w14:textId="14AD8486" w:rsidR="002F0742" w:rsidRDefault="002F0742" w:rsidP="000943A4">
            <w:pPr>
              <w:numPr>
                <w:ilvl w:val="0"/>
                <w:numId w:val="16"/>
              </w:numPr>
              <w:rPr>
                <w:rFonts w:ascii="Calibri" w:hAnsi="Calibri" w:cs="Arial"/>
                <w:szCs w:val="26"/>
              </w:rPr>
            </w:pPr>
            <w:r w:rsidRPr="00013F59">
              <w:rPr>
                <w:rFonts w:ascii="Calibri" w:hAnsi="Calibri"/>
                <w:szCs w:val="26"/>
              </w:rPr>
              <w:t xml:space="preserve">Using the instructions and template provided in Exhibit </w:t>
            </w:r>
            <w:r w:rsidR="00A31CE1">
              <w:rPr>
                <w:rFonts w:ascii="Calibri" w:hAnsi="Calibri"/>
                <w:szCs w:val="26"/>
              </w:rPr>
              <w:t>B</w:t>
            </w:r>
            <w:r w:rsidRPr="00013F59">
              <w:rPr>
                <w:rFonts w:ascii="Calibri" w:hAnsi="Calibri"/>
                <w:szCs w:val="26"/>
              </w:rPr>
              <w:t>, please submit a Line-Item Budget for this program.</w:t>
            </w:r>
            <w:r>
              <w:rPr>
                <w:rFonts w:ascii="Calibri" w:hAnsi="Calibri"/>
                <w:szCs w:val="26"/>
              </w:rPr>
              <w:t xml:space="preserve">  </w:t>
            </w:r>
            <w:r>
              <w:rPr>
                <w:rFonts w:ascii="Calibri" w:eastAsia="Calibri" w:hAnsi="Calibri" w:cs="Calibri"/>
                <w:color w:val="000000"/>
                <w:szCs w:val="26"/>
              </w:rPr>
              <w:t>In narrative form, please describe your approach for deploying the most cost effective program.</w:t>
            </w:r>
          </w:p>
          <w:p w14:paraId="0FE20240" w14:textId="77777777" w:rsidR="002F0742" w:rsidRDefault="002F0742" w:rsidP="004B02A0">
            <w:pPr>
              <w:ind w:left="360"/>
              <w:rPr>
                <w:rFonts w:ascii="Calibri" w:hAnsi="Calibri" w:cs="Arial"/>
                <w:szCs w:val="26"/>
              </w:rPr>
            </w:pPr>
          </w:p>
          <w:p w14:paraId="6C7CFBCF" w14:textId="77777777" w:rsidR="002F0742" w:rsidRPr="00985984" w:rsidRDefault="002F0742" w:rsidP="000943A4">
            <w:pPr>
              <w:numPr>
                <w:ilvl w:val="0"/>
                <w:numId w:val="16"/>
              </w:numPr>
              <w:rPr>
                <w:rFonts w:ascii="Calibri" w:hAnsi="Calibri" w:cs="Arial"/>
                <w:szCs w:val="26"/>
              </w:rPr>
            </w:pPr>
            <w:r w:rsidRPr="00985984">
              <w:rPr>
                <w:rFonts w:ascii="Calibri" w:hAnsi="Calibri" w:cs="Arial"/>
                <w:szCs w:val="26"/>
              </w:rPr>
              <w:t>Please describe the organization’s current accounting system, including the following:  areas and frequency of accounting for receivables and payables, payroll processing, financial statement preparation and internal/external auditing.</w:t>
            </w:r>
          </w:p>
          <w:p w14:paraId="11D514A3" w14:textId="77777777" w:rsidR="002F0742" w:rsidRPr="00985984" w:rsidRDefault="002F0742" w:rsidP="004B02A0">
            <w:pPr>
              <w:rPr>
                <w:rFonts w:ascii="Calibri" w:hAnsi="Calibri" w:cs="Arial"/>
                <w:szCs w:val="26"/>
              </w:rPr>
            </w:pPr>
          </w:p>
          <w:p w14:paraId="36855C00" w14:textId="77777777" w:rsidR="002F0742" w:rsidRPr="00985984" w:rsidRDefault="002F0742" w:rsidP="000943A4">
            <w:pPr>
              <w:numPr>
                <w:ilvl w:val="0"/>
                <w:numId w:val="16"/>
              </w:numPr>
              <w:rPr>
                <w:rFonts w:ascii="Calibri" w:hAnsi="Calibri"/>
                <w:szCs w:val="26"/>
              </w:rPr>
            </w:pPr>
            <w:r w:rsidRPr="00985984">
              <w:rPr>
                <w:rFonts w:ascii="Calibri" w:hAnsi="Calibri" w:cs="Arial"/>
                <w:bCs/>
                <w:szCs w:val="26"/>
              </w:rPr>
              <w:lastRenderedPageBreak/>
              <w:t>Discuss your short and long term funding needs and goals for ongoing support of the proposed project?  Please indicate if you have a current strategic plan that addresses these issues.</w:t>
            </w:r>
          </w:p>
          <w:p w14:paraId="35273AFA" w14:textId="77777777" w:rsidR="002F0742" w:rsidRPr="00985984" w:rsidRDefault="002F0742" w:rsidP="004B02A0">
            <w:pPr>
              <w:rPr>
                <w:rFonts w:ascii="Calibri" w:hAnsi="Calibri"/>
                <w:szCs w:val="26"/>
              </w:rPr>
            </w:pPr>
          </w:p>
          <w:p w14:paraId="3D0E4D88" w14:textId="77777777" w:rsidR="002F0742" w:rsidRPr="00985984" w:rsidRDefault="002F0742" w:rsidP="000943A4">
            <w:pPr>
              <w:numPr>
                <w:ilvl w:val="0"/>
                <w:numId w:val="16"/>
              </w:numPr>
              <w:rPr>
                <w:rFonts w:ascii="Calibri" w:hAnsi="Calibri" w:cs="Arial"/>
                <w:bCs/>
                <w:iCs/>
                <w:szCs w:val="26"/>
              </w:rPr>
            </w:pPr>
            <w:r w:rsidRPr="00985984">
              <w:rPr>
                <w:rFonts w:ascii="Calibri" w:hAnsi="Calibri" w:cs="Arial"/>
                <w:bCs/>
                <w:iCs/>
                <w:szCs w:val="26"/>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Pr>
                <w:rFonts w:ascii="Calibri" w:hAnsi="Calibri" w:cs="Arial"/>
                <w:bCs/>
                <w:iCs/>
                <w:szCs w:val="26"/>
              </w:rPr>
              <w:t>.</w:t>
            </w:r>
          </w:p>
          <w:p w14:paraId="68C12389" w14:textId="77777777" w:rsidR="002F0742" w:rsidRPr="00985984" w:rsidRDefault="002F0742" w:rsidP="004B02A0">
            <w:pPr>
              <w:rPr>
                <w:rFonts w:ascii="Calibri" w:hAnsi="Calibri" w:cs="Arial"/>
                <w:szCs w:val="26"/>
              </w:rPr>
            </w:pPr>
          </w:p>
          <w:p w14:paraId="547D2366" w14:textId="77777777" w:rsidR="002F0742" w:rsidRDefault="002F0742" w:rsidP="000943A4">
            <w:pPr>
              <w:numPr>
                <w:ilvl w:val="0"/>
                <w:numId w:val="16"/>
              </w:numPr>
              <w:rPr>
                <w:rFonts w:ascii="Calibri" w:hAnsi="Calibri" w:cs="Arial"/>
                <w:szCs w:val="26"/>
              </w:rPr>
            </w:pPr>
            <w:r w:rsidRPr="00985984">
              <w:rPr>
                <w:rFonts w:ascii="Calibri" w:hAnsi="Calibri" w:cs="Arial"/>
                <w:szCs w:val="26"/>
              </w:rPr>
              <w:t>Please describe the organization’s capacity to provide reporting and client data and service unit delivery.</w:t>
            </w:r>
            <w:r>
              <w:rPr>
                <w:rFonts w:ascii="Calibri" w:hAnsi="Calibri" w:cs="Arial"/>
                <w:szCs w:val="26"/>
              </w:rPr>
              <w:t xml:space="preserve"> (5points)</w:t>
            </w:r>
          </w:p>
          <w:p w14:paraId="5FC3D7B8" w14:textId="77777777" w:rsidR="002F0742" w:rsidRPr="00985984" w:rsidRDefault="002F0742" w:rsidP="004B02A0">
            <w:pPr>
              <w:rPr>
                <w:rFonts w:ascii="Calibri" w:hAnsi="Calibri" w:cs="Arial"/>
                <w:szCs w:val="26"/>
              </w:rPr>
            </w:pPr>
          </w:p>
          <w:p w14:paraId="1FE50186" w14:textId="2ECA5F08" w:rsidR="00E73C4E" w:rsidRDefault="00E73C4E" w:rsidP="004B02A0">
            <w:pPr>
              <w:jc w:val="right"/>
              <w:rPr>
                <w:rFonts w:ascii="Calibri" w:hAnsi="Calibri" w:cs="Arial"/>
                <w:b/>
                <w:bCs/>
                <w:iCs/>
                <w:szCs w:val="26"/>
              </w:rPr>
            </w:pPr>
          </w:p>
          <w:p w14:paraId="24AC81E3" w14:textId="77777777" w:rsidR="00186EF4" w:rsidRDefault="00186EF4" w:rsidP="004B02A0">
            <w:pPr>
              <w:jc w:val="right"/>
              <w:rPr>
                <w:rFonts w:ascii="Calibri" w:hAnsi="Calibri" w:cs="Arial"/>
                <w:b/>
                <w:bCs/>
                <w:iCs/>
                <w:szCs w:val="26"/>
              </w:rPr>
            </w:pPr>
          </w:p>
          <w:p w14:paraId="77379B9C" w14:textId="5C616824" w:rsidR="002F0742" w:rsidRPr="00985984" w:rsidRDefault="002F0742" w:rsidP="004B02A0">
            <w:pPr>
              <w:jc w:val="right"/>
              <w:rPr>
                <w:rFonts w:ascii="Calibri" w:hAnsi="Calibri" w:cs="Calibri"/>
                <w:szCs w:val="26"/>
              </w:rPr>
            </w:pPr>
            <w:r>
              <w:rPr>
                <w:rFonts w:ascii="Calibri" w:hAnsi="Calibri" w:cs="Arial"/>
                <w:b/>
                <w:bCs/>
                <w:iCs/>
                <w:szCs w:val="26"/>
              </w:rPr>
              <w:t xml:space="preserve">Section </w:t>
            </w:r>
            <w:r w:rsidRPr="00F31354">
              <w:rPr>
                <w:rFonts w:ascii="Calibri" w:hAnsi="Calibri" w:cs="Arial"/>
                <w:b/>
                <w:bCs/>
                <w:iCs/>
                <w:szCs w:val="26"/>
              </w:rPr>
              <w:t>Total</w:t>
            </w:r>
            <w:r>
              <w:rPr>
                <w:rFonts w:ascii="Calibri" w:hAnsi="Calibri" w:cs="Calibri"/>
                <w:szCs w:val="26"/>
              </w:rPr>
              <w:t xml:space="preserve"> </w:t>
            </w:r>
          </w:p>
        </w:tc>
        <w:tc>
          <w:tcPr>
            <w:tcW w:w="906" w:type="dxa"/>
            <w:tcMar>
              <w:top w:w="72" w:type="dxa"/>
              <w:left w:w="115" w:type="dxa"/>
              <w:right w:w="115" w:type="dxa"/>
            </w:tcMar>
            <w:vAlign w:val="center"/>
          </w:tcPr>
          <w:p w14:paraId="2B59B3D9" w14:textId="77777777" w:rsidR="002F0742" w:rsidRDefault="002F0742" w:rsidP="004B02A0">
            <w:pPr>
              <w:jc w:val="center"/>
              <w:rPr>
                <w:rFonts w:ascii="Calibri" w:hAnsi="Calibri" w:cs="Calibri"/>
              </w:rPr>
            </w:pPr>
          </w:p>
          <w:p w14:paraId="2B554F32" w14:textId="77777777" w:rsidR="002F0742" w:rsidRDefault="002F0742" w:rsidP="004B02A0">
            <w:pPr>
              <w:jc w:val="center"/>
              <w:rPr>
                <w:rFonts w:ascii="Calibri" w:hAnsi="Calibri" w:cs="Calibri"/>
              </w:rPr>
            </w:pPr>
          </w:p>
          <w:p w14:paraId="02CBEFF5" w14:textId="77777777" w:rsidR="002F0742" w:rsidRDefault="002F0742" w:rsidP="004B02A0">
            <w:pPr>
              <w:jc w:val="center"/>
              <w:rPr>
                <w:rFonts w:ascii="Calibri" w:hAnsi="Calibri" w:cs="Calibri"/>
              </w:rPr>
            </w:pPr>
          </w:p>
          <w:p w14:paraId="64C145B8" w14:textId="77777777" w:rsidR="002F0742" w:rsidRDefault="002F0742" w:rsidP="004B02A0">
            <w:pPr>
              <w:jc w:val="center"/>
              <w:rPr>
                <w:rFonts w:ascii="Calibri" w:hAnsi="Calibri" w:cs="Calibri"/>
              </w:rPr>
            </w:pPr>
            <w:r>
              <w:rPr>
                <w:rFonts w:ascii="Calibri" w:hAnsi="Calibri" w:cs="Calibri"/>
              </w:rPr>
              <w:t>5</w:t>
            </w:r>
          </w:p>
          <w:p w14:paraId="659C9B21" w14:textId="77777777" w:rsidR="002F0742" w:rsidRDefault="002F0742" w:rsidP="004B02A0">
            <w:pPr>
              <w:jc w:val="center"/>
              <w:rPr>
                <w:rFonts w:ascii="Calibri" w:hAnsi="Calibri" w:cs="Calibri"/>
              </w:rPr>
            </w:pPr>
          </w:p>
          <w:p w14:paraId="43F8386D" w14:textId="77777777" w:rsidR="002F0742" w:rsidRDefault="002F0742" w:rsidP="004B02A0">
            <w:pPr>
              <w:jc w:val="center"/>
              <w:rPr>
                <w:rFonts w:ascii="Calibri" w:hAnsi="Calibri" w:cs="Calibri"/>
              </w:rPr>
            </w:pPr>
          </w:p>
          <w:p w14:paraId="2499759B" w14:textId="77777777" w:rsidR="002F0742" w:rsidRDefault="002F0742" w:rsidP="004B02A0">
            <w:pPr>
              <w:jc w:val="center"/>
              <w:rPr>
                <w:rFonts w:ascii="Calibri" w:hAnsi="Calibri" w:cs="Calibri"/>
              </w:rPr>
            </w:pPr>
          </w:p>
          <w:p w14:paraId="2E418424" w14:textId="77777777" w:rsidR="002F0742" w:rsidRDefault="002F0742" w:rsidP="004B02A0">
            <w:pPr>
              <w:jc w:val="center"/>
              <w:rPr>
                <w:rFonts w:ascii="Calibri" w:hAnsi="Calibri" w:cs="Calibri"/>
              </w:rPr>
            </w:pPr>
          </w:p>
          <w:p w14:paraId="227721D6" w14:textId="77777777" w:rsidR="002F0742" w:rsidRDefault="002F0742" w:rsidP="004B02A0">
            <w:pPr>
              <w:jc w:val="center"/>
              <w:rPr>
                <w:rFonts w:ascii="Calibri" w:hAnsi="Calibri" w:cs="Calibri"/>
              </w:rPr>
            </w:pPr>
          </w:p>
          <w:p w14:paraId="4F59D087" w14:textId="77777777" w:rsidR="002F0742" w:rsidRDefault="002F0742" w:rsidP="004B02A0">
            <w:pPr>
              <w:jc w:val="center"/>
              <w:rPr>
                <w:rFonts w:ascii="Calibri" w:hAnsi="Calibri" w:cs="Calibri"/>
              </w:rPr>
            </w:pPr>
          </w:p>
          <w:p w14:paraId="43A1B750" w14:textId="77777777" w:rsidR="002F0742" w:rsidRDefault="002F0742" w:rsidP="004B02A0">
            <w:pPr>
              <w:jc w:val="center"/>
              <w:rPr>
                <w:rFonts w:ascii="Calibri" w:hAnsi="Calibri" w:cs="Calibri"/>
              </w:rPr>
            </w:pPr>
          </w:p>
          <w:p w14:paraId="2E0263F6" w14:textId="77777777" w:rsidR="002F0742" w:rsidRDefault="002F0742" w:rsidP="004B02A0">
            <w:pPr>
              <w:jc w:val="center"/>
              <w:rPr>
                <w:rFonts w:ascii="Calibri" w:hAnsi="Calibri" w:cs="Calibri"/>
              </w:rPr>
            </w:pPr>
          </w:p>
          <w:p w14:paraId="2CC19D6C" w14:textId="77777777" w:rsidR="002F0742" w:rsidRDefault="002F0742" w:rsidP="004B02A0">
            <w:pPr>
              <w:jc w:val="center"/>
              <w:rPr>
                <w:rFonts w:ascii="Calibri" w:hAnsi="Calibri" w:cs="Calibri"/>
              </w:rPr>
            </w:pPr>
          </w:p>
          <w:p w14:paraId="1AC115E6" w14:textId="77777777" w:rsidR="002F0742" w:rsidRDefault="002F0742" w:rsidP="004B02A0">
            <w:pPr>
              <w:jc w:val="center"/>
              <w:rPr>
                <w:rFonts w:ascii="Calibri" w:hAnsi="Calibri" w:cs="Calibri"/>
              </w:rPr>
            </w:pPr>
          </w:p>
          <w:p w14:paraId="7C71CDFA" w14:textId="77777777" w:rsidR="002F0742" w:rsidRDefault="002F0742" w:rsidP="004B02A0">
            <w:pPr>
              <w:jc w:val="center"/>
              <w:rPr>
                <w:rFonts w:ascii="Calibri" w:hAnsi="Calibri" w:cs="Calibri"/>
              </w:rPr>
            </w:pPr>
          </w:p>
          <w:p w14:paraId="34F7DD37" w14:textId="77777777" w:rsidR="002F0742" w:rsidRDefault="002F0742" w:rsidP="004B02A0">
            <w:pPr>
              <w:jc w:val="center"/>
              <w:rPr>
                <w:rFonts w:ascii="Calibri" w:hAnsi="Calibri" w:cs="Calibri"/>
              </w:rPr>
            </w:pPr>
          </w:p>
          <w:p w14:paraId="23EE6850" w14:textId="77777777" w:rsidR="002F0742" w:rsidRDefault="002F0742" w:rsidP="004B02A0">
            <w:pPr>
              <w:jc w:val="center"/>
              <w:rPr>
                <w:rFonts w:ascii="Calibri" w:hAnsi="Calibri" w:cs="Calibri"/>
              </w:rPr>
            </w:pPr>
          </w:p>
          <w:p w14:paraId="0C249D08" w14:textId="77777777" w:rsidR="002F0742" w:rsidRDefault="002F0742" w:rsidP="004B02A0">
            <w:pPr>
              <w:jc w:val="center"/>
              <w:rPr>
                <w:rFonts w:ascii="Calibri" w:hAnsi="Calibri" w:cs="Calibri"/>
              </w:rPr>
            </w:pPr>
            <w:r>
              <w:rPr>
                <w:rFonts w:ascii="Calibri" w:hAnsi="Calibri" w:cs="Calibri"/>
              </w:rPr>
              <w:t>3</w:t>
            </w:r>
          </w:p>
          <w:p w14:paraId="73A8F8D2" w14:textId="77777777" w:rsidR="002F0742" w:rsidRDefault="002F0742" w:rsidP="004B02A0">
            <w:pPr>
              <w:jc w:val="center"/>
              <w:rPr>
                <w:rFonts w:ascii="Calibri" w:hAnsi="Calibri" w:cs="Calibri"/>
              </w:rPr>
            </w:pPr>
          </w:p>
          <w:p w14:paraId="345E83FB" w14:textId="77777777" w:rsidR="002F0742" w:rsidRDefault="002F0742" w:rsidP="004B02A0">
            <w:pPr>
              <w:jc w:val="center"/>
              <w:rPr>
                <w:rFonts w:ascii="Calibri" w:hAnsi="Calibri" w:cs="Calibri"/>
              </w:rPr>
            </w:pPr>
          </w:p>
          <w:p w14:paraId="28F9F90B" w14:textId="77777777" w:rsidR="002F0742" w:rsidRDefault="002F0742" w:rsidP="004B02A0">
            <w:pPr>
              <w:jc w:val="center"/>
              <w:rPr>
                <w:rFonts w:ascii="Calibri" w:hAnsi="Calibri" w:cs="Calibri"/>
              </w:rPr>
            </w:pPr>
          </w:p>
          <w:p w14:paraId="18D3F211" w14:textId="77777777" w:rsidR="002F0742" w:rsidRDefault="002F0742" w:rsidP="004B02A0">
            <w:pPr>
              <w:jc w:val="center"/>
              <w:rPr>
                <w:rFonts w:ascii="Calibri" w:hAnsi="Calibri" w:cs="Calibri"/>
              </w:rPr>
            </w:pPr>
          </w:p>
          <w:p w14:paraId="15FA2C34" w14:textId="77777777" w:rsidR="002F0742" w:rsidRDefault="002F0742" w:rsidP="004B02A0">
            <w:pPr>
              <w:jc w:val="center"/>
              <w:rPr>
                <w:rFonts w:ascii="Calibri" w:hAnsi="Calibri" w:cs="Calibri"/>
              </w:rPr>
            </w:pPr>
          </w:p>
          <w:p w14:paraId="397E78F2" w14:textId="77777777" w:rsidR="002F0742" w:rsidRDefault="002F0742" w:rsidP="004B02A0">
            <w:pPr>
              <w:jc w:val="center"/>
              <w:rPr>
                <w:rFonts w:ascii="Calibri" w:hAnsi="Calibri" w:cs="Calibri"/>
              </w:rPr>
            </w:pPr>
          </w:p>
          <w:p w14:paraId="43F29C47" w14:textId="77777777" w:rsidR="002F0742" w:rsidRDefault="002F0742" w:rsidP="004B02A0">
            <w:pPr>
              <w:jc w:val="center"/>
              <w:rPr>
                <w:rFonts w:ascii="Calibri" w:hAnsi="Calibri" w:cs="Calibri"/>
              </w:rPr>
            </w:pPr>
          </w:p>
          <w:p w14:paraId="4D622AC1" w14:textId="77777777" w:rsidR="002F0742" w:rsidRDefault="002F0742" w:rsidP="004B02A0">
            <w:pPr>
              <w:jc w:val="center"/>
              <w:rPr>
                <w:rFonts w:ascii="Calibri" w:hAnsi="Calibri" w:cs="Calibri"/>
              </w:rPr>
            </w:pPr>
          </w:p>
          <w:p w14:paraId="4A0F1B95" w14:textId="77777777" w:rsidR="002F0742" w:rsidRDefault="002F0742" w:rsidP="004B02A0">
            <w:pPr>
              <w:jc w:val="center"/>
              <w:rPr>
                <w:rFonts w:ascii="Calibri" w:hAnsi="Calibri" w:cs="Calibri"/>
              </w:rPr>
            </w:pPr>
          </w:p>
          <w:p w14:paraId="40A20B6E" w14:textId="77777777" w:rsidR="002F0742" w:rsidRDefault="002F0742" w:rsidP="004B02A0">
            <w:pPr>
              <w:jc w:val="center"/>
              <w:rPr>
                <w:rFonts w:ascii="Calibri" w:hAnsi="Calibri" w:cs="Calibri"/>
              </w:rPr>
            </w:pPr>
          </w:p>
          <w:p w14:paraId="239D4ECF" w14:textId="77777777" w:rsidR="002F0742" w:rsidRDefault="002F0742" w:rsidP="004B02A0">
            <w:pPr>
              <w:jc w:val="center"/>
              <w:rPr>
                <w:rFonts w:ascii="Calibri" w:hAnsi="Calibri" w:cs="Calibri"/>
              </w:rPr>
            </w:pPr>
            <w:r>
              <w:rPr>
                <w:rFonts w:ascii="Calibri" w:hAnsi="Calibri" w:cs="Calibri"/>
              </w:rPr>
              <w:t>5</w:t>
            </w:r>
          </w:p>
          <w:p w14:paraId="64E5187D" w14:textId="77777777" w:rsidR="002F0742" w:rsidRDefault="002F0742" w:rsidP="004B02A0">
            <w:pPr>
              <w:jc w:val="center"/>
              <w:rPr>
                <w:rFonts w:ascii="Calibri" w:hAnsi="Calibri" w:cs="Calibri"/>
              </w:rPr>
            </w:pPr>
          </w:p>
          <w:p w14:paraId="43E96394" w14:textId="77777777" w:rsidR="002F0742" w:rsidRDefault="002F0742" w:rsidP="004B02A0">
            <w:pPr>
              <w:jc w:val="center"/>
              <w:rPr>
                <w:rFonts w:ascii="Calibri" w:hAnsi="Calibri" w:cs="Calibri"/>
              </w:rPr>
            </w:pPr>
          </w:p>
          <w:p w14:paraId="6B9DFB61" w14:textId="77777777" w:rsidR="002F0742" w:rsidRDefault="002F0742" w:rsidP="004B02A0">
            <w:pPr>
              <w:jc w:val="right"/>
              <w:rPr>
                <w:rFonts w:ascii="Calibri" w:hAnsi="Calibri" w:cs="Calibri"/>
              </w:rPr>
            </w:pPr>
          </w:p>
          <w:p w14:paraId="26C1B78B" w14:textId="77777777" w:rsidR="002F0742" w:rsidRDefault="002F0742" w:rsidP="004B02A0">
            <w:pPr>
              <w:jc w:val="center"/>
              <w:rPr>
                <w:rFonts w:ascii="Calibri" w:hAnsi="Calibri" w:cs="Calibri"/>
              </w:rPr>
            </w:pPr>
          </w:p>
          <w:p w14:paraId="70AB1A59" w14:textId="77777777" w:rsidR="002F0742" w:rsidRDefault="002F0742" w:rsidP="004B02A0">
            <w:pPr>
              <w:jc w:val="center"/>
              <w:rPr>
                <w:rFonts w:ascii="Calibri" w:hAnsi="Calibri" w:cs="Calibri"/>
              </w:rPr>
            </w:pPr>
            <w:r>
              <w:rPr>
                <w:rFonts w:ascii="Calibri" w:hAnsi="Calibri" w:cs="Calibri"/>
              </w:rPr>
              <w:t>5</w:t>
            </w:r>
          </w:p>
          <w:p w14:paraId="6F1EB3C7" w14:textId="77777777" w:rsidR="002F0742" w:rsidRDefault="002F0742" w:rsidP="004B02A0">
            <w:pPr>
              <w:jc w:val="center"/>
              <w:rPr>
                <w:rFonts w:ascii="Calibri" w:hAnsi="Calibri" w:cs="Calibri"/>
              </w:rPr>
            </w:pPr>
          </w:p>
          <w:p w14:paraId="07E3C56B" w14:textId="77777777" w:rsidR="002F0742" w:rsidRDefault="002F0742" w:rsidP="004B02A0">
            <w:pPr>
              <w:jc w:val="center"/>
              <w:rPr>
                <w:rFonts w:ascii="Calibri" w:hAnsi="Calibri" w:cs="Calibri"/>
              </w:rPr>
            </w:pPr>
          </w:p>
          <w:p w14:paraId="4819518B" w14:textId="77777777" w:rsidR="002F0742" w:rsidRDefault="002F0742" w:rsidP="004B02A0">
            <w:pPr>
              <w:jc w:val="center"/>
              <w:rPr>
                <w:rFonts w:ascii="Calibri" w:hAnsi="Calibri" w:cs="Calibri"/>
              </w:rPr>
            </w:pPr>
          </w:p>
          <w:p w14:paraId="0E5A19C4" w14:textId="77777777" w:rsidR="002F0742" w:rsidRDefault="002F0742" w:rsidP="004B02A0">
            <w:pPr>
              <w:jc w:val="center"/>
              <w:rPr>
                <w:rFonts w:ascii="Calibri" w:hAnsi="Calibri" w:cs="Calibri"/>
              </w:rPr>
            </w:pPr>
          </w:p>
          <w:p w14:paraId="319B26A2" w14:textId="77777777" w:rsidR="002F0742" w:rsidRDefault="002F0742" w:rsidP="004B02A0">
            <w:pPr>
              <w:jc w:val="center"/>
              <w:rPr>
                <w:rFonts w:ascii="Calibri" w:hAnsi="Calibri" w:cs="Calibri"/>
              </w:rPr>
            </w:pPr>
          </w:p>
          <w:p w14:paraId="2825D1B2" w14:textId="77777777" w:rsidR="002F0742" w:rsidRDefault="002F0742" w:rsidP="004B02A0">
            <w:pPr>
              <w:jc w:val="center"/>
              <w:rPr>
                <w:rFonts w:ascii="Calibri" w:hAnsi="Calibri" w:cs="Calibri"/>
              </w:rPr>
            </w:pPr>
            <w:r>
              <w:rPr>
                <w:rFonts w:ascii="Calibri" w:hAnsi="Calibri" w:cs="Calibri"/>
              </w:rPr>
              <w:t>5</w:t>
            </w:r>
          </w:p>
          <w:p w14:paraId="4DEA6005" w14:textId="77777777" w:rsidR="002F0742" w:rsidRDefault="002F0742" w:rsidP="004B02A0">
            <w:pPr>
              <w:jc w:val="center"/>
              <w:rPr>
                <w:rFonts w:ascii="Calibri" w:hAnsi="Calibri" w:cs="Calibri"/>
              </w:rPr>
            </w:pPr>
          </w:p>
          <w:p w14:paraId="33728F29" w14:textId="77777777" w:rsidR="002F0742" w:rsidRDefault="002F0742" w:rsidP="004B02A0">
            <w:pPr>
              <w:jc w:val="center"/>
              <w:rPr>
                <w:rFonts w:ascii="Calibri" w:hAnsi="Calibri" w:cs="Calibri"/>
              </w:rPr>
            </w:pPr>
          </w:p>
          <w:p w14:paraId="4CEAEE96" w14:textId="77777777" w:rsidR="002F0742" w:rsidRDefault="002F0742" w:rsidP="004B02A0">
            <w:pPr>
              <w:jc w:val="center"/>
              <w:rPr>
                <w:rFonts w:ascii="Calibri" w:hAnsi="Calibri" w:cs="Calibri"/>
              </w:rPr>
            </w:pPr>
          </w:p>
          <w:p w14:paraId="6BCFD066" w14:textId="77777777" w:rsidR="002F0742" w:rsidRDefault="002F0742" w:rsidP="004B02A0">
            <w:pPr>
              <w:jc w:val="center"/>
              <w:rPr>
                <w:rFonts w:ascii="Calibri" w:hAnsi="Calibri" w:cs="Calibri"/>
              </w:rPr>
            </w:pPr>
          </w:p>
          <w:p w14:paraId="1E7AC614" w14:textId="77777777" w:rsidR="002F0742" w:rsidRDefault="002F0742" w:rsidP="004B02A0">
            <w:pPr>
              <w:jc w:val="center"/>
              <w:rPr>
                <w:rFonts w:ascii="Calibri" w:hAnsi="Calibri" w:cs="Calibri"/>
              </w:rPr>
            </w:pPr>
          </w:p>
          <w:p w14:paraId="670DABD4" w14:textId="77777777" w:rsidR="002F0742" w:rsidRDefault="002F0742" w:rsidP="004B02A0">
            <w:pPr>
              <w:jc w:val="center"/>
              <w:rPr>
                <w:rFonts w:ascii="Calibri" w:hAnsi="Calibri" w:cs="Calibri"/>
              </w:rPr>
            </w:pPr>
          </w:p>
          <w:p w14:paraId="1285D78F" w14:textId="77777777" w:rsidR="002F0742" w:rsidRDefault="002F0742" w:rsidP="004B02A0">
            <w:pPr>
              <w:jc w:val="center"/>
              <w:rPr>
                <w:rFonts w:ascii="Calibri" w:hAnsi="Calibri" w:cs="Calibri"/>
              </w:rPr>
            </w:pPr>
          </w:p>
          <w:p w14:paraId="33AB3FDF" w14:textId="77777777" w:rsidR="002F0742" w:rsidRDefault="002F0742" w:rsidP="004B02A0">
            <w:pPr>
              <w:jc w:val="center"/>
              <w:rPr>
                <w:rFonts w:ascii="Calibri" w:hAnsi="Calibri" w:cs="Calibri"/>
              </w:rPr>
            </w:pPr>
            <w:r>
              <w:rPr>
                <w:rFonts w:ascii="Calibri" w:hAnsi="Calibri" w:cs="Calibri"/>
              </w:rPr>
              <w:t>2</w:t>
            </w:r>
          </w:p>
          <w:p w14:paraId="4BBE2D52" w14:textId="77777777" w:rsidR="002F0742" w:rsidRDefault="002F0742" w:rsidP="004B02A0">
            <w:pPr>
              <w:jc w:val="center"/>
              <w:rPr>
                <w:rFonts w:ascii="Calibri" w:hAnsi="Calibri" w:cs="Calibri"/>
              </w:rPr>
            </w:pPr>
          </w:p>
          <w:p w14:paraId="59DD7E6D" w14:textId="77777777" w:rsidR="002F0742" w:rsidRDefault="002F0742" w:rsidP="004B02A0">
            <w:pPr>
              <w:jc w:val="center"/>
              <w:rPr>
                <w:rFonts w:ascii="Calibri" w:hAnsi="Calibri" w:cs="Calibri"/>
              </w:rPr>
            </w:pPr>
          </w:p>
          <w:p w14:paraId="2147FB0F" w14:textId="77777777" w:rsidR="002F0742" w:rsidRDefault="002F0742" w:rsidP="004B02A0">
            <w:pPr>
              <w:jc w:val="center"/>
              <w:rPr>
                <w:rFonts w:ascii="Calibri" w:hAnsi="Calibri" w:cs="Calibri"/>
              </w:rPr>
            </w:pPr>
          </w:p>
          <w:p w14:paraId="617731A8" w14:textId="77777777" w:rsidR="002F0742" w:rsidRDefault="002F0742" w:rsidP="004B02A0">
            <w:pPr>
              <w:jc w:val="center"/>
              <w:rPr>
                <w:rFonts w:ascii="Calibri" w:hAnsi="Calibri" w:cs="Calibri"/>
              </w:rPr>
            </w:pPr>
            <w:r>
              <w:rPr>
                <w:rFonts w:ascii="Calibri" w:hAnsi="Calibri" w:cs="Calibri"/>
              </w:rPr>
              <w:t>5</w:t>
            </w:r>
          </w:p>
          <w:p w14:paraId="34B8F79D" w14:textId="77777777" w:rsidR="002F0742" w:rsidRDefault="002F0742" w:rsidP="004B02A0">
            <w:pPr>
              <w:jc w:val="center"/>
              <w:rPr>
                <w:rFonts w:ascii="Calibri" w:hAnsi="Calibri" w:cs="Calibri"/>
              </w:rPr>
            </w:pPr>
          </w:p>
          <w:p w14:paraId="30A660E4" w14:textId="79DFDBAC" w:rsidR="001C7F6B" w:rsidRDefault="001C7F6B" w:rsidP="004B02A0">
            <w:pPr>
              <w:jc w:val="center"/>
              <w:rPr>
                <w:rFonts w:ascii="Calibri" w:hAnsi="Calibri" w:cs="Calibri"/>
              </w:rPr>
            </w:pPr>
          </w:p>
          <w:p w14:paraId="1BFB5551" w14:textId="77777777" w:rsidR="001C7F6B" w:rsidRDefault="001C7F6B" w:rsidP="004B02A0">
            <w:pPr>
              <w:jc w:val="center"/>
              <w:rPr>
                <w:rFonts w:ascii="Calibri" w:hAnsi="Calibri" w:cs="Calibri"/>
              </w:rPr>
            </w:pPr>
          </w:p>
          <w:p w14:paraId="16F2D7D0" w14:textId="77777777" w:rsidR="002F0742" w:rsidRPr="00C96F1D" w:rsidRDefault="002F0742" w:rsidP="004B02A0">
            <w:pPr>
              <w:jc w:val="center"/>
              <w:rPr>
                <w:rFonts w:ascii="Calibri" w:hAnsi="Calibri" w:cs="Calibri"/>
                <w:b/>
              </w:rPr>
            </w:pPr>
            <w:r w:rsidRPr="00C96F1D">
              <w:rPr>
                <w:rFonts w:ascii="Calibri" w:hAnsi="Calibri" w:cs="Calibri"/>
                <w:b/>
              </w:rPr>
              <w:t>30</w:t>
            </w:r>
          </w:p>
        </w:tc>
      </w:tr>
      <w:tr w:rsidR="002F0742" w:rsidRPr="00973F08" w14:paraId="3930942B" w14:textId="77777777" w:rsidTr="004B02A0">
        <w:tc>
          <w:tcPr>
            <w:tcW w:w="630" w:type="dxa"/>
            <w:tcMar>
              <w:top w:w="72" w:type="dxa"/>
              <w:left w:w="115" w:type="dxa"/>
              <w:right w:w="115" w:type="dxa"/>
            </w:tcMar>
          </w:tcPr>
          <w:p w14:paraId="35894BC5" w14:textId="77777777" w:rsidR="002F0742" w:rsidRDefault="002F0742" w:rsidP="004B02A0">
            <w:pPr>
              <w:pStyle w:val="ListParagraph"/>
              <w:ind w:left="0"/>
              <w:rPr>
                <w:rFonts w:ascii="Calibri" w:hAnsi="Calibri" w:cs="Calibri"/>
                <w:b/>
              </w:rPr>
            </w:pPr>
          </w:p>
        </w:tc>
        <w:tc>
          <w:tcPr>
            <w:tcW w:w="7734" w:type="dxa"/>
            <w:tcMar>
              <w:top w:w="72" w:type="dxa"/>
              <w:left w:w="115" w:type="dxa"/>
              <w:right w:w="115" w:type="dxa"/>
            </w:tcMar>
          </w:tcPr>
          <w:p w14:paraId="3349B242" w14:textId="77777777" w:rsidR="00E73C4E" w:rsidRDefault="00E73C4E" w:rsidP="004B02A0">
            <w:pPr>
              <w:jc w:val="right"/>
              <w:rPr>
                <w:rFonts w:ascii="Calibri" w:hAnsi="Calibri" w:cs="Arial"/>
                <w:b/>
                <w:bCs/>
                <w:szCs w:val="26"/>
              </w:rPr>
            </w:pPr>
          </w:p>
          <w:p w14:paraId="6F2C88D3" w14:textId="7695BB30" w:rsidR="002F0742" w:rsidRPr="00985984" w:rsidRDefault="002F0742" w:rsidP="004B02A0">
            <w:pPr>
              <w:jc w:val="right"/>
              <w:rPr>
                <w:rFonts w:ascii="Calibri" w:hAnsi="Calibri" w:cs="Arial"/>
                <w:b/>
                <w:bCs/>
                <w:szCs w:val="26"/>
              </w:rPr>
            </w:pPr>
            <w:r>
              <w:rPr>
                <w:rFonts w:ascii="Calibri" w:hAnsi="Calibri" w:cs="Arial"/>
                <w:b/>
                <w:bCs/>
                <w:szCs w:val="26"/>
              </w:rPr>
              <w:t>TOTAL</w:t>
            </w:r>
            <w:r w:rsidR="00E73C4E">
              <w:rPr>
                <w:rFonts w:ascii="Calibri" w:hAnsi="Calibri" w:cs="Arial"/>
                <w:b/>
                <w:bCs/>
                <w:szCs w:val="26"/>
              </w:rPr>
              <w:t xml:space="preserve"> POINTS</w:t>
            </w:r>
            <w:r>
              <w:rPr>
                <w:rFonts w:ascii="Calibri" w:hAnsi="Calibri" w:cs="Arial"/>
                <w:b/>
                <w:bCs/>
                <w:szCs w:val="26"/>
              </w:rPr>
              <w:t xml:space="preserve"> </w:t>
            </w:r>
          </w:p>
        </w:tc>
        <w:tc>
          <w:tcPr>
            <w:tcW w:w="906" w:type="dxa"/>
            <w:tcMar>
              <w:top w:w="72" w:type="dxa"/>
              <w:left w:w="115" w:type="dxa"/>
              <w:right w:w="115" w:type="dxa"/>
            </w:tcMar>
            <w:vAlign w:val="bottom"/>
          </w:tcPr>
          <w:p w14:paraId="1A89F2B4" w14:textId="129C4E04" w:rsidR="002F0742" w:rsidRPr="00892E21" w:rsidRDefault="002F0742" w:rsidP="004B02A0">
            <w:pPr>
              <w:jc w:val="center"/>
              <w:rPr>
                <w:rFonts w:ascii="Calibri" w:hAnsi="Calibri" w:cs="Calibri"/>
                <w:b/>
              </w:rPr>
            </w:pPr>
            <w:r w:rsidRPr="00892E21">
              <w:rPr>
                <w:rFonts w:ascii="Calibri" w:hAnsi="Calibri" w:cs="Calibri"/>
                <w:b/>
              </w:rPr>
              <w:t>100</w:t>
            </w:r>
          </w:p>
        </w:tc>
      </w:tr>
      <w:bookmarkEnd w:id="35"/>
    </w:tbl>
    <w:p w14:paraId="17B118FB" w14:textId="77777777" w:rsidR="002F0742" w:rsidRPr="0052363A" w:rsidRDefault="002F0742" w:rsidP="002F0742">
      <w:pPr>
        <w:ind w:left="720"/>
        <w:rPr>
          <w:rFonts w:ascii="Calibri" w:hAnsi="Calibri"/>
          <w:b/>
          <w:sz w:val="24"/>
          <w:szCs w:val="24"/>
        </w:rPr>
      </w:pPr>
    </w:p>
    <w:p w14:paraId="0018031E" w14:textId="77777777" w:rsidR="002F0742" w:rsidRPr="00A85450" w:rsidRDefault="002F0742" w:rsidP="002F0742">
      <w:pPr>
        <w:rPr>
          <w:rFonts w:ascii="Calibri" w:hAnsi="Calibri" w:cs="Calibri"/>
        </w:rPr>
      </w:pPr>
    </w:p>
    <w:p w14:paraId="343C56A3" w14:textId="33E5846B" w:rsidR="002F0742" w:rsidRDefault="002F0742" w:rsidP="008F16C0">
      <w:pPr>
        <w:pStyle w:val="Heading2"/>
        <w:numPr>
          <w:ilvl w:val="0"/>
          <w:numId w:val="16"/>
        </w:numPr>
        <w:ind w:firstLine="360"/>
        <w:rPr>
          <w:u w:val="none"/>
        </w:rPr>
      </w:pPr>
      <w:bookmarkStart w:id="37" w:name="_Toc339364446"/>
      <w:bookmarkStart w:id="38" w:name="_Toc339364707"/>
      <w:bookmarkStart w:id="39" w:name="_Toc440614052"/>
      <w:r>
        <w:t>CONTRACT EVALUATION AND ASSESSMENT</w:t>
      </w:r>
      <w:r>
        <w:rPr>
          <w:u w:val="none"/>
        </w:rPr>
        <w:t xml:space="preserve">  </w:t>
      </w:r>
      <w:bookmarkEnd w:id="37"/>
      <w:bookmarkEnd w:id="38"/>
      <w:bookmarkEnd w:id="39"/>
    </w:p>
    <w:p w14:paraId="09D482A9" w14:textId="77777777" w:rsidR="002F0742" w:rsidRPr="009C2AF2" w:rsidRDefault="002F0742" w:rsidP="002F0742">
      <w:pPr>
        <w:spacing w:after="240"/>
        <w:ind w:left="1440"/>
        <w:rPr>
          <w:rFonts w:ascii="Calibri" w:hAnsi="Calibri"/>
        </w:rPr>
      </w:pPr>
      <w:bookmarkStart w:id="40" w:name="_Toc339364447"/>
      <w:bookmarkStart w:id="41" w:name="_Toc339364708"/>
      <w:bookmarkStart w:id="42" w:name="_Toc339364448"/>
      <w:bookmarkStart w:id="43" w:name="_Toc339364709"/>
      <w:bookmarkStart w:id="44" w:name="_Toc440614053"/>
      <w:r w:rsidRPr="0394FCD8">
        <w:rPr>
          <w:rFonts w:ascii="Calibri" w:hAnsi="Calibri"/>
        </w:rPr>
        <w:t>During the initial 60-day period of any contract which may be awarded to Contractor, the County may review the proposal, the contract, any goods or services provided</w:t>
      </w:r>
      <w:r w:rsidRPr="0394FCD8">
        <w:rPr>
          <w:rFonts w:ascii="Calibri" w:hAnsi="Calibri"/>
          <w:color w:val="000000" w:themeColor="text1"/>
        </w:rPr>
        <w:t>,</w:t>
      </w:r>
      <w:r w:rsidRPr="0394FCD8">
        <w:rPr>
          <w:rFonts w:ascii="Calibri" w:hAnsi="Calibri"/>
        </w:rPr>
        <w:t xml:space="preserve"> and/or meet with the Contractor to identify any issues or potential problems.</w:t>
      </w:r>
    </w:p>
    <w:p w14:paraId="38A54D89" w14:textId="77777777" w:rsidR="002F0742" w:rsidRPr="001720BC" w:rsidRDefault="002F0742" w:rsidP="002F0742">
      <w:pPr>
        <w:pStyle w:val="Item1"/>
        <w:numPr>
          <w:ilvl w:val="2"/>
          <w:numId w:val="0"/>
        </w:numPr>
        <w:ind w:left="2160" w:hanging="720"/>
      </w:pPr>
      <w:r>
        <w:t>The County reserves the right to determine, at its sole discretion, whether:</w:t>
      </w:r>
    </w:p>
    <w:p w14:paraId="389C46D4" w14:textId="77777777" w:rsidR="002F0742" w:rsidRPr="001720BC" w:rsidRDefault="002F0742" w:rsidP="00CE2E8F">
      <w:pPr>
        <w:pStyle w:val="Item1"/>
        <w:numPr>
          <w:ilvl w:val="2"/>
          <w:numId w:val="39"/>
        </w:numPr>
      </w:pPr>
      <w:r>
        <w:t>Contractor has complied with all terms of this RFP; and</w:t>
      </w:r>
    </w:p>
    <w:p w14:paraId="5E56067C" w14:textId="77777777" w:rsidR="002F0742" w:rsidRPr="001720BC" w:rsidRDefault="002F0742" w:rsidP="00CE2E8F">
      <w:pPr>
        <w:pStyle w:val="Item1"/>
        <w:numPr>
          <w:ilvl w:val="2"/>
          <w:numId w:val="39"/>
        </w:numPr>
      </w:pPr>
      <w:r>
        <w:t>Any problems or potential problems with the proposed goods and services were evidenced which make it unlikely (even with possible modifications) that such goods and services have met or will meet</w:t>
      </w:r>
      <w:r w:rsidRPr="0394FCD8">
        <w:rPr>
          <w:color w:val="FF0000"/>
        </w:rPr>
        <w:t xml:space="preserve"> </w:t>
      </w:r>
      <w:r>
        <w:t xml:space="preserve">the County requirements.  </w:t>
      </w:r>
    </w:p>
    <w:p w14:paraId="2543AA3A" w14:textId="77777777" w:rsidR="002F0742" w:rsidRPr="001720BC" w:rsidRDefault="002F0742" w:rsidP="002F0742">
      <w:pPr>
        <w:spacing w:after="240"/>
        <w:ind w:left="1440"/>
        <w:rPr>
          <w:rFonts w:ascii="Calibri" w:hAnsi="Calibri"/>
        </w:rPr>
      </w:pPr>
      <w:r w:rsidRPr="0394FCD8">
        <w:rPr>
          <w:rFonts w:ascii="Calibri" w:hAnsi="Calibri"/>
        </w:rPr>
        <w:t xml:space="preserve">If, as a result of such determination, the County concludes that it is not satisfied with Contractor, Contractor’s performance under any awarded contract and/or Contractor’s </w:t>
      </w:r>
      <w:r w:rsidRPr="0394FCD8">
        <w:rPr>
          <w:rFonts w:ascii="Calibri" w:hAnsi="Calibri"/>
          <w:color w:val="000000" w:themeColor="text1"/>
        </w:rPr>
        <w:t>goods and services as contracted for therein, the Contractor will be notified of contract termination. </w:t>
      </w:r>
      <w:r w:rsidRPr="0394FCD8">
        <w:rPr>
          <w:rFonts w:ascii="Calibri" w:hAnsi="Calibri"/>
        </w:rPr>
        <w:t>  The County will have the right to invite the next highest ranked bidder to enter into a contract.  The County also reserves the right to re-bid this project if it is determined to be in its best interest to do so.</w:t>
      </w:r>
    </w:p>
    <w:p w14:paraId="2FE62B1E" w14:textId="6CA76952" w:rsidR="002F0742" w:rsidRDefault="008F16C0" w:rsidP="006B3323">
      <w:pPr>
        <w:pStyle w:val="Heading2"/>
        <w:numPr>
          <w:ilvl w:val="0"/>
          <w:numId w:val="0"/>
        </w:numPr>
        <w:ind w:left="720"/>
        <w:rPr>
          <w:u w:val="none"/>
        </w:rPr>
      </w:pPr>
      <w:bookmarkStart w:id="45" w:name="_Hlk494465196"/>
      <w:bookmarkEnd w:id="40"/>
      <w:bookmarkEnd w:id="41"/>
      <w:r>
        <w:rPr>
          <w:u w:val="none"/>
          <w:lang w:val="en-US"/>
        </w:rPr>
        <w:lastRenderedPageBreak/>
        <w:t>I.</w:t>
      </w:r>
      <w:r w:rsidR="006B3323" w:rsidRPr="006B3323">
        <w:rPr>
          <w:u w:val="none"/>
          <w:lang w:val="en-US"/>
        </w:rPr>
        <w:t xml:space="preserve"> </w:t>
      </w:r>
      <w:r w:rsidR="006B3323" w:rsidRPr="006B3323">
        <w:rPr>
          <w:u w:val="none"/>
          <w:lang w:val="en-US"/>
        </w:rPr>
        <w:tab/>
      </w:r>
      <w:r w:rsidR="002F0742">
        <w:t xml:space="preserve">NOTICE OF </w:t>
      </w:r>
      <w:r w:rsidR="002F0742" w:rsidRPr="0394FCD8">
        <w:rPr>
          <w:lang w:val="en-US"/>
        </w:rPr>
        <w:t>INTENT</w:t>
      </w:r>
      <w:r w:rsidR="002F0742">
        <w:t xml:space="preserve"> TO AWARD</w:t>
      </w:r>
      <w:r w:rsidR="002F0742">
        <w:rPr>
          <w:u w:val="none"/>
        </w:rPr>
        <w:t xml:space="preserve"> </w:t>
      </w:r>
      <w:bookmarkEnd w:id="42"/>
      <w:bookmarkEnd w:id="43"/>
      <w:bookmarkEnd w:id="44"/>
    </w:p>
    <w:p w14:paraId="2C10F2A5" w14:textId="0B80E455" w:rsidR="002F0742" w:rsidRPr="00A85450" w:rsidRDefault="002F0742" w:rsidP="00CE2E8F">
      <w:pPr>
        <w:pStyle w:val="Item1"/>
        <w:numPr>
          <w:ilvl w:val="2"/>
          <w:numId w:val="47"/>
        </w:numPr>
        <w:ind w:left="2250" w:hanging="810"/>
      </w:pPr>
      <w:r>
        <w:t xml:space="preserve">At the conclusion of the RFP response evaluation process (“Evaluation Process”), all bidders will be notified in writing by e-mail, fax, </w:t>
      </w:r>
      <w:r w:rsidRPr="000C7C16">
        <w:rPr>
          <w:lang w:val="en-US"/>
        </w:rPr>
        <w:t>or</w:t>
      </w:r>
      <w:r>
        <w:t xml:space="preserve"> </w:t>
      </w:r>
      <w:r w:rsidRPr="000C7C16">
        <w:rPr>
          <w:lang w:val="en-US"/>
        </w:rPr>
        <w:t>US Postal Service</w:t>
      </w:r>
      <w:r>
        <w:t xml:space="preserve"> mail, of the contract award recommendation, if any, by </w:t>
      </w:r>
      <w:r w:rsidRPr="000C7C16">
        <w:rPr>
          <w:lang w:val="en-US"/>
        </w:rPr>
        <w:t>Area Agency on Aging</w:t>
      </w:r>
      <w:r>
        <w:t xml:space="preserve">.  The document providing this notification is the Notice of </w:t>
      </w:r>
      <w:r w:rsidRPr="000C7C16">
        <w:rPr>
          <w:lang w:val="en-US"/>
        </w:rPr>
        <w:t>Intent</w:t>
      </w:r>
      <w:r>
        <w:t xml:space="preserve"> to Award.  </w:t>
      </w:r>
    </w:p>
    <w:p w14:paraId="21396821" w14:textId="77777777" w:rsidR="002F0742" w:rsidRPr="00A85450" w:rsidRDefault="002F0742" w:rsidP="002F0742">
      <w:pPr>
        <w:spacing w:after="240"/>
        <w:ind w:left="2160"/>
        <w:rPr>
          <w:rFonts w:ascii="Calibri" w:hAnsi="Calibri" w:cs="Calibri"/>
        </w:rPr>
      </w:pPr>
      <w:r w:rsidRPr="0394FCD8">
        <w:rPr>
          <w:rFonts w:ascii="Calibri" w:hAnsi="Calibri" w:cs="Calibri"/>
        </w:rPr>
        <w:t>The Notice of Intent to Award will provide the following information:</w:t>
      </w:r>
    </w:p>
    <w:p w14:paraId="325C78B4" w14:textId="77777777" w:rsidR="002F0742" w:rsidRPr="00A85450" w:rsidRDefault="002F0742" w:rsidP="00CE2E8F">
      <w:pPr>
        <w:pStyle w:val="Itema"/>
        <w:numPr>
          <w:ilvl w:val="3"/>
          <w:numId w:val="47"/>
        </w:numPr>
        <w:ind w:firstLine="530"/>
      </w:pPr>
      <w:r>
        <w:t xml:space="preserve">The name of the bidder being recommended for contract award; and </w:t>
      </w:r>
    </w:p>
    <w:p w14:paraId="208F6C81" w14:textId="77777777" w:rsidR="002F0742" w:rsidRPr="002967D4" w:rsidRDefault="002F0742" w:rsidP="00CE2E8F">
      <w:pPr>
        <w:pStyle w:val="Itema"/>
        <w:numPr>
          <w:ilvl w:val="3"/>
          <w:numId w:val="47"/>
        </w:numPr>
        <w:ind w:firstLine="530"/>
      </w:pPr>
      <w:r>
        <w:t>The names of all other parties that submitted proposals.</w:t>
      </w:r>
    </w:p>
    <w:bookmarkEnd w:id="45"/>
    <w:p w14:paraId="394265E8" w14:textId="77777777" w:rsidR="002F0742" w:rsidRPr="00746977" w:rsidRDefault="002F0742" w:rsidP="00CE2E8F">
      <w:pPr>
        <w:pStyle w:val="Item1"/>
        <w:numPr>
          <w:ilvl w:val="2"/>
          <w:numId w:val="47"/>
        </w:numPr>
        <w:ind w:left="2160" w:hanging="650"/>
      </w:pPr>
      <w:r w:rsidRPr="0394FCD8">
        <w:rPr>
          <w:lang w:val="en-US"/>
        </w:rPr>
        <w:t xml:space="preserve">At the conclusion of the </w:t>
      </w:r>
      <w:r>
        <w:t>RFP</w:t>
      </w:r>
      <w:r w:rsidRPr="0394FCD8">
        <w:rPr>
          <w:color w:val="FF0000"/>
          <w:lang w:val="en-US"/>
        </w:rPr>
        <w:t xml:space="preserve"> </w:t>
      </w:r>
      <w:r w:rsidRPr="0394FCD8">
        <w:rPr>
          <w:lang w:val="en-US"/>
        </w:rPr>
        <w:t>response evaluation process and negotiations, debriefings for unsuccessful bidders will be scheduled and provided upon written request and will be restricted to discussion of the unsuccessful offeror’s bid.  Under no circumstances will any discussion be conducted with regard to contract negotiations with the successful bidder.</w:t>
      </w:r>
    </w:p>
    <w:p w14:paraId="434C5557" w14:textId="77777777" w:rsidR="002F0742" w:rsidRPr="00746977" w:rsidRDefault="002F0742" w:rsidP="00CE2E8F">
      <w:pPr>
        <w:pStyle w:val="Item1"/>
        <w:numPr>
          <w:ilvl w:val="2"/>
          <w:numId w:val="47"/>
        </w:numPr>
        <w:ind w:left="2160" w:hanging="650"/>
      </w:pPr>
      <w:r>
        <w:t>The submitted proposals shall be made available upon request no later than five</w:t>
      </w:r>
      <w:r w:rsidRPr="0394FCD8">
        <w:rPr>
          <w:lang w:val="en-US"/>
        </w:rPr>
        <w:t xml:space="preserve"> calendar</w:t>
      </w:r>
      <w:r>
        <w:t xml:space="preserve"> days before approval of the award and contract is scheduled to be heard by the Board of Supervisors.</w:t>
      </w:r>
    </w:p>
    <w:p w14:paraId="6272BF33" w14:textId="26C188DB" w:rsidR="002F0742" w:rsidRPr="00795F8B" w:rsidRDefault="002F0742" w:rsidP="00CE2E8F">
      <w:pPr>
        <w:pStyle w:val="Heading2"/>
        <w:numPr>
          <w:ilvl w:val="1"/>
          <w:numId w:val="41"/>
        </w:numPr>
        <w:rPr>
          <w:caps/>
        </w:rPr>
      </w:pPr>
      <w:r w:rsidRPr="0394FCD8">
        <w:rPr>
          <w:caps/>
        </w:rPr>
        <w:t>Bid Protest/Appeals Process</w:t>
      </w:r>
    </w:p>
    <w:p w14:paraId="671DE423" w14:textId="77777777" w:rsidR="002F0742" w:rsidRPr="00A3679A" w:rsidRDefault="002F0742" w:rsidP="002F0742">
      <w:pPr>
        <w:ind w:left="1440"/>
        <w:rPr>
          <w:rFonts w:ascii="Calibri" w:hAnsi="Calibri" w:cs="Calibri"/>
        </w:rPr>
      </w:pPr>
      <w:r w:rsidRPr="0394FCD8">
        <w:rPr>
          <w:rFonts w:ascii="Calibri" w:hAnsi="Calibri" w:cs="Calibri"/>
        </w:rPr>
        <w:t>The County prides itself on the establishment of fair and competitive contracting procedures and the commitment made to follow those procedures. The following is provided in the event that bidders wish to protest the bid process or appeal the intent to award a contract for this project once the Notices of Intent to Award/Non-Award have been issued.  Bid protests submitted prior to issuance of the Notices of Intent to Award/Non-Award will not be accepted by the County.</w:t>
      </w:r>
    </w:p>
    <w:p w14:paraId="00C6000A" w14:textId="77777777" w:rsidR="002F0742" w:rsidRPr="00A3679A" w:rsidRDefault="002F0742" w:rsidP="002F0742">
      <w:pPr>
        <w:ind w:left="2160" w:hanging="720"/>
        <w:rPr>
          <w:rFonts w:ascii="Calibri" w:hAnsi="Calibri" w:cs="Calibri"/>
          <w:szCs w:val="26"/>
          <w:lang w:eastAsia="x-none"/>
        </w:rPr>
      </w:pPr>
    </w:p>
    <w:p w14:paraId="46FC33A2" w14:textId="623717CC" w:rsidR="002F0742" w:rsidRPr="00A3679A" w:rsidRDefault="002F0742" w:rsidP="002F0742">
      <w:pPr>
        <w:numPr>
          <w:ilvl w:val="0"/>
          <w:numId w:val="8"/>
        </w:numPr>
        <w:tabs>
          <w:tab w:val="left" w:pos="1440"/>
        </w:tabs>
        <w:ind w:left="2160" w:hanging="720"/>
        <w:rPr>
          <w:rFonts w:ascii="Calibri" w:hAnsi="Calibri" w:cs="Calibri"/>
        </w:rPr>
      </w:pPr>
      <w:r w:rsidRPr="0394FCD8">
        <w:rPr>
          <w:rFonts w:ascii="Calibri" w:hAnsi="Calibri" w:cs="Calibri"/>
        </w:rPr>
        <w:t>Any Bid protest by any Bidder regarding any other Bid must be submitted in writing to the County’s SSA Finance Director, located at 1111 Jackson Street, 1</w:t>
      </w:r>
      <w:r w:rsidRPr="0394FCD8">
        <w:rPr>
          <w:rFonts w:ascii="Calibri" w:hAnsi="Calibri" w:cs="Calibri"/>
          <w:vertAlign w:val="superscript"/>
        </w:rPr>
        <w:t>st</w:t>
      </w:r>
      <w:r w:rsidRPr="0394FCD8">
        <w:rPr>
          <w:rFonts w:ascii="Calibri" w:hAnsi="Calibri" w:cs="Calibri"/>
        </w:rPr>
        <w:t xml:space="preserve"> Floor, Suite 103 Oakland, CA 94607, Fax: (510) 839-0748, </w:t>
      </w:r>
      <w:ins w:id="46" w:author="Author">
        <w:r w:rsidR="00912195">
          <w:rPr>
            <w:rFonts w:ascii="Calibri" w:hAnsi="Calibri" w:cs="Calibri"/>
          </w:rPr>
          <w:t xml:space="preserve">Email: </w:t>
        </w:r>
        <w:r w:rsidR="00912195">
          <w:rPr>
            <w:rFonts w:ascii="Calibri" w:hAnsi="Calibri" w:cs="Calibri"/>
          </w:rPr>
          <w:fldChar w:fldCharType="begin"/>
        </w:r>
        <w:r w:rsidR="00912195">
          <w:rPr>
            <w:rFonts w:ascii="Calibri" w:hAnsi="Calibri" w:cs="Calibri"/>
          </w:rPr>
          <w:instrText xml:space="preserve"> HYPERLINK "mailto:aaarfp@acgov.org" </w:instrText>
        </w:r>
        <w:r w:rsidR="00912195">
          <w:rPr>
            <w:rFonts w:ascii="Calibri" w:hAnsi="Calibri" w:cs="Calibri"/>
          </w:rPr>
          <w:fldChar w:fldCharType="separate"/>
        </w:r>
        <w:r w:rsidR="00912195" w:rsidRPr="0063386B">
          <w:rPr>
            <w:rStyle w:val="Hyperlink"/>
            <w:rFonts w:ascii="Calibri" w:hAnsi="Calibri" w:cs="Calibri"/>
          </w:rPr>
          <w:t>aaarfp@acgov.org</w:t>
        </w:r>
        <w:r w:rsidR="00912195">
          <w:rPr>
            <w:rFonts w:ascii="Calibri" w:hAnsi="Calibri" w:cs="Calibri"/>
          </w:rPr>
          <w:fldChar w:fldCharType="end"/>
        </w:r>
        <w:r w:rsidR="00912195">
          <w:rPr>
            <w:rFonts w:ascii="Calibri" w:hAnsi="Calibri" w:cs="Calibri"/>
          </w:rPr>
          <w:t xml:space="preserve">, </w:t>
        </w:r>
      </w:ins>
      <w:r w:rsidRPr="0394FCD8">
        <w:rPr>
          <w:rFonts w:ascii="Calibri" w:hAnsi="Calibri" w:cs="Calibri"/>
        </w:rPr>
        <w:t>before 5:00 p.m. of the FIFTH business day following the date of issuance of the Notice of Intent to Award, not the date received by the Bidder.  A Bid protest received after 5:00 p.m. is considered received as of the next business day.</w:t>
      </w:r>
    </w:p>
    <w:p w14:paraId="5455A9F0" w14:textId="77777777" w:rsidR="002F0742" w:rsidRPr="00A3679A" w:rsidRDefault="002F0742" w:rsidP="002F0742">
      <w:pPr>
        <w:tabs>
          <w:tab w:val="left" w:pos="1440"/>
        </w:tabs>
        <w:ind w:left="1260"/>
        <w:rPr>
          <w:rFonts w:ascii="Calibri" w:hAnsi="Calibri" w:cs="Calibri"/>
          <w:szCs w:val="26"/>
          <w:lang w:eastAsia="x-none"/>
        </w:rPr>
      </w:pPr>
    </w:p>
    <w:p w14:paraId="75654A8E" w14:textId="77777777" w:rsidR="002F0742" w:rsidRPr="00A3679A" w:rsidRDefault="002F0742" w:rsidP="000943A4">
      <w:pPr>
        <w:numPr>
          <w:ilvl w:val="3"/>
          <w:numId w:val="14"/>
        </w:numPr>
        <w:tabs>
          <w:tab w:val="left" w:pos="1440"/>
          <w:tab w:val="left" w:pos="1800"/>
        </w:tabs>
        <w:spacing w:after="240"/>
        <w:ind w:left="2520" w:hanging="360"/>
        <w:rPr>
          <w:rFonts w:ascii="Calibri" w:hAnsi="Calibri" w:cs="Calibri"/>
        </w:rPr>
      </w:pPr>
      <w:r w:rsidRPr="0394FCD8">
        <w:rPr>
          <w:rFonts w:ascii="Calibri" w:hAnsi="Calibri" w:cs="Calibri"/>
        </w:rPr>
        <w:t>The Bid protest must contain a complete statement of the reasons and facts for the protest.</w:t>
      </w:r>
    </w:p>
    <w:p w14:paraId="49EA18C7" w14:textId="77777777" w:rsidR="002F0742" w:rsidRPr="00A3679A" w:rsidRDefault="002F0742" w:rsidP="000943A4">
      <w:pPr>
        <w:numPr>
          <w:ilvl w:val="3"/>
          <w:numId w:val="14"/>
        </w:numPr>
        <w:tabs>
          <w:tab w:val="left" w:pos="1440"/>
          <w:tab w:val="left" w:pos="1800"/>
        </w:tabs>
        <w:spacing w:after="240"/>
        <w:ind w:left="2520" w:hanging="360"/>
        <w:rPr>
          <w:rFonts w:ascii="Calibri" w:hAnsi="Calibri" w:cs="Calibri"/>
        </w:rPr>
      </w:pPr>
      <w:r w:rsidRPr="0394FCD8">
        <w:rPr>
          <w:rFonts w:ascii="Calibri" w:hAnsi="Calibri" w:cs="Calibri"/>
        </w:rPr>
        <w:t>The protest must refer to the specific portions of all documents that form the basis for the protest.</w:t>
      </w:r>
    </w:p>
    <w:p w14:paraId="34C5796A" w14:textId="77777777" w:rsidR="002F0742" w:rsidRPr="00A3679A" w:rsidRDefault="002F0742" w:rsidP="000943A4">
      <w:pPr>
        <w:numPr>
          <w:ilvl w:val="3"/>
          <w:numId w:val="14"/>
        </w:numPr>
        <w:tabs>
          <w:tab w:val="left" w:pos="1440"/>
          <w:tab w:val="left" w:pos="1800"/>
        </w:tabs>
        <w:spacing w:after="240"/>
        <w:ind w:left="2520" w:hanging="360"/>
        <w:rPr>
          <w:rFonts w:ascii="Calibri" w:hAnsi="Calibri" w:cs="Calibri"/>
        </w:rPr>
      </w:pPr>
      <w:r w:rsidRPr="0394FCD8">
        <w:rPr>
          <w:rFonts w:ascii="Calibri" w:hAnsi="Calibri" w:cs="Calibri"/>
        </w:rPr>
        <w:lastRenderedPageBreak/>
        <w:t>The protest must include the name, address, email address, fax number and telephone number of the person representing the protesting party.</w:t>
      </w:r>
    </w:p>
    <w:p w14:paraId="16CF994C" w14:textId="77777777" w:rsidR="002F0742" w:rsidRPr="00A3679A" w:rsidRDefault="002F0742" w:rsidP="000943A4">
      <w:pPr>
        <w:numPr>
          <w:ilvl w:val="3"/>
          <w:numId w:val="14"/>
        </w:numPr>
        <w:tabs>
          <w:tab w:val="left" w:pos="1440"/>
          <w:tab w:val="left" w:pos="1800"/>
        </w:tabs>
        <w:spacing w:after="240"/>
        <w:ind w:left="2520" w:hanging="360"/>
        <w:rPr>
          <w:rFonts w:ascii="Calibri" w:hAnsi="Calibri" w:cs="Calibri"/>
        </w:rPr>
      </w:pPr>
      <w:r w:rsidRPr="0394FCD8">
        <w:rPr>
          <w:rFonts w:ascii="Calibri" w:hAnsi="Calibri" w:cs="Calibri"/>
        </w:rPr>
        <w:t>The County Agency/Department will notify all bidders of the protest as soon as possible.</w:t>
      </w:r>
    </w:p>
    <w:p w14:paraId="3538BE85" w14:textId="77777777" w:rsidR="002F0742" w:rsidRPr="00A3679A" w:rsidRDefault="002F0742" w:rsidP="000943A4">
      <w:pPr>
        <w:numPr>
          <w:ilvl w:val="0"/>
          <w:numId w:val="15"/>
        </w:numPr>
        <w:tabs>
          <w:tab w:val="left" w:pos="1440"/>
          <w:tab w:val="left" w:pos="2160"/>
        </w:tabs>
        <w:spacing w:after="240"/>
        <w:ind w:left="2160" w:hanging="720"/>
        <w:rPr>
          <w:rFonts w:ascii="Calibri" w:hAnsi="Calibri" w:cs="Calibri"/>
        </w:rPr>
      </w:pPr>
      <w:r w:rsidRPr="0394FCD8">
        <w:rPr>
          <w:rFonts w:ascii="Calibri" w:hAnsi="Calibri" w:cs="Calibri"/>
        </w:rPr>
        <w:t>Upon receipt of written protest, SSA Finance Director, or designee will review and evaluate the protest and issue a written decision. The SSA Finance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business days prior to the Board hearing date.</w:t>
      </w:r>
    </w:p>
    <w:p w14:paraId="5CF1B9D9" w14:textId="77777777" w:rsidR="002F0742" w:rsidRPr="00A3679A" w:rsidRDefault="002F0742" w:rsidP="000943A4">
      <w:pPr>
        <w:numPr>
          <w:ilvl w:val="0"/>
          <w:numId w:val="15"/>
        </w:numPr>
        <w:tabs>
          <w:tab w:val="left" w:pos="1440"/>
        </w:tabs>
        <w:spacing w:after="240"/>
        <w:ind w:left="2160" w:hanging="720"/>
        <w:rPr>
          <w:rFonts w:ascii="Calibri" w:hAnsi="Calibri" w:cs="Calibri"/>
        </w:rPr>
      </w:pPr>
      <w:r w:rsidRPr="0394FCD8">
        <w:rPr>
          <w:rFonts w:ascii="Calibri" w:hAnsi="Calibri" w:cs="Calibri"/>
        </w:rPr>
        <w:t>The decision will be communicated by e-mail and certified mail, and will inform the bidder whether or not the recommendation to the Board of Supervisors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4073A940" w14:textId="77777777" w:rsidR="002F0742" w:rsidRPr="00A3679A" w:rsidRDefault="002F0742" w:rsidP="000943A4">
      <w:pPr>
        <w:numPr>
          <w:ilvl w:val="0"/>
          <w:numId w:val="15"/>
        </w:numPr>
        <w:tabs>
          <w:tab w:val="left" w:pos="1440"/>
        </w:tabs>
        <w:ind w:left="2160" w:hanging="720"/>
        <w:rPr>
          <w:rFonts w:ascii="Calibri" w:hAnsi="Calibri" w:cs="Calibri"/>
        </w:rPr>
      </w:pPr>
      <w:r w:rsidRPr="0394FCD8">
        <w:rPr>
          <w:rFonts w:ascii="Calibri" w:hAnsi="Calibri" w:cs="Calibri"/>
        </w:rPr>
        <w:t>The decision of the SSA Finance Director on the bid protest may be appealed to the Auditor-Controller’s Office of Contract Compliance and Reporting (OCCR) located at 1221 Oak St., Room 249, Oakland, CA 94612, fax number (510) 272-6502 unless the OCCR determines that it has a conflict of interest in which case an alternate will be identified to hear the appeal and all steps to be taken by OCCR will be performed by the alternate. The Bidder whose Bid is the subject of the protest, all Bidder affected by the SSA Finance Director’s decision on the protest, and the protestor have the right to appeal if not satisfied with the SSA Finance Director’s decision. All appeals to the Auditor-Controller’s OCCR shall be in writing and submitted within five business days following the issuance of the decision by the SSA Finance Director, not the date received by the Bidder. An appeal received after 5:00 p.m. is considered received as of the next business day. An appeal received after the FIFTH business day following the date of issuance of the decision by the SSA Finance Director shall not be considered under any circumstances by the SSA or the Auditor-Controller OCCR.</w:t>
      </w:r>
    </w:p>
    <w:p w14:paraId="3030D9E9" w14:textId="77777777" w:rsidR="002F0742" w:rsidRPr="00A3679A" w:rsidRDefault="002F0742" w:rsidP="002F0742">
      <w:pPr>
        <w:tabs>
          <w:tab w:val="left" w:pos="1440"/>
        </w:tabs>
        <w:ind w:left="2160" w:hanging="720"/>
        <w:rPr>
          <w:rFonts w:ascii="Calibri" w:hAnsi="Calibri" w:cs="Calibri"/>
          <w:szCs w:val="26"/>
          <w:lang w:eastAsia="x-none"/>
        </w:rPr>
      </w:pPr>
    </w:p>
    <w:p w14:paraId="5D249B6E" w14:textId="77777777" w:rsidR="002F0742" w:rsidRPr="00A3679A" w:rsidRDefault="002F0742" w:rsidP="002F0742">
      <w:pPr>
        <w:numPr>
          <w:ilvl w:val="1"/>
          <w:numId w:val="8"/>
        </w:numPr>
        <w:tabs>
          <w:tab w:val="clear" w:pos="1980"/>
          <w:tab w:val="left" w:pos="1440"/>
          <w:tab w:val="left" w:pos="1800"/>
          <w:tab w:val="num" w:pos="2340"/>
        </w:tabs>
        <w:ind w:left="2520"/>
        <w:rPr>
          <w:rFonts w:ascii="Calibri" w:hAnsi="Calibri" w:cs="Calibri"/>
        </w:rPr>
      </w:pPr>
      <w:r w:rsidRPr="0394FCD8">
        <w:rPr>
          <w:rFonts w:ascii="Calibri" w:hAnsi="Calibri" w:cs="Calibri"/>
        </w:rPr>
        <w:t>The appeal shall specify the decision being appealed and all the facts and circumstances relied upon in support of the appeal.</w:t>
      </w:r>
    </w:p>
    <w:p w14:paraId="606BB85B" w14:textId="77777777" w:rsidR="002F0742" w:rsidRPr="00A3679A" w:rsidRDefault="002F0742" w:rsidP="002F0742">
      <w:pPr>
        <w:tabs>
          <w:tab w:val="left" w:pos="1440"/>
          <w:tab w:val="num" w:pos="1980"/>
        </w:tabs>
        <w:ind w:left="2520" w:hanging="360"/>
        <w:rPr>
          <w:rFonts w:ascii="Calibri" w:hAnsi="Calibri" w:cs="Calibri"/>
          <w:szCs w:val="26"/>
          <w:lang w:eastAsia="x-none"/>
        </w:rPr>
      </w:pPr>
    </w:p>
    <w:p w14:paraId="1F8C5C65" w14:textId="77777777" w:rsidR="002F0742" w:rsidRPr="00A3679A" w:rsidRDefault="002F0742" w:rsidP="002F0742">
      <w:pPr>
        <w:numPr>
          <w:ilvl w:val="1"/>
          <w:numId w:val="8"/>
        </w:numPr>
        <w:tabs>
          <w:tab w:val="clear" w:pos="1980"/>
          <w:tab w:val="left" w:pos="1440"/>
          <w:tab w:val="left" w:pos="1800"/>
          <w:tab w:val="num" w:pos="2340"/>
        </w:tabs>
        <w:ind w:left="2520"/>
        <w:rPr>
          <w:rFonts w:ascii="Calibri" w:hAnsi="Calibri" w:cs="Calibri"/>
        </w:rPr>
      </w:pPr>
      <w:r w:rsidRPr="0394FCD8">
        <w:rPr>
          <w:rFonts w:ascii="Calibri" w:hAnsi="Calibri" w:cs="Calibri"/>
        </w:rPr>
        <w:t xml:space="preserve">In reviewing protest appeals, the OCCR will not re-judge the proposal(s). The appeal to the OCCR shall be limited to review of the procurement process to determine if the contracting department materially erred in following the Bid </w:t>
      </w:r>
      <w:r w:rsidRPr="0394FCD8">
        <w:rPr>
          <w:rFonts w:ascii="Calibri" w:hAnsi="Calibri" w:cs="Calibri"/>
        </w:rPr>
        <w:lastRenderedPageBreak/>
        <w:t>or, where appropriate, County contracting policies or other laws and regulations.</w:t>
      </w:r>
    </w:p>
    <w:p w14:paraId="66C1404B" w14:textId="77777777" w:rsidR="002F0742" w:rsidRPr="00A3679A" w:rsidRDefault="002F0742" w:rsidP="002F0742">
      <w:pPr>
        <w:tabs>
          <w:tab w:val="left" w:pos="1440"/>
          <w:tab w:val="num" w:pos="1980"/>
        </w:tabs>
        <w:ind w:left="2520" w:hanging="360"/>
        <w:rPr>
          <w:rFonts w:ascii="Calibri" w:hAnsi="Calibri" w:cs="Calibri"/>
          <w:szCs w:val="26"/>
          <w:lang w:eastAsia="x-none"/>
        </w:rPr>
      </w:pPr>
    </w:p>
    <w:p w14:paraId="1ECC6087" w14:textId="77777777" w:rsidR="002F0742" w:rsidRPr="00A3679A" w:rsidRDefault="002F0742" w:rsidP="002F0742">
      <w:pPr>
        <w:numPr>
          <w:ilvl w:val="0"/>
          <w:numId w:val="9"/>
        </w:numPr>
        <w:tabs>
          <w:tab w:val="left" w:pos="1440"/>
          <w:tab w:val="left" w:pos="1800"/>
        </w:tabs>
        <w:ind w:left="2520"/>
        <w:rPr>
          <w:rFonts w:ascii="Calibri" w:hAnsi="Calibri" w:cs="Calibri"/>
        </w:rPr>
      </w:pPr>
      <w:r w:rsidRPr="0394FCD8">
        <w:rPr>
          <w:rFonts w:ascii="Calibri" w:hAnsi="Calibri" w:cs="Calibri"/>
        </w:rPr>
        <w:t>The appeal to the OCCR also shall be limited to the grounds raised in the original protest and the decision by the SSA Finance Director. As such, a Bidder is prohibited from stating new grounds for a Bid protest in its appeal. The Auditor-Controller (OCCR) shall only review the materials and conclusions reached by the SSA Finance Director or department designee, and will determine whether to uphold or overturn the protest decision.</w:t>
      </w:r>
    </w:p>
    <w:p w14:paraId="219FE85F" w14:textId="77777777" w:rsidR="002F0742" w:rsidRPr="00A3679A" w:rsidRDefault="002F0742" w:rsidP="002F0742">
      <w:pPr>
        <w:tabs>
          <w:tab w:val="left" w:pos="1440"/>
          <w:tab w:val="left" w:pos="1800"/>
          <w:tab w:val="num" w:pos="1980"/>
        </w:tabs>
        <w:ind w:left="2520" w:hanging="360"/>
        <w:rPr>
          <w:rFonts w:ascii="Calibri" w:hAnsi="Calibri" w:cs="Calibri"/>
          <w:szCs w:val="26"/>
          <w:lang w:eastAsia="x-none"/>
        </w:rPr>
      </w:pPr>
    </w:p>
    <w:p w14:paraId="0EA24960" w14:textId="77777777" w:rsidR="002F0742" w:rsidRPr="00A3679A" w:rsidRDefault="002F0742" w:rsidP="002F0742">
      <w:pPr>
        <w:numPr>
          <w:ilvl w:val="0"/>
          <w:numId w:val="10"/>
        </w:numPr>
        <w:tabs>
          <w:tab w:val="left" w:pos="1440"/>
          <w:tab w:val="left" w:pos="1800"/>
        </w:tabs>
        <w:ind w:left="2520"/>
        <w:rPr>
          <w:rFonts w:ascii="Calibri" w:hAnsi="Calibri" w:cs="Calibri"/>
        </w:rPr>
      </w:pPr>
      <w:r w:rsidRPr="0394FCD8">
        <w:rPr>
          <w:rFonts w:ascii="Calibri" w:hAnsi="Calibri" w:cs="Calibri"/>
        </w:rPr>
        <w:t>The Auditor’s Office may overturn the results of a bid process for ethical violations by SSA Contracts Office staff, County Selection Committee members, subject matter experts, or any other County staff managing or participating in the competitive bid process, regardless of timing or the contents of a bid protest.</w:t>
      </w:r>
    </w:p>
    <w:p w14:paraId="02E59895" w14:textId="77777777" w:rsidR="002F0742" w:rsidRPr="00A3679A" w:rsidRDefault="002F0742" w:rsidP="002F0742">
      <w:pPr>
        <w:tabs>
          <w:tab w:val="left" w:pos="1440"/>
          <w:tab w:val="left" w:pos="1800"/>
        </w:tabs>
        <w:ind w:left="2520" w:hanging="360"/>
        <w:rPr>
          <w:rFonts w:ascii="Calibri" w:hAnsi="Calibri" w:cs="Calibri"/>
          <w:szCs w:val="26"/>
          <w:lang w:eastAsia="x-none"/>
        </w:rPr>
      </w:pPr>
    </w:p>
    <w:p w14:paraId="3D1B4227" w14:textId="77777777" w:rsidR="002F0742" w:rsidRPr="00A3679A" w:rsidRDefault="002F0742" w:rsidP="002F0742">
      <w:pPr>
        <w:numPr>
          <w:ilvl w:val="0"/>
          <w:numId w:val="10"/>
        </w:numPr>
        <w:tabs>
          <w:tab w:val="left" w:pos="1440"/>
          <w:tab w:val="left" w:pos="1800"/>
        </w:tabs>
        <w:ind w:left="2520"/>
        <w:rPr>
          <w:rFonts w:ascii="Calibri" w:hAnsi="Calibri" w:cs="Calibri"/>
        </w:rPr>
      </w:pPr>
      <w:r w:rsidRPr="0394FCD8">
        <w:rPr>
          <w:rFonts w:ascii="Calibri" w:hAnsi="Calibri" w:cs="Calibri"/>
        </w:rPr>
        <w:t>The decision of the Auditor-Controller’s OCCR is the final step of the appeal process. A copy of the decision of the Auditor-Controller’s OCCR will be furnished to the protestor, the Bidder whose Bid is the subject of the Bid protest, and all Bidder affected by the decision.</w:t>
      </w:r>
    </w:p>
    <w:p w14:paraId="59C5AA96" w14:textId="77777777" w:rsidR="002F0742" w:rsidRPr="00A3679A" w:rsidRDefault="002F0742" w:rsidP="002F0742">
      <w:pPr>
        <w:tabs>
          <w:tab w:val="left" w:pos="1440"/>
        </w:tabs>
        <w:ind w:left="2160" w:hanging="720"/>
        <w:rPr>
          <w:rFonts w:ascii="Calibri" w:hAnsi="Calibri" w:cs="Calibri"/>
          <w:szCs w:val="26"/>
          <w:lang w:eastAsia="x-none"/>
        </w:rPr>
      </w:pPr>
    </w:p>
    <w:p w14:paraId="0F2E13DD" w14:textId="77777777" w:rsidR="002F0742" w:rsidRPr="00A3679A" w:rsidRDefault="002F0742" w:rsidP="002F0742">
      <w:pPr>
        <w:numPr>
          <w:ilvl w:val="0"/>
          <w:numId w:val="11"/>
        </w:numPr>
        <w:tabs>
          <w:tab w:val="left" w:pos="1440"/>
        </w:tabs>
        <w:ind w:left="2160" w:hanging="720"/>
        <w:rPr>
          <w:rFonts w:ascii="Calibri" w:hAnsi="Calibri" w:cs="Calibri"/>
        </w:rPr>
      </w:pPr>
      <w:r w:rsidRPr="0394FCD8">
        <w:rPr>
          <w:rFonts w:ascii="Calibri" w:hAnsi="Calibri" w:cs="Calibri"/>
        </w:rPr>
        <w:t>The County will complete the Bid protest/appeal procedures set forth in this paragraph before a recommendation to award the Contract is considered by the Board of Supervisors.</w:t>
      </w:r>
    </w:p>
    <w:p w14:paraId="75BCB0D1" w14:textId="77777777" w:rsidR="002F0742" w:rsidRPr="00A3679A" w:rsidRDefault="002F0742" w:rsidP="002F0742">
      <w:pPr>
        <w:tabs>
          <w:tab w:val="left" w:pos="1440"/>
        </w:tabs>
        <w:ind w:left="2160" w:hanging="720"/>
        <w:rPr>
          <w:rFonts w:ascii="Calibri" w:hAnsi="Calibri" w:cs="Calibri"/>
          <w:szCs w:val="26"/>
          <w:lang w:eastAsia="x-none"/>
        </w:rPr>
      </w:pPr>
    </w:p>
    <w:p w14:paraId="62D83038" w14:textId="77777777" w:rsidR="002F0742" w:rsidRPr="003A12D7" w:rsidRDefault="002F0742" w:rsidP="002F0742">
      <w:pPr>
        <w:keepNext/>
        <w:numPr>
          <w:ilvl w:val="0"/>
          <w:numId w:val="11"/>
        </w:numPr>
        <w:tabs>
          <w:tab w:val="left" w:pos="1440"/>
        </w:tabs>
        <w:ind w:left="2160" w:hanging="720"/>
        <w:outlineLvl w:val="1"/>
        <w:rPr>
          <w:rFonts w:ascii="Calibri" w:hAnsi="Calibri"/>
          <w:sz w:val="28"/>
          <w:szCs w:val="28"/>
          <w:u w:val="single"/>
        </w:rPr>
      </w:pPr>
      <w:bookmarkStart w:id="47" w:name="_Toc462922642"/>
      <w:bookmarkStart w:id="48" w:name="_Toc462923034"/>
      <w:bookmarkStart w:id="49" w:name="_Toc462926087"/>
      <w:r w:rsidRPr="0394FCD8">
        <w:rPr>
          <w:rFonts w:ascii="Calibri" w:hAnsi="Calibri" w:cs="Calibr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bookmarkEnd w:id="47"/>
      <w:bookmarkEnd w:id="48"/>
      <w:bookmarkEnd w:id="49"/>
    </w:p>
    <w:p w14:paraId="1ABEBC92" w14:textId="77777777" w:rsidR="002F0742" w:rsidRPr="00A742E0" w:rsidRDefault="002F0742" w:rsidP="002F0742">
      <w:pPr>
        <w:keepNext/>
        <w:tabs>
          <w:tab w:val="left" w:pos="1440"/>
        </w:tabs>
        <w:outlineLvl w:val="1"/>
        <w:rPr>
          <w:rFonts w:ascii="Calibri" w:hAnsi="Calibri" w:cs="Calibri"/>
          <w:szCs w:val="26"/>
          <w:u w:val="single"/>
          <w:lang w:eastAsia="x-none"/>
        </w:rPr>
      </w:pPr>
    </w:p>
    <w:p w14:paraId="2254F9EB" w14:textId="77777777" w:rsidR="002F0742" w:rsidRPr="00F85D6C" w:rsidRDefault="002F0742" w:rsidP="00CE2E8F">
      <w:pPr>
        <w:pStyle w:val="Heading2"/>
        <w:numPr>
          <w:ilvl w:val="1"/>
          <w:numId w:val="41"/>
        </w:numPr>
      </w:pPr>
      <w:bookmarkStart w:id="50" w:name="_Toc339364450"/>
      <w:bookmarkStart w:id="51" w:name="_Toc339364711"/>
      <w:bookmarkStart w:id="52" w:name="_Toc440614054"/>
      <w:r>
        <w:t>TERM / TERMINATION / RENEWAL</w:t>
      </w:r>
      <w:bookmarkEnd w:id="50"/>
      <w:bookmarkEnd w:id="51"/>
      <w:bookmarkEnd w:id="52"/>
    </w:p>
    <w:p w14:paraId="31046DC9" w14:textId="77777777" w:rsidR="002F0742" w:rsidRPr="00B200B0" w:rsidRDefault="002F0742" w:rsidP="00CE2E8F">
      <w:pPr>
        <w:pStyle w:val="Item1"/>
        <w:numPr>
          <w:ilvl w:val="2"/>
          <w:numId w:val="41"/>
        </w:numPr>
      </w:pPr>
      <w:r>
        <w:t xml:space="preserve">The term of the contract, which may be awarded pursuant to this RFP, will be </w:t>
      </w:r>
      <w:r w:rsidRPr="0394FCD8">
        <w:rPr>
          <w:lang w:val="en-US"/>
        </w:rPr>
        <w:t>1</w:t>
      </w:r>
      <w:r>
        <w:t xml:space="preserve"> year</w:t>
      </w:r>
      <w:r w:rsidRPr="0394FCD8">
        <w:rPr>
          <w:lang w:val="en-US"/>
        </w:rPr>
        <w:t xml:space="preserve"> (July 1, 20</w:t>
      </w:r>
      <w:r>
        <w:rPr>
          <w:lang w:val="en-US"/>
        </w:rPr>
        <w:t>22</w:t>
      </w:r>
      <w:r w:rsidRPr="0394FCD8">
        <w:rPr>
          <w:lang w:val="en-US"/>
        </w:rPr>
        <w:t>- June 30, 20</w:t>
      </w:r>
      <w:r>
        <w:rPr>
          <w:lang w:val="en-US"/>
        </w:rPr>
        <w:t>23</w:t>
      </w:r>
      <w:r w:rsidRPr="0394FCD8">
        <w:rPr>
          <w:lang w:val="en-US"/>
        </w:rPr>
        <w:t xml:space="preserve">) with an option to review for three additional </w:t>
      </w:r>
      <w:r>
        <w:rPr>
          <w:lang w:val="en-US"/>
        </w:rPr>
        <w:t xml:space="preserve">one-year </w:t>
      </w:r>
      <w:r w:rsidRPr="0394FCD8">
        <w:rPr>
          <w:lang w:val="en-US"/>
        </w:rPr>
        <w:t>terms</w:t>
      </w:r>
      <w:r w:rsidRPr="00632AD2">
        <w:t>.</w:t>
      </w:r>
      <w:r w:rsidRPr="00632AD2">
        <w:rPr>
          <w:lang w:val="en-US"/>
        </w:rPr>
        <w:t xml:space="preserve">  Funding for the contract is contingent upon availability of state</w:t>
      </w:r>
      <w:r>
        <w:rPr>
          <w:lang w:val="en-US"/>
        </w:rPr>
        <w:t xml:space="preserve">, </w:t>
      </w:r>
      <w:r w:rsidRPr="00632AD2">
        <w:rPr>
          <w:lang w:val="en-US"/>
        </w:rPr>
        <w:t>federal</w:t>
      </w:r>
      <w:r>
        <w:rPr>
          <w:lang w:val="en-US"/>
        </w:rPr>
        <w:t>, and local</w:t>
      </w:r>
      <w:r w:rsidRPr="00632AD2">
        <w:rPr>
          <w:lang w:val="en-US"/>
        </w:rPr>
        <w:t xml:space="preserve"> fund</w:t>
      </w:r>
      <w:r>
        <w:rPr>
          <w:lang w:val="en-US"/>
        </w:rPr>
        <w:t>s</w:t>
      </w:r>
      <w:r w:rsidRPr="00632AD2">
        <w:rPr>
          <w:lang w:val="en-US"/>
        </w:rPr>
        <w:t>.</w:t>
      </w:r>
    </w:p>
    <w:p w14:paraId="11F48174" w14:textId="77777777" w:rsidR="002F0742" w:rsidRPr="00A85450" w:rsidRDefault="002F0742" w:rsidP="00CE2E8F">
      <w:pPr>
        <w:pStyle w:val="Item1"/>
        <w:numPr>
          <w:ilvl w:val="2"/>
          <w:numId w:val="41"/>
        </w:numPr>
      </w:pPr>
      <w:r w:rsidRPr="00A85450">
        <w:t xml:space="preserve">The County has and reserves the right to suspend, terminate or abandon the execution of any work by the Contractor without cause at any time upon giving to the Contractor prior written notice.  In the event that the County should abandon, terminate or suspend the Contractor’s work, the Contractor shall be entitled to payment for services provided hereunder prior to the effective date of </w:t>
      </w:r>
      <w:r w:rsidRPr="00A85450">
        <w:lastRenderedPageBreak/>
        <w:t xml:space="preserve">said suspension, termination or abandonment.  The County may terminate the contract at any time without written notice upon a material breach of contract and substandard or unsatisfactory performance by the Contractor.  In the event of termination with cause, the County reserves the right to seek any and all damages from the Contractor.  In the event of such termination with or without cause, the County reserves the right to invite the next highest ranked </w:t>
      </w:r>
      <w:r>
        <w:t>Bidder</w:t>
      </w:r>
      <w:r w:rsidRPr="00A85450">
        <w:t xml:space="preserve"> to enter into a contract or re-bid the project if it is determined to be in its best interest to do so.</w:t>
      </w:r>
    </w:p>
    <w:p w14:paraId="6C16F2EA" w14:textId="77777777" w:rsidR="002F0742" w:rsidRPr="00F85D6C" w:rsidRDefault="002F0742" w:rsidP="00CE2E8F">
      <w:pPr>
        <w:pStyle w:val="Item1"/>
        <w:numPr>
          <w:ilvl w:val="2"/>
          <w:numId w:val="41"/>
        </w:numPr>
      </w:pPr>
      <w:r>
        <w:t xml:space="preserve">The County may, at its sole option, terminate any contract that may be awarded as a result of this </w:t>
      </w:r>
      <w:r w:rsidRPr="0394FCD8">
        <w:rPr>
          <w:lang w:val="en-US"/>
        </w:rPr>
        <w:t>RFP</w:t>
      </w:r>
      <w:r>
        <w:t xml:space="preserve"> at the end of any County Fiscal Year, for reason of non</w:t>
      </w:r>
      <w:r>
        <w:rPr>
          <w:lang w:val="en-US"/>
        </w:rPr>
        <w:t>-</w:t>
      </w:r>
      <w:r>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4771E88E" w14:textId="77777777" w:rsidR="002F0742" w:rsidRPr="00A85450" w:rsidRDefault="002F0742" w:rsidP="00CE2E8F">
      <w:pPr>
        <w:pStyle w:val="Item1"/>
        <w:numPr>
          <w:ilvl w:val="2"/>
          <w:numId w:val="41"/>
        </w:numPr>
      </w:pPr>
      <w:r>
        <w:t xml:space="preserve">By mutual agreement, any contract which may be awarded pursuant to this RFP, may be extended for </w:t>
      </w:r>
      <w:r w:rsidRPr="0394FCD8">
        <w:rPr>
          <w:lang w:val="en-US"/>
        </w:rPr>
        <w:t xml:space="preserve">three </w:t>
      </w:r>
      <w:r>
        <w:t xml:space="preserve"> additional </w:t>
      </w:r>
      <w:r w:rsidRPr="0394FCD8">
        <w:rPr>
          <w:lang w:val="en-US"/>
        </w:rPr>
        <w:t>one</w:t>
      </w:r>
      <w:r>
        <w:t>-year term</w:t>
      </w:r>
      <w:r w:rsidRPr="0394FCD8">
        <w:rPr>
          <w:lang w:val="en-US"/>
        </w:rPr>
        <w:t>s</w:t>
      </w:r>
      <w:r>
        <w:t xml:space="preserve"> at agreed prices with all other terms and conditions remaining the same</w:t>
      </w:r>
    </w:p>
    <w:p w14:paraId="77F358A3" w14:textId="35F81D43" w:rsidR="002F0742" w:rsidRDefault="002F0742" w:rsidP="00CE2E8F">
      <w:pPr>
        <w:pStyle w:val="Heading2"/>
        <w:numPr>
          <w:ilvl w:val="1"/>
          <w:numId w:val="41"/>
        </w:numPr>
        <w:rPr>
          <w:u w:val="none"/>
        </w:rPr>
      </w:pPr>
      <w:bookmarkStart w:id="53" w:name="_Toc339364454"/>
      <w:bookmarkStart w:id="54" w:name="_Toc339364715"/>
      <w:bookmarkStart w:id="55" w:name="_Toc440614056"/>
      <w:r>
        <w:t>QUANTITIES</w:t>
      </w:r>
      <w:r>
        <w:rPr>
          <w:u w:val="none"/>
        </w:rPr>
        <w:t xml:space="preserve"> </w:t>
      </w:r>
      <w:bookmarkEnd w:id="53"/>
      <w:bookmarkEnd w:id="54"/>
      <w:bookmarkEnd w:id="55"/>
    </w:p>
    <w:p w14:paraId="4D9C693D" w14:textId="77777777" w:rsidR="002F0742" w:rsidRPr="00A85450" w:rsidRDefault="002F0742" w:rsidP="002F0742">
      <w:pPr>
        <w:spacing w:after="240"/>
        <w:ind w:left="1440"/>
        <w:rPr>
          <w:rFonts w:ascii="Calibri" w:hAnsi="Calibri" w:cs="Calibri"/>
        </w:rPr>
      </w:pPr>
      <w:r w:rsidRPr="0394FCD8">
        <w:rPr>
          <w:rFonts w:ascii="Calibri" w:hAnsi="Calibri" w:cs="Calibri"/>
        </w:rPr>
        <w:t>Quantities listed herein are annual estimates based on past funding available to the AAA</w:t>
      </w:r>
      <w:r w:rsidRPr="0394FCD8">
        <w:rPr>
          <w:rFonts w:ascii="Calibri" w:hAnsi="Calibri" w:cs="Calibri"/>
          <w:color w:val="FF0000"/>
        </w:rPr>
        <w:t xml:space="preserve"> </w:t>
      </w:r>
      <w:r w:rsidRPr="0394FCD8">
        <w:rPr>
          <w:rFonts w:ascii="Calibri" w:hAnsi="Calibri" w:cs="Calibri"/>
        </w:rPr>
        <w:t>and are not to be construed as a commitment.  No minimum or maximum is guaranteed or implied.</w:t>
      </w:r>
    </w:p>
    <w:p w14:paraId="047E251A" w14:textId="77777777" w:rsidR="002F0742" w:rsidRDefault="002F0742" w:rsidP="00CE2E8F">
      <w:pPr>
        <w:pStyle w:val="Heading2"/>
        <w:numPr>
          <w:ilvl w:val="1"/>
          <w:numId w:val="41"/>
        </w:numPr>
        <w:rPr>
          <w:u w:val="none"/>
        </w:rPr>
      </w:pPr>
      <w:bookmarkStart w:id="56" w:name="_Toc339364456"/>
      <w:bookmarkStart w:id="57" w:name="_Toc339364717"/>
      <w:bookmarkStart w:id="58" w:name="_Toc440614057"/>
      <w:r>
        <w:t>PRICING</w:t>
      </w:r>
      <w:r>
        <w:rPr>
          <w:u w:val="none"/>
        </w:rPr>
        <w:t xml:space="preserve"> </w:t>
      </w:r>
      <w:bookmarkEnd w:id="56"/>
      <w:bookmarkEnd w:id="57"/>
      <w:bookmarkEnd w:id="58"/>
    </w:p>
    <w:p w14:paraId="7662050C" w14:textId="77777777" w:rsidR="002F0742" w:rsidRPr="002967D4" w:rsidRDefault="002F0742" w:rsidP="00CE2E8F">
      <w:pPr>
        <w:pStyle w:val="Item1"/>
        <w:numPr>
          <w:ilvl w:val="2"/>
          <w:numId w:val="41"/>
        </w:numPr>
      </w:pPr>
      <w:r>
        <w:t>All pricing as quoted will remain firm for the term of any contract that may be awarded as a result of this RFP.</w:t>
      </w:r>
    </w:p>
    <w:p w14:paraId="29689CD0" w14:textId="77777777" w:rsidR="002F0742" w:rsidRPr="00A85450" w:rsidRDefault="002F0742" w:rsidP="00CE2E8F">
      <w:pPr>
        <w:pStyle w:val="Item1"/>
        <w:numPr>
          <w:ilvl w:val="2"/>
          <w:numId w:val="41"/>
        </w:numPr>
      </w:pPr>
      <w:r>
        <w:t>All prices quoted shall be in United States dollars and "whole cent," no cent fractions shall be used.  There are no exceptions.</w:t>
      </w:r>
    </w:p>
    <w:p w14:paraId="2D54B05B" w14:textId="77777777" w:rsidR="002F0742" w:rsidRPr="00A85450" w:rsidRDefault="002F0742" w:rsidP="00CE2E8F">
      <w:pPr>
        <w:pStyle w:val="Item1"/>
        <w:numPr>
          <w:ilvl w:val="2"/>
          <w:numId w:val="41"/>
        </w:numPr>
      </w:pPr>
      <w:r>
        <w:t>Federal and State minimum wage laws apply.  The County has no requirements for living wages.  The County is not imposing any additional requirements regarding wages.</w:t>
      </w:r>
    </w:p>
    <w:p w14:paraId="24FE4FE7" w14:textId="563FFBA3" w:rsidR="002F0742" w:rsidRPr="00A85450" w:rsidRDefault="002F0742" w:rsidP="00CE2E8F">
      <w:pPr>
        <w:pStyle w:val="Heading2"/>
        <w:numPr>
          <w:ilvl w:val="1"/>
          <w:numId w:val="41"/>
        </w:numPr>
      </w:pPr>
      <w:bookmarkStart w:id="59" w:name="_Toc339364458"/>
      <w:bookmarkStart w:id="60" w:name="_Toc339364719"/>
      <w:bookmarkStart w:id="61" w:name="_Toc440614058"/>
      <w:r>
        <w:t>AWARD</w:t>
      </w:r>
      <w:bookmarkEnd w:id="59"/>
      <w:bookmarkEnd w:id="60"/>
      <w:bookmarkEnd w:id="61"/>
    </w:p>
    <w:p w14:paraId="4B4C1746" w14:textId="77777777" w:rsidR="002F0742" w:rsidRPr="00A85450" w:rsidRDefault="002F0742" w:rsidP="00CE2E8F">
      <w:pPr>
        <w:pStyle w:val="Item1"/>
        <w:numPr>
          <w:ilvl w:val="2"/>
          <w:numId w:val="41"/>
        </w:numPr>
      </w:pPr>
      <w:r>
        <w:t>Proposals will be evaluated by a committee and will be ranked in accordance with the RFP</w:t>
      </w:r>
      <w:r w:rsidRPr="0394FCD8">
        <w:rPr>
          <w:b/>
          <w:bCs/>
          <w:color w:val="FF0000"/>
        </w:rPr>
        <w:t xml:space="preserve"> </w:t>
      </w:r>
      <w:r>
        <w:t xml:space="preserve">section entitled “Evaluation Criteria/Selection Committee.”  </w:t>
      </w:r>
      <w:bookmarkStart w:id="62" w:name="_Hlk494466488"/>
      <w:bookmarkEnd w:id="62"/>
    </w:p>
    <w:p w14:paraId="4125C7C6" w14:textId="77777777" w:rsidR="002F0742" w:rsidRPr="00A85450" w:rsidRDefault="002F0742" w:rsidP="00CE2E8F">
      <w:pPr>
        <w:pStyle w:val="Item1"/>
        <w:numPr>
          <w:ilvl w:val="2"/>
          <w:numId w:val="41"/>
        </w:numPr>
      </w:pPr>
      <w:r>
        <w:t>The committee will recommend award to the bidder</w:t>
      </w:r>
      <w:r w:rsidRPr="0394FCD8">
        <w:rPr>
          <w:lang w:val="en-US"/>
        </w:rPr>
        <w:t>s</w:t>
      </w:r>
      <w:r>
        <w:t xml:space="preserve"> who, in its opinion, has submitted the proposal</w:t>
      </w:r>
      <w:r w:rsidRPr="0394FCD8">
        <w:rPr>
          <w:lang w:val="en-US"/>
        </w:rPr>
        <w:t>s</w:t>
      </w:r>
      <w:r>
        <w:t xml:space="preserve"> that best serves the overall interests of the County and attains the highest overall point score.  Award may not necessarily be made to </w:t>
      </w:r>
      <w:r>
        <w:lastRenderedPageBreak/>
        <w:t>the bidder with the lowest price</w:t>
      </w:r>
      <w:r>
        <w:rPr>
          <w:lang w:val="en-US"/>
        </w:rPr>
        <w:t>.  Partial awards may be made.  Multiple awards in the same program category may be made</w:t>
      </w:r>
      <w:r>
        <w:t xml:space="preserve">.  </w:t>
      </w:r>
    </w:p>
    <w:p w14:paraId="616DCD9F" w14:textId="77777777" w:rsidR="002F0742" w:rsidRPr="00A85450" w:rsidRDefault="002F0742" w:rsidP="00CE2E8F">
      <w:pPr>
        <w:pStyle w:val="Item1"/>
        <w:numPr>
          <w:ilvl w:val="2"/>
          <w:numId w:val="41"/>
        </w:numPr>
      </w:pPr>
      <w:r>
        <w:t>The County reserves the right to reject any or all responses that materially differ from any terms contained in this RFP</w:t>
      </w:r>
      <w:r w:rsidRPr="0394FCD8">
        <w:rPr>
          <w:b/>
          <w:bCs/>
          <w:color w:val="FF0000"/>
        </w:rPr>
        <w:t xml:space="preserve"> </w:t>
      </w:r>
      <w:r>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4C762CAB" w14:textId="77777777" w:rsidR="002F0742" w:rsidRPr="00CC007A" w:rsidRDefault="002F0742" w:rsidP="00CE2E8F">
      <w:pPr>
        <w:pStyle w:val="Item1"/>
        <w:numPr>
          <w:ilvl w:val="2"/>
          <w:numId w:val="41"/>
        </w:numPr>
      </w:pPr>
      <w:r>
        <w:t>Any proposal/bids that contain false or misleading information may be disqualified by the County.</w:t>
      </w:r>
    </w:p>
    <w:p w14:paraId="6C9C8924" w14:textId="77777777" w:rsidR="002F0742" w:rsidRPr="00A85450" w:rsidRDefault="002F0742" w:rsidP="00CE2E8F">
      <w:pPr>
        <w:pStyle w:val="Item1"/>
        <w:numPr>
          <w:ilvl w:val="2"/>
          <w:numId w:val="41"/>
        </w:numPr>
      </w:pPr>
      <w:r>
        <w:t>The County reserves the right to award to a single or multiple Contractors.</w:t>
      </w:r>
    </w:p>
    <w:p w14:paraId="4C460EEE" w14:textId="77777777" w:rsidR="002F0742" w:rsidRPr="00632AD2" w:rsidRDefault="002F0742" w:rsidP="00CE2E8F">
      <w:pPr>
        <w:pStyle w:val="Item1"/>
        <w:numPr>
          <w:ilvl w:val="2"/>
          <w:numId w:val="41"/>
        </w:numPr>
      </w:pPr>
      <w:r>
        <w:t xml:space="preserve">The County has the right to decline to award this contract or any part thereof for </w:t>
      </w:r>
      <w:r w:rsidRPr="00632AD2">
        <w:t>any reason.</w:t>
      </w:r>
    </w:p>
    <w:p w14:paraId="36B7AD2F" w14:textId="77777777" w:rsidR="002F0742" w:rsidRPr="00632AD2" w:rsidRDefault="002F0742" w:rsidP="00CE2E8F">
      <w:pPr>
        <w:pStyle w:val="Item1"/>
        <w:numPr>
          <w:ilvl w:val="2"/>
          <w:numId w:val="41"/>
        </w:numPr>
      </w:pPr>
      <w:r w:rsidRPr="00632AD2">
        <w:t xml:space="preserve">Board approval to award a contract is required.  </w:t>
      </w:r>
      <w:r w:rsidRPr="00632AD2">
        <w:rPr>
          <w:lang w:val="en-US"/>
        </w:rPr>
        <w:t>The AAA may negotiate modifications to assure program requirements are covered before the contract is signed.</w:t>
      </w:r>
    </w:p>
    <w:p w14:paraId="3F7BAD0E" w14:textId="77777777" w:rsidR="002F0742" w:rsidRPr="00632AD2" w:rsidRDefault="002F0742" w:rsidP="00CE2E8F">
      <w:pPr>
        <w:pStyle w:val="Item1"/>
        <w:numPr>
          <w:ilvl w:val="2"/>
          <w:numId w:val="41"/>
        </w:numPr>
      </w:pPr>
      <w:r w:rsidRPr="00632AD2">
        <w:t xml:space="preserve">The </w:t>
      </w:r>
      <w:r w:rsidRPr="00632AD2">
        <w:rPr>
          <w:lang w:val="en-US"/>
        </w:rPr>
        <w:t xml:space="preserve">selected proposal shall be made part of the contract, and RFP </w:t>
      </w:r>
      <w:r w:rsidRPr="00632AD2">
        <w:t xml:space="preserve">specifications, terms, conditions and Exhibits, </w:t>
      </w:r>
      <w:r w:rsidRPr="00632AD2">
        <w:rPr>
          <w:lang w:val="en-US"/>
        </w:rPr>
        <w:t xml:space="preserve">RFP </w:t>
      </w:r>
      <w:r w:rsidRPr="00632AD2">
        <w:t xml:space="preserve">Addenda and Bidder’s proposal, may be incorporated into and made a part of any contract that may be awarded as a result of this </w:t>
      </w:r>
      <w:r w:rsidRPr="00632AD2">
        <w:rPr>
          <w:lang w:val="en-US"/>
        </w:rPr>
        <w:t>RFP</w:t>
      </w:r>
      <w:r w:rsidRPr="00632AD2">
        <w:t>.</w:t>
      </w:r>
    </w:p>
    <w:p w14:paraId="06AAC8C8" w14:textId="77777777" w:rsidR="002F0742" w:rsidRPr="00632AD2" w:rsidRDefault="002F0742" w:rsidP="00CE2E8F">
      <w:pPr>
        <w:pStyle w:val="Item1"/>
        <w:numPr>
          <w:ilvl w:val="2"/>
          <w:numId w:val="41"/>
        </w:numPr>
      </w:pPr>
      <w:r w:rsidRPr="00632AD2">
        <w:rPr>
          <w:lang w:val="en-US"/>
        </w:rPr>
        <w:t xml:space="preserve">After award, if service levels are not being met, then the budget may be reduced to reflect the current levels.  </w:t>
      </w:r>
    </w:p>
    <w:p w14:paraId="60E55A33" w14:textId="77777777" w:rsidR="002F0742" w:rsidRPr="00632AD2" w:rsidRDefault="002F0742" w:rsidP="00CE2E8F">
      <w:pPr>
        <w:pStyle w:val="Item1"/>
        <w:numPr>
          <w:ilvl w:val="2"/>
          <w:numId w:val="41"/>
        </w:numPr>
      </w:pPr>
      <w:r w:rsidRPr="00632AD2">
        <w:rPr>
          <w:lang w:val="en-US"/>
        </w:rPr>
        <w:t xml:space="preserve">No contract funds should be used to pay the salary or expenses for anyone that is lobbying.  </w:t>
      </w:r>
    </w:p>
    <w:p w14:paraId="59C2438C" w14:textId="77777777" w:rsidR="002F0742" w:rsidRPr="00A62F13" w:rsidRDefault="002F0742" w:rsidP="00CE2E8F">
      <w:pPr>
        <w:pStyle w:val="Item1"/>
        <w:numPr>
          <w:ilvl w:val="2"/>
          <w:numId w:val="41"/>
        </w:numPr>
      </w:pPr>
      <w:r w:rsidRPr="0394FCD8">
        <w:rPr>
          <w:lang w:val="en-US"/>
        </w:rPr>
        <w:t>The Community Based Organization (CBO) Master Contract terms and conditions are non-negotiable.</w:t>
      </w:r>
    </w:p>
    <w:p w14:paraId="0CA636B7" w14:textId="77777777" w:rsidR="002F0742" w:rsidRPr="00A85450" w:rsidRDefault="002F0742" w:rsidP="00CE2E8F">
      <w:pPr>
        <w:pStyle w:val="Item1"/>
        <w:numPr>
          <w:ilvl w:val="2"/>
          <w:numId w:val="41"/>
        </w:numPr>
      </w:pPr>
      <w:r>
        <w:t xml:space="preserve">Final Standard Agreement terms and conditions will be negotiated with the selected bidder.  Bidder may access a copy of the Standard Services Agreement template can be found online at: </w:t>
      </w:r>
    </w:p>
    <w:p w14:paraId="5F8DD0B0" w14:textId="77777777" w:rsidR="002F0742" w:rsidRPr="00A85450" w:rsidRDefault="002F0742" w:rsidP="002F0742">
      <w:pPr>
        <w:spacing w:after="240"/>
        <w:ind w:left="2160"/>
        <w:rPr>
          <w:rFonts w:ascii="Calibri" w:hAnsi="Calibri" w:cs="Calibri"/>
        </w:rPr>
      </w:pPr>
      <w:r w:rsidRPr="00DA6DA6">
        <w:rPr>
          <w:rFonts w:ascii="Calibri" w:hAnsi="Calibri" w:cs="Calibri"/>
          <w:szCs w:val="26"/>
        </w:rPr>
        <w:t>http://www.acgov.org/gsa/purchasing/standardServicesAgreement.pdf</w:t>
      </w:r>
    </w:p>
    <w:p w14:paraId="5E8BD158" w14:textId="77777777" w:rsidR="002F0742" w:rsidRDefault="002F0742" w:rsidP="002F0742">
      <w:pPr>
        <w:spacing w:after="240"/>
        <w:ind w:left="2160"/>
        <w:rPr>
          <w:rFonts w:ascii="Calibri" w:hAnsi="Calibri" w:cs="Calibri"/>
        </w:rPr>
      </w:pPr>
      <w:r w:rsidRPr="0394FCD8">
        <w:rPr>
          <w:rFonts w:ascii="Calibri" w:hAnsi="Calibri" w:cs="Calibri"/>
        </w:rPr>
        <w:t xml:space="preserve">The template contains minimal Agreement boilerplate language only.  </w:t>
      </w:r>
    </w:p>
    <w:p w14:paraId="34EAFBE7" w14:textId="48B376CB" w:rsidR="002F0742" w:rsidRPr="00A85450" w:rsidRDefault="002F0742" w:rsidP="00CE2E8F">
      <w:pPr>
        <w:pStyle w:val="Heading2"/>
        <w:numPr>
          <w:ilvl w:val="1"/>
          <w:numId w:val="41"/>
        </w:numPr>
      </w:pPr>
      <w:bookmarkStart w:id="63" w:name="_Toc339364461"/>
      <w:bookmarkStart w:id="64" w:name="_Toc339364722"/>
      <w:bookmarkStart w:id="65" w:name="_Toc440614061"/>
      <w:r>
        <w:t>INVOICING</w:t>
      </w:r>
      <w:bookmarkEnd w:id="63"/>
      <w:bookmarkEnd w:id="64"/>
      <w:bookmarkEnd w:id="65"/>
    </w:p>
    <w:p w14:paraId="35CEAC14" w14:textId="77777777" w:rsidR="002F0742" w:rsidRPr="00A85450" w:rsidRDefault="002F0742" w:rsidP="00CE2E8F">
      <w:pPr>
        <w:pStyle w:val="Item1"/>
        <w:numPr>
          <w:ilvl w:val="2"/>
          <w:numId w:val="41"/>
        </w:numPr>
      </w:pPr>
      <w:r>
        <w:t>Contractor shall invoice the requesting department, unless otherwise advised, upon satisfactory receipt of product and/or performance of services.</w:t>
      </w:r>
    </w:p>
    <w:p w14:paraId="54AC48F7" w14:textId="77777777" w:rsidR="002F0742" w:rsidRPr="000805C7" w:rsidRDefault="002F0742" w:rsidP="00CE2E8F">
      <w:pPr>
        <w:pStyle w:val="Item1"/>
        <w:numPr>
          <w:ilvl w:val="2"/>
          <w:numId w:val="41"/>
        </w:numPr>
        <w:rPr>
          <w:sz w:val="20"/>
        </w:rPr>
      </w:pPr>
      <w:r>
        <w:lastRenderedPageBreak/>
        <w:t xml:space="preserve">County will use best efforts to make payment within 30 days following receipt and review of invoice and upon complete satisfactory receipt of product and performance of services.  </w:t>
      </w:r>
    </w:p>
    <w:p w14:paraId="7078136E" w14:textId="77777777" w:rsidR="002F0742" w:rsidRDefault="002F0742" w:rsidP="00CE2E8F">
      <w:pPr>
        <w:pStyle w:val="Item1"/>
        <w:numPr>
          <w:ilvl w:val="2"/>
          <w:numId w:val="41"/>
        </w:numPr>
      </w:pPr>
      <w:r>
        <w:t>County shall notify Contractor of any adjustments required to invoice.</w:t>
      </w:r>
    </w:p>
    <w:p w14:paraId="498E4BC9" w14:textId="77777777" w:rsidR="002F0742" w:rsidRDefault="002F0742" w:rsidP="00CE2E8F">
      <w:pPr>
        <w:pStyle w:val="Item1"/>
        <w:numPr>
          <w:ilvl w:val="2"/>
          <w:numId w:val="41"/>
        </w:numPr>
      </w:pPr>
      <w:r>
        <w:t xml:space="preserve">Invoices shall contain </w:t>
      </w:r>
      <w:r w:rsidRPr="0394FCD8">
        <w:rPr>
          <w:lang w:val="en-US"/>
        </w:rPr>
        <w:t>the contractor’s name</w:t>
      </w:r>
      <w:r>
        <w:t xml:space="preserve">, </w:t>
      </w:r>
      <w:r w:rsidRPr="0394FCD8">
        <w:rPr>
          <w:lang w:val="en-US"/>
        </w:rPr>
        <w:t>service category name</w:t>
      </w:r>
      <w:r>
        <w:t>, remit to address, preparer name, telephone number</w:t>
      </w:r>
      <w:r w:rsidRPr="0394FCD8">
        <w:rPr>
          <w:lang w:val="en-US"/>
        </w:rPr>
        <w:t>,</w:t>
      </w:r>
      <w:r>
        <w:t xml:space="preserve"> budget line items as directed by the Area Agency on Aging and shall be accompanied by acceptable proof of delivery.</w:t>
      </w:r>
    </w:p>
    <w:p w14:paraId="72FE3C5A" w14:textId="77777777" w:rsidR="002F0742" w:rsidRPr="00CC278E" w:rsidRDefault="002F0742" w:rsidP="00CE2E8F">
      <w:pPr>
        <w:pStyle w:val="Item1"/>
        <w:numPr>
          <w:ilvl w:val="2"/>
          <w:numId w:val="41"/>
        </w:numPr>
      </w:pPr>
      <w:r>
        <w:t>Contractor shall utilize standardized invoice upon request.</w:t>
      </w:r>
    </w:p>
    <w:p w14:paraId="1E5E3CD6" w14:textId="77777777" w:rsidR="002F0742" w:rsidRPr="00A85450" w:rsidRDefault="002F0742" w:rsidP="00CE2E8F">
      <w:pPr>
        <w:pStyle w:val="Item1"/>
        <w:numPr>
          <w:ilvl w:val="2"/>
          <w:numId w:val="41"/>
        </w:numPr>
      </w:pPr>
      <w:r>
        <w:t>Invoices shall only be issued by the Contractor who is awarded a contract.</w:t>
      </w:r>
    </w:p>
    <w:p w14:paraId="2050A633" w14:textId="77777777" w:rsidR="002F0742" w:rsidRPr="00A85450" w:rsidRDefault="002F0742" w:rsidP="00CE2E8F">
      <w:pPr>
        <w:pStyle w:val="Item1"/>
        <w:numPr>
          <w:ilvl w:val="2"/>
          <w:numId w:val="41"/>
        </w:numPr>
      </w:pPr>
      <w:r>
        <w:t xml:space="preserve">Payments will be issued to and invoices must be received from the same Contractor whose name is specified on the </w:t>
      </w:r>
      <w:r w:rsidRPr="0394FCD8">
        <w:rPr>
          <w:lang w:val="en-US"/>
        </w:rPr>
        <w:t>contract</w:t>
      </w:r>
      <w:r>
        <w:t>.</w:t>
      </w:r>
    </w:p>
    <w:p w14:paraId="5104BECE" w14:textId="77777777" w:rsidR="002F0742" w:rsidRDefault="002F0742" w:rsidP="00CE2E8F">
      <w:pPr>
        <w:pStyle w:val="Item1"/>
        <w:numPr>
          <w:ilvl w:val="2"/>
          <w:numId w:val="41"/>
        </w:numPr>
      </w:pPr>
      <w:r>
        <w:t xml:space="preserve">The County will pay Contractor monthly or as agreed upon, not to exceed the total </w:t>
      </w:r>
      <w:r w:rsidRPr="0394FCD8">
        <w:rPr>
          <w:lang w:val="en-US"/>
        </w:rPr>
        <w:t xml:space="preserve">RFP </w:t>
      </w:r>
      <w:r>
        <w:t>quoted</w:t>
      </w:r>
      <w:r w:rsidRPr="0394FCD8">
        <w:rPr>
          <w:color w:val="FF0000"/>
        </w:rPr>
        <w:t xml:space="preserve"> </w:t>
      </w:r>
      <w:r>
        <w:t>in the bid response.</w:t>
      </w:r>
    </w:p>
    <w:p w14:paraId="3E18BB3B" w14:textId="558A8C09" w:rsidR="002F0742" w:rsidRPr="00A85450" w:rsidRDefault="002F0742" w:rsidP="00CE2E8F">
      <w:pPr>
        <w:pStyle w:val="Item1"/>
        <w:numPr>
          <w:ilvl w:val="2"/>
          <w:numId w:val="41"/>
        </w:numPr>
      </w:pPr>
      <w:r w:rsidRPr="0394FCD8">
        <w:rPr>
          <w:lang w:val="en-US"/>
        </w:rPr>
        <w:t xml:space="preserve">Contractor shall submit invoices to the County within </w:t>
      </w:r>
      <w:r w:rsidR="009A5D65">
        <w:rPr>
          <w:lang w:val="en-US"/>
        </w:rPr>
        <w:t>fifteen</w:t>
      </w:r>
      <w:r w:rsidRPr="0394FCD8">
        <w:rPr>
          <w:lang w:val="en-US"/>
        </w:rPr>
        <w:t xml:space="preserve"> (</w:t>
      </w:r>
      <w:r w:rsidR="009A5D65">
        <w:rPr>
          <w:lang w:val="en-US"/>
        </w:rPr>
        <w:t>15</w:t>
      </w:r>
      <w:r w:rsidRPr="0394FCD8">
        <w:rPr>
          <w:lang w:val="en-US"/>
        </w:rPr>
        <w:t xml:space="preserve">) </w:t>
      </w:r>
      <w:r w:rsidR="009A5D65">
        <w:rPr>
          <w:lang w:val="en-US"/>
        </w:rPr>
        <w:t>calendar</w:t>
      </w:r>
      <w:r w:rsidRPr="0394FCD8">
        <w:rPr>
          <w:lang w:val="en-US"/>
        </w:rPr>
        <w:t xml:space="preserve"> days following the </w:t>
      </w:r>
      <w:r w:rsidR="009A5D65">
        <w:rPr>
          <w:lang w:val="en-US"/>
        </w:rPr>
        <w:t xml:space="preserve">end of the </w:t>
      </w:r>
      <w:r w:rsidRPr="0394FCD8">
        <w:rPr>
          <w:lang w:val="en-US"/>
        </w:rPr>
        <w:t>month of service.</w:t>
      </w:r>
    </w:p>
    <w:p w14:paraId="55D38A78" w14:textId="77777777" w:rsidR="002F0742" w:rsidRDefault="002F0742" w:rsidP="002F0742">
      <w:pPr>
        <w:rPr>
          <w:rFonts w:ascii="Calibri" w:hAnsi="Calibri" w:cs="Calibri"/>
          <w:b/>
          <w:sz w:val="30"/>
          <w:u w:val="single"/>
        </w:rPr>
      </w:pPr>
      <w:bookmarkStart w:id="66" w:name="_Toc339364466"/>
      <w:bookmarkStart w:id="67" w:name="_Toc339364727"/>
      <w:bookmarkStart w:id="68" w:name="_Toc440614066"/>
    </w:p>
    <w:p w14:paraId="2F73F4BD" w14:textId="6798CF4A" w:rsidR="002F0742" w:rsidRPr="00A85450" w:rsidRDefault="002F0742" w:rsidP="00CE2E8F">
      <w:pPr>
        <w:pStyle w:val="Heading1"/>
        <w:numPr>
          <w:ilvl w:val="0"/>
          <w:numId w:val="41"/>
        </w:numPr>
        <w:spacing w:after="240"/>
        <w:rPr>
          <w:b w:val="0"/>
        </w:rPr>
      </w:pPr>
      <w:r>
        <w:t>INSTRUCTIONS TO BIDDERS</w:t>
      </w:r>
      <w:bookmarkEnd w:id="66"/>
      <w:bookmarkEnd w:id="67"/>
      <w:bookmarkEnd w:id="68"/>
    </w:p>
    <w:p w14:paraId="0E80B3A8" w14:textId="542E30A5" w:rsidR="002F0742" w:rsidRPr="00A85450" w:rsidRDefault="002F0742" w:rsidP="00CE2E8F">
      <w:pPr>
        <w:pStyle w:val="Heading2"/>
        <w:numPr>
          <w:ilvl w:val="1"/>
          <w:numId w:val="42"/>
        </w:numPr>
      </w:pPr>
      <w:bookmarkStart w:id="69" w:name="_Toc339364467"/>
      <w:bookmarkStart w:id="70" w:name="_Toc339364728"/>
      <w:bookmarkStart w:id="71" w:name="_Toc440614067"/>
      <w:r>
        <w:t>COUNTY CONTACTS</w:t>
      </w:r>
      <w:bookmarkEnd w:id="69"/>
      <w:bookmarkEnd w:id="70"/>
      <w:bookmarkEnd w:id="71"/>
    </w:p>
    <w:p w14:paraId="7A78E1F6" w14:textId="77777777" w:rsidR="002F0742" w:rsidRPr="00A85450" w:rsidRDefault="002F0742" w:rsidP="002F0742">
      <w:pPr>
        <w:spacing w:after="240"/>
        <w:ind w:left="1440"/>
        <w:rPr>
          <w:rFonts w:ascii="Calibri" w:hAnsi="Calibri" w:cs="Calibri"/>
        </w:rPr>
      </w:pPr>
      <w:r w:rsidRPr="0394FCD8">
        <w:rPr>
          <w:rFonts w:ascii="Calibri" w:hAnsi="Calibri" w:cs="Calibri"/>
        </w:rPr>
        <w:t>The Alameda County Social Services Agency, Area Agency on Aging (AAA) is managing the competitive process for this project on behalf of the County.  All contact during the competitive process is to be through the Area Agency on Aging department only.</w:t>
      </w:r>
    </w:p>
    <w:p w14:paraId="0A818179" w14:textId="77777777" w:rsidR="002F0742" w:rsidRPr="00F83C98" w:rsidRDefault="002F0742" w:rsidP="002F0742">
      <w:pPr>
        <w:spacing w:after="240"/>
        <w:ind w:left="1440"/>
        <w:rPr>
          <w:rFonts w:ascii="Calibri" w:hAnsi="Calibri" w:cs="Calibri"/>
        </w:rPr>
      </w:pPr>
      <w:r w:rsidRPr="0394FCD8">
        <w:rPr>
          <w:rFonts w:ascii="Calibri" w:hAnsi="Calibri" w:cs="Calibri"/>
        </w:rPr>
        <w:t xml:space="preserve">The evaluation phase of the competitive process shall begin upon receipt of sealed bids until a contract has been awarded.  Bidders shall not contact or lobby evaluators during the evaluation process.  Attempts by Bidder to contact evaluators may result in disqualification of bidder.  </w:t>
      </w:r>
    </w:p>
    <w:p w14:paraId="2550B009" w14:textId="087CD56F" w:rsidR="002F0742" w:rsidRPr="00A85450" w:rsidRDefault="002F0742" w:rsidP="002F0742">
      <w:pPr>
        <w:spacing w:after="240"/>
        <w:ind w:left="1440"/>
        <w:rPr>
          <w:rFonts w:ascii="Calibri" w:hAnsi="Calibri" w:cs="Calibri"/>
        </w:rPr>
      </w:pPr>
      <w:bookmarkStart w:id="72" w:name="_Hlk91679285"/>
      <w:r w:rsidRPr="00A85450">
        <w:rPr>
          <w:rFonts w:ascii="Calibri" w:hAnsi="Calibri" w:cs="Calibri"/>
        </w:rPr>
        <w:t>All questions regarding these specifications, terms and conditions are to be submitted in writing, preferably via e-mail by 5:00 p.m. on</w:t>
      </w:r>
      <w:r w:rsidRPr="00DA5CE2">
        <w:rPr>
          <w:rFonts w:ascii="Calibri" w:hAnsi="Calibri" w:cs="Calibri"/>
        </w:rPr>
        <w:t xml:space="preserve"> </w:t>
      </w:r>
      <w:r w:rsidR="0040001A" w:rsidRPr="0040001A">
        <w:rPr>
          <w:rFonts w:ascii="Calibri" w:hAnsi="Calibri" w:cs="Calibri"/>
        </w:rPr>
        <w:t>Friday</w:t>
      </w:r>
      <w:r w:rsidRPr="0040001A">
        <w:rPr>
          <w:rFonts w:ascii="Calibri" w:hAnsi="Calibri" w:cs="Calibri"/>
        </w:rPr>
        <w:t xml:space="preserve">, </w:t>
      </w:r>
      <w:r w:rsidR="0040001A" w:rsidRPr="0040001A">
        <w:rPr>
          <w:rFonts w:ascii="Calibri" w:hAnsi="Calibri" w:cs="Calibri"/>
        </w:rPr>
        <w:t>January 21</w:t>
      </w:r>
      <w:r w:rsidRPr="0040001A">
        <w:rPr>
          <w:rFonts w:ascii="Calibri" w:hAnsi="Calibri" w:cs="Calibri"/>
        </w:rPr>
        <w:t xml:space="preserve">, </w:t>
      </w:r>
      <w:r w:rsidR="0092696B" w:rsidRPr="0040001A">
        <w:rPr>
          <w:rFonts w:ascii="Calibri" w:hAnsi="Calibri" w:cs="Calibri"/>
        </w:rPr>
        <w:t>2022</w:t>
      </w:r>
      <w:r w:rsidRPr="0040001A">
        <w:rPr>
          <w:rFonts w:ascii="Calibri" w:hAnsi="Calibri" w:cs="Calibri"/>
        </w:rPr>
        <w:t xml:space="preserve"> to:</w:t>
      </w:r>
    </w:p>
    <w:p w14:paraId="34050AE3" w14:textId="77777777" w:rsidR="001446A9" w:rsidRDefault="001446A9" w:rsidP="001446A9">
      <w:pPr>
        <w:ind w:left="1440" w:firstLine="720"/>
        <w:rPr>
          <w:rFonts w:ascii="Calibri" w:hAnsi="Calibri" w:cs="Calibri"/>
          <w:color w:val="000000" w:themeColor="text1"/>
        </w:rPr>
      </w:pPr>
      <w:r w:rsidRPr="0394FCD8">
        <w:rPr>
          <w:rFonts w:ascii="Calibri" w:hAnsi="Calibri" w:cs="Calibri"/>
          <w:color w:val="000000" w:themeColor="text1"/>
        </w:rPr>
        <w:t xml:space="preserve">RFP No. </w:t>
      </w:r>
      <w:r>
        <w:rPr>
          <w:rFonts w:ascii="Calibri" w:hAnsi="Calibri" w:cs="Calibri"/>
          <w:color w:val="000000" w:themeColor="text1"/>
        </w:rPr>
        <w:t>SCSEP</w:t>
      </w:r>
      <w:r w:rsidRPr="0394FCD8">
        <w:rPr>
          <w:rFonts w:ascii="Calibri" w:hAnsi="Calibri" w:cs="Calibri"/>
          <w:color w:val="000000" w:themeColor="text1"/>
        </w:rPr>
        <w:t>-20</w:t>
      </w:r>
      <w:r>
        <w:rPr>
          <w:rFonts w:ascii="Calibri" w:hAnsi="Calibri" w:cs="Calibri"/>
          <w:color w:val="000000" w:themeColor="text1"/>
        </w:rPr>
        <w:t>22</w:t>
      </w:r>
    </w:p>
    <w:bookmarkEnd w:id="72"/>
    <w:p w14:paraId="407F8074" w14:textId="0260CB02" w:rsidR="001446A9" w:rsidRPr="004D6663" w:rsidRDefault="001446A9" w:rsidP="001446A9">
      <w:pPr>
        <w:ind w:left="1440" w:firstLine="720"/>
        <w:rPr>
          <w:rFonts w:ascii="Calibri" w:hAnsi="Calibri" w:cs="Calibri"/>
          <w:color w:val="000000" w:themeColor="text1"/>
        </w:rPr>
      </w:pPr>
      <w:r>
        <w:rPr>
          <w:rFonts w:ascii="Calibri" w:hAnsi="Calibri" w:cs="Calibri"/>
          <w:color w:val="000000" w:themeColor="text1"/>
        </w:rPr>
        <w:t xml:space="preserve">Senior Community Service Employment </w:t>
      </w:r>
      <w:bookmarkStart w:id="73" w:name="_Hlk91679311"/>
      <w:r>
        <w:rPr>
          <w:rFonts w:ascii="Calibri" w:hAnsi="Calibri" w:cs="Calibri"/>
          <w:color w:val="000000" w:themeColor="text1"/>
        </w:rPr>
        <w:t>Program</w:t>
      </w:r>
      <w:bookmarkEnd w:id="73"/>
    </w:p>
    <w:p w14:paraId="237E2223" w14:textId="77777777" w:rsidR="002F0742" w:rsidRPr="00F83C98" w:rsidRDefault="002F0742" w:rsidP="002F0742">
      <w:pPr>
        <w:ind w:left="2160"/>
        <w:rPr>
          <w:rFonts w:ascii="Calibri" w:hAnsi="Calibri" w:cs="Calibri"/>
        </w:rPr>
      </w:pPr>
      <w:r>
        <w:rPr>
          <w:rFonts w:ascii="Calibri" w:hAnsi="Calibri" w:cs="Calibri"/>
        </w:rPr>
        <w:t>Jennifer Stephens-Pierre</w:t>
      </w:r>
      <w:r w:rsidRPr="0394FCD8">
        <w:rPr>
          <w:rFonts w:ascii="Calibri" w:hAnsi="Calibri" w:cs="Calibri"/>
        </w:rPr>
        <w:t>, Director</w:t>
      </w:r>
    </w:p>
    <w:p w14:paraId="38F05C87" w14:textId="77777777" w:rsidR="002F0742" w:rsidRPr="002967D4" w:rsidRDefault="002F0742" w:rsidP="002F0742">
      <w:pPr>
        <w:ind w:left="2160"/>
        <w:rPr>
          <w:rFonts w:ascii="Calibri" w:hAnsi="Calibri" w:cs="Calibri"/>
        </w:rPr>
      </w:pPr>
      <w:r w:rsidRPr="0394FCD8">
        <w:rPr>
          <w:rFonts w:ascii="Calibri" w:hAnsi="Calibri" w:cs="Calibri"/>
        </w:rPr>
        <w:t>Alameda County Area Agency on Aging</w:t>
      </w:r>
    </w:p>
    <w:p w14:paraId="781A6947" w14:textId="77777777" w:rsidR="002F0742" w:rsidRPr="002967D4" w:rsidRDefault="002F0742" w:rsidP="002F0742">
      <w:pPr>
        <w:ind w:left="2160"/>
        <w:rPr>
          <w:rFonts w:ascii="Calibri" w:hAnsi="Calibri" w:cs="Calibri"/>
        </w:rPr>
      </w:pPr>
      <w:r w:rsidRPr="0394FCD8">
        <w:rPr>
          <w:rFonts w:ascii="Calibri" w:hAnsi="Calibri" w:cs="Calibri"/>
        </w:rPr>
        <w:t>6955 Foothill Blvd, Suite 143</w:t>
      </w:r>
    </w:p>
    <w:p w14:paraId="2845B883" w14:textId="77777777" w:rsidR="002F0742" w:rsidRPr="002967D4" w:rsidRDefault="002F0742" w:rsidP="002F0742">
      <w:pPr>
        <w:ind w:left="2160"/>
        <w:rPr>
          <w:rFonts w:ascii="Calibri" w:hAnsi="Calibri" w:cs="Calibri"/>
        </w:rPr>
      </w:pPr>
      <w:r w:rsidRPr="0394FCD8">
        <w:rPr>
          <w:rFonts w:ascii="Calibri" w:hAnsi="Calibri" w:cs="Calibri"/>
        </w:rPr>
        <w:t>Oakland, CA  94605</w:t>
      </w:r>
    </w:p>
    <w:p w14:paraId="15C44CD7" w14:textId="54825F5D" w:rsidR="002F0742" w:rsidRPr="002967D4" w:rsidRDefault="002F0742" w:rsidP="002F0742">
      <w:pPr>
        <w:ind w:left="2160"/>
        <w:rPr>
          <w:rFonts w:ascii="Calibri" w:hAnsi="Calibri" w:cs="Calibri"/>
        </w:rPr>
      </w:pPr>
      <w:r w:rsidRPr="0394FCD8">
        <w:rPr>
          <w:rFonts w:ascii="Calibri" w:hAnsi="Calibri" w:cs="Calibri"/>
        </w:rPr>
        <w:t xml:space="preserve">E-Mail:  </w:t>
      </w:r>
      <w:ins w:id="74" w:author="Author">
        <w:r w:rsidR="000067CE">
          <w:rPr>
            <w:rFonts w:ascii="Calibri" w:hAnsi="Calibri" w:cs="Calibri"/>
          </w:rPr>
          <w:t>aaarfp</w:t>
        </w:r>
      </w:ins>
      <w:r w:rsidRPr="0394FCD8">
        <w:rPr>
          <w:rFonts w:ascii="Calibri" w:hAnsi="Calibri" w:cs="Calibri"/>
        </w:rPr>
        <w:t>@acgov.org</w:t>
      </w:r>
    </w:p>
    <w:p w14:paraId="5E7B396B" w14:textId="77777777" w:rsidR="00186EF4" w:rsidRDefault="00186EF4" w:rsidP="002F0742">
      <w:pPr>
        <w:spacing w:after="240"/>
        <w:ind w:left="1440"/>
        <w:rPr>
          <w:rFonts w:ascii="Calibri" w:hAnsi="Calibri" w:cs="Calibri"/>
        </w:rPr>
      </w:pPr>
    </w:p>
    <w:p w14:paraId="5B6FDDDC" w14:textId="63063E67" w:rsidR="002F0742" w:rsidRPr="00A85450" w:rsidRDefault="002F0742" w:rsidP="002F0742">
      <w:pPr>
        <w:spacing w:after="240"/>
        <w:ind w:left="1440"/>
        <w:rPr>
          <w:rFonts w:ascii="Calibri" w:hAnsi="Calibri" w:cs="Calibri"/>
        </w:rPr>
      </w:pPr>
      <w:r w:rsidRPr="00333E5B">
        <w:rPr>
          <w:rFonts w:ascii="Calibri" w:hAnsi="Calibri" w:cs="Calibri"/>
        </w:rPr>
        <w:t xml:space="preserve">The GSA Contracting Opportunities website will be the official notification posting place of all Requests for Interest, Proposals, Quotes and Addenda.  Go to </w:t>
      </w:r>
      <w:hyperlink r:id="rId40" w:history="1">
        <w:r w:rsidR="00314DDF" w:rsidRPr="0095236A">
          <w:rPr>
            <w:rStyle w:val="Hyperlink"/>
            <w:rFonts w:ascii="Calibri" w:hAnsi="Calibri" w:cs="Calibri"/>
            <w:b/>
            <w:szCs w:val="26"/>
          </w:rPr>
          <w:t>Alameda County Current Contracting Opportunities</w:t>
        </w:r>
      </w:hyperlink>
      <w:r w:rsidR="00314DDF" w:rsidRPr="0095236A">
        <w:rPr>
          <w:rFonts w:ascii="Calibri" w:hAnsi="Calibri" w:cs="Calibri"/>
          <w:sz w:val="22"/>
        </w:rPr>
        <w:t xml:space="preserve"> [</w:t>
      </w:r>
      <w:hyperlink r:id="rId41" w:history="1">
        <w:r w:rsidR="00314DDF" w:rsidRPr="0095236A">
          <w:rPr>
            <w:rStyle w:val="Hyperlink"/>
            <w:rFonts w:ascii="Calibri" w:hAnsi="Calibri" w:cs="Calibri"/>
            <w:sz w:val="22"/>
          </w:rPr>
          <w:t>https://gsa.acgov.org/do-business-with-us/contracting-opportunities/</w:t>
        </w:r>
      </w:hyperlink>
      <w:r w:rsidR="00314DDF" w:rsidRPr="0095236A">
        <w:rPr>
          <w:rFonts w:ascii="Calibri" w:hAnsi="Calibri" w:cs="Calibri"/>
          <w:sz w:val="22"/>
        </w:rPr>
        <w:t>]</w:t>
      </w:r>
      <w:r w:rsidRPr="00333E5B">
        <w:rPr>
          <w:rFonts w:ascii="Calibri" w:hAnsi="Calibri" w:cs="Calibri"/>
        </w:rPr>
        <w:t xml:space="preserve"> to view current contracting opportunities.</w:t>
      </w:r>
    </w:p>
    <w:p w14:paraId="6D9F3AE7" w14:textId="77777777" w:rsidR="002F0742" w:rsidRPr="00A85450" w:rsidRDefault="002F0742" w:rsidP="00CE2E8F">
      <w:pPr>
        <w:pStyle w:val="Heading2"/>
        <w:numPr>
          <w:ilvl w:val="1"/>
          <w:numId w:val="42"/>
        </w:numPr>
        <w:ind w:left="850" w:hanging="130"/>
      </w:pPr>
      <w:bookmarkStart w:id="75" w:name="_Toc339364468"/>
      <w:bookmarkStart w:id="76" w:name="_Toc339364729"/>
      <w:bookmarkStart w:id="77" w:name="_Toc440614068"/>
      <w:r>
        <w:t>SUBMITTAL OF BIDS</w:t>
      </w:r>
      <w:bookmarkEnd w:id="75"/>
      <w:bookmarkEnd w:id="76"/>
      <w:bookmarkEnd w:id="77"/>
    </w:p>
    <w:p w14:paraId="10A3A509" w14:textId="77777777" w:rsidR="002F0742" w:rsidRPr="00A85450" w:rsidRDefault="002F0742" w:rsidP="00CE2E8F">
      <w:pPr>
        <w:pStyle w:val="Item1"/>
        <w:numPr>
          <w:ilvl w:val="2"/>
          <w:numId w:val="42"/>
        </w:numPr>
      </w:pPr>
      <w:r>
        <w:t xml:space="preserve">All bids must be SEALED and must be received at the </w:t>
      </w:r>
      <w:r w:rsidRPr="0394FCD8">
        <w:rPr>
          <w:lang w:val="en-US"/>
        </w:rPr>
        <w:t>Department of Adult &amp; Aging</w:t>
      </w:r>
      <w:r>
        <w:t xml:space="preserve"> BY 2:00 p.m. on the due date specified in the Calendar of Events.</w:t>
      </w:r>
    </w:p>
    <w:p w14:paraId="70FEFA25" w14:textId="77777777" w:rsidR="002F0742" w:rsidRPr="00A85450" w:rsidRDefault="002F0742" w:rsidP="002F0742">
      <w:pPr>
        <w:spacing w:after="240"/>
        <w:ind w:left="2160"/>
        <w:rPr>
          <w:rFonts w:ascii="Calibri" w:hAnsi="Calibri" w:cs="Calibri"/>
        </w:rPr>
      </w:pPr>
      <w:r w:rsidRPr="0394FCD8">
        <w:rPr>
          <w:rFonts w:ascii="Calibri" w:hAnsi="Calibri" w:cs="Calibri"/>
        </w:rPr>
        <w:t>NOTE:  LATE AND/OR UNSEALED BIDS CANNOT BE ACCEPTED.  IF HAND DELIVERING BIDS PLEASE ALLOW TIME FOR METERED STREET PARKING OR PARKING IN AREA PUBLIC PARKING LOTS AND ENTRY INTO SECURE BUILDING.</w:t>
      </w:r>
    </w:p>
    <w:p w14:paraId="00CF6045" w14:textId="77777777" w:rsidR="002F0742" w:rsidRPr="00A85450" w:rsidRDefault="002F0742" w:rsidP="002F0742">
      <w:pPr>
        <w:spacing w:after="240"/>
        <w:ind w:left="2160"/>
        <w:rPr>
          <w:rFonts w:ascii="Calibri" w:hAnsi="Calibri" w:cs="Calibri"/>
        </w:rPr>
      </w:pPr>
      <w:r w:rsidRPr="0394FCD8">
        <w:rPr>
          <w:rFonts w:ascii="Calibri" w:hAnsi="Calibri" w:cs="Calibri"/>
        </w:rPr>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2EACF03D" w14:textId="77777777" w:rsidR="002F0742" w:rsidRPr="00A85450" w:rsidRDefault="002F0742" w:rsidP="002F0742">
      <w:pPr>
        <w:spacing w:after="240"/>
        <w:ind w:left="2160"/>
        <w:rPr>
          <w:rFonts w:ascii="Calibri" w:hAnsi="Calibri" w:cs="Calibri"/>
        </w:rPr>
      </w:pPr>
      <w:r w:rsidRPr="0394FCD8">
        <w:rPr>
          <w:rFonts w:ascii="Calibri" w:hAnsi="Calibri" w:cs="Calibri"/>
        </w:rPr>
        <w:t xml:space="preserve">All bids, whether delivered by an employee of Bidder, U.S. Postal Service, courier or package delivery service, must be received and time stamped at the stated address prior to the time designated.  The </w:t>
      </w:r>
      <w:r>
        <w:rPr>
          <w:rFonts w:ascii="Calibri" w:hAnsi="Calibri" w:cs="Calibri"/>
        </w:rPr>
        <w:t>AAA</w:t>
      </w:r>
      <w:r w:rsidRPr="0394FCD8">
        <w:rPr>
          <w:rFonts w:ascii="Calibri" w:hAnsi="Calibri" w:cs="Calibri"/>
        </w:rPr>
        <w:t xml:space="preserve"> department's timestamp shall be considered the official timepiece for the purpose of establishing the actual receipt of bids.</w:t>
      </w:r>
    </w:p>
    <w:p w14:paraId="3B891E57" w14:textId="7F25F293" w:rsidR="002F0742" w:rsidRPr="00A85450" w:rsidRDefault="00193492" w:rsidP="00CE2E8F">
      <w:pPr>
        <w:pStyle w:val="Item1"/>
        <w:numPr>
          <w:ilvl w:val="2"/>
          <w:numId w:val="42"/>
        </w:numPr>
      </w:pPr>
      <w:r w:rsidRPr="0095236A">
        <w:t>Bidder’s name, return address, and RFP number and title must appear on the sealed package. Bids are to be addressed and delivered as follows:</w:t>
      </w:r>
      <w:r>
        <w:rPr>
          <w:lang w:val="en-US"/>
        </w:rPr>
        <w:t xml:space="preserve"> </w:t>
      </w:r>
    </w:p>
    <w:p w14:paraId="165DCE35" w14:textId="2BF4E393" w:rsidR="002F0742" w:rsidRDefault="002F0742" w:rsidP="001C65DA">
      <w:pPr>
        <w:ind w:left="2160" w:firstLine="720"/>
        <w:rPr>
          <w:rFonts w:ascii="Calibri" w:hAnsi="Calibri" w:cs="Calibri"/>
          <w:color w:val="000000" w:themeColor="text1"/>
        </w:rPr>
      </w:pPr>
      <w:r w:rsidRPr="0394FCD8">
        <w:rPr>
          <w:rFonts w:ascii="Calibri" w:hAnsi="Calibri" w:cs="Calibri"/>
          <w:color w:val="000000" w:themeColor="text1"/>
        </w:rPr>
        <w:t xml:space="preserve">RFP No. </w:t>
      </w:r>
      <w:r>
        <w:rPr>
          <w:rFonts w:ascii="Calibri" w:hAnsi="Calibri" w:cs="Calibri"/>
          <w:color w:val="000000" w:themeColor="text1"/>
        </w:rPr>
        <w:t>SCSEP</w:t>
      </w:r>
      <w:r w:rsidRPr="0394FCD8">
        <w:rPr>
          <w:rFonts w:ascii="Calibri" w:hAnsi="Calibri" w:cs="Calibri"/>
          <w:color w:val="000000" w:themeColor="text1"/>
        </w:rPr>
        <w:t>-20</w:t>
      </w:r>
      <w:r>
        <w:rPr>
          <w:rFonts w:ascii="Calibri" w:hAnsi="Calibri" w:cs="Calibri"/>
          <w:color w:val="000000" w:themeColor="text1"/>
        </w:rPr>
        <w:t>22</w:t>
      </w:r>
    </w:p>
    <w:p w14:paraId="6CCB594A" w14:textId="5658B6A9" w:rsidR="001C65DA" w:rsidRPr="004D6663" w:rsidRDefault="001C65DA" w:rsidP="001C65DA">
      <w:pPr>
        <w:ind w:left="2160" w:firstLine="720"/>
        <w:rPr>
          <w:rFonts w:ascii="Calibri" w:hAnsi="Calibri" w:cs="Calibri"/>
          <w:color w:val="000000" w:themeColor="text1"/>
        </w:rPr>
      </w:pPr>
      <w:r>
        <w:rPr>
          <w:rFonts w:ascii="Calibri" w:hAnsi="Calibri" w:cs="Calibri"/>
          <w:color w:val="000000" w:themeColor="text1"/>
        </w:rPr>
        <w:t>Senior Community Service Employment Program</w:t>
      </w:r>
    </w:p>
    <w:p w14:paraId="27BC73EA" w14:textId="77777777" w:rsidR="002F0742" w:rsidRPr="00F83C98" w:rsidRDefault="002F0742" w:rsidP="001C65DA">
      <w:pPr>
        <w:ind w:left="2160" w:firstLine="720"/>
        <w:rPr>
          <w:rFonts w:ascii="Calibri" w:hAnsi="Calibri" w:cs="Calibri"/>
        </w:rPr>
      </w:pPr>
      <w:r>
        <w:rPr>
          <w:rFonts w:ascii="Calibri" w:hAnsi="Calibri" w:cs="Calibri"/>
        </w:rPr>
        <w:t>Jennifer Stephens-Pierre</w:t>
      </w:r>
      <w:r w:rsidRPr="0394FCD8">
        <w:rPr>
          <w:rFonts w:ascii="Calibri" w:hAnsi="Calibri" w:cs="Calibri"/>
        </w:rPr>
        <w:t>, Director</w:t>
      </w:r>
    </w:p>
    <w:p w14:paraId="03B79561" w14:textId="77777777" w:rsidR="002F0742" w:rsidRPr="002967D4" w:rsidRDefault="002F0742" w:rsidP="001C65DA">
      <w:pPr>
        <w:ind w:left="2160" w:firstLine="720"/>
        <w:rPr>
          <w:rFonts w:ascii="Calibri" w:hAnsi="Calibri" w:cs="Calibri"/>
        </w:rPr>
      </w:pPr>
      <w:r w:rsidRPr="0394FCD8">
        <w:rPr>
          <w:rFonts w:ascii="Calibri" w:hAnsi="Calibri" w:cs="Calibri"/>
        </w:rPr>
        <w:t>Alameda County Area Agency on Aging</w:t>
      </w:r>
    </w:p>
    <w:p w14:paraId="34EA54A6" w14:textId="77777777" w:rsidR="002F0742" w:rsidRPr="002967D4" w:rsidRDefault="002F0742" w:rsidP="001C65DA">
      <w:pPr>
        <w:ind w:left="2160" w:firstLine="720"/>
        <w:rPr>
          <w:rFonts w:ascii="Calibri" w:hAnsi="Calibri" w:cs="Calibri"/>
        </w:rPr>
      </w:pPr>
      <w:r w:rsidRPr="0394FCD8">
        <w:rPr>
          <w:rFonts w:ascii="Calibri" w:hAnsi="Calibri" w:cs="Calibri"/>
        </w:rPr>
        <w:t>6955 Foothill Blvd, Suite 143</w:t>
      </w:r>
    </w:p>
    <w:p w14:paraId="1CBE36CE" w14:textId="77777777" w:rsidR="002F0742" w:rsidRPr="002967D4" w:rsidRDefault="002F0742" w:rsidP="001C65DA">
      <w:pPr>
        <w:ind w:left="2160" w:firstLine="720"/>
        <w:rPr>
          <w:rFonts w:ascii="Calibri" w:hAnsi="Calibri" w:cs="Calibri"/>
        </w:rPr>
      </w:pPr>
      <w:r w:rsidRPr="0394FCD8">
        <w:rPr>
          <w:rFonts w:ascii="Calibri" w:hAnsi="Calibri" w:cs="Calibri"/>
        </w:rPr>
        <w:t>Oakland, CA  94605</w:t>
      </w:r>
    </w:p>
    <w:p w14:paraId="48492FC9" w14:textId="6D91CA8D" w:rsidR="002F0742" w:rsidRPr="002967D4" w:rsidRDefault="002F0742" w:rsidP="001C65DA">
      <w:pPr>
        <w:ind w:left="2160" w:firstLine="720"/>
        <w:rPr>
          <w:rFonts w:ascii="Calibri" w:hAnsi="Calibri" w:cs="Calibri"/>
        </w:rPr>
      </w:pPr>
      <w:r w:rsidRPr="0394FCD8">
        <w:rPr>
          <w:rFonts w:ascii="Calibri" w:hAnsi="Calibri" w:cs="Calibri"/>
        </w:rPr>
        <w:t xml:space="preserve">E-Mail:  </w:t>
      </w:r>
      <w:ins w:id="78" w:author="Author">
        <w:r w:rsidR="007006CB">
          <w:rPr>
            <w:rFonts w:ascii="Calibri" w:hAnsi="Calibri" w:cs="Calibri"/>
          </w:rPr>
          <w:t>aaarfp</w:t>
        </w:r>
      </w:ins>
      <w:r w:rsidRPr="0394FCD8">
        <w:rPr>
          <w:rFonts w:ascii="Calibri" w:hAnsi="Calibri" w:cs="Calibri"/>
        </w:rPr>
        <w:t>@acgov.org</w:t>
      </w:r>
    </w:p>
    <w:p w14:paraId="37B9A674" w14:textId="41E56DB7" w:rsidR="002F0742" w:rsidRPr="002967D4" w:rsidRDefault="002F0742" w:rsidP="00B45EDC">
      <w:pPr>
        <w:ind w:left="2160"/>
        <w:rPr>
          <w:rFonts w:ascii="Calibri" w:hAnsi="Calibri" w:cs="Calibri"/>
          <w:b/>
          <w:bCs/>
        </w:rPr>
      </w:pPr>
    </w:p>
    <w:p w14:paraId="68337BBE" w14:textId="77777777" w:rsidR="002F0742" w:rsidRPr="00A85450" w:rsidRDefault="002F0742" w:rsidP="002F0742">
      <w:pPr>
        <w:spacing w:after="240"/>
        <w:ind w:left="2160"/>
        <w:rPr>
          <w:rFonts w:ascii="Calibri" w:hAnsi="Calibri" w:cs="Calibri"/>
        </w:rPr>
      </w:pPr>
      <w:r w:rsidRPr="00BA0331">
        <w:rPr>
          <w:rFonts w:ascii="Calibri" w:hAnsi="Calibri" w:cs="Calibri"/>
          <w:b/>
          <w:bCs/>
          <w:u w:val="single"/>
        </w:rPr>
        <w:t>*PLEASE NOTE</w:t>
      </w:r>
      <w:r w:rsidRPr="00BA0331">
        <w:rPr>
          <w:rFonts w:ascii="Calibri" w:hAnsi="Calibri" w:cs="Calibri"/>
        </w:rPr>
        <w:t xml:space="preserve"> that on the bid due date, a bid reception desk will be open between 8:30 a.m. – 2:00 p.m. and will be located in the 1st floor lobby at 6955 Foothill Boulevard, Suite 143, Oakland, CA.</w:t>
      </w:r>
      <w:r w:rsidRPr="0394FCD8">
        <w:rPr>
          <w:noProof/>
        </w:rPr>
        <w:t xml:space="preserve"> </w:t>
      </w:r>
    </w:p>
    <w:p w14:paraId="1A1F0C6E" w14:textId="77777777" w:rsidR="002F0742" w:rsidRPr="00A85450" w:rsidRDefault="002F0742" w:rsidP="00CE2E8F">
      <w:pPr>
        <w:pStyle w:val="Item1"/>
        <w:numPr>
          <w:ilvl w:val="2"/>
          <w:numId w:val="42"/>
        </w:numPr>
      </w:pPr>
      <w:r>
        <w:t>Bidders are to submit one original hardcopy bid (Exhibit A – Bid Response Packet, including additional required documentation), with original ink signatures, plus</w:t>
      </w:r>
      <w:r w:rsidRPr="0394FCD8">
        <w:rPr>
          <w:color w:val="FF0000"/>
        </w:rPr>
        <w:t xml:space="preserve"> </w:t>
      </w:r>
      <w:r>
        <w:t xml:space="preserve">Ten (10) copies of their proposal. Original proposal is to be clearly marked “ORIGINAL” with copies to be marked “COPY”.  All submittals should be printed </w:t>
      </w:r>
      <w:r>
        <w:lastRenderedPageBreak/>
        <w:t>on plain white paper, and must be either loose leaf or in a 3-ring binder (</w:t>
      </w:r>
      <w:r w:rsidRPr="0394FCD8">
        <w:rPr>
          <w:b/>
          <w:bCs/>
        </w:rPr>
        <w:t>NOT</w:t>
      </w:r>
      <w:r>
        <w:t xml:space="preserve"> bound).  It is preferred that all proposals submitted shall be printed double-sided</w:t>
      </w:r>
      <w:r w:rsidRPr="0394FCD8">
        <w:rPr>
          <w:lang w:val="en-US"/>
        </w:rPr>
        <w:t>.</w:t>
      </w:r>
      <w:r>
        <w:t xml:space="preserve"> BIDDERS SHALL NOT MODIFY BID FORM(S) OR QUALIFY THEIR BIDS.  BIDDERS SHALL NOT SUBMIT TO THE COUNTY A SCANNED, RE-TYPED, WORD-PROCESSED, OR OTHERWISE RECREATED VERSION OF THE BID FORM(S) OR ANY OTHER COUNTY-PROVIDED DOCUMENT.</w:t>
      </w:r>
    </w:p>
    <w:p w14:paraId="342C9AB9" w14:textId="77777777" w:rsidR="002F0742" w:rsidRPr="00EA1321" w:rsidRDefault="002F0742" w:rsidP="00CE2E8F">
      <w:pPr>
        <w:pStyle w:val="Item1"/>
        <w:numPr>
          <w:ilvl w:val="2"/>
          <w:numId w:val="42"/>
        </w:numPr>
      </w:pPr>
      <w:r w:rsidRPr="0394FCD8">
        <w:rPr>
          <w:lang w:val="en-US"/>
        </w:rPr>
        <w:t xml:space="preserve">A SEPARATE BID RESPONSE PACKET IS REQUIRED TO BE SUBMITTED FOR </w:t>
      </w:r>
      <w:r w:rsidRPr="0394FCD8">
        <w:rPr>
          <w:u w:val="single"/>
          <w:lang w:val="en-US"/>
        </w:rPr>
        <w:t>EACH</w:t>
      </w:r>
      <w:r w:rsidRPr="0394FCD8">
        <w:rPr>
          <w:lang w:val="en-US"/>
        </w:rPr>
        <w:t xml:space="preserve"> SERVICE CATEGORY.  FAILURE TO SUBMIT A SEPARATE RESPONSE PACKET WILL BE SUBJECT TO DISQUALIFICATION. </w:t>
      </w:r>
    </w:p>
    <w:p w14:paraId="2E387EFA" w14:textId="77777777" w:rsidR="002F0742" w:rsidRPr="00A85450" w:rsidRDefault="002F0742" w:rsidP="00CE2E8F">
      <w:pPr>
        <w:pStyle w:val="Item1"/>
        <w:numPr>
          <w:ilvl w:val="2"/>
          <w:numId w:val="42"/>
        </w:numPr>
      </w:pPr>
      <w:r>
        <w:t>No email (electronic) or facsimile bids will be considered.</w:t>
      </w:r>
    </w:p>
    <w:p w14:paraId="486C1982" w14:textId="77777777" w:rsidR="002F0742" w:rsidRDefault="002F0742" w:rsidP="00CE2E8F">
      <w:pPr>
        <w:pStyle w:val="Item1"/>
        <w:numPr>
          <w:ilvl w:val="2"/>
          <w:numId w:val="42"/>
        </w:numPr>
      </w:pPr>
      <w:r>
        <w:t xml:space="preserve">All costs required for the preparation and submission of a bid shall be borne by Bidder. </w:t>
      </w:r>
    </w:p>
    <w:p w14:paraId="12F7D46A" w14:textId="2A4E829F" w:rsidR="002F0742" w:rsidRPr="00EE4F30" w:rsidRDefault="002F0742" w:rsidP="00CE2E8F">
      <w:pPr>
        <w:pStyle w:val="Item1"/>
        <w:numPr>
          <w:ilvl w:val="2"/>
          <w:numId w:val="43"/>
        </w:numPr>
        <w:ind w:left="2250" w:hanging="810"/>
        <w:rPr>
          <w:rFonts w:cs="Calibri"/>
          <w:szCs w:val="26"/>
          <w:lang w:val="en-US"/>
        </w:rPr>
      </w:pPr>
      <w:r w:rsidRPr="00DA623D">
        <w:rPr>
          <w:lang w:val="en-US"/>
        </w:rPr>
        <w:t xml:space="preserve">Bidders are </w:t>
      </w:r>
      <w:r w:rsidRPr="00DA623D">
        <w:rPr>
          <w:u w:val="single"/>
          <w:lang w:val="en-US"/>
        </w:rPr>
        <w:t>requested</w:t>
      </w:r>
      <w:r w:rsidRPr="00DA623D">
        <w:rPr>
          <w:lang w:val="en-US"/>
        </w:rPr>
        <w:t xml:space="preserve"> to fax or email their intent to submit a bid by </w:t>
      </w:r>
      <w:r w:rsidR="00AF3042">
        <w:rPr>
          <w:lang w:val="en-US"/>
        </w:rPr>
        <w:t xml:space="preserve">February 11, </w:t>
      </w:r>
      <w:r w:rsidR="00866715" w:rsidRPr="00DA623D">
        <w:rPr>
          <w:lang w:val="en-US"/>
        </w:rPr>
        <w:t xml:space="preserve"> 2022</w:t>
      </w:r>
      <w:r w:rsidRPr="00DA623D">
        <w:rPr>
          <w:lang w:val="en-US"/>
        </w:rPr>
        <w:t xml:space="preserve">, one week prior to the bid due date (February </w:t>
      </w:r>
      <w:r w:rsidR="00AF3042">
        <w:rPr>
          <w:lang w:val="en-US"/>
        </w:rPr>
        <w:t>18</w:t>
      </w:r>
      <w:r w:rsidRPr="00DA623D">
        <w:rPr>
          <w:lang w:val="en-US"/>
        </w:rPr>
        <w:t xml:space="preserve">, </w:t>
      </w:r>
      <w:r w:rsidR="0092696B" w:rsidRPr="00DA623D">
        <w:rPr>
          <w:lang w:val="en-US"/>
        </w:rPr>
        <w:t>2022</w:t>
      </w:r>
      <w:r w:rsidRPr="00DA623D">
        <w:rPr>
          <w:lang w:val="en-US"/>
        </w:rPr>
        <w:t xml:space="preserve">).  However, bidders </w:t>
      </w:r>
      <w:r w:rsidRPr="00BA0331">
        <w:rPr>
          <w:lang w:val="en-US"/>
        </w:rPr>
        <w:t xml:space="preserve">will not be penalized for not sending their intent to submit a bid.  </w:t>
      </w:r>
      <w:bookmarkStart w:id="79" w:name="_Hlk505818560"/>
      <w:r w:rsidRPr="00BA0331">
        <w:rPr>
          <w:rFonts w:cs="Calibri"/>
          <w:szCs w:val="26"/>
        </w:rPr>
        <w:t xml:space="preserve">Please submit Letter of Intent to </w:t>
      </w:r>
      <w:r w:rsidRPr="00EE4F30">
        <w:rPr>
          <w:rFonts w:cs="Calibri"/>
          <w:szCs w:val="26"/>
          <w:lang w:val="en-US"/>
        </w:rPr>
        <w:t>Jennifer Stephens-Pierre</w:t>
      </w:r>
      <w:r w:rsidRPr="00EE4F30">
        <w:rPr>
          <w:rFonts w:cs="Calibri"/>
          <w:szCs w:val="26"/>
        </w:rPr>
        <w:t xml:space="preserve">, at </w:t>
      </w:r>
      <w:r w:rsidR="00616F2A" w:rsidRPr="00B51E19">
        <w:rPr>
          <w:rFonts w:cs="Calibri"/>
          <w:szCs w:val="26"/>
          <w:lang w:val="en-US"/>
        </w:rPr>
        <w:t>aaar</w:t>
      </w:r>
      <w:r w:rsidR="003A042C" w:rsidRPr="00B51E19">
        <w:rPr>
          <w:rFonts w:cs="Calibri"/>
          <w:szCs w:val="26"/>
          <w:lang w:val="en-US"/>
        </w:rPr>
        <w:t>f</w:t>
      </w:r>
      <w:r w:rsidR="00616F2A" w:rsidRPr="00B51E19">
        <w:rPr>
          <w:rFonts w:cs="Calibri"/>
          <w:szCs w:val="26"/>
          <w:lang w:val="en-US"/>
        </w:rPr>
        <w:t>p</w:t>
      </w:r>
      <w:r w:rsidR="003A042C" w:rsidRPr="00B51E19">
        <w:rPr>
          <w:rFonts w:cs="Calibri"/>
          <w:szCs w:val="26"/>
          <w:lang w:val="en-US"/>
        </w:rPr>
        <w:t>@acgov.org</w:t>
      </w:r>
      <w:r w:rsidRPr="00B51E19">
        <w:rPr>
          <w:rFonts w:cs="Calibri"/>
          <w:b/>
          <w:szCs w:val="26"/>
          <w:lang w:val="en-US"/>
        </w:rPr>
        <w:t>.</w:t>
      </w:r>
    </w:p>
    <w:bookmarkEnd w:id="79"/>
    <w:p w14:paraId="489C9CAE" w14:textId="77777777" w:rsidR="002F0742" w:rsidRPr="00A85450" w:rsidRDefault="002F0742" w:rsidP="00CE2E8F">
      <w:pPr>
        <w:pStyle w:val="Item1"/>
        <w:numPr>
          <w:ilvl w:val="2"/>
          <w:numId w:val="44"/>
        </w:numPr>
      </w:pPr>
      <w: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3B33A590" w14:textId="77777777" w:rsidR="002F0742" w:rsidRPr="00A85450" w:rsidRDefault="002F0742" w:rsidP="00CE2E8F">
      <w:pPr>
        <w:pStyle w:val="Item1"/>
        <w:numPr>
          <w:ilvl w:val="2"/>
          <w:numId w:val="44"/>
        </w:numPr>
      </w:pPr>
      <w:r>
        <w:t>All other information regarding the bid responses will be held as confidential until such time as the County Selection</w:t>
      </w:r>
      <w:r w:rsidRPr="0394FCD8">
        <w:rPr>
          <w:lang w:val="en-US"/>
        </w:rPr>
        <w:t xml:space="preserve"> </w:t>
      </w:r>
      <w:r>
        <w:t>Committee</w:t>
      </w:r>
      <w:r w:rsidRPr="0394FCD8">
        <w:rPr>
          <w:color w:val="FF0000"/>
        </w:rPr>
        <w:t xml:space="preserve"> </w:t>
      </w:r>
      <w:r>
        <w:t xml:space="preserve"> has completed its evaluation, an recommended award has been made by the County Selection</w:t>
      </w:r>
      <w:r w:rsidRPr="0394FCD8">
        <w:rPr>
          <w:lang w:val="en-US"/>
        </w:rPr>
        <w:t xml:space="preserve"> </w:t>
      </w:r>
      <w:r>
        <w:t xml:space="preserve">Committee, and the contract has been fully negotiated with the recommended awardee named in the recommendation to award/non-award notification(s).  The submitted proposals shall be made available upon request no later than five </w:t>
      </w:r>
      <w:r w:rsidRPr="0394FCD8">
        <w:rPr>
          <w:lang w:val="en-US"/>
        </w:rPr>
        <w:t>calendar</w:t>
      </w:r>
      <w:r>
        <w:t xml:space="preserve"> days before the recommendation to award and enter into contract is scheduled to be heard by the Board of Supervisors.  All parties submitting proposals, either qualified or unqualified, will</w:t>
      </w:r>
      <w:r w:rsidRPr="0394FCD8">
        <w:rPr>
          <w:lang w:val="en-US"/>
        </w:rPr>
        <w:t xml:space="preserve"> be sent </w:t>
      </w:r>
      <w:r>
        <w:t>recommendation to award/non-award notification(s), which will include the name of the bidder to be recommended for award of this project.  In addition, award information will be posted on the County’s “Contracting Opportunities” website, mentioned above.</w:t>
      </w:r>
    </w:p>
    <w:p w14:paraId="476363CC" w14:textId="77777777" w:rsidR="002F0742" w:rsidRPr="00A85450" w:rsidRDefault="002F0742" w:rsidP="00CE2E8F">
      <w:pPr>
        <w:pStyle w:val="Item1"/>
        <w:numPr>
          <w:ilvl w:val="2"/>
          <w:numId w:val="44"/>
        </w:numPr>
      </w:pPr>
      <w:r>
        <w:t>Each bid received, with the name of the bidder, shall be entered on a record, and each record with the successful bid indicated thereon shall, after the award of the order or contract, be open to public inspection.</w:t>
      </w:r>
    </w:p>
    <w:p w14:paraId="4AF864D2" w14:textId="77777777" w:rsidR="002F0742" w:rsidRPr="00A85450" w:rsidRDefault="002F0742" w:rsidP="00CE2E8F">
      <w:pPr>
        <w:pStyle w:val="Item1"/>
        <w:numPr>
          <w:ilvl w:val="2"/>
          <w:numId w:val="44"/>
        </w:numPr>
      </w:pPr>
      <w:r>
        <w:t xml:space="preserve">California Government Code Section 4552:  In submitting a bid to a public purchasing body, the bidder offers and agrees that if the bid is accepted, it will </w:t>
      </w:r>
      <w:r>
        <w:lastRenderedPageBreak/>
        <w:t>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3640B2B8" w14:textId="77777777" w:rsidR="002F0742" w:rsidRPr="00A85450" w:rsidRDefault="002F0742" w:rsidP="00CE2E8F">
      <w:pPr>
        <w:pStyle w:val="Item1"/>
        <w:numPr>
          <w:ilvl w:val="2"/>
          <w:numId w:val="44"/>
        </w:numPr>
      </w:pPr>
      <w: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6B14FBEE" w14:textId="77777777" w:rsidR="002F0742" w:rsidRDefault="002F0742" w:rsidP="00CE2E8F">
      <w:pPr>
        <w:pStyle w:val="Item1"/>
        <w:numPr>
          <w:ilvl w:val="2"/>
          <w:numId w:val="44"/>
        </w:numPr>
      </w:pPr>
      <w: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1F11D76B" w14:textId="6582705A" w:rsidR="002F0742" w:rsidRDefault="002F0742" w:rsidP="00CE2E8F">
      <w:pPr>
        <w:pStyle w:val="Item1"/>
        <w:numPr>
          <w:ilvl w:val="2"/>
          <w:numId w:val="44"/>
        </w:numPr>
      </w:pPr>
      <w: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0A81E463" w14:textId="48B75548" w:rsidR="002F0742" w:rsidRDefault="002F0742" w:rsidP="00CE2E8F">
      <w:pPr>
        <w:pStyle w:val="Item1"/>
        <w:numPr>
          <w:ilvl w:val="2"/>
          <w:numId w:val="44"/>
        </w:numPr>
      </w:pPr>
      <w:r>
        <w:t>It is understood that County reserves the right to reject this bid and that the bid shall remain open to acceptance and is irrevocable for a period of 180 days, unless otherwise specified in the Bid Documents.</w:t>
      </w:r>
      <w:bookmarkStart w:id="80" w:name="_Toc339364469"/>
      <w:bookmarkStart w:id="81" w:name="_Toc339364730"/>
      <w:bookmarkStart w:id="82" w:name="_Toc440614069"/>
    </w:p>
    <w:p w14:paraId="34236C81" w14:textId="77777777" w:rsidR="002F0742" w:rsidRPr="00A85450" w:rsidRDefault="002F0742" w:rsidP="00CE2E8F">
      <w:pPr>
        <w:pStyle w:val="Heading2"/>
        <w:numPr>
          <w:ilvl w:val="1"/>
          <w:numId w:val="44"/>
        </w:numPr>
        <w:ind w:left="850" w:hanging="40"/>
      </w:pPr>
      <w:r>
        <w:t>RESPONSE FORMAT</w:t>
      </w:r>
      <w:bookmarkEnd w:id="80"/>
      <w:bookmarkEnd w:id="81"/>
      <w:bookmarkEnd w:id="82"/>
    </w:p>
    <w:p w14:paraId="4E064FBA" w14:textId="77777777" w:rsidR="002F0742" w:rsidRPr="00A85450" w:rsidRDefault="002F0742" w:rsidP="00CE2E8F">
      <w:pPr>
        <w:pStyle w:val="Item1"/>
        <w:numPr>
          <w:ilvl w:val="2"/>
          <w:numId w:val="45"/>
        </w:numPr>
      </w:pPr>
      <w:r>
        <w:t>Bid responses are to be straightforward, clear, concise and specific to the information requested.</w:t>
      </w:r>
    </w:p>
    <w:p w14:paraId="632D7B9E" w14:textId="77777777" w:rsidR="002F0742" w:rsidRDefault="002F0742" w:rsidP="00CE2E8F">
      <w:pPr>
        <w:pStyle w:val="Item1"/>
        <w:numPr>
          <w:ilvl w:val="2"/>
          <w:numId w:val="45"/>
        </w:numPr>
      </w:pPr>
      <w:r>
        <w:t xml:space="preserve">In order for bids to be considered complete, Bidder </w:t>
      </w:r>
      <w:r w:rsidRPr="0394FCD8">
        <w:rPr>
          <w:b/>
          <w:bCs/>
          <w:u w:val="single"/>
        </w:rPr>
        <w:t>must</w:t>
      </w:r>
      <w:r w:rsidRPr="0394FCD8">
        <w:rPr>
          <w:b/>
          <w:bCs/>
        </w:rPr>
        <w:t xml:space="preserve"> </w:t>
      </w:r>
      <w:r>
        <w:t>provide responses to all information requested.  See Exhibit A – Bid Response Packet.</w:t>
      </w:r>
    </w:p>
    <w:p w14:paraId="62EC4F90" w14:textId="2BF2EA1B" w:rsidR="002F0742" w:rsidRDefault="002F0742" w:rsidP="00CE2E8F">
      <w:pPr>
        <w:pStyle w:val="Item1"/>
        <w:numPr>
          <w:ilvl w:val="2"/>
          <w:numId w:val="45"/>
        </w:numPr>
      </w:pPr>
      <w:r>
        <w:t xml:space="preserve">Bid responses, in whole or in part, are NOT to be marked confidential or proprietary.  County may refuse to consider any bid response or part thereof so marked.  Bid responses submitted in response to this </w:t>
      </w:r>
      <w:r w:rsidRPr="0394FCD8">
        <w:rPr>
          <w:color w:val="000000" w:themeColor="text1"/>
        </w:rPr>
        <w:t>RFP</w:t>
      </w:r>
      <w:r w:rsidRPr="0394FCD8">
        <w:rPr>
          <w:b/>
          <w:bCs/>
          <w:color w:val="000000" w:themeColor="text1"/>
        </w:rPr>
        <w:t xml:space="preserve"> </w:t>
      </w:r>
      <w:r>
        <w:t xml:space="preserve">may be subject to public disclosure.  County shall not be liable in any way for disclosure of any such records.  Please refer to the County’s website at: </w:t>
      </w:r>
      <w:hyperlink r:id="rId42" w:history="1">
        <w:r w:rsidR="00B51E19" w:rsidRPr="0095236A">
          <w:rPr>
            <w:rStyle w:val="Hyperlink"/>
            <w:b/>
          </w:rPr>
          <w:t>Alameda County Proprietary and Confidential Information Policies</w:t>
        </w:r>
      </w:hyperlink>
      <w:r w:rsidR="00B51E19" w:rsidRPr="0095236A">
        <w:rPr>
          <w:color w:val="0000FF"/>
        </w:rPr>
        <w:t xml:space="preserve"> </w:t>
      </w:r>
      <w:r w:rsidR="00B51E19" w:rsidRPr="0095236A">
        <w:rPr>
          <w:color w:val="0000FF"/>
          <w:sz w:val="22"/>
        </w:rPr>
        <w:t>[</w:t>
      </w:r>
      <w:hyperlink r:id="rId43" w:history="1">
        <w:r w:rsidR="00B51E19" w:rsidRPr="0095236A">
          <w:rPr>
            <w:rStyle w:val="Hyperlink"/>
            <w:sz w:val="22"/>
            <w:szCs w:val="26"/>
          </w:rPr>
          <w:t>https://gsa.acgov.org/do-business-with-us/contracting-opportunities/policies-procedures/proprietary-confidential-information/</w:t>
        </w:r>
      </w:hyperlink>
      <w:r w:rsidR="00B51E19" w:rsidRPr="0095236A">
        <w:rPr>
          <w:color w:val="0000FF"/>
          <w:sz w:val="22"/>
        </w:rPr>
        <w:t>]</w:t>
      </w:r>
      <w:r w:rsidRPr="0394FCD8">
        <w:rPr>
          <w:color w:val="0000FF"/>
        </w:rPr>
        <w:t xml:space="preserve"> </w:t>
      </w:r>
      <w:r>
        <w:t>for more information.</w:t>
      </w:r>
    </w:p>
    <w:p w14:paraId="1EB5281F" w14:textId="77777777" w:rsidR="002F0742" w:rsidRDefault="002F0742" w:rsidP="002F0742">
      <w:pPr>
        <w:rPr>
          <w:rFonts w:ascii="Calibri" w:hAnsi="Calibri"/>
          <w:szCs w:val="26"/>
          <w:u w:val="single"/>
          <w:lang w:val="x-none" w:eastAsia="x-none"/>
        </w:rPr>
      </w:pPr>
    </w:p>
    <w:p w14:paraId="26D0FAD0" w14:textId="77777777" w:rsidR="002F0742" w:rsidRPr="00A70127" w:rsidRDefault="002F0742" w:rsidP="00CE2E8F">
      <w:pPr>
        <w:pStyle w:val="Item1"/>
        <w:numPr>
          <w:ilvl w:val="1"/>
          <w:numId w:val="45"/>
        </w:numPr>
        <w:ind w:hanging="630"/>
        <w:jc w:val="both"/>
        <w:rPr>
          <w:u w:val="single"/>
        </w:rPr>
      </w:pPr>
      <w:bookmarkStart w:id="83" w:name="_Hlk497209316"/>
      <w:r w:rsidRPr="00A70127">
        <w:rPr>
          <w:u w:val="single"/>
        </w:rPr>
        <w:t>ADDITIONAL REQUIRED DOCUMENTATION</w:t>
      </w:r>
      <w:bookmarkEnd w:id="83"/>
    </w:p>
    <w:p w14:paraId="326C8C50" w14:textId="77777777" w:rsidR="004B372C" w:rsidRPr="0095236A" w:rsidRDefault="004B372C" w:rsidP="004B372C">
      <w:pPr>
        <w:pStyle w:val="Item1"/>
        <w:numPr>
          <w:ilvl w:val="0"/>
          <w:numId w:val="0"/>
        </w:numPr>
        <w:ind w:left="2160" w:hanging="720"/>
      </w:pPr>
      <w:r w:rsidRPr="0394FCD8">
        <w:rPr>
          <w:lang w:val="en-US"/>
        </w:rPr>
        <w:t>All</w:t>
      </w:r>
      <w:r>
        <w:t xml:space="preserve"> </w:t>
      </w:r>
      <w:r w:rsidRPr="0394FCD8">
        <w:rPr>
          <w:b/>
          <w:bCs/>
        </w:rPr>
        <w:t>ORIGINAL</w:t>
      </w:r>
      <w:r>
        <w:t xml:space="preserve"> BID RESPONSE PACKET</w:t>
      </w:r>
      <w:r w:rsidRPr="0394FCD8">
        <w:rPr>
          <w:lang w:val="en-US"/>
        </w:rPr>
        <w:t>S</w:t>
      </w:r>
      <w:r>
        <w:t xml:space="preserve"> must include these additional documents</w:t>
      </w:r>
      <w:r w:rsidRPr="0095236A">
        <w:t>:</w:t>
      </w:r>
    </w:p>
    <w:p w14:paraId="094FB2E8" w14:textId="77777777" w:rsidR="004B372C" w:rsidRPr="0095236A" w:rsidRDefault="004B372C" w:rsidP="004B372C">
      <w:pPr>
        <w:pStyle w:val="Item1"/>
        <w:numPr>
          <w:ilvl w:val="2"/>
          <w:numId w:val="18"/>
        </w:numPr>
      </w:pPr>
      <w:r w:rsidRPr="0095236A">
        <w:t>An organizational chart</w:t>
      </w:r>
    </w:p>
    <w:p w14:paraId="518F1997" w14:textId="77777777" w:rsidR="004B372C" w:rsidRPr="0095236A" w:rsidRDefault="004B372C" w:rsidP="004B372C">
      <w:pPr>
        <w:pStyle w:val="Item1"/>
        <w:numPr>
          <w:ilvl w:val="2"/>
          <w:numId w:val="18"/>
        </w:numPr>
      </w:pPr>
      <w:r w:rsidRPr="0095236A">
        <w:t>Copy of Adult Day Care License or status of application (if applicable)</w:t>
      </w:r>
    </w:p>
    <w:p w14:paraId="79D58F3E" w14:textId="77777777" w:rsidR="004B372C" w:rsidRPr="0095236A" w:rsidRDefault="004B372C" w:rsidP="004B372C">
      <w:pPr>
        <w:pStyle w:val="Item1"/>
        <w:numPr>
          <w:ilvl w:val="0"/>
          <w:numId w:val="0"/>
        </w:numPr>
        <w:ind w:left="1440"/>
      </w:pPr>
      <w:r w:rsidRPr="0394FCD8">
        <w:rPr>
          <w:b/>
          <w:bCs/>
        </w:rPr>
        <w:t xml:space="preserve">ORIGINAL </w:t>
      </w:r>
      <w:r w:rsidRPr="0394FCD8">
        <w:rPr>
          <w:color w:val="000000" w:themeColor="text1"/>
        </w:rPr>
        <w:t>BID RESPONSE PACKET</w:t>
      </w:r>
      <w:r>
        <w:rPr>
          <w:color w:val="000000" w:themeColor="text1"/>
        </w:rPr>
        <w:t xml:space="preserve">S </w:t>
      </w:r>
      <w:r w:rsidRPr="0394FCD8">
        <w:rPr>
          <w:color w:val="000000" w:themeColor="text1"/>
        </w:rPr>
        <w:t xml:space="preserve">for </w:t>
      </w:r>
      <w:r w:rsidRPr="0394FCD8">
        <w:rPr>
          <w:color w:val="000000" w:themeColor="text1"/>
          <w:u w:val="single"/>
        </w:rPr>
        <w:t>Nonprofit</w:t>
      </w:r>
      <w:r w:rsidRPr="0394FCD8">
        <w:rPr>
          <w:color w:val="000000" w:themeColor="text1"/>
        </w:rPr>
        <w:t xml:space="preserve"> Agencies must also include</w:t>
      </w:r>
      <w:r w:rsidRPr="0095236A">
        <w:t>:</w:t>
      </w:r>
    </w:p>
    <w:p w14:paraId="10E5321D" w14:textId="77777777" w:rsidR="004B372C" w:rsidRPr="0095236A" w:rsidRDefault="004B372C" w:rsidP="004B372C">
      <w:pPr>
        <w:pStyle w:val="Item1"/>
        <w:numPr>
          <w:ilvl w:val="2"/>
          <w:numId w:val="18"/>
        </w:numPr>
      </w:pPr>
      <w:r w:rsidRPr="0095236A">
        <w:t>Nonprofit Determination Letter (501[c]3)</w:t>
      </w:r>
    </w:p>
    <w:p w14:paraId="43C04E4A" w14:textId="77777777" w:rsidR="004B372C" w:rsidRPr="004B372C" w:rsidRDefault="004B372C" w:rsidP="004B372C">
      <w:pPr>
        <w:pStyle w:val="Item1"/>
        <w:numPr>
          <w:ilvl w:val="2"/>
          <w:numId w:val="18"/>
        </w:numPr>
        <w:rPr>
          <w:rFonts w:cs="Calibri"/>
        </w:rPr>
      </w:pPr>
      <w:r w:rsidRPr="004B372C">
        <w:rPr>
          <w:rFonts w:cs="Calibri"/>
        </w:rPr>
        <w:t>Articles of Incorporation</w:t>
      </w:r>
    </w:p>
    <w:p w14:paraId="438838DC" w14:textId="77777777" w:rsidR="004B372C" w:rsidRPr="004B372C" w:rsidRDefault="004B372C" w:rsidP="004B372C">
      <w:pPr>
        <w:pStyle w:val="Item1"/>
        <w:numPr>
          <w:ilvl w:val="2"/>
          <w:numId w:val="18"/>
        </w:numPr>
        <w:rPr>
          <w:rFonts w:cs="Calibri"/>
          <w:szCs w:val="26"/>
        </w:rPr>
      </w:pPr>
      <w:r w:rsidRPr="004B372C">
        <w:rPr>
          <w:rFonts w:cs="Calibri"/>
          <w:szCs w:val="26"/>
        </w:rPr>
        <w:t>Most recent Bylaws</w:t>
      </w:r>
    </w:p>
    <w:p w14:paraId="5BFA30CE" w14:textId="77777777" w:rsidR="004B372C" w:rsidRPr="004B372C" w:rsidRDefault="004B372C" w:rsidP="004B372C">
      <w:pPr>
        <w:pStyle w:val="Item1"/>
        <w:numPr>
          <w:ilvl w:val="2"/>
          <w:numId w:val="18"/>
        </w:numPr>
        <w:rPr>
          <w:rFonts w:cs="Calibri"/>
          <w:szCs w:val="26"/>
        </w:rPr>
      </w:pPr>
      <w:r w:rsidRPr="004B372C">
        <w:rPr>
          <w:rFonts w:cs="Calibri"/>
          <w:szCs w:val="26"/>
        </w:rPr>
        <w:t>Roster of Board of Directors</w:t>
      </w:r>
    </w:p>
    <w:p w14:paraId="62A7DD7E" w14:textId="282F235B" w:rsidR="002F0742" w:rsidRPr="004B372C" w:rsidRDefault="004B372C" w:rsidP="004B372C">
      <w:pPr>
        <w:pStyle w:val="Level1"/>
        <w:numPr>
          <w:ilvl w:val="2"/>
          <w:numId w:val="18"/>
        </w:numPr>
        <w:tabs>
          <w:tab w:val="left" w:pos="720"/>
          <w:tab w:val="left" w:pos="2160"/>
          <w:tab w:val="left" w:leader="dot" w:pos="2210"/>
          <w:tab w:val="left" w:leader="dot" w:pos="2880"/>
          <w:tab w:val="left" w:leader="dot" w:pos="9720"/>
        </w:tabs>
        <w:autoSpaceDE w:val="0"/>
        <w:autoSpaceDN w:val="0"/>
        <w:adjustRightInd w:val="0"/>
        <w:spacing w:line="360" w:lineRule="auto"/>
        <w:jc w:val="both"/>
        <w:rPr>
          <w:rFonts w:ascii="Calibri" w:hAnsi="Calibri" w:cs="Calibri"/>
          <w:sz w:val="26"/>
          <w:szCs w:val="26"/>
        </w:rPr>
      </w:pPr>
      <w:r w:rsidRPr="004B372C">
        <w:rPr>
          <w:rFonts w:ascii="Calibri" w:hAnsi="Calibri" w:cs="Calibri"/>
          <w:noProof/>
          <w:sz w:val="26"/>
          <w:szCs w:val="26"/>
        </w:rPr>
        <mc:AlternateContent>
          <mc:Choice Requires="wps">
            <w:drawing>
              <wp:anchor distT="0" distB="0" distL="114300" distR="114300" simplePos="0" relativeHeight="251662336" behindDoc="1" locked="0" layoutInCell="1" allowOverlap="1" wp14:anchorId="336C2FB4" wp14:editId="586ED778">
                <wp:simplePos x="0" y="0"/>
                <wp:positionH relativeFrom="margin">
                  <wp:posOffset>5158740</wp:posOffset>
                </wp:positionH>
                <wp:positionV relativeFrom="paragraph">
                  <wp:posOffset>7383145</wp:posOffset>
                </wp:positionV>
                <wp:extent cx="1857375" cy="447675"/>
                <wp:effectExtent l="0" t="0" r="0" b="0"/>
                <wp:wrapNone/>
                <wp:docPr id="255" name="Text Box 255"/>
                <wp:cNvGraphicFramePr/>
                <a:graphic xmlns:a="http://schemas.openxmlformats.org/drawingml/2006/main">
                  <a:graphicData uri="http://schemas.microsoft.com/office/word/2010/wordprocessingShape">
                    <wps:wsp>
                      <wps:cNvSpPr txBox="1"/>
                      <wps:spPr>
                        <a:xfrm>
                          <a:off x="0" y="0"/>
                          <a:ext cx="1857375" cy="447675"/>
                        </a:xfrm>
                        <a:prstGeom prst="rect">
                          <a:avLst/>
                        </a:prstGeom>
                        <a:noFill/>
                        <a:ln w="6350">
                          <a:noFill/>
                        </a:ln>
                      </wps:spPr>
                      <wps:txbx>
                        <w:txbxContent>
                          <w:p w14:paraId="28F9A287" w14:textId="77777777" w:rsidR="004B372C" w:rsidRPr="00560316" w:rsidRDefault="004B372C" w:rsidP="004B372C">
                            <w:pPr>
                              <w:rPr>
                                <w:sz w:val="20"/>
                              </w:rPr>
                            </w:pPr>
                            <w:r w:rsidRPr="00560316">
                              <w:rPr>
                                <w:sz w:val="20"/>
                              </w:rPr>
                              <w:t>RFP No.</w:t>
                            </w:r>
                            <w:r>
                              <w:rPr>
                                <w:sz w:val="20"/>
                              </w:rPr>
                              <w:t xml:space="preserve"> HICAP</w:t>
                            </w:r>
                            <w:r w:rsidRPr="00560316">
                              <w:rPr>
                                <w:sz w:val="20"/>
                              </w:rPr>
                              <w:t xml:space="preserve"> 2022 Page </w:t>
                            </w:r>
                            <w:r>
                              <w:rPr>
                                <w:sz w:val="20"/>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C2FB4" id="_x0000_t202" coordsize="21600,21600" o:spt="202" path="m,l,21600r21600,l21600,xe">
                <v:stroke joinstyle="miter"/>
                <v:path gradientshapeok="t" o:connecttype="rect"/>
              </v:shapetype>
              <v:shape id="Text Box 255" o:spid="_x0000_s1026" type="#_x0000_t202" style="position:absolute;left:0;text-align:left;margin-left:406.2pt;margin-top:581.35pt;width:146.25pt;height:35.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" filled="f" stroked="f" strokeweight=".5pt">
                <v:textbox>
                  <w:txbxContent>
                    <w:p w14:paraId="28F9A287" w14:textId="77777777" w:rsidR="004B372C" w:rsidRPr="00560316" w:rsidRDefault="004B372C" w:rsidP="004B372C">
                      <w:pPr>
                        <w:rPr>
                          <w:sz w:val="20"/>
                        </w:rPr>
                      </w:pPr>
                      <w:r w:rsidRPr="00560316">
                        <w:rPr>
                          <w:sz w:val="20"/>
                        </w:rPr>
                        <w:t>RFP No.</w:t>
                      </w:r>
                      <w:r>
                        <w:rPr>
                          <w:sz w:val="20"/>
                        </w:rPr>
                        <w:t xml:space="preserve"> HICAP</w:t>
                      </w:r>
                      <w:r w:rsidRPr="00560316">
                        <w:rPr>
                          <w:sz w:val="20"/>
                        </w:rPr>
                        <w:t xml:space="preserve"> 2022 Page </w:t>
                      </w:r>
                      <w:r>
                        <w:rPr>
                          <w:sz w:val="20"/>
                        </w:rPr>
                        <w:t>29</w:t>
                      </w:r>
                    </w:p>
                  </w:txbxContent>
                </v:textbox>
                <w10:wrap anchorx="margin"/>
              </v:shape>
            </w:pict>
          </mc:Fallback>
        </mc:AlternateContent>
      </w:r>
      <w:r w:rsidRPr="004B372C">
        <w:rPr>
          <w:rFonts w:ascii="Calibri" w:hAnsi="Calibri" w:cs="Calibri"/>
          <w:sz w:val="26"/>
          <w:szCs w:val="26"/>
        </w:rPr>
        <w:t>Copies of minutes from the last two Board of Director’s meetings</w:t>
      </w:r>
    </w:p>
    <w:p w14:paraId="5CE91013" w14:textId="77777777" w:rsidR="002F0742" w:rsidRPr="00AE4871" w:rsidRDefault="002F0742" w:rsidP="002F0742">
      <w:pPr>
        <w:pStyle w:val="Item1"/>
        <w:numPr>
          <w:ilvl w:val="0"/>
          <w:numId w:val="0"/>
        </w:numPr>
      </w:pPr>
    </w:p>
    <w:p w14:paraId="741A98EB" w14:textId="77777777" w:rsidR="002F0742" w:rsidRPr="00A85450" w:rsidRDefault="002F0742" w:rsidP="002F0742">
      <w:pPr>
        <w:pStyle w:val="PlainText"/>
        <w:rPr>
          <w:rFonts w:ascii="Calibri" w:hAnsi="Calibri" w:cs="Calibri"/>
          <w:b/>
          <w:caps/>
          <w:sz w:val="32"/>
          <w:szCs w:val="32"/>
        </w:rPr>
        <w:sectPr w:rsidR="002F0742" w:rsidRPr="00A85450" w:rsidSect="00DA6ED2">
          <w:headerReference w:type="even" r:id="rId44"/>
          <w:headerReference w:type="default" r:id="rId45"/>
          <w:footerReference w:type="default" r:id="rId46"/>
          <w:headerReference w:type="first" r:id="rId47"/>
          <w:type w:val="continuous"/>
          <w:pgSz w:w="12240" w:h="15840" w:code="1"/>
          <w:pgMar w:top="0" w:right="720" w:bottom="317" w:left="720" w:header="432" w:footer="288" w:gutter="0"/>
          <w:pgNumType w:start="4"/>
          <w:cols w:space="720"/>
          <w:formProt w:val="0"/>
          <w:noEndnote/>
          <w:titlePg/>
          <w:docGrid w:linePitch="354"/>
        </w:sectPr>
      </w:pPr>
    </w:p>
    <w:p w14:paraId="3B695E6A" w14:textId="77777777" w:rsidR="002F0742" w:rsidRPr="00C96DA3" w:rsidRDefault="002F0742" w:rsidP="002F0742">
      <w:pPr>
        <w:pStyle w:val="Heading3"/>
        <w:tabs>
          <w:tab w:val="left" w:pos="3600"/>
        </w:tabs>
        <w:ind w:left="3600" w:hanging="3420"/>
        <w:jc w:val="left"/>
      </w:pPr>
      <w:bookmarkStart w:id="84" w:name="_Toc339364731"/>
      <w:bookmarkStart w:id="85" w:name="_Ref342049868"/>
      <w:r w:rsidRPr="00013F59">
        <w:rPr>
          <w:noProof/>
          <w:sz w:val="20"/>
        </w:rPr>
        <w:lastRenderedPageBreak/>
        <w:drawing>
          <wp:inline distT="0" distB="0" distL="0" distR="0" wp14:anchorId="7BCFCCDC" wp14:editId="6DF30762">
            <wp:extent cx="1517904" cy="676656"/>
            <wp:effectExtent l="0" t="0" r="6350"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7904" cy="676656"/>
                    </a:xfrm>
                    <a:prstGeom prst="rect">
                      <a:avLst/>
                    </a:prstGeom>
                    <a:noFill/>
                    <a:ln>
                      <a:noFill/>
                    </a:ln>
                  </pic:spPr>
                </pic:pic>
              </a:graphicData>
            </a:graphic>
          </wp:inline>
        </w:drawing>
      </w:r>
      <w:bookmarkStart w:id="86" w:name="_Hlk503182081"/>
      <w:r>
        <w:t xml:space="preserve">                 </w:t>
      </w:r>
      <w:r w:rsidRPr="00C96DA3">
        <w:t>EXHIBIT A</w:t>
      </w:r>
      <w:bookmarkEnd w:id="84"/>
      <w:bookmarkEnd w:id="85"/>
    </w:p>
    <w:p w14:paraId="5457E9D7" w14:textId="77777777" w:rsidR="002F0742" w:rsidRPr="00F41285" w:rsidRDefault="002F0742" w:rsidP="002F0742">
      <w:pPr>
        <w:jc w:val="center"/>
        <w:rPr>
          <w:rFonts w:ascii="Calibri" w:hAnsi="Calibri"/>
          <w:b/>
          <w:sz w:val="44"/>
          <w:szCs w:val="44"/>
        </w:rPr>
      </w:pPr>
      <w:bookmarkStart w:id="87" w:name="_Ref342049922"/>
      <w:r w:rsidRPr="00F41285">
        <w:rPr>
          <w:rFonts w:ascii="Calibri" w:hAnsi="Calibri"/>
          <w:b/>
          <w:sz w:val="44"/>
          <w:szCs w:val="44"/>
        </w:rPr>
        <w:t>BID RESPONSE PACKET</w:t>
      </w:r>
      <w:bookmarkEnd w:id="87"/>
    </w:p>
    <w:p w14:paraId="4BB2B512" w14:textId="77777777" w:rsidR="002F0742" w:rsidRPr="00A85450" w:rsidRDefault="002F0742" w:rsidP="002F0742">
      <w:pPr>
        <w:pStyle w:val="PlainText"/>
        <w:jc w:val="center"/>
        <w:rPr>
          <w:rFonts w:ascii="Calibri" w:hAnsi="Calibri" w:cs="Calibri"/>
          <w:b/>
          <w:bCs/>
          <w:iCs/>
          <w:color w:val="FF0000"/>
          <w:sz w:val="28"/>
          <w:szCs w:val="28"/>
        </w:rPr>
      </w:pPr>
    </w:p>
    <w:p w14:paraId="21D956D2" w14:textId="11616090" w:rsidR="002F0742" w:rsidRPr="00485AA5" w:rsidRDefault="002F0742" w:rsidP="002F0742">
      <w:pPr>
        <w:pStyle w:val="PlainText"/>
        <w:jc w:val="center"/>
        <w:rPr>
          <w:rFonts w:ascii="Calibri" w:hAnsi="Calibri" w:cs="Calibri"/>
          <w:b/>
          <w:bCs/>
          <w:iCs/>
          <w:sz w:val="32"/>
          <w:szCs w:val="32"/>
          <w:lang w:val="en-US"/>
        </w:rPr>
      </w:pPr>
      <w:r w:rsidRPr="00AA6AB3">
        <w:rPr>
          <w:rFonts w:ascii="Calibri" w:hAnsi="Calibri" w:cs="Calibri"/>
          <w:b/>
          <w:bCs/>
          <w:iCs/>
          <w:color w:val="000000" w:themeColor="text1"/>
          <w:sz w:val="32"/>
          <w:szCs w:val="32"/>
        </w:rPr>
        <w:t>RFP</w:t>
      </w:r>
      <w:r w:rsidRPr="00AA6AB3">
        <w:rPr>
          <w:rFonts w:ascii="Calibri" w:hAnsi="Calibri" w:cs="Calibri"/>
          <w:b/>
          <w:bCs/>
          <w:iCs/>
          <w:sz w:val="32"/>
          <w:szCs w:val="32"/>
        </w:rPr>
        <w:t xml:space="preserve"> </w:t>
      </w:r>
      <w:r w:rsidRPr="00A85450">
        <w:rPr>
          <w:rFonts w:ascii="Calibri" w:hAnsi="Calibri" w:cs="Calibri"/>
          <w:b/>
          <w:bCs/>
          <w:iCs/>
          <w:sz w:val="32"/>
          <w:szCs w:val="32"/>
        </w:rPr>
        <w:t>No.</w:t>
      </w:r>
      <w:r>
        <w:rPr>
          <w:rFonts w:ascii="Calibri" w:hAnsi="Calibri" w:cs="Calibri"/>
          <w:b/>
          <w:bCs/>
          <w:iCs/>
          <w:sz w:val="32"/>
          <w:szCs w:val="32"/>
        </w:rPr>
        <w:t xml:space="preserve"> </w:t>
      </w:r>
      <w:r>
        <w:rPr>
          <w:rFonts w:ascii="Calibri" w:hAnsi="Calibri" w:cs="Calibri"/>
          <w:b/>
          <w:bCs/>
          <w:iCs/>
          <w:color w:val="000000" w:themeColor="text1"/>
          <w:sz w:val="32"/>
          <w:szCs w:val="32"/>
          <w:lang w:val="en-US"/>
        </w:rPr>
        <w:t>SCSEP</w:t>
      </w:r>
      <w:r w:rsidRPr="00485AA5">
        <w:rPr>
          <w:rFonts w:ascii="Calibri" w:hAnsi="Calibri" w:cs="Calibri"/>
          <w:b/>
          <w:bCs/>
          <w:iCs/>
          <w:color w:val="000000" w:themeColor="text1"/>
          <w:sz w:val="32"/>
          <w:szCs w:val="32"/>
          <w:lang w:val="en-US"/>
        </w:rPr>
        <w:t>-</w:t>
      </w:r>
      <w:r w:rsidR="0092696B">
        <w:rPr>
          <w:rFonts w:ascii="Calibri" w:hAnsi="Calibri" w:cs="Calibri"/>
          <w:b/>
          <w:bCs/>
          <w:iCs/>
          <w:color w:val="000000" w:themeColor="text1"/>
          <w:sz w:val="32"/>
          <w:szCs w:val="32"/>
          <w:lang w:val="en-US"/>
        </w:rPr>
        <w:t>2022</w:t>
      </w:r>
      <w:r w:rsidRPr="00485AA5">
        <w:rPr>
          <w:rFonts w:ascii="Calibri" w:hAnsi="Calibri" w:cs="Calibri"/>
          <w:b/>
          <w:bCs/>
          <w:iCs/>
          <w:color w:val="000000" w:themeColor="text1"/>
          <w:sz w:val="32"/>
          <w:szCs w:val="32"/>
          <w:lang w:val="en-US"/>
        </w:rPr>
        <w:t xml:space="preserve"> </w:t>
      </w:r>
      <w:r>
        <w:rPr>
          <w:rFonts w:ascii="Calibri" w:hAnsi="Calibri" w:cs="Calibri"/>
          <w:b/>
          <w:bCs/>
          <w:iCs/>
          <w:color w:val="000000" w:themeColor="text1"/>
          <w:sz w:val="32"/>
          <w:szCs w:val="32"/>
          <w:lang w:val="en-US"/>
        </w:rPr>
        <w:t>SENIOR COMMUNITY SERVICE EMPLOYMENT PROGRAM</w:t>
      </w:r>
    </w:p>
    <w:p w14:paraId="29E4839E" w14:textId="77777777" w:rsidR="002F0742" w:rsidRPr="00A85450" w:rsidRDefault="002F0742" w:rsidP="002F0742">
      <w:pPr>
        <w:pStyle w:val="PlainText"/>
        <w:tabs>
          <w:tab w:val="left" w:pos="720"/>
        </w:tabs>
        <w:rPr>
          <w:rFonts w:ascii="Calibri" w:hAnsi="Calibri" w:cs="Calibri"/>
          <w:sz w:val="26"/>
          <w:szCs w:val="26"/>
        </w:rPr>
      </w:pPr>
    </w:p>
    <w:p w14:paraId="0D7328D3" w14:textId="77777777" w:rsidR="001F0193" w:rsidRPr="0095236A" w:rsidRDefault="001F0193" w:rsidP="001F0193">
      <w:pPr>
        <w:rPr>
          <w:rFonts w:ascii="Calibri" w:hAnsi="Calibri"/>
          <w:b/>
          <w:sz w:val="28"/>
          <w:szCs w:val="28"/>
        </w:rPr>
      </w:pPr>
      <w:r w:rsidRPr="0095236A">
        <w:rPr>
          <w:rFonts w:ascii="Calibri" w:hAnsi="Calibri"/>
          <w:b/>
          <w:sz w:val="28"/>
          <w:szCs w:val="28"/>
        </w:rPr>
        <w:t>INSTRUCTIONS</w:t>
      </w:r>
    </w:p>
    <w:p w14:paraId="15F1D243" w14:textId="77777777" w:rsidR="001F0193" w:rsidRPr="0095236A" w:rsidRDefault="001F0193" w:rsidP="001F0193">
      <w:pPr>
        <w:pStyle w:val="PlainText"/>
        <w:jc w:val="center"/>
        <w:rPr>
          <w:rFonts w:ascii="Calibri" w:hAnsi="Calibri" w:cs="Calibri"/>
          <w:b/>
          <w:bCs/>
          <w:iCs/>
          <w:color w:val="FF0000"/>
          <w:sz w:val="28"/>
          <w:szCs w:val="28"/>
        </w:rPr>
      </w:pPr>
    </w:p>
    <w:p w14:paraId="791C233C"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 xml:space="preserve">As described in the submittal of bids section of this </w:t>
      </w:r>
      <w:r w:rsidRPr="0095236A">
        <w:rPr>
          <w:rFonts w:ascii="Calibri" w:hAnsi="Calibri"/>
          <w:b/>
        </w:rPr>
        <w:t>RFP</w:t>
      </w:r>
      <w:r w:rsidRPr="0095236A">
        <w:rPr>
          <w:rFonts w:ascii="Calibri" w:hAnsi="Calibri" w:cs="Calibri"/>
          <w:b/>
          <w:color w:val="000000"/>
          <w:szCs w:val="26"/>
        </w:rPr>
        <w:t>, Bidders</w:t>
      </w:r>
      <w:r w:rsidRPr="0095236A">
        <w:rPr>
          <w:rFonts w:ascii="Calibri" w:hAnsi="Calibri" w:cs="Calibri"/>
          <w:b/>
          <w:szCs w:val="26"/>
        </w:rPr>
        <w:t xml:space="preserve"> are to submit one original hardcopy bid (i.e. Exhibit A – Bid Response Packet, including additional required documentation), with original ink signatures, plus ten copies.</w:t>
      </w:r>
    </w:p>
    <w:p w14:paraId="4780BF44" w14:textId="77777777" w:rsidR="001F0193" w:rsidRPr="0095236A" w:rsidRDefault="001F0193" w:rsidP="001F0193">
      <w:pPr>
        <w:jc w:val="both"/>
        <w:rPr>
          <w:rFonts w:ascii="Calibri" w:hAnsi="Calibri" w:cs="Calibri"/>
          <w:b/>
          <w:szCs w:val="26"/>
        </w:rPr>
      </w:pPr>
    </w:p>
    <w:p w14:paraId="313660F5"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0E3254E6" w14:textId="77777777" w:rsidR="001F0193" w:rsidRPr="0095236A" w:rsidRDefault="001F0193" w:rsidP="001F0193">
      <w:pPr>
        <w:jc w:val="both"/>
        <w:rPr>
          <w:rFonts w:ascii="Calibri" w:hAnsi="Calibri" w:cs="Calibri"/>
          <w:b/>
          <w:szCs w:val="26"/>
        </w:rPr>
      </w:pPr>
    </w:p>
    <w:p w14:paraId="3BEFB061"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Bidders shall not submit to the County a re-typed, word-processed, or otherwise recreated or modified version of the Bid Response Packet or any other County-provided document unless instructed to do so.  Modifications Bidders are instructed to make include:</w:t>
      </w:r>
    </w:p>
    <w:p w14:paraId="754E553F" w14:textId="77777777" w:rsidR="001F0193" w:rsidRPr="0095236A" w:rsidRDefault="001F0193" w:rsidP="001F0193">
      <w:pPr>
        <w:pStyle w:val="ListParagraph"/>
        <w:rPr>
          <w:rFonts w:ascii="Calibri" w:hAnsi="Calibri" w:cs="Calibri"/>
          <w:b/>
          <w:szCs w:val="26"/>
        </w:rPr>
      </w:pPr>
    </w:p>
    <w:p w14:paraId="59295430" w14:textId="77777777" w:rsidR="001F0193" w:rsidRPr="0095236A" w:rsidRDefault="001F0193" w:rsidP="001F0193">
      <w:pPr>
        <w:pStyle w:val="ListParagraph"/>
        <w:numPr>
          <w:ilvl w:val="1"/>
          <w:numId w:val="4"/>
        </w:numPr>
        <w:jc w:val="both"/>
        <w:rPr>
          <w:rFonts w:ascii="Calibri" w:hAnsi="Calibri" w:cs="Calibri"/>
          <w:b/>
          <w:szCs w:val="26"/>
        </w:rPr>
      </w:pPr>
      <w:r w:rsidRPr="0095236A">
        <w:rPr>
          <w:rFonts w:ascii="Calibri" w:hAnsi="Calibri" w:cs="Calibri"/>
          <w:b/>
          <w:szCs w:val="26"/>
        </w:rPr>
        <w:t xml:space="preserve">On the cover page of the Bid Response Packet, Bidders must replace the information in </w:t>
      </w:r>
      <w:r w:rsidRPr="0095236A">
        <w:rPr>
          <w:rFonts w:ascii="Calibri" w:hAnsi="Calibri" w:cs="Calibri"/>
          <w:b/>
          <w:color w:val="2E5EF6"/>
          <w:szCs w:val="26"/>
        </w:rPr>
        <w:t>BLUE</w:t>
      </w:r>
      <w:r w:rsidRPr="0095236A">
        <w:rPr>
          <w:rFonts w:ascii="Calibri" w:hAnsi="Calibri" w:cs="Calibri"/>
          <w:b/>
          <w:szCs w:val="26"/>
        </w:rPr>
        <w:t xml:space="preserve"> font (name of Bidding organization, primary contact name, etc.).</w:t>
      </w:r>
    </w:p>
    <w:p w14:paraId="218F8A7C" w14:textId="77777777" w:rsidR="001F0193" w:rsidRPr="0095236A" w:rsidRDefault="001F0193" w:rsidP="001F0193">
      <w:pPr>
        <w:pStyle w:val="PlainText"/>
        <w:jc w:val="both"/>
        <w:rPr>
          <w:rFonts w:ascii="Calibri" w:hAnsi="Calibri" w:cs="Calibri"/>
          <w:bCs/>
          <w:iCs/>
          <w:sz w:val="26"/>
          <w:szCs w:val="26"/>
        </w:rPr>
      </w:pPr>
    </w:p>
    <w:p w14:paraId="1AC070BF"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All prices and notations must be printed in ink or typewritten; no erasures are permitted; errors may be crossed out and corrections printed in ink or typewritten adjacent, and must be initialed by person signing bid.</w:t>
      </w:r>
    </w:p>
    <w:p w14:paraId="63B1FD9E" w14:textId="77777777" w:rsidR="001F0193" w:rsidRPr="0095236A" w:rsidRDefault="001F0193" w:rsidP="001F0193">
      <w:pPr>
        <w:pStyle w:val="ListParagraph"/>
        <w:jc w:val="both"/>
        <w:rPr>
          <w:rFonts w:ascii="Calibri" w:hAnsi="Calibri" w:cs="Calibri"/>
          <w:b/>
          <w:szCs w:val="26"/>
        </w:rPr>
      </w:pPr>
    </w:p>
    <w:p w14:paraId="3E5B7303"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 xml:space="preserve">Bidder must quote price(s) as specified in the </w:t>
      </w:r>
      <w:r w:rsidRPr="0095236A">
        <w:rPr>
          <w:rFonts w:ascii="Calibri" w:hAnsi="Calibri"/>
          <w:b/>
        </w:rPr>
        <w:t>RFP</w:t>
      </w:r>
      <w:r w:rsidRPr="0095236A">
        <w:rPr>
          <w:rFonts w:ascii="Calibri" w:hAnsi="Calibri"/>
          <w:b/>
          <w:color w:val="000000"/>
        </w:rPr>
        <w:t>, including any addendums</w:t>
      </w:r>
      <w:r w:rsidRPr="0095236A">
        <w:rPr>
          <w:rFonts w:ascii="Calibri" w:hAnsi="Calibri" w:cs="Calibri"/>
          <w:b/>
          <w:szCs w:val="26"/>
        </w:rPr>
        <w:t>.</w:t>
      </w:r>
    </w:p>
    <w:p w14:paraId="5558010C" w14:textId="77777777" w:rsidR="001F0193" w:rsidRPr="0095236A" w:rsidRDefault="001F0193" w:rsidP="001F0193">
      <w:pPr>
        <w:jc w:val="both"/>
        <w:rPr>
          <w:rFonts w:ascii="Calibri" w:hAnsi="Calibri" w:cs="Calibri"/>
          <w:b/>
          <w:szCs w:val="26"/>
        </w:rPr>
      </w:pPr>
    </w:p>
    <w:p w14:paraId="2C2D03B9" w14:textId="77777777" w:rsidR="001F0193" w:rsidRPr="0095236A" w:rsidRDefault="001F0193" w:rsidP="001F0193">
      <w:pPr>
        <w:pStyle w:val="ListParagraph"/>
        <w:numPr>
          <w:ilvl w:val="0"/>
          <w:numId w:val="4"/>
        </w:numPr>
        <w:jc w:val="both"/>
        <w:rPr>
          <w:rFonts w:ascii="Calibri" w:hAnsi="Calibri" w:cs="Calibri"/>
          <w:b/>
          <w:szCs w:val="26"/>
        </w:rPr>
      </w:pPr>
      <w:r w:rsidRPr="0095236A">
        <w:rPr>
          <w:rFonts w:ascii="Calibri" w:hAnsi="Calibri" w:cs="Calibri"/>
          <w:b/>
          <w:szCs w:val="26"/>
        </w:rPr>
        <w:t>Bidders that do not comply with the requirements, and/or submit incomplete bid packages, are subject to disqualification and their bids being rejected.</w:t>
      </w:r>
    </w:p>
    <w:p w14:paraId="55F4AC4B" w14:textId="77777777" w:rsidR="001F0193" w:rsidRPr="0095236A" w:rsidRDefault="001F0193" w:rsidP="001F0193">
      <w:pPr>
        <w:jc w:val="both"/>
        <w:rPr>
          <w:rFonts w:ascii="Calibri" w:hAnsi="Calibri" w:cs="Calibri"/>
          <w:b/>
          <w:szCs w:val="26"/>
        </w:rPr>
      </w:pPr>
    </w:p>
    <w:p w14:paraId="4516B28C" w14:textId="47CD95BC" w:rsidR="002F0742" w:rsidRPr="008F2418" w:rsidRDefault="001F0193" w:rsidP="001F0193">
      <w:pPr>
        <w:pStyle w:val="ListParagraph"/>
        <w:numPr>
          <w:ilvl w:val="0"/>
          <w:numId w:val="4"/>
        </w:numPr>
        <w:rPr>
          <w:rFonts w:ascii="Calibri" w:hAnsi="Calibri" w:cs="Calibri"/>
          <w:b/>
          <w:sz w:val="28"/>
          <w:szCs w:val="28"/>
        </w:rPr>
      </w:pPr>
      <w:r w:rsidRPr="0095236A">
        <w:rPr>
          <w:rFonts w:ascii="Calibri" w:hAnsi="Calibri" w:cs="Calibri"/>
          <w:b/>
          <w:szCs w:val="26"/>
        </w:rPr>
        <w:t xml:space="preserve">If a Bidder is making </w:t>
      </w:r>
      <w:r w:rsidRPr="0095236A">
        <w:rPr>
          <w:rFonts w:ascii="Calibri" w:hAnsi="Calibri" w:cs="Calibri"/>
          <w:b/>
          <w:szCs w:val="26"/>
          <w:u w:val="single"/>
        </w:rPr>
        <w:t>any</w:t>
      </w:r>
      <w:r w:rsidRPr="0095236A">
        <w:rPr>
          <w:rFonts w:ascii="Calibri" w:hAnsi="Calibri" w:cs="Calibri"/>
          <w:b/>
          <w:szCs w:val="26"/>
        </w:rPr>
        <w:t xml:space="preserve"> clarifications or taking exception to policies or specifications of this RFP, these </w:t>
      </w:r>
      <w:r w:rsidRPr="0095236A">
        <w:rPr>
          <w:rFonts w:ascii="Calibri" w:hAnsi="Calibri" w:cs="Calibri"/>
          <w:b/>
          <w:szCs w:val="26"/>
          <w:u w:val="single"/>
        </w:rPr>
        <w:t>must</w:t>
      </w:r>
      <w:r w:rsidRPr="0095236A">
        <w:rPr>
          <w:rFonts w:ascii="Calibri" w:hAnsi="Calibri" w:cs="Calibri"/>
          <w:b/>
          <w:szCs w:val="26"/>
        </w:rPr>
        <w:t xml:space="preserve"> be submitted on the </w:t>
      </w:r>
      <w:r w:rsidRPr="0095236A">
        <w:rPr>
          <w:rFonts w:ascii="Calibri" w:hAnsi="Calibri" w:cs="Calibri"/>
          <w:b/>
          <w:i/>
        </w:rPr>
        <w:t xml:space="preserve">Exceptions and Clarifications </w:t>
      </w:r>
      <w:r w:rsidRPr="0095236A">
        <w:rPr>
          <w:rFonts w:ascii="Calibri" w:hAnsi="Calibri" w:cs="Calibri"/>
          <w:b/>
        </w:rPr>
        <w:t>form of the</w:t>
      </w:r>
      <w:r w:rsidRPr="0095236A">
        <w:rPr>
          <w:rFonts w:ascii="Calibri" w:hAnsi="Calibri" w:cs="Calibri"/>
          <w:b/>
          <w:szCs w:val="26"/>
        </w:rPr>
        <w:t xml:space="preserve"> Bid Response Packet</w:t>
      </w:r>
      <w:r w:rsidRPr="0095236A">
        <w:rPr>
          <w:rFonts w:ascii="Calibri" w:hAnsi="Calibri" w:cs="Calibri"/>
          <w:b/>
        </w:rPr>
        <w:t xml:space="preserve"> in order for the bid response to be considered complete.</w:t>
      </w:r>
    </w:p>
    <w:p w14:paraId="12CC763C" w14:textId="77777777" w:rsidR="002F0742" w:rsidRDefault="002F0742" w:rsidP="002F0742">
      <w:pPr>
        <w:rPr>
          <w:rFonts w:ascii="Calibri" w:hAnsi="Calibri" w:cs="Calibri"/>
          <w:b/>
          <w:sz w:val="28"/>
          <w:szCs w:val="28"/>
          <w:lang w:eastAsia="x-none"/>
        </w:rPr>
      </w:pPr>
      <w:r>
        <w:br w:type="page"/>
      </w:r>
    </w:p>
    <w:p w14:paraId="48E09950" w14:textId="77777777" w:rsidR="002F0742" w:rsidRPr="00FC3FC9" w:rsidRDefault="002F0742" w:rsidP="002F0742">
      <w:pPr>
        <w:sectPr w:rsidR="002F0742" w:rsidRPr="00FC3FC9" w:rsidSect="00CA0C4D">
          <w:headerReference w:type="default" r:id="rId49"/>
          <w:footerReference w:type="default" r:id="rId50"/>
          <w:pgSz w:w="12240" w:h="15840" w:code="1"/>
          <w:pgMar w:top="432" w:right="720" w:bottom="317" w:left="720" w:header="432" w:footer="432" w:gutter="0"/>
          <w:pgNumType w:start="1"/>
          <w:cols w:space="720"/>
          <w:noEndnote/>
        </w:sectPr>
      </w:pPr>
    </w:p>
    <w:p w14:paraId="6B6670C5" w14:textId="77777777" w:rsidR="002F0742" w:rsidRPr="00FC3FC9" w:rsidRDefault="002F0742" w:rsidP="002F0742">
      <w:pPr>
        <w:tabs>
          <w:tab w:val="right" w:pos="10800"/>
        </w:tabs>
        <w:rPr>
          <w:rFonts w:ascii="Calibri" w:hAnsi="Calibri" w:cs="Calibri"/>
          <w:b/>
          <w:color w:val="0000FF"/>
        </w:rPr>
      </w:pPr>
      <w:r>
        <w:rPr>
          <w:rFonts w:ascii="Calibri" w:hAnsi="Calibri" w:cs="Calibri"/>
          <w:b/>
          <w:color w:val="0000FF"/>
        </w:rPr>
        <w:lastRenderedPageBreak/>
        <w:tab/>
        <w:t>Date of Submission</w:t>
      </w:r>
    </w:p>
    <w:p w14:paraId="5401262F" w14:textId="77777777" w:rsidR="002F0742" w:rsidRPr="00FC3FC9" w:rsidRDefault="002F0742" w:rsidP="002F0742">
      <w:pPr>
        <w:rPr>
          <w:rFonts w:ascii="Calibri" w:hAnsi="Calibri" w:cs="Calibri"/>
          <w:b/>
          <w:color w:val="0000FF"/>
        </w:rPr>
      </w:pPr>
      <w:r w:rsidRPr="00FC3FC9">
        <w:rPr>
          <w:rFonts w:ascii="Calibri" w:hAnsi="Calibri" w:cs="Calibri"/>
          <w:b/>
          <w:color w:val="0000FF"/>
        </w:rPr>
        <w:t>Name</w:t>
      </w:r>
      <w:r>
        <w:rPr>
          <w:rFonts w:ascii="Calibri" w:hAnsi="Calibri" w:cs="Calibri"/>
          <w:b/>
          <w:color w:val="0000FF"/>
        </w:rPr>
        <w:t xml:space="preserve"> of Bidding Organization</w:t>
      </w:r>
    </w:p>
    <w:p w14:paraId="4B22B336" w14:textId="77777777" w:rsidR="002F0742" w:rsidRPr="00FC3FC9" w:rsidRDefault="002F0742" w:rsidP="002F0742">
      <w:pPr>
        <w:rPr>
          <w:rFonts w:ascii="Calibri" w:hAnsi="Calibri" w:cs="Calibri"/>
          <w:b/>
          <w:color w:val="0000FF"/>
        </w:rPr>
      </w:pPr>
      <w:r w:rsidRPr="00FC3FC9">
        <w:rPr>
          <w:rFonts w:ascii="Calibri" w:hAnsi="Calibri" w:cs="Calibri"/>
          <w:b/>
          <w:color w:val="0000FF"/>
        </w:rPr>
        <w:t>Primary Contact Name</w:t>
      </w:r>
    </w:p>
    <w:p w14:paraId="0D420C2A" w14:textId="77777777" w:rsidR="002F0742" w:rsidRPr="00FC3FC9" w:rsidRDefault="002F0742" w:rsidP="002F0742">
      <w:pPr>
        <w:rPr>
          <w:rFonts w:ascii="Calibri" w:hAnsi="Calibri" w:cs="Calibri"/>
          <w:b/>
          <w:color w:val="0000FF"/>
        </w:rPr>
      </w:pPr>
      <w:r w:rsidRPr="00FC3FC9">
        <w:rPr>
          <w:rFonts w:ascii="Calibri" w:hAnsi="Calibri" w:cs="Calibri"/>
          <w:b/>
          <w:color w:val="0000FF"/>
        </w:rPr>
        <w:t>Primary Contact Title</w:t>
      </w:r>
    </w:p>
    <w:p w14:paraId="39D9702A" w14:textId="77777777" w:rsidR="002F0742" w:rsidRPr="00FC3FC9" w:rsidRDefault="002F0742" w:rsidP="002F0742">
      <w:pPr>
        <w:rPr>
          <w:rFonts w:ascii="Calibri" w:hAnsi="Calibri" w:cs="Calibri"/>
          <w:b/>
          <w:color w:val="0000FF"/>
        </w:rPr>
      </w:pPr>
      <w:r w:rsidRPr="00FC3FC9">
        <w:rPr>
          <w:rFonts w:ascii="Calibri" w:hAnsi="Calibri" w:cs="Calibri"/>
          <w:b/>
          <w:color w:val="0000FF"/>
        </w:rPr>
        <w:t>Address 1</w:t>
      </w:r>
    </w:p>
    <w:p w14:paraId="65B0CAFB" w14:textId="77777777" w:rsidR="002F0742" w:rsidRPr="00FC3FC9" w:rsidRDefault="002F0742" w:rsidP="002F0742">
      <w:pPr>
        <w:rPr>
          <w:rFonts w:ascii="Calibri" w:hAnsi="Calibri" w:cs="Calibri"/>
          <w:b/>
          <w:color w:val="0000FF"/>
        </w:rPr>
      </w:pPr>
      <w:r w:rsidRPr="00FC3FC9">
        <w:rPr>
          <w:rFonts w:ascii="Calibri" w:hAnsi="Calibri" w:cs="Calibri"/>
          <w:b/>
          <w:color w:val="0000FF"/>
        </w:rPr>
        <w:t>Address 2</w:t>
      </w:r>
    </w:p>
    <w:p w14:paraId="4A67E336" w14:textId="77777777" w:rsidR="002F0742" w:rsidRPr="00FC3FC9" w:rsidRDefault="002F0742" w:rsidP="002F0742">
      <w:pPr>
        <w:rPr>
          <w:rFonts w:ascii="Calibri" w:hAnsi="Calibri" w:cs="Calibri"/>
          <w:b/>
          <w:color w:val="0000FF"/>
        </w:rPr>
      </w:pPr>
      <w:r w:rsidRPr="00FC3FC9">
        <w:rPr>
          <w:rFonts w:ascii="Calibri" w:hAnsi="Calibri" w:cs="Calibri"/>
          <w:b/>
          <w:color w:val="0000FF"/>
        </w:rPr>
        <w:t>City, State Zip Code</w:t>
      </w:r>
    </w:p>
    <w:p w14:paraId="0E847B44" w14:textId="77777777" w:rsidR="002F0742" w:rsidRPr="00FC3FC9" w:rsidRDefault="002F0742" w:rsidP="002F0742">
      <w:pPr>
        <w:rPr>
          <w:rFonts w:ascii="Calibri" w:hAnsi="Calibri" w:cs="Calibri"/>
          <w:b/>
          <w:color w:val="0000FF"/>
        </w:rPr>
      </w:pPr>
    </w:p>
    <w:p w14:paraId="0B79A1B8" w14:textId="77777777" w:rsidR="002F0742" w:rsidRPr="00FC3FC9" w:rsidRDefault="002F0742" w:rsidP="002F0742">
      <w:pPr>
        <w:rPr>
          <w:rFonts w:ascii="Calibri" w:hAnsi="Calibri" w:cs="Calibri"/>
          <w:b/>
          <w:color w:val="0000FF"/>
        </w:rPr>
      </w:pPr>
      <w:r w:rsidRPr="00FC3FC9">
        <w:rPr>
          <w:rFonts w:ascii="Calibri" w:hAnsi="Calibri" w:cs="Calibri"/>
          <w:b/>
          <w:color w:val="0000FF"/>
        </w:rPr>
        <w:t>Phone Number</w:t>
      </w:r>
    </w:p>
    <w:p w14:paraId="543DC44B" w14:textId="77777777" w:rsidR="002F0742" w:rsidRPr="00FC3FC9" w:rsidRDefault="002F0742" w:rsidP="002F0742">
      <w:pPr>
        <w:rPr>
          <w:rFonts w:ascii="Calibri" w:hAnsi="Calibri" w:cs="Calibri"/>
          <w:b/>
          <w:color w:val="0000FF"/>
        </w:rPr>
      </w:pPr>
      <w:r w:rsidRPr="00FC3FC9">
        <w:rPr>
          <w:rFonts w:ascii="Calibri" w:hAnsi="Calibri" w:cs="Calibri"/>
          <w:b/>
          <w:color w:val="0000FF"/>
        </w:rPr>
        <w:t>Email Address</w:t>
      </w:r>
    </w:p>
    <w:p w14:paraId="60A050C7" w14:textId="77777777" w:rsidR="002F0742" w:rsidRDefault="002F0742" w:rsidP="002F0742"/>
    <w:p w14:paraId="0147D2D7" w14:textId="77777777" w:rsidR="002F0742" w:rsidRPr="00FC3FC9" w:rsidRDefault="002F0742" w:rsidP="002F0742"/>
    <w:p w14:paraId="3B702ED7" w14:textId="77777777" w:rsidR="002F0742" w:rsidRPr="00FC3FC9" w:rsidRDefault="002F0742" w:rsidP="002F0742">
      <w:pPr>
        <w:pStyle w:val="Header"/>
        <w:tabs>
          <w:tab w:val="clear" w:pos="4320"/>
          <w:tab w:val="clear" w:pos="8640"/>
        </w:tabs>
      </w:pPr>
    </w:p>
    <w:p w14:paraId="59C1B271" w14:textId="77777777" w:rsidR="002F0742" w:rsidRPr="00FC3FC9" w:rsidRDefault="002F0742" w:rsidP="002F0742"/>
    <w:p w14:paraId="76E7712A" w14:textId="77777777" w:rsidR="002F0742" w:rsidRPr="00FC3FC9" w:rsidRDefault="002F0742" w:rsidP="002F0742">
      <w:pPr>
        <w:pStyle w:val="Header"/>
        <w:tabs>
          <w:tab w:val="clear" w:pos="4320"/>
          <w:tab w:val="clear" w:pos="8640"/>
        </w:tabs>
      </w:pPr>
    </w:p>
    <w:p w14:paraId="27ED497A" w14:textId="654B88A2" w:rsidR="002F0742" w:rsidRDefault="002F0742" w:rsidP="002F0742">
      <w:pPr>
        <w:pStyle w:val="Heading3"/>
        <w:rPr>
          <w:sz w:val="60"/>
          <w:szCs w:val="60"/>
        </w:rPr>
      </w:pPr>
      <w:r w:rsidRPr="00FC3FC9">
        <w:rPr>
          <w:sz w:val="60"/>
          <w:szCs w:val="60"/>
        </w:rPr>
        <w:t>BID RESPONSE PACKET</w:t>
      </w:r>
    </w:p>
    <w:p w14:paraId="1DC59355" w14:textId="0A05FFBF" w:rsidR="0099123C" w:rsidRPr="0099123C" w:rsidRDefault="0099123C" w:rsidP="0099123C">
      <w:pPr>
        <w:jc w:val="center"/>
        <w:rPr>
          <w:rFonts w:ascii="Calibri" w:hAnsi="Calibri" w:cs="Calibri"/>
          <w:b/>
          <w:bCs/>
          <w:sz w:val="60"/>
          <w:szCs w:val="60"/>
        </w:rPr>
      </w:pPr>
      <w:r w:rsidRPr="0099123C">
        <w:rPr>
          <w:rFonts w:ascii="Calibri" w:hAnsi="Calibri" w:cs="Calibri"/>
          <w:b/>
          <w:bCs/>
          <w:sz w:val="60"/>
          <w:szCs w:val="60"/>
        </w:rPr>
        <w:t>COVER PAGE</w:t>
      </w:r>
    </w:p>
    <w:p w14:paraId="5528927A" w14:textId="77777777" w:rsidR="002F0742" w:rsidRPr="0099123C" w:rsidRDefault="002F0742" w:rsidP="002F0742">
      <w:pPr>
        <w:jc w:val="center"/>
        <w:rPr>
          <w:rFonts w:ascii="Calibri" w:hAnsi="Calibri" w:cs="Calibri"/>
        </w:rPr>
      </w:pPr>
    </w:p>
    <w:p w14:paraId="10884543" w14:textId="2EEF8019" w:rsidR="002F0742" w:rsidRPr="00EF7460" w:rsidRDefault="002F0742" w:rsidP="002F0742">
      <w:pPr>
        <w:pStyle w:val="RFP-QHeader1"/>
        <w:rPr>
          <w:rFonts w:ascii="Calibri" w:hAnsi="Calibri" w:cs="Calibri"/>
          <w:sz w:val="72"/>
          <w:szCs w:val="72"/>
        </w:rPr>
      </w:pPr>
      <w:r>
        <w:rPr>
          <w:rFonts w:ascii="Calibri" w:hAnsi="Calibri" w:cs="Calibri"/>
          <w:color w:val="FF0000"/>
          <w:sz w:val="60"/>
          <w:szCs w:val="60"/>
        </w:rPr>
        <w:tab/>
      </w:r>
    </w:p>
    <w:p w14:paraId="56D5E73E" w14:textId="782B447E" w:rsidR="002F0742" w:rsidRPr="00A26C0A" w:rsidRDefault="00A26C0A" w:rsidP="002F0742">
      <w:pPr>
        <w:pStyle w:val="RFP-QHeader2"/>
        <w:rPr>
          <w:rFonts w:ascii="Calibri" w:hAnsi="Calibri" w:cs="Calibri"/>
          <w:b w:val="0"/>
          <w:bCs/>
          <w:sz w:val="60"/>
          <w:szCs w:val="60"/>
        </w:rPr>
      </w:pPr>
      <w:r w:rsidRPr="00A26C0A">
        <w:rPr>
          <w:rFonts w:ascii="Calibri" w:hAnsi="Calibri" w:cs="Calibri"/>
          <w:b w:val="0"/>
          <w:bCs/>
          <w:sz w:val="60"/>
          <w:szCs w:val="60"/>
        </w:rPr>
        <w:t>RFP</w:t>
      </w:r>
      <w:r w:rsidR="002F0742" w:rsidRPr="00A26C0A">
        <w:rPr>
          <w:rFonts w:ascii="Calibri" w:hAnsi="Calibri" w:cs="Calibri"/>
          <w:b w:val="0"/>
          <w:bCs/>
          <w:color w:val="000000" w:themeColor="text1"/>
          <w:sz w:val="60"/>
          <w:szCs w:val="60"/>
        </w:rPr>
        <w:t xml:space="preserve"> </w:t>
      </w:r>
      <w:r w:rsidR="002F0742" w:rsidRPr="00A26C0A">
        <w:rPr>
          <w:rFonts w:ascii="Calibri" w:hAnsi="Calibri" w:cs="Calibri"/>
          <w:b w:val="0"/>
          <w:bCs/>
          <w:sz w:val="60"/>
          <w:szCs w:val="60"/>
        </w:rPr>
        <w:t>No. SCSEP-2022</w:t>
      </w:r>
    </w:p>
    <w:p w14:paraId="2DFE1454" w14:textId="7B71D2DC" w:rsidR="002F0742" w:rsidRPr="00A26C0A" w:rsidRDefault="002F0742" w:rsidP="002F0742">
      <w:pPr>
        <w:pStyle w:val="RFP-QHeader2"/>
        <w:rPr>
          <w:rFonts w:ascii="Calibri" w:hAnsi="Calibri" w:cs="Calibri"/>
          <w:smallCaps/>
          <w:color w:val="000000"/>
          <w:sz w:val="40"/>
          <w:szCs w:val="40"/>
        </w:rPr>
      </w:pPr>
      <w:r w:rsidRPr="00A26C0A">
        <w:rPr>
          <w:rFonts w:ascii="Calibri" w:hAnsi="Calibri" w:cs="Calibri"/>
          <w:b w:val="0"/>
          <w:bCs/>
          <w:smallCaps/>
          <w:color w:val="000000"/>
          <w:sz w:val="60"/>
          <w:szCs w:val="60"/>
        </w:rPr>
        <w:t>Senior Community Service Employment Program</w:t>
      </w:r>
      <w:r w:rsidR="00A26C0A">
        <w:rPr>
          <w:rFonts w:ascii="Calibri" w:hAnsi="Calibri" w:cs="Calibri"/>
          <w:b w:val="0"/>
          <w:bCs/>
          <w:smallCaps/>
          <w:color w:val="000000"/>
          <w:sz w:val="60"/>
          <w:szCs w:val="60"/>
        </w:rPr>
        <w:t xml:space="preserve"> (SCSEP)</w:t>
      </w:r>
    </w:p>
    <w:p w14:paraId="19BFBD03" w14:textId="77777777" w:rsidR="002F0742" w:rsidRPr="00A85450" w:rsidRDefault="002F0742" w:rsidP="002F0742">
      <w:pPr>
        <w:tabs>
          <w:tab w:val="center" w:pos="5400"/>
          <w:tab w:val="left" w:pos="9514"/>
        </w:tabs>
        <w:rPr>
          <w:rFonts w:ascii="Calibri" w:hAnsi="Calibri" w:cs="Calibri"/>
          <w:szCs w:val="26"/>
        </w:rPr>
      </w:pPr>
    </w:p>
    <w:p w14:paraId="6BC2D87B" w14:textId="77777777" w:rsidR="002F0742" w:rsidRDefault="002F0742" w:rsidP="002F0742">
      <w:pPr>
        <w:pStyle w:val="Heading4"/>
      </w:pPr>
    </w:p>
    <w:p w14:paraId="2CF7CFF6" w14:textId="77777777" w:rsidR="002F0742" w:rsidRDefault="002F0742" w:rsidP="002F0742">
      <w:pPr>
        <w:pStyle w:val="Heading4"/>
      </w:pPr>
    </w:p>
    <w:p w14:paraId="39F1CBC9" w14:textId="77777777" w:rsidR="002F0742" w:rsidRDefault="002F0742" w:rsidP="002F0742">
      <w:pPr>
        <w:pStyle w:val="Heading4"/>
      </w:pPr>
    </w:p>
    <w:p w14:paraId="0C23B96F" w14:textId="77777777" w:rsidR="002F0742" w:rsidRDefault="002F0742" w:rsidP="002F0742">
      <w:pPr>
        <w:pStyle w:val="Heading4"/>
      </w:pPr>
    </w:p>
    <w:p w14:paraId="518DA1E1" w14:textId="77777777" w:rsidR="002F0742" w:rsidRDefault="002F0742" w:rsidP="002F0742">
      <w:pPr>
        <w:pStyle w:val="Heading4"/>
      </w:pPr>
    </w:p>
    <w:p w14:paraId="41880450" w14:textId="77777777" w:rsidR="002F0742" w:rsidRDefault="002F0742" w:rsidP="002F0742">
      <w:pPr>
        <w:pStyle w:val="Heading4"/>
      </w:pPr>
    </w:p>
    <w:p w14:paraId="1A1A4728" w14:textId="77777777" w:rsidR="002F0742" w:rsidRDefault="002F0742" w:rsidP="002F0742">
      <w:pPr>
        <w:pStyle w:val="Heading4"/>
      </w:pPr>
    </w:p>
    <w:p w14:paraId="7D28980D" w14:textId="77777777" w:rsidR="002F0742" w:rsidRDefault="002F0742" w:rsidP="002F0742">
      <w:pPr>
        <w:pStyle w:val="Heading4"/>
      </w:pPr>
    </w:p>
    <w:p w14:paraId="195E38B7" w14:textId="77777777" w:rsidR="002F0742" w:rsidRDefault="002F0742" w:rsidP="002F0742">
      <w:pPr>
        <w:pStyle w:val="Heading4"/>
      </w:pPr>
    </w:p>
    <w:p w14:paraId="4EB2800C" w14:textId="77777777" w:rsidR="002F0742" w:rsidRDefault="002F0742" w:rsidP="002F0742">
      <w:pPr>
        <w:pStyle w:val="Heading4"/>
      </w:pPr>
    </w:p>
    <w:p w14:paraId="30E735B6" w14:textId="77777777" w:rsidR="002F0742" w:rsidRDefault="002F0742" w:rsidP="002F0742">
      <w:pPr>
        <w:pStyle w:val="Heading4"/>
      </w:pPr>
    </w:p>
    <w:p w14:paraId="3104496E" w14:textId="77777777" w:rsidR="002F0742" w:rsidRDefault="002F0742" w:rsidP="002F0742">
      <w:pPr>
        <w:rPr>
          <w:lang w:val="x-none" w:eastAsia="x-none"/>
        </w:rPr>
      </w:pPr>
    </w:p>
    <w:p w14:paraId="0C81D14A" w14:textId="77777777" w:rsidR="002F0742" w:rsidRPr="0062322A" w:rsidRDefault="002F0742" w:rsidP="002F0742">
      <w:pPr>
        <w:rPr>
          <w:lang w:val="x-none" w:eastAsia="x-none"/>
        </w:rPr>
      </w:pPr>
    </w:p>
    <w:p w14:paraId="1ED13665" w14:textId="06A3889B" w:rsidR="00A470A7" w:rsidRPr="00F50DC7" w:rsidRDefault="00F50DC7" w:rsidP="002F0742">
      <w:pPr>
        <w:pStyle w:val="Heading4"/>
        <w:rPr>
          <w:lang w:val="en-US"/>
        </w:rPr>
      </w:pPr>
      <w:r>
        <w:rPr>
          <w:lang w:val="en-US"/>
        </w:rPr>
        <w:lastRenderedPageBreak/>
        <w:t xml:space="preserve">RFP No. SCSEP-2022 </w:t>
      </w:r>
      <w:r w:rsidR="000503EE">
        <w:rPr>
          <w:lang w:val="en-US"/>
        </w:rPr>
        <w:t>SENIOR COMMUNITY SERVICE EMPLOYMENT PROGRAM</w:t>
      </w:r>
    </w:p>
    <w:p w14:paraId="115728B8" w14:textId="766BC0D2" w:rsidR="002F0742" w:rsidRDefault="002F0742" w:rsidP="002F0742">
      <w:pPr>
        <w:pStyle w:val="Heading4"/>
      </w:pPr>
      <w:r>
        <w:t>BIDDER</w:t>
      </w:r>
      <w:r w:rsidRPr="00AD632D">
        <w:t xml:space="preserve"> </w:t>
      </w:r>
      <w:r>
        <w:t>INFORMATION</w:t>
      </w:r>
    </w:p>
    <w:p w14:paraId="57C1E000" w14:textId="77777777" w:rsidR="002F0742" w:rsidRPr="002372AF" w:rsidRDefault="002F0742" w:rsidP="002F0742">
      <w:r w:rsidRPr="002372AF">
        <w:t xml:space="preserve"> </w:t>
      </w:r>
    </w:p>
    <w:p w14:paraId="43BB52F1" w14:textId="77777777" w:rsidR="002F0742" w:rsidRDefault="002F0742" w:rsidP="002F0742">
      <w:pPr>
        <w:pStyle w:val="PlainText"/>
        <w:tabs>
          <w:tab w:val="right" w:pos="10620"/>
        </w:tabs>
        <w:rPr>
          <w:rFonts w:ascii="Calibri" w:hAnsi="Calibri" w:cs="Calibri"/>
          <w:sz w:val="26"/>
          <w:szCs w:val="26"/>
        </w:rPr>
      </w:pPr>
    </w:p>
    <w:p w14:paraId="0469B375" w14:textId="77777777" w:rsidR="002F0742" w:rsidRDefault="002F0742" w:rsidP="002F0742">
      <w:pPr>
        <w:pStyle w:val="PlainText"/>
        <w:tabs>
          <w:tab w:val="left" w:pos="2811"/>
          <w:tab w:val="left" w:pos="3051"/>
          <w:tab w:val="right" w:pos="10620"/>
        </w:tabs>
        <w:spacing w:before="240" w:after="240"/>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Bidder:</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6616430D" w14:textId="77777777" w:rsidR="002F0742" w:rsidRPr="00A85450" w:rsidRDefault="002F0742" w:rsidP="002F0742">
      <w:pPr>
        <w:pStyle w:val="PlainText"/>
        <w:tabs>
          <w:tab w:val="left" w:pos="2537"/>
          <w:tab w:val="left" w:pos="3120"/>
          <w:tab w:val="right" w:pos="10620"/>
        </w:tabs>
        <w:spacing w:before="240" w:after="240"/>
        <w:rPr>
          <w:rFonts w:ascii="Calibri" w:hAnsi="Calibri" w:cs="Calibri"/>
          <w:sz w:val="26"/>
          <w:szCs w:val="26"/>
        </w:rPr>
      </w:pPr>
      <w:r w:rsidRPr="00A85450">
        <w:rPr>
          <w:rFonts w:ascii="Calibri" w:hAnsi="Calibri" w:cs="Calibri"/>
          <w:sz w:val="26"/>
          <w:szCs w:val="26"/>
        </w:rPr>
        <w:t>Street Address Line 1:</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7F1748B9" w14:textId="77777777" w:rsidR="002F0742" w:rsidRDefault="002F0742" w:rsidP="002F0742">
      <w:pPr>
        <w:pStyle w:val="PlainText"/>
        <w:tabs>
          <w:tab w:val="left" w:pos="2537"/>
          <w:tab w:val="left" w:pos="3171"/>
          <w:tab w:val="right" w:pos="10620"/>
        </w:tabs>
        <w:spacing w:before="240" w:after="240"/>
        <w:rPr>
          <w:rFonts w:ascii="Calibri" w:hAnsi="Calibri" w:cs="Calibri"/>
          <w:b/>
          <w:sz w:val="26"/>
          <w:szCs w:val="26"/>
          <w:u w:val="single"/>
        </w:rPr>
      </w:pPr>
      <w:r w:rsidRPr="00A85450">
        <w:rPr>
          <w:rFonts w:ascii="Calibri" w:hAnsi="Calibri" w:cs="Calibri"/>
          <w:sz w:val="26"/>
          <w:szCs w:val="26"/>
        </w:rPr>
        <w:t>Street Address Line 2:</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3B4DDCD7" w14:textId="77777777" w:rsidR="002F0742" w:rsidRPr="00A85450" w:rsidRDefault="002F0742" w:rsidP="002F0742">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A85450">
        <w:rPr>
          <w:rFonts w:ascii="Calibri" w:hAnsi="Calibri" w:cs="Calibri"/>
          <w:sz w:val="26"/>
          <w:szCs w:val="26"/>
        </w:rPr>
        <w:t>City:</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State: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t>Zip Code: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351DF2DB" w14:textId="77777777" w:rsidR="002F0742" w:rsidRPr="00A85450" w:rsidRDefault="002F0742" w:rsidP="002F0742">
      <w:pPr>
        <w:pStyle w:val="PlainText"/>
        <w:tabs>
          <w:tab w:val="left" w:pos="1354"/>
          <w:tab w:val="right" w:pos="10620"/>
        </w:tabs>
        <w:spacing w:before="240" w:after="240"/>
        <w:rPr>
          <w:rFonts w:ascii="Calibri" w:hAnsi="Calibri" w:cs="Calibri"/>
          <w:sz w:val="26"/>
          <w:szCs w:val="26"/>
          <w:u w:val="single"/>
        </w:rPr>
      </w:pPr>
      <w:r w:rsidRPr="00A85450">
        <w:rPr>
          <w:rFonts w:ascii="Calibri" w:hAnsi="Calibri" w:cs="Calibri"/>
          <w:sz w:val="26"/>
          <w:szCs w:val="26"/>
        </w:rPr>
        <w:t>Webpage: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8FA91BA" w14:textId="77777777" w:rsidR="002F0742" w:rsidRPr="00A85450" w:rsidRDefault="002F0742" w:rsidP="002F0742">
      <w:pPr>
        <w:pStyle w:val="PlainText"/>
        <w:tabs>
          <w:tab w:val="left" w:pos="5040"/>
          <w:tab w:val="right" w:pos="7920"/>
          <w:tab w:val="left" w:pos="8100"/>
          <w:tab w:val="right" w:pos="10620"/>
        </w:tabs>
        <w:spacing w:before="600"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14:paraId="1FB56211" w14:textId="77777777" w:rsidR="002F0742" w:rsidRPr="00A85450" w:rsidRDefault="002F0742" w:rsidP="002F0742">
      <w:pPr>
        <w:pStyle w:val="PlainText"/>
        <w:tabs>
          <w:tab w:val="left" w:pos="360"/>
          <w:tab w:val="left" w:pos="4230"/>
          <w:tab w:val="left" w:pos="783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Partnership</w:t>
      </w:r>
    </w:p>
    <w:p w14:paraId="0C7FE352" w14:textId="77777777" w:rsidR="002F0742" w:rsidRPr="00A85450" w:rsidRDefault="002F0742" w:rsidP="002F0742">
      <w:pPr>
        <w:pStyle w:val="PlainText"/>
        <w:tabs>
          <w:tab w:val="left" w:pos="360"/>
          <w:tab w:val="left" w:pos="4230"/>
          <w:tab w:val="left" w:pos="7830"/>
          <w:tab w:val="left" w:pos="792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w:t>
      </w:r>
      <w:r>
        <w:rPr>
          <w:rFonts w:ascii="Calibri" w:hAnsi="Calibri" w:cs="Calibri"/>
          <w:sz w:val="26"/>
          <w:szCs w:val="26"/>
        </w:rPr>
        <w:t xml:space="preserve"> Partnership</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Pr>
          <w:rFonts w:ascii="Calibri" w:hAnsi="Calibri" w:cs="Calibri"/>
          <w:sz w:val="26"/>
          <w:szCs w:val="26"/>
        </w:rPr>
        <w:t xml:space="preserve"> Limited Liability Corporation</w:t>
      </w:r>
      <w:r>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14:paraId="21407CA9" w14:textId="77777777" w:rsidR="002F0742" w:rsidRPr="00A85450" w:rsidRDefault="002F0742" w:rsidP="002F0742">
      <w:pPr>
        <w:pStyle w:val="PlainText"/>
        <w:tabs>
          <w:tab w:val="left" w:pos="360"/>
          <w:tab w:val="left" w:pos="423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r>
        <w:rPr>
          <w:rFonts w:ascii="Calibri" w:hAnsi="Calibri" w:cs="Calibri"/>
          <w:sz w:val="26"/>
          <w:szCs w:val="26"/>
        </w:rPr>
        <w:t>Sole Proprietor</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p>
    <w:p w14:paraId="41FB17E4" w14:textId="77777777" w:rsidR="002F0742" w:rsidRPr="00A85450" w:rsidRDefault="002F0742" w:rsidP="002F0742">
      <w:pPr>
        <w:pStyle w:val="PlainText"/>
        <w:tabs>
          <w:tab w:val="left" w:pos="360"/>
          <w:tab w:val="left" w:pos="2910"/>
          <w:tab w:val="right" w:pos="1062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EB60CC">
        <w:rPr>
          <w:rFonts w:ascii="Calibri" w:hAnsi="Calibri" w:cs="Calibri"/>
          <w:sz w:val="26"/>
          <w:szCs w:val="26"/>
        </w:rPr>
      </w:r>
      <w:r w:rsidR="00EB60CC">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w:t>
      </w:r>
      <w:r>
        <w:rPr>
          <w:rFonts w:ascii="Calibri" w:hAnsi="Calibri" w:cs="Calibri"/>
          <w:sz w:val="26"/>
          <w:szCs w:val="26"/>
          <w:u w:val="single"/>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u w:val="single"/>
        </w:rPr>
        <w:tab/>
      </w:r>
    </w:p>
    <w:p w14:paraId="58D05E04" w14:textId="77777777" w:rsidR="002F0742" w:rsidRPr="00A85450" w:rsidRDefault="002F0742" w:rsidP="002F0742">
      <w:pPr>
        <w:pStyle w:val="PlainText"/>
        <w:tabs>
          <w:tab w:val="right" w:pos="10620"/>
        </w:tabs>
        <w:rPr>
          <w:rFonts w:ascii="Calibri" w:hAnsi="Calibri" w:cs="Calibri"/>
          <w:sz w:val="26"/>
          <w:szCs w:val="26"/>
        </w:rPr>
      </w:pPr>
    </w:p>
    <w:p w14:paraId="4CB3B7A3" w14:textId="77777777" w:rsidR="002F0742" w:rsidRPr="00A85450" w:rsidRDefault="002F0742" w:rsidP="002F0742">
      <w:pPr>
        <w:pStyle w:val="PlainText"/>
        <w:tabs>
          <w:tab w:val="left" w:pos="4710"/>
          <w:tab w:val="right" w:pos="10620"/>
        </w:tabs>
        <w:spacing w:before="240" w:after="240"/>
        <w:rPr>
          <w:rFonts w:ascii="Calibri" w:hAnsi="Calibri" w:cs="Calibri"/>
          <w:sz w:val="26"/>
          <w:szCs w:val="26"/>
        </w:rPr>
      </w:pPr>
      <w:r w:rsidRPr="00A85450">
        <w:rPr>
          <w:rFonts w:ascii="Calibri" w:hAnsi="Calibri" w:cs="Calibri"/>
          <w:sz w:val="26"/>
          <w:szCs w:val="26"/>
        </w:rPr>
        <w:t>Jurisdiction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Pr>
          <w:rFonts w:ascii="Calibri" w:hAnsi="Calibri" w:cs="Calibri"/>
          <w:sz w:val="26"/>
          <w:szCs w:val="26"/>
        </w:rPr>
        <w:tab/>
      </w:r>
    </w:p>
    <w:p w14:paraId="2598CF8B" w14:textId="77777777" w:rsidR="002F0742" w:rsidRPr="00A85450" w:rsidRDefault="002F0742" w:rsidP="002F0742">
      <w:pPr>
        <w:pStyle w:val="PlainText"/>
        <w:tabs>
          <w:tab w:val="left" w:pos="4005"/>
          <w:tab w:val="right" w:pos="10620"/>
        </w:tabs>
        <w:spacing w:before="240" w:after="240"/>
        <w:rPr>
          <w:rFonts w:ascii="Calibri" w:hAnsi="Calibri" w:cs="Calibri"/>
          <w:sz w:val="26"/>
          <w:szCs w:val="26"/>
        </w:rPr>
      </w:pPr>
      <w:r w:rsidRPr="00A85450">
        <w:rPr>
          <w:rFonts w:ascii="Calibri" w:hAnsi="Calibri" w:cs="Calibri"/>
          <w:sz w:val="26"/>
          <w:szCs w:val="26"/>
        </w:rPr>
        <w:t>Date of Organization</w:t>
      </w:r>
      <w:r>
        <w:rPr>
          <w:rFonts w:ascii="Calibri" w:hAnsi="Calibri" w:cs="Calibri"/>
          <w:sz w:val="26"/>
          <w:szCs w:val="26"/>
        </w:rPr>
        <w:t>al</w:t>
      </w:r>
      <w:r w:rsidRPr="00A85450">
        <w:rPr>
          <w:rFonts w:ascii="Calibri" w:hAnsi="Calibri" w:cs="Calibri"/>
          <w:sz w:val="26"/>
          <w:szCs w:val="26"/>
        </w:rPr>
        <w:t xml:space="preserve"> Structure: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725ECD7A" w14:textId="77777777" w:rsidR="002F0742" w:rsidRDefault="002F0742" w:rsidP="002F0742">
      <w:pPr>
        <w:pStyle w:val="PlainText"/>
        <w:tabs>
          <w:tab w:val="left" w:pos="4095"/>
          <w:tab w:val="right" w:pos="10620"/>
        </w:tabs>
        <w:spacing w:before="240" w:after="240"/>
        <w:rPr>
          <w:rFonts w:ascii="Calibri" w:hAnsi="Calibri" w:cs="Calibri"/>
          <w:b/>
          <w:sz w:val="26"/>
          <w:szCs w:val="26"/>
          <w:u w:val="single"/>
        </w:rPr>
      </w:pPr>
      <w:r w:rsidRPr="00A85450">
        <w:rPr>
          <w:rFonts w:ascii="Calibri" w:hAnsi="Calibri" w:cs="Calibri"/>
          <w:sz w:val="26"/>
          <w:szCs w:val="26"/>
        </w:rPr>
        <w:t>Federal Tax Identification Number:</w:t>
      </w:r>
      <w:r w:rsidRPr="00A85450">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39FDB430" w14:textId="77777777" w:rsidR="002F0742" w:rsidRPr="00A37B81" w:rsidRDefault="002F0742" w:rsidP="002F0742">
      <w:pPr>
        <w:pStyle w:val="PlainText"/>
        <w:tabs>
          <w:tab w:val="left" w:pos="6885"/>
          <w:tab w:val="right" w:pos="10620"/>
        </w:tabs>
        <w:spacing w:before="240" w:after="240"/>
        <w:rPr>
          <w:rFonts w:ascii="Calibri" w:hAnsi="Calibri" w:cs="Calibri"/>
          <w:sz w:val="26"/>
          <w:szCs w:val="26"/>
          <w:u w:val="single"/>
        </w:rPr>
      </w:pPr>
      <w:r>
        <w:rPr>
          <w:rFonts w:ascii="Calibri" w:hAnsi="Calibri" w:cs="Calibri"/>
          <w:sz w:val="26"/>
          <w:szCs w:val="26"/>
        </w:rPr>
        <w:t xml:space="preserve">Alameda County Supplier Identification Number (if applicable): </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54F65A72" w14:textId="77777777" w:rsidR="002F0742" w:rsidRDefault="002F0742" w:rsidP="002F0742">
      <w:pPr>
        <w:pStyle w:val="PlainText"/>
        <w:tabs>
          <w:tab w:val="left" w:pos="5790"/>
          <w:tab w:val="right" w:pos="10620"/>
        </w:tabs>
        <w:spacing w:before="240" w:after="240"/>
        <w:rPr>
          <w:rFonts w:ascii="Calibri" w:hAnsi="Calibri" w:cs="Calibri"/>
          <w:b/>
          <w:sz w:val="26"/>
          <w:szCs w:val="26"/>
          <w:u w:val="single"/>
        </w:rPr>
      </w:pPr>
      <w:r>
        <w:rPr>
          <w:rFonts w:ascii="Calibri" w:hAnsi="Calibri" w:cs="Calibri"/>
          <w:sz w:val="26"/>
          <w:szCs w:val="26"/>
        </w:rPr>
        <w:t>DIR Contractor Registration Number (if applicable):</w:t>
      </w:r>
      <w:r>
        <w:rPr>
          <w:rFonts w:ascii="Calibri" w:hAnsi="Calibri" w:cs="Calibri"/>
          <w:b/>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b/>
          <w:sz w:val="26"/>
          <w:szCs w:val="26"/>
          <w:u w:val="single"/>
        </w:rPr>
        <w:tab/>
      </w:r>
    </w:p>
    <w:p w14:paraId="09F8AC6C" w14:textId="77777777" w:rsidR="002F0742" w:rsidRPr="00A85450" w:rsidRDefault="002F0742" w:rsidP="002F0742">
      <w:pPr>
        <w:pStyle w:val="PlainText"/>
        <w:tabs>
          <w:tab w:val="right" w:pos="10620"/>
        </w:tabs>
        <w:spacing w:before="600" w:after="240"/>
        <w:rPr>
          <w:rFonts w:ascii="Calibri" w:hAnsi="Calibri" w:cs="Calibri"/>
          <w:sz w:val="26"/>
          <w:szCs w:val="26"/>
        </w:rPr>
      </w:pPr>
      <w:r>
        <w:rPr>
          <w:rFonts w:ascii="Calibri" w:hAnsi="Calibri" w:cs="Calibri"/>
          <w:sz w:val="26"/>
          <w:szCs w:val="26"/>
        </w:rPr>
        <w:t>Primary Contact Information:</w:t>
      </w:r>
    </w:p>
    <w:p w14:paraId="23FB5905" w14:textId="77777777" w:rsidR="002F0742" w:rsidRPr="00A85450" w:rsidRDefault="002F0742" w:rsidP="002F0742">
      <w:pPr>
        <w:pStyle w:val="PlainText"/>
        <w:tabs>
          <w:tab w:val="left" w:pos="2400"/>
          <w:tab w:val="right" w:pos="10620"/>
        </w:tabs>
        <w:spacing w:before="240" w:after="240"/>
        <w:ind w:left="720"/>
        <w:rPr>
          <w:rFonts w:ascii="Calibri" w:hAnsi="Calibri" w:cs="Calibri"/>
          <w:sz w:val="26"/>
          <w:szCs w:val="26"/>
        </w:rPr>
      </w:pPr>
      <w:r w:rsidRPr="00A85450">
        <w:rPr>
          <w:rFonts w:ascii="Calibri" w:hAnsi="Calibri" w:cs="Calibri"/>
          <w:sz w:val="26"/>
          <w:szCs w:val="26"/>
        </w:rPr>
        <w:t>Name / Title:</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7C92C79D" w14:textId="77777777" w:rsidR="002F0742" w:rsidRPr="00A85450" w:rsidRDefault="002F0742" w:rsidP="002F0742">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A85450">
        <w:rPr>
          <w:rFonts w:ascii="Calibri" w:hAnsi="Calibri" w:cs="Calibri"/>
          <w:sz w:val="26"/>
          <w:szCs w:val="26"/>
        </w:rPr>
        <w:t>Telephone Number:</w:t>
      </w:r>
      <w:r w:rsidRPr="00A85450">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r w:rsidRPr="00A85450">
        <w:rPr>
          <w:rFonts w:ascii="Calibri" w:hAnsi="Calibri" w:cs="Calibri"/>
          <w:sz w:val="26"/>
          <w:szCs w:val="26"/>
        </w:rPr>
        <w:tab/>
      </w:r>
      <w:r>
        <w:rPr>
          <w:rFonts w:ascii="Calibri" w:hAnsi="Calibri" w:cs="Calibri"/>
          <w:sz w:val="26"/>
          <w:szCs w:val="26"/>
        </w:rPr>
        <w:t>Alternate</w:t>
      </w:r>
      <w:r w:rsidRPr="00A85450">
        <w:rPr>
          <w:rFonts w:ascii="Calibri" w:hAnsi="Calibri" w:cs="Calibri"/>
          <w:sz w:val="26"/>
          <w:szCs w:val="26"/>
        </w:rPr>
        <w:t xml:space="preserve"> Number:</w:t>
      </w:r>
      <w:r>
        <w:rPr>
          <w:rFonts w:ascii="Calibri" w:hAnsi="Calibri" w:cs="Calibri"/>
          <w:sz w:val="26"/>
          <w:szCs w:val="26"/>
          <w:u w:val="single"/>
        </w:rPr>
        <w:tab/>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Pr>
          <w:rFonts w:ascii="Calibri" w:hAnsi="Calibri" w:cs="Calibri"/>
          <w:b/>
          <w:noProof/>
          <w:sz w:val="26"/>
          <w:szCs w:val="26"/>
          <w:u w:val="single"/>
        </w:rPr>
        <w:t> </w:t>
      </w:r>
      <w:r w:rsidRPr="00A85450">
        <w:rPr>
          <w:rFonts w:ascii="Calibri" w:hAnsi="Calibri" w:cs="Calibri"/>
          <w:b/>
          <w:sz w:val="26"/>
          <w:szCs w:val="26"/>
          <w:u w:val="single"/>
        </w:rPr>
        <w:fldChar w:fldCharType="end"/>
      </w:r>
      <w:r>
        <w:rPr>
          <w:rFonts w:ascii="Calibri" w:hAnsi="Calibri" w:cs="Calibri"/>
          <w:sz w:val="26"/>
          <w:szCs w:val="26"/>
          <w:u w:val="single"/>
        </w:rPr>
        <w:tab/>
      </w:r>
    </w:p>
    <w:p w14:paraId="2600D815" w14:textId="77777777" w:rsidR="002F0742" w:rsidRDefault="002F0742" w:rsidP="002F0742">
      <w:pPr>
        <w:pStyle w:val="Heading4"/>
        <w:rPr>
          <w:sz w:val="26"/>
          <w:szCs w:val="26"/>
          <w:u w:val="single"/>
        </w:rPr>
      </w:pPr>
      <w:r w:rsidRPr="00A85450">
        <w:rPr>
          <w:sz w:val="26"/>
          <w:szCs w:val="26"/>
        </w:rPr>
        <w:t>E-mail Address:</w:t>
      </w:r>
      <w:r w:rsidRPr="00A85450">
        <w:rPr>
          <w:sz w:val="26"/>
          <w:szCs w:val="26"/>
          <w:u w:val="single"/>
        </w:rPr>
        <w:tab/>
      </w:r>
      <w:r w:rsidRPr="00A85450">
        <w:rPr>
          <w:b w:val="0"/>
          <w:sz w:val="26"/>
          <w:szCs w:val="26"/>
          <w:u w:val="single"/>
        </w:rPr>
        <w:fldChar w:fldCharType="begin">
          <w:ffData>
            <w:name w:val="Text49"/>
            <w:enabled/>
            <w:calcOnExit w:val="0"/>
            <w:textInput/>
          </w:ffData>
        </w:fldChar>
      </w:r>
      <w:r w:rsidRPr="00A85450">
        <w:rPr>
          <w:b w:val="0"/>
          <w:sz w:val="26"/>
          <w:szCs w:val="26"/>
          <w:u w:val="single"/>
        </w:rPr>
        <w:instrText xml:space="preserve"> FORMTEXT </w:instrText>
      </w:r>
      <w:r w:rsidRPr="00A85450">
        <w:rPr>
          <w:b w:val="0"/>
          <w:sz w:val="26"/>
          <w:szCs w:val="26"/>
          <w:u w:val="single"/>
        </w:rPr>
      </w:r>
      <w:r w:rsidRPr="00A85450">
        <w:rPr>
          <w:b w:val="0"/>
          <w:sz w:val="26"/>
          <w:szCs w:val="26"/>
          <w:u w:val="single"/>
        </w:rPr>
        <w:fldChar w:fldCharType="separate"/>
      </w:r>
      <w:r>
        <w:rPr>
          <w:b w:val="0"/>
          <w:noProof/>
          <w:sz w:val="26"/>
          <w:szCs w:val="26"/>
          <w:u w:val="single"/>
        </w:rPr>
        <w:t> </w:t>
      </w:r>
      <w:r>
        <w:rPr>
          <w:b w:val="0"/>
          <w:noProof/>
          <w:sz w:val="26"/>
          <w:szCs w:val="26"/>
          <w:u w:val="single"/>
        </w:rPr>
        <w:t> </w:t>
      </w:r>
      <w:r>
        <w:rPr>
          <w:b w:val="0"/>
          <w:noProof/>
          <w:sz w:val="26"/>
          <w:szCs w:val="26"/>
          <w:u w:val="single"/>
        </w:rPr>
        <w:t> </w:t>
      </w:r>
      <w:r>
        <w:rPr>
          <w:b w:val="0"/>
          <w:noProof/>
          <w:sz w:val="26"/>
          <w:szCs w:val="26"/>
          <w:u w:val="single"/>
        </w:rPr>
        <w:t> </w:t>
      </w:r>
      <w:r>
        <w:rPr>
          <w:b w:val="0"/>
          <w:noProof/>
          <w:sz w:val="26"/>
          <w:szCs w:val="26"/>
          <w:u w:val="single"/>
        </w:rPr>
        <w:t> </w:t>
      </w:r>
      <w:r w:rsidRPr="00A85450">
        <w:rPr>
          <w:b w:val="0"/>
          <w:sz w:val="26"/>
          <w:szCs w:val="26"/>
          <w:u w:val="single"/>
        </w:rPr>
        <w:fldChar w:fldCharType="end"/>
      </w:r>
      <w:r>
        <w:rPr>
          <w:sz w:val="26"/>
          <w:szCs w:val="26"/>
          <w:u w:val="single"/>
        </w:rPr>
        <w:tab/>
      </w:r>
    </w:p>
    <w:p w14:paraId="096E75D3" w14:textId="77777777" w:rsidR="002F0742" w:rsidRDefault="002F0742" w:rsidP="002F0742">
      <w:pPr>
        <w:pStyle w:val="Heading4"/>
        <w:rPr>
          <w:sz w:val="26"/>
          <w:szCs w:val="26"/>
          <w:u w:val="single"/>
        </w:rPr>
      </w:pPr>
    </w:p>
    <w:p w14:paraId="6DAACB1C" w14:textId="4501D8D4" w:rsidR="002F0742" w:rsidRDefault="002F0742" w:rsidP="002F0742">
      <w:pPr>
        <w:pStyle w:val="Heading4"/>
        <w:rPr>
          <w:sz w:val="26"/>
          <w:szCs w:val="26"/>
          <w:u w:val="single"/>
        </w:rPr>
      </w:pPr>
    </w:p>
    <w:p w14:paraId="72E82397" w14:textId="4EAA4B3F" w:rsidR="000A7A80" w:rsidRDefault="000A7A80" w:rsidP="000A7A80">
      <w:pPr>
        <w:rPr>
          <w:lang w:val="x-none" w:eastAsia="x-none"/>
        </w:rPr>
      </w:pPr>
    </w:p>
    <w:p w14:paraId="76157F3C" w14:textId="77777777" w:rsidR="000A7A80" w:rsidRPr="000A7A80" w:rsidRDefault="000A7A80" w:rsidP="000A7A80">
      <w:pPr>
        <w:rPr>
          <w:lang w:val="x-none" w:eastAsia="x-none"/>
        </w:rPr>
      </w:pPr>
    </w:p>
    <w:p w14:paraId="557C104A" w14:textId="77777777" w:rsidR="00924A5A" w:rsidRPr="00F50DC7" w:rsidRDefault="00924A5A" w:rsidP="00924A5A">
      <w:pPr>
        <w:pStyle w:val="Heading4"/>
        <w:rPr>
          <w:lang w:val="en-US"/>
        </w:rPr>
      </w:pPr>
      <w:r>
        <w:rPr>
          <w:lang w:val="en-US"/>
        </w:rPr>
        <w:lastRenderedPageBreak/>
        <w:t>RFP No. SCSEP-2022 SENIOR COMMUNITY SERVICE EMPLOYMENT PROGRAM</w:t>
      </w:r>
    </w:p>
    <w:p w14:paraId="3E25FD50" w14:textId="05EABB2F" w:rsidR="002F0742" w:rsidRPr="00AD632D" w:rsidRDefault="002F0742" w:rsidP="002F0742">
      <w:pPr>
        <w:pStyle w:val="Heading4"/>
      </w:pPr>
      <w:r>
        <w:rPr>
          <w:lang w:val="en-US"/>
        </w:rPr>
        <w:t>B</w:t>
      </w:r>
      <w:r w:rsidRPr="00AD632D">
        <w:t>IDDER ACCEPTANCE</w:t>
      </w:r>
    </w:p>
    <w:p w14:paraId="5273AA52" w14:textId="77777777" w:rsidR="002F0742" w:rsidRPr="00A85450" w:rsidRDefault="002F0742" w:rsidP="002F0742">
      <w:pPr>
        <w:pStyle w:val="PlainText"/>
        <w:rPr>
          <w:rFonts w:ascii="Calibri" w:hAnsi="Calibri" w:cs="Calibri"/>
          <w:sz w:val="26"/>
          <w:szCs w:val="26"/>
        </w:rPr>
      </w:pPr>
    </w:p>
    <w:p w14:paraId="3A59F7D6" w14:textId="77777777" w:rsidR="002F0742" w:rsidRPr="002967D4" w:rsidRDefault="002F0742" w:rsidP="002F0742">
      <w:pPr>
        <w:pStyle w:val="PlainText"/>
        <w:numPr>
          <w:ilvl w:val="0"/>
          <w:numId w:val="3"/>
        </w:numPr>
        <w:spacing w:after="240"/>
        <w:rPr>
          <w:rFonts w:ascii="Calibri" w:hAnsi="Calibri" w:cs="Calibri"/>
          <w:sz w:val="24"/>
          <w:szCs w:val="24"/>
        </w:rPr>
      </w:pPr>
      <w:r w:rsidRPr="002967D4">
        <w:rPr>
          <w:rFonts w:ascii="Calibri" w:hAnsi="Calibri" w:cs="Calibri"/>
          <w:sz w:val="24"/>
          <w:szCs w:val="24"/>
        </w:rPr>
        <w:t xml:space="preserve">The undersigned declares that the Bid Documents, including, without limitation, the </w:t>
      </w:r>
      <w:r w:rsidRPr="005B29AC">
        <w:rPr>
          <w:rFonts w:ascii="Calibri" w:hAnsi="Calibri" w:cs="Calibri"/>
          <w:color w:val="000000" w:themeColor="text1"/>
          <w:sz w:val="24"/>
          <w:szCs w:val="24"/>
        </w:rPr>
        <w:t>RFP</w:t>
      </w:r>
      <w:r w:rsidRPr="002967D4">
        <w:rPr>
          <w:rFonts w:ascii="Calibri" w:hAnsi="Calibri" w:cs="Calibri"/>
          <w:sz w:val="24"/>
          <w:szCs w:val="24"/>
        </w:rPr>
        <w:t>, Addenda, and Exhibits have been read.</w:t>
      </w:r>
    </w:p>
    <w:p w14:paraId="2885A3BC" w14:textId="350EC28B" w:rsidR="002F0742" w:rsidRPr="00485AA5" w:rsidRDefault="002F0742" w:rsidP="002F0742">
      <w:pPr>
        <w:pStyle w:val="PlainText"/>
        <w:numPr>
          <w:ilvl w:val="0"/>
          <w:numId w:val="3"/>
        </w:numPr>
        <w:spacing w:after="240"/>
        <w:rPr>
          <w:rFonts w:ascii="Calibri" w:hAnsi="Calibri" w:cs="Calibri"/>
          <w:color w:val="000000" w:themeColor="text1"/>
          <w:sz w:val="24"/>
          <w:szCs w:val="24"/>
        </w:rPr>
      </w:pPr>
      <w:r w:rsidRPr="002967D4">
        <w:rPr>
          <w:rFonts w:ascii="Calibri" w:hAnsi="Calibri" w:cs="Calibri"/>
          <w:sz w:val="24"/>
          <w:szCs w:val="24"/>
        </w:rPr>
        <w:t xml:space="preserve">The undersigned is authorized, </w:t>
      </w:r>
      <w:r w:rsidRPr="002967D4">
        <w:rPr>
          <w:rFonts w:ascii="Calibri" w:hAnsi="Calibri" w:cs="Calibri"/>
          <w:bCs/>
          <w:iCs/>
          <w:sz w:val="24"/>
          <w:szCs w:val="24"/>
        </w:rPr>
        <w:t>offers, and agrees to furnish the articles and/or services specified in accordance with the Specifications, Terms &amp; Conditions of the Bid D</w:t>
      </w:r>
      <w:r w:rsidRPr="002967D4">
        <w:rPr>
          <w:rFonts w:ascii="Calibri" w:hAnsi="Calibri" w:cs="Calibri"/>
          <w:sz w:val="24"/>
          <w:szCs w:val="24"/>
        </w:rPr>
        <w:t>ocu</w:t>
      </w:r>
      <w:r w:rsidRPr="002967D4">
        <w:rPr>
          <w:rFonts w:ascii="Calibri" w:hAnsi="Calibri" w:cs="Calibri"/>
          <w:bCs/>
          <w:iCs/>
          <w:sz w:val="24"/>
          <w:szCs w:val="24"/>
        </w:rPr>
        <w:t xml:space="preserve">ments of </w:t>
      </w:r>
      <w:r w:rsidRPr="005B29AC">
        <w:rPr>
          <w:rFonts w:ascii="Calibri" w:hAnsi="Calibri" w:cs="Calibri"/>
          <w:color w:val="000000" w:themeColor="text1"/>
          <w:sz w:val="24"/>
          <w:szCs w:val="24"/>
        </w:rPr>
        <w:t>RFP</w:t>
      </w:r>
      <w:r w:rsidRPr="002967D4">
        <w:rPr>
          <w:rFonts w:ascii="Calibri" w:hAnsi="Calibri" w:cs="Calibri"/>
          <w:bCs/>
          <w:iCs/>
          <w:sz w:val="24"/>
          <w:szCs w:val="24"/>
        </w:rPr>
        <w:t xml:space="preserve"> No</w:t>
      </w:r>
      <w:r w:rsidRPr="00485AA5">
        <w:rPr>
          <w:rFonts w:ascii="Calibri" w:hAnsi="Calibri" w:cs="Calibri"/>
          <w:bCs/>
          <w:iCs/>
          <w:color w:val="000000" w:themeColor="text1"/>
          <w:sz w:val="24"/>
          <w:szCs w:val="24"/>
        </w:rPr>
        <w:t xml:space="preserve">. </w:t>
      </w:r>
      <w:r>
        <w:rPr>
          <w:rFonts w:ascii="Calibri" w:hAnsi="Calibri" w:cs="Calibri"/>
          <w:bCs/>
          <w:iCs/>
          <w:color w:val="000000" w:themeColor="text1"/>
          <w:sz w:val="24"/>
          <w:szCs w:val="24"/>
          <w:lang w:val="en-US"/>
        </w:rPr>
        <w:t>SCSEP</w:t>
      </w:r>
      <w:r w:rsidRPr="00485AA5">
        <w:rPr>
          <w:rFonts w:ascii="Calibri" w:hAnsi="Calibri" w:cs="Calibri"/>
          <w:bCs/>
          <w:iCs/>
          <w:color w:val="000000" w:themeColor="text1"/>
          <w:sz w:val="24"/>
          <w:szCs w:val="24"/>
          <w:lang w:val="en-US"/>
        </w:rPr>
        <w:t>-</w:t>
      </w:r>
      <w:r w:rsidR="0092696B">
        <w:rPr>
          <w:rFonts w:ascii="Calibri" w:hAnsi="Calibri" w:cs="Calibri"/>
          <w:bCs/>
          <w:iCs/>
          <w:color w:val="000000" w:themeColor="text1"/>
          <w:sz w:val="24"/>
          <w:szCs w:val="24"/>
          <w:lang w:val="en-US"/>
        </w:rPr>
        <w:t>2022</w:t>
      </w:r>
      <w:r w:rsidRPr="00485AA5">
        <w:rPr>
          <w:rFonts w:ascii="Calibri" w:hAnsi="Calibri" w:cs="Calibri"/>
          <w:bCs/>
          <w:iCs/>
          <w:color w:val="000000" w:themeColor="text1"/>
          <w:sz w:val="24"/>
          <w:szCs w:val="24"/>
          <w:lang w:val="en-US"/>
        </w:rPr>
        <w:t xml:space="preserve"> </w:t>
      </w:r>
      <w:r>
        <w:rPr>
          <w:rFonts w:ascii="Calibri" w:hAnsi="Calibri" w:cs="Calibri"/>
          <w:bCs/>
          <w:iCs/>
          <w:color w:val="000000" w:themeColor="text1"/>
          <w:sz w:val="24"/>
          <w:szCs w:val="24"/>
          <w:lang w:val="en-US"/>
        </w:rPr>
        <w:t>Senior Community Service Employment Program</w:t>
      </w:r>
      <w:r w:rsidRPr="00485AA5">
        <w:rPr>
          <w:rFonts w:ascii="Calibri" w:hAnsi="Calibri" w:cs="Calibri"/>
          <w:bCs/>
          <w:iCs/>
          <w:color w:val="000000" w:themeColor="text1"/>
          <w:sz w:val="24"/>
          <w:szCs w:val="24"/>
        </w:rPr>
        <w:t>.</w:t>
      </w:r>
    </w:p>
    <w:p w14:paraId="29E738B8" w14:textId="77777777"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has reviewed the Bid Documents and fully understands the requirements in this </w:t>
      </w:r>
      <w:r w:rsidRPr="00637F6A">
        <w:rPr>
          <w:rFonts w:ascii="Calibri" w:hAnsi="Calibri" w:cs="Calibri"/>
          <w:sz w:val="24"/>
          <w:szCs w:val="24"/>
        </w:rPr>
        <w:t>Bid including, but not limited to, the requirements under the County Provisions, and that each Bidder</w:t>
      </w:r>
      <w:r w:rsidRPr="00A85450">
        <w:rPr>
          <w:rFonts w:ascii="Calibri" w:hAnsi="Calibri" w:cs="Calibri"/>
          <w:sz w:val="24"/>
          <w:szCs w:val="24"/>
        </w:rPr>
        <w:t xml:space="preserve"> who is awarded a contract shall be, in fact, a prime </w:t>
      </w:r>
      <w:r>
        <w:rPr>
          <w:rFonts w:ascii="Calibri" w:hAnsi="Calibri" w:cs="Calibri"/>
          <w:sz w:val="24"/>
          <w:szCs w:val="24"/>
        </w:rPr>
        <w:t>Contractor</w:t>
      </w:r>
      <w:r w:rsidRPr="00A85450">
        <w:rPr>
          <w:rFonts w:ascii="Calibri" w:hAnsi="Calibri" w:cs="Calibri"/>
          <w:sz w:val="24"/>
          <w:szCs w:val="24"/>
        </w:rPr>
        <w:t>, not a subcontractor, to County, and agrees that its Bid, if accepted by County, will be the basis for the Bidder to enter into a contract with County in accordance with the intent of the Bid Documents.</w:t>
      </w:r>
    </w:p>
    <w:p w14:paraId="5668FCCE" w14:textId="77777777" w:rsidR="002F0742" w:rsidRPr="00E24101" w:rsidRDefault="002F0742" w:rsidP="002F0742">
      <w:pPr>
        <w:pStyle w:val="PlainText"/>
        <w:numPr>
          <w:ilvl w:val="0"/>
          <w:numId w:val="3"/>
        </w:numPr>
        <w:spacing w:after="240"/>
        <w:rPr>
          <w:rFonts w:ascii="Calibri" w:hAnsi="Calibri" w:cs="Calibri"/>
          <w:sz w:val="24"/>
          <w:szCs w:val="24"/>
        </w:rPr>
      </w:pPr>
      <w:r w:rsidRPr="00E24101">
        <w:rPr>
          <w:rFonts w:ascii="Calibri" w:hAnsi="Calibri"/>
          <w:sz w:val="24"/>
          <w:szCs w:val="24"/>
        </w:rPr>
        <w:t xml:space="preserve">The undersigned agrees to the following terms, conditions, certifications, and requirements found on the County’s website: </w:t>
      </w:r>
    </w:p>
    <w:p w14:paraId="14B74953"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Debarment / Suspension Policy</w:t>
      </w:r>
    </w:p>
    <w:p w14:paraId="5684AA80"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http://www.acgov.org/gsa/departments/purchasing/policy/debar.htm</w:t>
      </w:r>
      <w:r w:rsidRPr="00504D4D">
        <w:rPr>
          <w:rFonts w:ascii="Calibri" w:hAnsi="Calibri" w:cs="Calibri"/>
          <w:sz w:val="24"/>
          <w:szCs w:val="24"/>
        </w:rPr>
        <w:t xml:space="preserve">] </w:t>
      </w:r>
    </w:p>
    <w:p w14:paraId="3A8DD6ED" w14:textId="77777777" w:rsidR="002F0742" w:rsidRPr="00504D4D" w:rsidRDefault="002F0742" w:rsidP="002F0742">
      <w:pPr>
        <w:pStyle w:val="PlainText"/>
        <w:ind w:left="1440"/>
        <w:rPr>
          <w:rFonts w:ascii="Calibri" w:hAnsi="Calibri" w:cs="Calibri"/>
          <w:sz w:val="24"/>
          <w:szCs w:val="24"/>
        </w:rPr>
      </w:pPr>
    </w:p>
    <w:p w14:paraId="6E7B278C"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Iran Contracting Act (ICA) of 2010</w:t>
      </w:r>
    </w:p>
    <w:p w14:paraId="05A923D1"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http://www.acgov.org/gsa/departments/purchasing/policy/ica.htm</w:t>
      </w:r>
      <w:r w:rsidRPr="00504D4D">
        <w:rPr>
          <w:rFonts w:ascii="Calibri" w:hAnsi="Calibri" w:cs="Calibri"/>
          <w:sz w:val="24"/>
          <w:szCs w:val="24"/>
        </w:rPr>
        <w:t xml:space="preserve">] </w:t>
      </w:r>
    </w:p>
    <w:p w14:paraId="44CFC970" w14:textId="77777777" w:rsidR="002F0742" w:rsidRPr="00504D4D" w:rsidRDefault="002F0742" w:rsidP="002F0742">
      <w:pPr>
        <w:pStyle w:val="PlainText"/>
        <w:ind w:left="1440"/>
        <w:rPr>
          <w:rFonts w:ascii="Calibri" w:hAnsi="Calibri" w:cs="Calibri"/>
          <w:sz w:val="24"/>
          <w:szCs w:val="24"/>
        </w:rPr>
      </w:pPr>
    </w:p>
    <w:p w14:paraId="726FB696"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General Environmental Requirements</w:t>
      </w:r>
    </w:p>
    <w:p w14:paraId="42BC7DB8"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http://www.acgov.org/gsa/departments/purchasing/policy/environ.htm</w:t>
      </w:r>
      <w:r w:rsidRPr="00504D4D">
        <w:rPr>
          <w:rFonts w:ascii="Calibri" w:hAnsi="Calibri" w:cs="Calibri"/>
          <w:sz w:val="24"/>
          <w:szCs w:val="24"/>
        </w:rPr>
        <w:t xml:space="preserve">] </w:t>
      </w:r>
    </w:p>
    <w:p w14:paraId="542FE4F8" w14:textId="77777777" w:rsidR="002F0742" w:rsidRPr="00504D4D" w:rsidRDefault="002F0742" w:rsidP="002F0742">
      <w:pPr>
        <w:pStyle w:val="PlainText"/>
        <w:ind w:left="1440"/>
        <w:rPr>
          <w:rFonts w:ascii="Calibri" w:hAnsi="Calibri" w:cs="Calibri"/>
          <w:sz w:val="24"/>
          <w:szCs w:val="24"/>
        </w:rPr>
      </w:pPr>
    </w:p>
    <w:p w14:paraId="4C6FD1DD" w14:textId="77777777" w:rsidR="002F0742" w:rsidRPr="00504D4D" w:rsidRDefault="002F0742" w:rsidP="002F0742">
      <w:pPr>
        <w:pStyle w:val="PlainText"/>
        <w:keepNext/>
        <w:numPr>
          <w:ilvl w:val="0"/>
          <w:numId w:val="5"/>
        </w:numPr>
        <w:rPr>
          <w:rStyle w:val="Hyperlink"/>
          <w:rFonts w:ascii="Calibri" w:hAnsi="Calibri" w:cs="Calibri"/>
          <w:color w:val="auto"/>
          <w:sz w:val="24"/>
          <w:szCs w:val="24"/>
        </w:rPr>
      </w:pPr>
      <w:r w:rsidRPr="00DA6DA6">
        <w:rPr>
          <w:rFonts w:ascii="Calibri" w:hAnsi="Calibri" w:cs="Calibri"/>
          <w:b/>
          <w:sz w:val="24"/>
          <w:szCs w:val="24"/>
        </w:rPr>
        <w:t>General Requirements</w:t>
      </w:r>
      <w:r w:rsidRPr="00504D4D">
        <w:rPr>
          <w:rStyle w:val="Hyperlink"/>
          <w:rFonts w:ascii="Calibri" w:hAnsi="Calibri" w:cs="Calibri"/>
          <w:color w:val="auto"/>
          <w:sz w:val="24"/>
          <w:szCs w:val="24"/>
        </w:rPr>
        <w:t xml:space="preserve"> </w:t>
      </w:r>
    </w:p>
    <w:p w14:paraId="78D2E7F8"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http://www.acgov.org/gsa/departments/purchasing/policy/genreqs.htm</w:t>
      </w:r>
      <w:r w:rsidRPr="00504D4D">
        <w:rPr>
          <w:rFonts w:ascii="Calibri" w:hAnsi="Calibri" w:cs="Calibri"/>
          <w:sz w:val="24"/>
          <w:szCs w:val="24"/>
        </w:rPr>
        <w:t xml:space="preserve">] </w:t>
      </w:r>
    </w:p>
    <w:p w14:paraId="4E1A0962" w14:textId="77777777" w:rsidR="002F0742" w:rsidRPr="00504D4D" w:rsidRDefault="002F0742" w:rsidP="002F0742">
      <w:pPr>
        <w:pStyle w:val="PlainText"/>
        <w:ind w:left="1440"/>
        <w:rPr>
          <w:rFonts w:ascii="Calibri" w:hAnsi="Calibri" w:cs="Calibri"/>
          <w:sz w:val="24"/>
          <w:szCs w:val="24"/>
        </w:rPr>
      </w:pPr>
    </w:p>
    <w:p w14:paraId="57E6CAD8" w14:textId="77777777" w:rsidR="002F0742" w:rsidRPr="00504D4D" w:rsidRDefault="002F0742" w:rsidP="002F0742">
      <w:pPr>
        <w:pStyle w:val="PlainText"/>
        <w:numPr>
          <w:ilvl w:val="0"/>
          <w:numId w:val="5"/>
        </w:numPr>
        <w:rPr>
          <w:rStyle w:val="Hyperlink"/>
          <w:rFonts w:ascii="Calibri" w:hAnsi="Calibri" w:cs="Calibri"/>
          <w:color w:val="auto"/>
          <w:sz w:val="24"/>
          <w:szCs w:val="24"/>
          <w:u w:val="none"/>
        </w:rPr>
      </w:pPr>
      <w:r w:rsidRPr="00DA6DA6">
        <w:rPr>
          <w:rFonts w:ascii="Calibri" w:hAnsi="Calibri" w:cs="Calibri"/>
          <w:b/>
          <w:sz w:val="24"/>
          <w:szCs w:val="24"/>
        </w:rPr>
        <w:t>Proprietary and Confidential Information</w:t>
      </w:r>
    </w:p>
    <w:p w14:paraId="4C009CEE" w14:textId="77777777" w:rsidR="002F0742" w:rsidRPr="00504D4D" w:rsidRDefault="002F0742" w:rsidP="002F0742">
      <w:pPr>
        <w:pStyle w:val="PlainText"/>
        <w:ind w:left="1440"/>
        <w:rPr>
          <w:rFonts w:ascii="Calibri" w:hAnsi="Calibri" w:cs="Calibri"/>
          <w:sz w:val="24"/>
          <w:szCs w:val="24"/>
        </w:rPr>
      </w:pPr>
      <w:r w:rsidRPr="00504D4D">
        <w:rPr>
          <w:rFonts w:ascii="Calibri" w:hAnsi="Calibri" w:cs="Calibri"/>
          <w:sz w:val="24"/>
          <w:szCs w:val="24"/>
        </w:rPr>
        <w:t>[</w:t>
      </w:r>
      <w:r w:rsidRPr="00DA6DA6">
        <w:rPr>
          <w:rFonts w:ascii="Calibri" w:hAnsi="Calibri" w:cs="Calibri"/>
          <w:sz w:val="24"/>
          <w:szCs w:val="24"/>
        </w:rPr>
        <w:t>http://www.acgov.org/gsa/departments/purchasing/policy/proprietary.htm</w:t>
      </w:r>
      <w:r w:rsidRPr="00504D4D">
        <w:rPr>
          <w:rFonts w:ascii="Calibri" w:hAnsi="Calibri" w:cs="Calibri"/>
          <w:sz w:val="24"/>
          <w:szCs w:val="24"/>
        </w:rPr>
        <w:t xml:space="preserve">] </w:t>
      </w:r>
    </w:p>
    <w:p w14:paraId="4E9135D8" w14:textId="77777777" w:rsidR="002F0742" w:rsidRPr="00A85450" w:rsidRDefault="002F0742" w:rsidP="002F0742">
      <w:pPr>
        <w:pStyle w:val="PlainText"/>
        <w:ind w:left="1440"/>
        <w:rPr>
          <w:rFonts w:ascii="Calibri" w:hAnsi="Calibri" w:cs="Calibri"/>
          <w:sz w:val="24"/>
          <w:szCs w:val="24"/>
        </w:rPr>
      </w:pPr>
      <w:r w:rsidRPr="00A85450">
        <w:rPr>
          <w:rFonts w:ascii="Calibri" w:hAnsi="Calibri" w:cs="Calibri"/>
          <w:sz w:val="24"/>
          <w:szCs w:val="24"/>
        </w:rPr>
        <w:t xml:space="preserve"> </w:t>
      </w:r>
    </w:p>
    <w:p w14:paraId="33CB8213" w14:textId="1E0ECC9E"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 xml:space="preserve">The undersigned acknowledges that Bidder </w:t>
      </w:r>
      <w:r w:rsidR="000C7A03">
        <w:rPr>
          <w:rFonts w:ascii="Calibri" w:hAnsi="Calibri" w:cs="Calibri"/>
          <w:sz w:val="24"/>
          <w:szCs w:val="24"/>
        </w:rPr>
        <w:t xml:space="preserve">is and </w:t>
      </w:r>
      <w:r w:rsidR="000C7A03" w:rsidRPr="00A85450">
        <w:rPr>
          <w:rFonts w:ascii="Calibri" w:hAnsi="Calibri" w:cs="Calibri"/>
          <w:sz w:val="24"/>
          <w:szCs w:val="24"/>
        </w:rPr>
        <w:t xml:space="preserve">will </w:t>
      </w:r>
      <w:r w:rsidR="000C7A03">
        <w:rPr>
          <w:rFonts w:ascii="Calibri" w:hAnsi="Calibri" w:cs="Calibri"/>
          <w:sz w:val="24"/>
          <w:szCs w:val="24"/>
        </w:rPr>
        <w:t>remain</w:t>
      </w:r>
      <w:r w:rsidR="000C7A03" w:rsidRPr="00A85450">
        <w:rPr>
          <w:rFonts w:ascii="Calibri" w:hAnsi="Calibri" w:cs="Calibri"/>
          <w:sz w:val="24"/>
          <w:szCs w:val="24"/>
        </w:rPr>
        <w:t xml:space="preserve"> </w:t>
      </w:r>
      <w:r w:rsidRPr="00A85450">
        <w:rPr>
          <w:rFonts w:ascii="Calibri" w:hAnsi="Calibri" w:cs="Calibri"/>
          <w:sz w:val="24"/>
          <w:szCs w:val="24"/>
        </w:rPr>
        <w:t xml:space="preserve">in good standing in the State of California, with all the necessary licenses, permits, certifications, approvals, and authorizations necessary to perform all obligations in connection </w:t>
      </w:r>
      <w:r w:rsidRPr="002967D4">
        <w:rPr>
          <w:rFonts w:ascii="Calibri" w:hAnsi="Calibri" w:cs="Calibri"/>
          <w:sz w:val="24"/>
          <w:szCs w:val="24"/>
        </w:rPr>
        <w:t xml:space="preserve">with this </w:t>
      </w:r>
      <w:r w:rsidRPr="005B29AC">
        <w:rPr>
          <w:rFonts w:ascii="Calibri" w:hAnsi="Calibri" w:cs="Calibri"/>
          <w:color w:val="000000" w:themeColor="text1"/>
          <w:sz w:val="24"/>
          <w:szCs w:val="24"/>
        </w:rPr>
        <w:t>RFP</w:t>
      </w:r>
      <w:r w:rsidRPr="002967D4">
        <w:rPr>
          <w:rFonts w:ascii="Calibri" w:hAnsi="Calibri" w:cs="Calibri"/>
          <w:sz w:val="24"/>
          <w:szCs w:val="24"/>
        </w:rPr>
        <w:t xml:space="preserve"> and associated</w:t>
      </w:r>
      <w:r w:rsidRPr="00A85450">
        <w:rPr>
          <w:rFonts w:ascii="Calibri" w:hAnsi="Calibri" w:cs="Calibri"/>
          <w:sz w:val="24"/>
          <w:szCs w:val="24"/>
        </w:rPr>
        <w:t xml:space="preserve"> Bid Documents.</w:t>
      </w:r>
    </w:p>
    <w:p w14:paraId="2149EE3E" w14:textId="77777777"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2C45841C" w14:textId="77777777" w:rsidR="002F0742" w:rsidRPr="00A85450" w:rsidRDefault="002F0742" w:rsidP="002F0742">
      <w:pPr>
        <w:pStyle w:val="PlainText"/>
        <w:numPr>
          <w:ilvl w:val="0"/>
          <w:numId w:val="3"/>
        </w:numPr>
        <w:spacing w:after="240"/>
        <w:rPr>
          <w:rFonts w:ascii="Calibri" w:hAnsi="Calibri" w:cs="Calibri"/>
          <w:sz w:val="24"/>
          <w:szCs w:val="24"/>
        </w:rPr>
      </w:pPr>
      <w:r w:rsidRPr="00A85450">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6F592863" w14:textId="4FD9F188" w:rsidR="002F0742" w:rsidRDefault="002F0742" w:rsidP="00844B7A">
      <w:pPr>
        <w:tabs>
          <w:tab w:val="left" w:pos="-1080"/>
          <w:tab w:val="left" w:pos="-720"/>
        </w:tabs>
        <w:spacing w:after="240"/>
        <w:rPr>
          <w:rFonts w:ascii="Calibri" w:hAnsi="Calibri" w:cs="Calibri"/>
          <w:szCs w:val="26"/>
        </w:rPr>
      </w:pPr>
    </w:p>
    <w:p w14:paraId="4A6F443E" w14:textId="77777777" w:rsidR="002F0742" w:rsidRDefault="002F0742" w:rsidP="002F0742">
      <w:pPr>
        <w:tabs>
          <w:tab w:val="left" w:pos="-1080"/>
          <w:tab w:val="left" w:pos="-720"/>
        </w:tabs>
        <w:spacing w:after="240"/>
        <w:rPr>
          <w:rFonts w:ascii="Calibri" w:hAnsi="Calibri" w:cs="Calibri"/>
          <w:szCs w:val="26"/>
        </w:rPr>
      </w:pPr>
    </w:p>
    <w:p w14:paraId="2999D61E" w14:textId="77777777" w:rsidR="002F0742" w:rsidRDefault="002F0742" w:rsidP="002F0742">
      <w:pPr>
        <w:pStyle w:val="PlainText"/>
        <w:tabs>
          <w:tab w:val="right" w:pos="5040"/>
          <w:tab w:val="left" w:pos="5220"/>
          <w:tab w:val="right" w:pos="10620"/>
        </w:tabs>
        <w:rPr>
          <w:rFonts w:ascii="Calibri" w:hAnsi="Calibri" w:cs="Calibri"/>
        </w:rPr>
      </w:pPr>
    </w:p>
    <w:p w14:paraId="0DB7FD57" w14:textId="77777777" w:rsidR="002F0742" w:rsidRDefault="002F0742" w:rsidP="002F0742">
      <w:pPr>
        <w:pStyle w:val="PlainText"/>
        <w:tabs>
          <w:tab w:val="right" w:pos="5040"/>
          <w:tab w:val="left" w:pos="5220"/>
          <w:tab w:val="right" w:pos="10620"/>
        </w:tabs>
        <w:rPr>
          <w:rFonts w:ascii="Calibri" w:hAnsi="Calibri" w:cs="Calibri"/>
        </w:rPr>
      </w:pPr>
    </w:p>
    <w:p w14:paraId="667EAE2C" w14:textId="77777777" w:rsidR="002F0742" w:rsidRPr="00A85450" w:rsidRDefault="002F0742" w:rsidP="002F0742">
      <w:pPr>
        <w:pStyle w:val="PlainText"/>
        <w:tabs>
          <w:tab w:val="right" w:pos="5040"/>
          <w:tab w:val="left" w:pos="5220"/>
          <w:tab w:val="right" w:pos="10620"/>
        </w:tabs>
        <w:rPr>
          <w:rFonts w:ascii="Calibri" w:hAnsi="Calibri" w:cs="Calibri"/>
        </w:rPr>
      </w:pPr>
    </w:p>
    <w:p w14:paraId="24ECB756" w14:textId="77777777" w:rsidR="002F0742" w:rsidRPr="00A85450" w:rsidRDefault="002F0742" w:rsidP="002F0742">
      <w:pPr>
        <w:pStyle w:val="PlainText"/>
        <w:tabs>
          <w:tab w:val="right" w:pos="10620"/>
        </w:tabs>
        <w:rPr>
          <w:rFonts w:ascii="Calibri" w:hAnsi="Calibri" w:cs="Calibri"/>
          <w:b/>
        </w:rPr>
      </w:pPr>
    </w:p>
    <w:p w14:paraId="2842208E" w14:textId="77777777" w:rsidR="002F0742" w:rsidRPr="00A85450" w:rsidRDefault="002F0742" w:rsidP="002F0742">
      <w:pPr>
        <w:pStyle w:val="PlainText"/>
        <w:tabs>
          <w:tab w:val="right" w:pos="10620"/>
        </w:tabs>
        <w:rPr>
          <w:rFonts w:ascii="Calibri" w:hAnsi="Calibri" w:cs="Calibri"/>
          <w:b/>
          <w:sz w:val="26"/>
          <w:szCs w:val="26"/>
        </w:rPr>
      </w:pPr>
      <w:r w:rsidRPr="00A85450">
        <w:rPr>
          <w:rFonts w:ascii="Calibri" w:hAnsi="Calibri" w:cs="Calibri"/>
          <w:b/>
          <w:sz w:val="26"/>
          <w:szCs w:val="26"/>
        </w:rPr>
        <w:t xml:space="preserve">SIGNATURE: </w:t>
      </w:r>
      <w:r w:rsidRPr="00246195">
        <w:rPr>
          <w:rFonts w:ascii="Calibri" w:hAnsi="Calibri" w:cs="Calibri"/>
          <w:color w:val="0000FF"/>
          <w:spacing w:val="-3"/>
          <w:sz w:val="36"/>
          <w:szCs w:val="36"/>
        </w:rPr>
        <w:sym w:font="Wingdings" w:char="F03F"/>
      </w:r>
      <w:r w:rsidRPr="00A85450">
        <w:rPr>
          <w:rFonts w:ascii="Calibri" w:hAnsi="Calibri" w:cs="Calibri"/>
          <w:b/>
          <w:sz w:val="26"/>
          <w:szCs w:val="26"/>
          <w:u w:val="single"/>
        </w:rPr>
        <w:tab/>
      </w:r>
    </w:p>
    <w:p w14:paraId="0BE7B7EA" w14:textId="77777777" w:rsidR="002F0742" w:rsidRPr="00A85450" w:rsidRDefault="002F0742" w:rsidP="002F0742">
      <w:pPr>
        <w:pStyle w:val="PlainText"/>
        <w:tabs>
          <w:tab w:val="right" w:pos="10620"/>
        </w:tabs>
        <w:rPr>
          <w:rFonts w:ascii="Calibri" w:hAnsi="Calibri" w:cs="Calibri"/>
          <w:sz w:val="26"/>
          <w:szCs w:val="26"/>
        </w:rPr>
      </w:pPr>
    </w:p>
    <w:p w14:paraId="538734B1" w14:textId="77777777" w:rsidR="002F0742" w:rsidRPr="00246195" w:rsidRDefault="002F0742" w:rsidP="002F0742">
      <w:pPr>
        <w:pStyle w:val="PlainText"/>
        <w:tabs>
          <w:tab w:val="right" w:pos="10620"/>
        </w:tabs>
        <w:rPr>
          <w:rFonts w:ascii="Calibri" w:hAnsi="Calibri" w:cs="Calibri"/>
          <w:sz w:val="26"/>
          <w:szCs w:val="26"/>
        </w:rPr>
      </w:pPr>
      <w:r w:rsidRPr="00246195">
        <w:rPr>
          <w:rFonts w:ascii="Calibri" w:hAnsi="Calibri" w:cs="Calibri"/>
          <w:sz w:val="26"/>
          <w:szCs w:val="26"/>
        </w:rPr>
        <w:t xml:space="preserve">Name/Title of Authorized Signer: </w:t>
      </w:r>
      <w:r w:rsidRPr="00246195">
        <w:rPr>
          <w:rFonts w:ascii="Calibri" w:hAnsi="Calibri" w:cs="Calibri"/>
          <w:b/>
          <w:sz w:val="26"/>
          <w:szCs w:val="26"/>
          <w:u w:val="single"/>
        </w:rPr>
        <w:fldChar w:fldCharType="begin">
          <w:ffData>
            <w:name w:val="Text50"/>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p>
    <w:p w14:paraId="04FD5C58" w14:textId="77777777" w:rsidR="002F0742" w:rsidRPr="00246195" w:rsidRDefault="002F0742" w:rsidP="002F0742">
      <w:pPr>
        <w:pStyle w:val="PlainText"/>
        <w:tabs>
          <w:tab w:val="right" w:pos="5040"/>
          <w:tab w:val="left" w:pos="5220"/>
          <w:tab w:val="right" w:pos="10620"/>
        </w:tabs>
        <w:rPr>
          <w:rFonts w:ascii="Calibri" w:hAnsi="Calibri" w:cs="Calibri"/>
          <w:sz w:val="26"/>
          <w:szCs w:val="26"/>
        </w:rPr>
      </w:pPr>
    </w:p>
    <w:p w14:paraId="06CC60FB" w14:textId="77777777" w:rsidR="002F0742" w:rsidRPr="00A85450" w:rsidRDefault="002F0742" w:rsidP="00837780">
      <w:pPr>
        <w:pStyle w:val="PlainText"/>
        <w:spacing w:after="240"/>
        <w:ind w:firstLine="720"/>
        <w:rPr>
          <w:rFonts w:ascii="Calibri" w:hAnsi="Calibri" w:cs="Calibri"/>
          <w:sz w:val="24"/>
          <w:szCs w:val="24"/>
        </w:rPr>
      </w:pPr>
      <w:r w:rsidRPr="00246195">
        <w:rPr>
          <w:rFonts w:ascii="Calibri" w:hAnsi="Calibri" w:cs="Calibri"/>
          <w:sz w:val="26"/>
          <w:szCs w:val="26"/>
        </w:rPr>
        <w:t xml:space="preserve">Dated this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 xml:space="preserve">day of </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r w:rsidRPr="00246195">
        <w:rPr>
          <w:rFonts w:ascii="Calibri" w:hAnsi="Calibri" w:cs="Calibri"/>
          <w:sz w:val="26"/>
          <w:szCs w:val="26"/>
          <w:u w:val="single"/>
        </w:rPr>
        <w:tab/>
      </w:r>
      <w:r w:rsidRPr="00246195">
        <w:rPr>
          <w:rFonts w:ascii="Calibri" w:hAnsi="Calibri" w:cs="Calibri"/>
          <w:sz w:val="26"/>
          <w:szCs w:val="26"/>
        </w:rPr>
        <w:tab/>
        <w:t>20</w:t>
      </w:r>
      <w:r w:rsidRPr="00246195">
        <w:rPr>
          <w:rFonts w:ascii="Calibri" w:hAnsi="Calibri" w:cs="Calibri"/>
          <w:b/>
          <w:sz w:val="26"/>
          <w:szCs w:val="26"/>
          <w:u w:val="single"/>
        </w:rPr>
        <w:fldChar w:fldCharType="begin">
          <w:ffData>
            <w:name w:val="Text38"/>
            <w:enabled/>
            <w:calcOnExit w:val="0"/>
            <w:textInput/>
          </w:ffData>
        </w:fldChar>
      </w:r>
      <w:r w:rsidRPr="00246195">
        <w:rPr>
          <w:rFonts w:ascii="Calibri" w:hAnsi="Calibri" w:cs="Calibri"/>
          <w:b/>
          <w:sz w:val="26"/>
          <w:szCs w:val="26"/>
          <w:u w:val="single"/>
        </w:rPr>
        <w:instrText xml:space="preserve"> FORMTEXT </w:instrText>
      </w:r>
      <w:r w:rsidRPr="00246195">
        <w:rPr>
          <w:rFonts w:ascii="Calibri" w:hAnsi="Calibri" w:cs="Calibri"/>
          <w:b/>
          <w:sz w:val="26"/>
          <w:szCs w:val="26"/>
          <w:u w:val="single"/>
        </w:rPr>
      </w:r>
      <w:r w:rsidRPr="00246195">
        <w:rPr>
          <w:rFonts w:ascii="Calibri" w:hAnsi="Calibri" w:cs="Calibri"/>
          <w:b/>
          <w:sz w:val="26"/>
          <w:szCs w:val="26"/>
          <w:u w:val="single"/>
        </w:rPr>
        <w:fldChar w:fldCharType="separate"/>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noProof/>
          <w:sz w:val="26"/>
          <w:szCs w:val="26"/>
          <w:u w:val="single"/>
        </w:rPr>
        <w:t> </w:t>
      </w:r>
      <w:r w:rsidRPr="00246195">
        <w:rPr>
          <w:rFonts w:ascii="Calibri" w:hAnsi="Calibri" w:cs="Calibri"/>
          <w:b/>
          <w:sz w:val="26"/>
          <w:szCs w:val="26"/>
          <w:u w:val="single"/>
        </w:rPr>
        <w:fldChar w:fldCharType="end"/>
      </w:r>
    </w:p>
    <w:p w14:paraId="69B13BD2" w14:textId="77777777" w:rsidR="002F0742" w:rsidRPr="00AB529A" w:rsidRDefault="002F0742" w:rsidP="002F0742">
      <w:pPr>
        <w:tabs>
          <w:tab w:val="left" w:pos="-1080"/>
          <w:tab w:val="left" w:pos="-720"/>
        </w:tabs>
        <w:spacing w:after="240"/>
        <w:ind w:left="1800"/>
        <w:rPr>
          <w:rFonts w:ascii="Calibri" w:hAnsi="Calibri" w:cs="Calibri"/>
          <w:szCs w:val="26"/>
        </w:rPr>
      </w:pPr>
      <w:r w:rsidRPr="00AB529A">
        <w:rPr>
          <w:rFonts w:ascii="Calibri" w:hAnsi="Calibri" w:cs="Calibri"/>
          <w:szCs w:val="26"/>
        </w:rPr>
        <w:br w:type="page"/>
      </w:r>
    </w:p>
    <w:p w14:paraId="4F50E1CC" w14:textId="77777777" w:rsidR="002F0742" w:rsidRPr="00A85450" w:rsidRDefault="002F0742" w:rsidP="002F0742">
      <w:pPr>
        <w:pStyle w:val="PlainText"/>
        <w:tabs>
          <w:tab w:val="right" w:pos="10620"/>
        </w:tabs>
        <w:rPr>
          <w:rFonts w:ascii="Calibri" w:hAnsi="Calibri" w:cs="Calibri"/>
          <w:sz w:val="26"/>
          <w:szCs w:val="26"/>
        </w:rPr>
      </w:pPr>
      <w:bookmarkStart w:id="88" w:name="_Hlk86836579"/>
    </w:p>
    <w:p w14:paraId="6CF32846" w14:textId="77777777" w:rsidR="002F0742" w:rsidRPr="00397EA5" w:rsidRDefault="002F0742" w:rsidP="002F0742">
      <w:pPr>
        <w:ind w:right="-180"/>
        <w:rPr>
          <w:rFonts w:ascii="Arial" w:hAnsi="Arial" w:cs="Arial"/>
          <w:b/>
          <w:bCs/>
          <w:sz w:val="22"/>
          <w:szCs w:val="22"/>
          <w:u w:val="single"/>
        </w:rPr>
      </w:pPr>
      <w:bookmarkStart w:id="89" w:name="_Hlk502915084"/>
      <w:bookmarkEnd w:id="88"/>
    </w:p>
    <w:p w14:paraId="2969D885" w14:textId="06BA0BAC" w:rsidR="008F31A4" w:rsidRDefault="008F31A4" w:rsidP="008F31A4">
      <w:pPr>
        <w:pStyle w:val="Heading4"/>
        <w:rPr>
          <w:lang w:val="en-US"/>
        </w:rPr>
      </w:pPr>
      <w:r>
        <w:rPr>
          <w:lang w:val="en-US"/>
        </w:rPr>
        <w:t>RFP No. SCSEP-2022 SENIOR COMMUNITY SERVICE EMPLOYMENT PROGRAM</w:t>
      </w:r>
    </w:p>
    <w:p w14:paraId="1EF70CFD" w14:textId="3AD28BC9" w:rsidR="008F31A4" w:rsidRDefault="003D168A" w:rsidP="003D168A">
      <w:pPr>
        <w:pStyle w:val="Heading4"/>
        <w:rPr>
          <w:szCs w:val="26"/>
        </w:rPr>
      </w:pPr>
      <w:r>
        <w:rPr>
          <w:lang w:val="en-US"/>
        </w:rPr>
        <w:t xml:space="preserve">REQUIRED DOCUMENTATION AND SUBMITTALS </w:t>
      </w:r>
      <w:r w:rsidR="000A7A80">
        <w:rPr>
          <w:lang w:val="en-US"/>
        </w:rPr>
        <w:t xml:space="preserve">PROPOSAL </w:t>
      </w:r>
      <w:r>
        <w:rPr>
          <w:lang w:val="en-US"/>
        </w:rPr>
        <w:t>CHECKLIST</w:t>
      </w:r>
    </w:p>
    <w:p w14:paraId="7F4AA29A" w14:textId="77777777" w:rsidR="003D168A" w:rsidRDefault="003D168A" w:rsidP="002F0742">
      <w:pPr>
        <w:ind w:right="-180"/>
        <w:rPr>
          <w:rFonts w:ascii="Calibri" w:hAnsi="Calibri" w:cs="Calibri"/>
          <w:szCs w:val="26"/>
        </w:rPr>
      </w:pPr>
    </w:p>
    <w:p w14:paraId="475CE51D" w14:textId="365894A1" w:rsidR="002F0742" w:rsidRPr="001F57E2" w:rsidRDefault="002F0742" w:rsidP="002F0742">
      <w:pPr>
        <w:ind w:right="-180"/>
        <w:rPr>
          <w:rFonts w:ascii="Calibri" w:hAnsi="Calibri" w:cs="Calibri"/>
          <w:szCs w:val="26"/>
        </w:rPr>
      </w:pPr>
      <w:r w:rsidRPr="001F57E2">
        <w:rPr>
          <w:rFonts w:ascii="Calibri" w:hAnsi="Calibri" w:cs="Calibri"/>
          <w:szCs w:val="26"/>
        </w:rPr>
        <w:t>Bidders shall provide all of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1F57E2">
        <w:rPr>
          <w:rFonts w:ascii="Calibri" w:hAnsi="Calibri" w:cs="Calibri"/>
          <w:szCs w:val="26"/>
        </w:rPr>
        <w:sym w:font="Wingdings" w:char="F0FC"/>
      </w:r>
      <w:r w:rsidRPr="001F57E2">
        <w:rPr>
          <w:rFonts w:ascii="Calibri" w:hAnsi="Calibri" w:cs="Calibri"/>
          <w:szCs w:val="26"/>
        </w:rPr>
        <w:t>) its corresponding Check Box and sign below.</w:t>
      </w:r>
    </w:p>
    <w:tbl>
      <w:tblPr>
        <w:tblpPr w:leftFromText="180" w:rightFromText="180" w:vertAnchor="text" w:horzAnchor="margin" w:tblpXSpec="center"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2F0742" w:rsidRPr="001F57E2" w14:paraId="4C694817" w14:textId="77777777" w:rsidTr="004B02A0">
        <w:trPr>
          <w:cantSplit/>
          <w:trHeight w:val="327"/>
        </w:trPr>
        <w:tc>
          <w:tcPr>
            <w:tcW w:w="737" w:type="dxa"/>
          </w:tcPr>
          <w:p w14:paraId="51CE61BA" w14:textId="77777777" w:rsidR="002F0742" w:rsidRPr="001F57E2" w:rsidRDefault="002F0742" w:rsidP="004B02A0">
            <w:pPr>
              <w:jc w:val="center"/>
              <w:rPr>
                <w:rFonts w:ascii="Calibri" w:hAnsi="Calibri" w:cs="Calibri"/>
                <w:b/>
                <w:szCs w:val="26"/>
              </w:rPr>
            </w:pPr>
            <w:r w:rsidRPr="001F57E2">
              <w:rPr>
                <w:rFonts w:ascii="Calibri" w:hAnsi="Calibri" w:cs="Calibri"/>
                <w:b/>
                <w:szCs w:val="26"/>
              </w:rPr>
              <w:t>Item</w:t>
            </w:r>
          </w:p>
        </w:tc>
        <w:tc>
          <w:tcPr>
            <w:tcW w:w="8785" w:type="dxa"/>
          </w:tcPr>
          <w:p w14:paraId="7587EE64" w14:textId="77777777" w:rsidR="002F0742" w:rsidRPr="001F57E2" w:rsidRDefault="002F0742" w:rsidP="004B02A0">
            <w:pPr>
              <w:jc w:val="center"/>
              <w:rPr>
                <w:rFonts w:ascii="Calibri" w:hAnsi="Calibri" w:cs="Calibri"/>
                <w:szCs w:val="26"/>
              </w:rPr>
            </w:pPr>
          </w:p>
        </w:tc>
        <w:tc>
          <w:tcPr>
            <w:tcW w:w="458" w:type="dxa"/>
          </w:tcPr>
          <w:p w14:paraId="7AD159A7" w14:textId="77777777" w:rsidR="002F0742" w:rsidRPr="001F57E2" w:rsidRDefault="002F0742" w:rsidP="004B02A0">
            <w:pPr>
              <w:jc w:val="center"/>
              <w:rPr>
                <w:rFonts w:ascii="Calibri" w:hAnsi="Calibri" w:cs="Calibri"/>
                <w:b/>
                <w:bCs/>
                <w:szCs w:val="26"/>
              </w:rPr>
            </w:pPr>
            <w:r w:rsidRPr="001F57E2">
              <w:rPr>
                <w:rFonts w:ascii="Calibri" w:hAnsi="Calibri" w:cs="Calibri"/>
                <w:b/>
                <w:bCs/>
                <w:szCs w:val="26"/>
              </w:rPr>
              <w:sym w:font="Wingdings" w:char="F0FC"/>
            </w:r>
          </w:p>
        </w:tc>
      </w:tr>
      <w:tr w:rsidR="002F0742" w:rsidRPr="001F57E2" w14:paraId="6722FF49" w14:textId="77777777" w:rsidTr="004B02A0">
        <w:trPr>
          <w:cantSplit/>
          <w:trHeight w:val="327"/>
        </w:trPr>
        <w:tc>
          <w:tcPr>
            <w:tcW w:w="737" w:type="dxa"/>
          </w:tcPr>
          <w:p w14:paraId="7DFF6DE6" w14:textId="77777777" w:rsidR="002F0742" w:rsidRPr="001F57E2" w:rsidRDefault="002F0742" w:rsidP="004B02A0">
            <w:pPr>
              <w:jc w:val="center"/>
              <w:rPr>
                <w:rFonts w:ascii="Calibri" w:hAnsi="Calibri" w:cs="Calibri"/>
                <w:szCs w:val="26"/>
              </w:rPr>
            </w:pPr>
            <w:r w:rsidRPr="001F57E2">
              <w:rPr>
                <w:rFonts w:ascii="Calibri" w:hAnsi="Calibri" w:cs="Calibri"/>
                <w:szCs w:val="26"/>
              </w:rPr>
              <w:t>1.</w:t>
            </w:r>
          </w:p>
        </w:tc>
        <w:tc>
          <w:tcPr>
            <w:tcW w:w="8785" w:type="dxa"/>
          </w:tcPr>
          <w:p w14:paraId="4B27FEB3" w14:textId="77777777" w:rsidR="002F0742" w:rsidRPr="001F57E2" w:rsidRDefault="002F0742" w:rsidP="004B02A0">
            <w:pPr>
              <w:rPr>
                <w:rFonts w:ascii="Calibri" w:hAnsi="Calibri" w:cs="Calibri"/>
                <w:szCs w:val="26"/>
              </w:rPr>
            </w:pPr>
            <w:r w:rsidRPr="001F57E2">
              <w:rPr>
                <w:rFonts w:ascii="Calibri" w:hAnsi="Calibri" w:cs="Calibri"/>
                <w:szCs w:val="26"/>
              </w:rPr>
              <w:t xml:space="preserve">One (1) original proposal marked “Original” </w:t>
            </w:r>
            <w:r w:rsidRPr="003A5B08">
              <w:rPr>
                <w:rFonts w:ascii="Calibri" w:hAnsi="Calibri" w:cs="Calibri"/>
                <w:szCs w:val="26"/>
              </w:rPr>
              <w:t xml:space="preserve">plus </w:t>
            </w:r>
            <w:r w:rsidRPr="003A5B08">
              <w:rPr>
                <w:rFonts w:ascii="Calibri" w:hAnsi="Calibri" w:cs="Calibri"/>
                <w:b/>
                <w:szCs w:val="26"/>
              </w:rPr>
              <w:t>(10</w:t>
            </w:r>
            <w:r w:rsidRPr="007C0FB1">
              <w:rPr>
                <w:rFonts w:ascii="Calibri" w:hAnsi="Calibri" w:cs="Calibri"/>
                <w:b/>
                <w:szCs w:val="26"/>
                <w:highlight w:val="yellow"/>
              </w:rPr>
              <w:t>)</w:t>
            </w:r>
            <w:r>
              <w:rPr>
                <w:rFonts w:ascii="Calibri" w:hAnsi="Calibri" w:cs="Calibri"/>
                <w:b/>
                <w:szCs w:val="26"/>
              </w:rPr>
              <w:t xml:space="preserve"> </w:t>
            </w:r>
            <w:r w:rsidRPr="001F57E2">
              <w:rPr>
                <w:rFonts w:ascii="Calibri" w:hAnsi="Calibri" w:cs="Calibri"/>
                <w:szCs w:val="26"/>
              </w:rPr>
              <w:t>copies of the proposal.</w:t>
            </w:r>
          </w:p>
        </w:tc>
        <w:tc>
          <w:tcPr>
            <w:tcW w:w="458" w:type="dxa"/>
          </w:tcPr>
          <w:p w14:paraId="5862F377" w14:textId="77777777" w:rsidR="002F0742" w:rsidRPr="001F57E2" w:rsidRDefault="002F0742" w:rsidP="004B02A0">
            <w:pPr>
              <w:rPr>
                <w:rFonts w:ascii="Calibri" w:hAnsi="Calibri" w:cs="Calibri"/>
                <w:szCs w:val="26"/>
              </w:rPr>
            </w:pPr>
          </w:p>
        </w:tc>
      </w:tr>
      <w:tr w:rsidR="002F0742" w:rsidRPr="001F57E2" w14:paraId="0F67EBC8" w14:textId="77777777" w:rsidTr="004B02A0">
        <w:trPr>
          <w:cantSplit/>
          <w:trHeight w:val="654"/>
        </w:trPr>
        <w:tc>
          <w:tcPr>
            <w:tcW w:w="737" w:type="dxa"/>
          </w:tcPr>
          <w:p w14:paraId="44A8724E" w14:textId="77777777" w:rsidR="002F0742" w:rsidRPr="001F57E2" w:rsidRDefault="002F0742" w:rsidP="004B02A0">
            <w:pPr>
              <w:jc w:val="center"/>
              <w:rPr>
                <w:rFonts w:ascii="Calibri" w:hAnsi="Calibri" w:cs="Calibri"/>
                <w:szCs w:val="26"/>
              </w:rPr>
            </w:pPr>
            <w:r w:rsidRPr="001F57E2">
              <w:rPr>
                <w:rFonts w:ascii="Calibri" w:hAnsi="Calibri" w:cs="Calibri"/>
                <w:szCs w:val="26"/>
              </w:rPr>
              <w:t>2.</w:t>
            </w:r>
          </w:p>
        </w:tc>
        <w:tc>
          <w:tcPr>
            <w:tcW w:w="8785" w:type="dxa"/>
          </w:tcPr>
          <w:p w14:paraId="0D35EB90" w14:textId="77777777" w:rsidR="002F0742" w:rsidRPr="001F57E2" w:rsidRDefault="002F0742" w:rsidP="004B02A0">
            <w:pPr>
              <w:rPr>
                <w:rFonts w:ascii="Calibri" w:hAnsi="Calibri" w:cs="Calibri"/>
                <w:szCs w:val="26"/>
              </w:rPr>
            </w:pPr>
            <w:r w:rsidRPr="001F57E2">
              <w:rPr>
                <w:rFonts w:ascii="Calibri" w:hAnsi="Calibri" w:cs="Calibri"/>
                <w:color w:val="000000"/>
                <w:spacing w:val="-3"/>
                <w:szCs w:val="26"/>
              </w:rPr>
              <w:t xml:space="preserve">The “original” bid response must be signed in </w:t>
            </w:r>
            <w:r w:rsidRPr="001F57E2">
              <w:rPr>
                <w:rFonts w:ascii="Calibri" w:hAnsi="Calibri" w:cs="Calibri"/>
                <w:b/>
                <w:color w:val="0000FF"/>
                <w:spacing w:val="-3"/>
                <w:szCs w:val="26"/>
              </w:rPr>
              <w:t>blue ink</w:t>
            </w:r>
            <w:r w:rsidRPr="001F57E2">
              <w:rPr>
                <w:rFonts w:ascii="Calibri" w:hAnsi="Calibri" w:cs="Calibri"/>
                <w:color w:val="000000"/>
                <w:spacing w:val="-3"/>
                <w:szCs w:val="26"/>
              </w:rPr>
              <w:t xml:space="preserve"> with an authorized signature.</w:t>
            </w:r>
          </w:p>
        </w:tc>
        <w:tc>
          <w:tcPr>
            <w:tcW w:w="458" w:type="dxa"/>
          </w:tcPr>
          <w:p w14:paraId="689AA2E4" w14:textId="77777777" w:rsidR="002F0742" w:rsidRPr="001F57E2" w:rsidRDefault="002F0742" w:rsidP="004B02A0">
            <w:pPr>
              <w:rPr>
                <w:rFonts w:ascii="Calibri" w:hAnsi="Calibri" w:cs="Calibri"/>
                <w:szCs w:val="26"/>
              </w:rPr>
            </w:pPr>
          </w:p>
        </w:tc>
      </w:tr>
      <w:tr w:rsidR="002F0742" w:rsidRPr="001F57E2" w14:paraId="398B1EF4" w14:textId="77777777" w:rsidTr="004B02A0">
        <w:trPr>
          <w:cantSplit/>
          <w:trHeight w:val="654"/>
        </w:trPr>
        <w:tc>
          <w:tcPr>
            <w:tcW w:w="737" w:type="dxa"/>
          </w:tcPr>
          <w:p w14:paraId="20CD212A" w14:textId="77777777" w:rsidR="002F0742" w:rsidRPr="001F57E2" w:rsidRDefault="002F0742" w:rsidP="004B02A0">
            <w:pPr>
              <w:jc w:val="center"/>
              <w:rPr>
                <w:rFonts w:ascii="Calibri" w:hAnsi="Calibri" w:cs="Calibri"/>
                <w:szCs w:val="26"/>
              </w:rPr>
            </w:pPr>
            <w:r w:rsidRPr="001F57E2">
              <w:rPr>
                <w:rFonts w:ascii="Calibri" w:hAnsi="Calibri" w:cs="Calibri"/>
                <w:szCs w:val="26"/>
              </w:rPr>
              <w:t>3.</w:t>
            </w:r>
          </w:p>
        </w:tc>
        <w:tc>
          <w:tcPr>
            <w:tcW w:w="8785" w:type="dxa"/>
          </w:tcPr>
          <w:p w14:paraId="787E0300" w14:textId="77777777" w:rsidR="002F0742" w:rsidRPr="001F57E2" w:rsidRDefault="002F0742" w:rsidP="004B02A0">
            <w:pPr>
              <w:rPr>
                <w:rFonts w:ascii="Calibri" w:hAnsi="Calibri" w:cs="Calibri"/>
                <w:color w:val="000000"/>
                <w:spacing w:val="-3"/>
                <w:szCs w:val="26"/>
              </w:rPr>
            </w:pPr>
            <w:r w:rsidRPr="001F57E2">
              <w:rPr>
                <w:rFonts w:ascii="Calibri" w:hAnsi="Calibri" w:cs="Calibri"/>
                <w:color w:val="000000"/>
                <w:spacing w:val="-3"/>
                <w:szCs w:val="26"/>
              </w:rPr>
              <w:t xml:space="preserve">The “original” bid response is to be either </w:t>
            </w:r>
            <w:bookmarkStart w:id="90" w:name="OLE_LINK1"/>
            <w:bookmarkStart w:id="91" w:name="OLE_LINK2"/>
            <w:r w:rsidRPr="001F57E2">
              <w:rPr>
                <w:rFonts w:ascii="Calibri" w:hAnsi="Calibri" w:cs="Calibri"/>
                <w:color w:val="000000"/>
                <w:spacing w:val="-3"/>
                <w:szCs w:val="26"/>
              </w:rPr>
              <w:t xml:space="preserve">loose-leaf </w:t>
            </w:r>
            <w:bookmarkEnd w:id="90"/>
            <w:bookmarkEnd w:id="91"/>
            <w:r w:rsidRPr="001F57E2">
              <w:rPr>
                <w:rFonts w:ascii="Calibri" w:hAnsi="Calibri" w:cs="Calibri"/>
                <w:color w:val="000000"/>
                <w:spacing w:val="-3"/>
                <w:szCs w:val="26"/>
              </w:rPr>
              <w:t xml:space="preserve">or in a three (3)-ring binder, </w:t>
            </w:r>
            <w:r w:rsidRPr="001F57E2">
              <w:rPr>
                <w:rFonts w:ascii="Calibri" w:hAnsi="Calibri" w:cs="Calibri"/>
                <w:b/>
                <w:color w:val="000000"/>
                <w:spacing w:val="-3"/>
                <w:szCs w:val="26"/>
              </w:rPr>
              <w:t>not</w:t>
            </w:r>
            <w:r w:rsidRPr="001F57E2">
              <w:rPr>
                <w:rFonts w:ascii="Calibri" w:hAnsi="Calibri" w:cs="Calibri"/>
                <w:color w:val="000000"/>
                <w:spacing w:val="-3"/>
                <w:szCs w:val="26"/>
              </w:rPr>
              <w:t xml:space="preserve"> bound.</w:t>
            </w:r>
          </w:p>
        </w:tc>
        <w:tc>
          <w:tcPr>
            <w:tcW w:w="458" w:type="dxa"/>
          </w:tcPr>
          <w:p w14:paraId="1546006D" w14:textId="77777777" w:rsidR="002F0742" w:rsidRPr="001F57E2" w:rsidRDefault="002F0742" w:rsidP="004B02A0">
            <w:pPr>
              <w:rPr>
                <w:rFonts w:ascii="Calibri" w:hAnsi="Calibri" w:cs="Calibri"/>
                <w:szCs w:val="26"/>
              </w:rPr>
            </w:pPr>
          </w:p>
        </w:tc>
      </w:tr>
      <w:tr w:rsidR="002F0742" w:rsidRPr="001F57E2" w14:paraId="0ED303F6" w14:textId="77777777" w:rsidTr="004B02A0">
        <w:trPr>
          <w:cantSplit/>
          <w:trHeight w:val="981"/>
        </w:trPr>
        <w:tc>
          <w:tcPr>
            <w:tcW w:w="737" w:type="dxa"/>
          </w:tcPr>
          <w:p w14:paraId="292F49D0" w14:textId="77777777" w:rsidR="002F0742" w:rsidRPr="001F57E2" w:rsidRDefault="002F0742" w:rsidP="004B02A0">
            <w:pPr>
              <w:jc w:val="center"/>
              <w:rPr>
                <w:rFonts w:ascii="Calibri" w:hAnsi="Calibri" w:cs="Calibri"/>
                <w:szCs w:val="26"/>
              </w:rPr>
            </w:pPr>
            <w:r w:rsidRPr="001F57E2">
              <w:rPr>
                <w:rFonts w:ascii="Calibri" w:hAnsi="Calibri" w:cs="Calibri"/>
                <w:szCs w:val="26"/>
              </w:rPr>
              <w:t>4.</w:t>
            </w:r>
          </w:p>
        </w:tc>
        <w:tc>
          <w:tcPr>
            <w:tcW w:w="8785" w:type="dxa"/>
          </w:tcPr>
          <w:p w14:paraId="162F7BDE" w14:textId="77777777" w:rsidR="002F0742" w:rsidRPr="001F57E2" w:rsidRDefault="002F0742" w:rsidP="004B02A0">
            <w:pPr>
              <w:rPr>
                <w:rFonts w:ascii="Calibri" w:hAnsi="Calibri" w:cs="Calibri"/>
                <w:color w:val="000000"/>
                <w:spacing w:val="-3"/>
                <w:szCs w:val="26"/>
              </w:rPr>
            </w:pPr>
            <w:r w:rsidRPr="001F57E2">
              <w:rPr>
                <w:rFonts w:ascii="Calibri" w:hAnsi="Calibri" w:cs="Calibri"/>
                <w:color w:val="000000"/>
                <w:szCs w:val="26"/>
              </w:rPr>
              <w:t>Proposals must be printed on white</w:t>
            </w:r>
            <w:r w:rsidRPr="001F57E2">
              <w:rPr>
                <w:rFonts w:ascii="Calibri" w:hAnsi="Calibri" w:cs="Calibri"/>
                <w:b/>
                <w:color w:val="000000"/>
                <w:szCs w:val="26"/>
                <w:u w:val="single"/>
              </w:rPr>
              <w:t xml:space="preserve"> </w:t>
            </w:r>
            <w:r w:rsidRPr="001F57E2">
              <w:rPr>
                <w:rFonts w:ascii="Calibri" w:hAnsi="Calibri" w:cs="Calibri"/>
                <w:color w:val="000000"/>
                <w:szCs w:val="26"/>
              </w:rPr>
              <w:t>8 ½” by 11” paper.</w:t>
            </w:r>
            <w:r w:rsidRPr="001F57E2">
              <w:rPr>
                <w:rFonts w:ascii="Calibri" w:hAnsi="Calibri" w:cs="Calibri"/>
                <w:szCs w:val="26"/>
              </w:rPr>
              <w:t xml:space="preserve"> </w:t>
            </w:r>
            <w:r w:rsidRPr="001F57E2">
              <w:rPr>
                <w:rFonts w:ascii="Calibri" w:hAnsi="Calibri" w:cs="Calibri"/>
                <w:color w:val="000000"/>
                <w:szCs w:val="26"/>
              </w:rPr>
              <w:t xml:space="preserve"> The font must be at least 12-point type in “Times New Roman” or equivalent font.  </w:t>
            </w:r>
            <w:r w:rsidRPr="001F57E2">
              <w:rPr>
                <w:rFonts w:ascii="Calibri" w:hAnsi="Calibri" w:cs="Calibri"/>
                <w:color w:val="000000"/>
                <w:szCs w:val="26"/>
                <w:u w:val="single"/>
              </w:rPr>
              <w:t>Lines shall be single-spaced</w:t>
            </w:r>
            <w:r w:rsidRPr="001F57E2">
              <w:rPr>
                <w:rFonts w:ascii="Calibri" w:hAnsi="Calibri" w:cs="Calibri"/>
                <w:color w:val="000000"/>
                <w:szCs w:val="26"/>
              </w:rPr>
              <w:t>.</w:t>
            </w:r>
          </w:p>
        </w:tc>
        <w:tc>
          <w:tcPr>
            <w:tcW w:w="458" w:type="dxa"/>
          </w:tcPr>
          <w:p w14:paraId="36AFBC2E" w14:textId="77777777" w:rsidR="002F0742" w:rsidRPr="001F57E2" w:rsidRDefault="002F0742" w:rsidP="004B02A0">
            <w:pPr>
              <w:rPr>
                <w:rFonts w:ascii="Calibri" w:hAnsi="Calibri" w:cs="Calibri"/>
                <w:szCs w:val="26"/>
              </w:rPr>
            </w:pPr>
          </w:p>
        </w:tc>
      </w:tr>
      <w:tr w:rsidR="002F0742" w:rsidRPr="001F57E2" w14:paraId="2CB49E58" w14:textId="77777777" w:rsidTr="004B02A0">
        <w:trPr>
          <w:cantSplit/>
          <w:trHeight w:val="981"/>
        </w:trPr>
        <w:tc>
          <w:tcPr>
            <w:tcW w:w="737" w:type="dxa"/>
          </w:tcPr>
          <w:p w14:paraId="504BA046" w14:textId="77777777" w:rsidR="002F0742" w:rsidRPr="001F57E2" w:rsidRDefault="002F0742" w:rsidP="004B02A0">
            <w:pPr>
              <w:jc w:val="center"/>
              <w:rPr>
                <w:rFonts w:ascii="Calibri" w:hAnsi="Calibri" w:cs="Calibri"/>
                <w:szCs w:val="26"/>
              </w:rPr>
            </w:pPr>
            <w:r w:rsidRPr="001F57E2">
              <w:rPr>
                <w:rFonts w:ascii="Calibri" w:hAnsi="Calibri" w:cs="Calibri"/>
                <w:szCs w:val="26"/>
              </w:rPr>
              <w:t>5.</w:t>
            </w:r>
          </w:p>
        </w:tc>
        <w:tc>
          <w:tcPr>
            <w:tcW w:w="8785" w:type="dxa"/>
          </w:tcPr>
          <w:p w14:paraId="00508835" w14:textId="77777777" w:rsidR="002F0742" w:rsidRPr="001F57E2" w:rsidRDefault="002F0742" w:rsidP="004B02A0">
            <w:pPr>
              <w:rPr>
                <w:rFonts w:ascii="Calibri" w:hAnsi="Calibri" w:cs="Calibri"/>
                <w:color w:val="000000"/>
                <w:szCs w:val="26"/>
              </w:rPr>
            </w:pPr>
            <w:r w:rsidRPr="001F57E2">
              <w:rPr>
                <w:rFonts w:ascii="Calibri" w:hAnsi="Calibri" w:cs="Calibri"/>
                <w:szCs w:val="26"/>
              </w:rPr>
              <w:t>Table of Contents:  Bid responses shall include a table of contents listing the individual sections of the quotation/proposal</w:t>
            </w:r>
            <w:r w:rsidRPr="001F57E2">
              <w:rPr>
                <w:rFonts w:ascii="Calibri" w:hAnsi="Calibri" w:cs="Calibri"/>
                <w:color w:val="000000"/>
                <w:szCs w:val="26"/>
              </w:rPr>
              <w:t xml:space="preserve"> and their corresponding page numbers.  Tabs should separate each of the individual sections.</w:t>
            </w:r>
          </w:p>
        </w:tc>
        <w:tc>
          <w:tcPr>
            <w:tcW w:w="458" w:type="dxa"/>
          </w:tcPr>
          <w:p w14:paraId="2C860683" w14:textId="77777777" w:rsidR="002F0742" w:rsidRPr="001F57E2" w:rsidRDefault="002F0742" w:rsidP="004B02A0">
            <w:pPr>
              <w:rPr>
                <w:rFonts w:ascii="Calibri" w:hAnsi="Calibri" w:cs="Calibri"/>
                <w:szCs w:val="26"/>
              </w:rPr>
            </w:pPr>
          </w:p>
        </w:tc>
      </w:tr>
    </w:tbl>
    <w:p w14:paraId="282B5429" w14:textId="77777777" w:rsidR="002F0742" w:rsidRPr="001F57E2" w:rsidRDefault="002F0742" w:rsidP="002F0742">
      <w:pPr>
        <w:ind w:right="-144"/>
        <w:rPr>
          <w:rFonts w:ascii="Calibri" w:hAnsi="Calibri" w:cs="Calibri"/>
          <w:b/>
          <w:bCs/>
          <w:i/>
          <w:iCs/>
          <w:szCs w:val="26"/>
        </w:rPr>
      </w:pPr>
      <w:r w:rsidRPr="001F57E2">
        <w:rPr>
          <w:rFonts w:ascii="Calibri" w:hAnsi="Calibri" w:cs="Calibri"/>
          <w:b/>
          <w:bCs/>
          <w:szCs w:val="26"/>
        </w:rPr>
        <w:t>Response Format:</w:t>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r>
      <w:r w:rsidRPr="001F57E2">
        <w:rPr>
          <w:rFonts w:ascii="Calibri" w:hAnsi="Calibri" w:cs="Calibri"/>
          <w:b/>
          <w:bCs/>
          <w:szCs w:val="26"/>
        </w:rPr>
        <w:tab/>
        <w:t xml:space="preserve">    </w:t>
      </w:r>
      <w:r w:rsidRPr="001F57E2">
        <w:rPr>
          <w:rFonts w:ascii="Calibri" w:hAnsi="Calibri" w:cs="Calibri"/>
          <w:b/>
          <w:bCs/>
          <w:szCs w:val="26"/>
        </w:rPr>
        <w:tab/>
        <w:t xml:space="preserve">      Check Boxes</w:t>
      </w:r>
    </w:p>
    <w:tbl>
      <w:tblPr>
        <w:tblW w:w="0" w:type="auto"/>
        <w:tblCellMar>
          <w:left w:w="0" w:type="dxa"/>
          <w:right w:w="115" w:type="dxa"/>
        </w:tblCellMar>
        <w:tblLook w:val="04A0" w:firstRow="1" w:lastRow="0" w:firstColumn="1" w:lastColumn="0" w:noHBand="0" w:noVBand="1"/>
      </w:tblPr>
      <w:tblGrid>
        <w:gridCol w:w="10670"/>
      </w:tblGrid>
      <w:tr w:rsidR="002F0742" w:rsidRPr="001F57E2" w14:paraId="13B2757D" w14:textId="77777777" w:rsidTr="004B02A0">
        <w:tc>
          <w:tcPr>
            <w:tcW w:w="10670" w:type="dxa"/>
            <w:shd w:val="clear" w:color="auto" w:fill="auto"/>
          </w:tcPr>
          <w:p w14:paraId="21487998" w14:textId="77777777" w:rsidR="002F0742" w:rsidRPr="00852A04" w:rsidRDefault="002F0742" w:rsidP="004B02A0">
            <w:pPr>
              <w:ind w:right="-144"/>
              <w:rPr>
                <w:rFonts w:ascii="Calibri" w:hAnsi="Calibri" w:cs="Calibri"/>
                <w:b/>
                <w:bCs/>
                <w:i/>
                <w:iCs/>
              </w:rPr>
            </w:pPr>
            <w:r w:rsidRPr="00852A04">
              <w:rPr>
                <w:rFonts w:ascii="Calibri" w:hAnsi="Calibri" w:cs="Calibri"/>
                <w:b/>
                <w:bCs/>
              </w:rPr>
              <w:t>Response Package:</w:t>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sidRPr="00852A04">
              <w:rPr>
                <w:rFonts w:ascii="Calibri" w:hAnsi="Calibri" w:cs="Calibri"/>
                <w:b/>
                <w:bCs/>
              </w:rPr>
              <w:tab/>
            </w:r>
            <w:r>
              <w:rPr>
                <w:rFonts w:ascii="Calibri" w:hAnsi="Calibri" w:cs="Calibri"/>
                <w:b/>
                <w:bCs/>
              </w:rPr>
              <w:t xml:space="preserve">     </w:t>
            </w:r>
            <w:r w:rsidRPr="008F054B">
              <w:rPr>
                <w:rFonts w:ascii="Calibri" w:hAnsi="Calibri" w:cs="Calibri"/>
                <w:b/>
                <w:bCs/>
                <w:sz w:val="22"/>
                <w:szCs w:val="22"/>
              </w:rPr>
              <w:t>Check Boxes</w:t>
            </w:r>
          </w:p>
          <w:tbl>
            <w:tblPr>
              <w:tblpPr w:leftFromText="180" w:rightFromText="180" w:vertAnchor="text" w:horzAnchor="margin" w:tblpXSpec="center"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2F0742" w:rsidRPr="001F57E2" w14:paraId="25FCEB0A" w14:textId="77777777" w:rsidTr="004B02A0">
              <w:trPr>
                <w:cantSplit/>
              </w:trPr>
              <w:tc>
                <w:tcPr>
                  <w:tcW w:w="715" w:type="dxa"/>
                </w:tcPr>
                <w:p w14:paraId="746D87BE" w14:textId="77777777" w:rsidR="002F0742" w:rsidRPr="001F57E2" w:rsidRDefault="002F0742" w:rsidP="004B02A0">
                  <w:pPr>
                    <w:jc w:val="center"/>
                    <w:rPr>
                      <w:rFonts w:ascii="Calibri" w:hAnsi="Calibri" w:cs="Calibri"/>
                      <w:szCs w:val="26"/>
                    </w:rPr>
                  </w:pPr>
                  <w:r w:rsidRPr="001F57E2">
                    <w:rPr>
                      <w:rFonts w:ascii="Calibri" w:hAnsi="Calibri" w:cs="Calibri"/>
                      <w:szCs w:val="26"/>
                    </w:rPr>
                    <w:t>Item</w:t>
                  </w:r>
                </w:p>
              </w:tc>
              <w:tc>
                <w:tcPr>
                  <w:tcW w:w="8820" w:type="dxa"/>
                </w:tcPr>
                <w:p w14:paraId="28FD87D3" w14:textId="77777777" w:rsidR="002F0742" w:rsidRPr="001F57E2" w:rsidRDefault="002F0742" w:rsidP="004B02A0">
                  <w:pPr>
                    <w:jc w:val="center"/>
                    <w:rPr>
                      <w:rFonts w:ascii="Calibri" w:hAnsi="Calibri" w:cs="Calibri"/>
                      <w:szCs w:val="26"/>
                    </w:rPr>
                  </w:pPr>
                  <w:r w:rsidRPr="001F57E2">
                    <w:rPr>
                      <w:rFonts w:ascii="Calibri" w:hAnsi="Calibri" w:cs="Calibri"/>
                      <w:szCs w:val="26"/>
                    </w:rPr>
                    <w:t xml:space="preserve"> </w:t>
                  </w:r>
                </w:p>
              </w:tc>
              <w:tc>
                <w:tcPr>
                  <w:tcW w:w="450" w:type="dxa"/>
                </w:tcPr>
                <w:p w14:paraId="2150709D" w14:textId="77777777" w:rsidR="002F0742" w:rsidRPr="001F57E2" w:rsidRDefault="002F0742" w:rsidP="004B02A0">
                  <w:pPr>
                    <w:tabs>
                      <w:tab w:val="left" w:pos="6480"/>
                    </w:tabs>
                    <w:jc w:val="center"/>
                    <w:rPr>
                      <w:rFonts w:ascii="Calibri" w:hAnsi="Calibri" w:cs="Calibri"/>
                      <w:b/>
                      <w:bCs/>
                      <w:szCs w:val="26"/>
                    </w:rPr>
                  </w:pPr>
                  <w:r w:rsidRPr="001F57E2">
                    <w:rPr>
                      <w:rFonts w:ascii="Calibri" w:hAnsi="Calibri" w:cs="Calibri"/>
                      <w:b/>
                      <w:bCs/>
                      <w:szCs w:val="26"/>
                    </w:rPr>
                    <w:sym w:font="Wingdings" w:char="F0FC"/>
                  </w:r>
                </w:p>
              </w:tc>
            </w:tr>
            <w:tr w:rsidR="002F0742" w:rsidRPr="001F57E2" w14:paraId="6E705C4D" w14:textId="77777777" w:rsidTr="004B02A0">
              <w:tc>
                <w:tcPr>
                  <w:tcW w:w="715" w:type="dxa"/>
                </w:tcPr>
                <w:p w14:paraId="72D1945B" w14:textId="77777777" w:rsidR="002F0742" w:rsidRPr="001F57E2" w:rsidRDefault="002F0742" w:rsidP="004B02A0">
                  <w:pPr>
                    <w:jc w:val="center"/>
                    <w:rPr>
                      <w:rFonts w:ascii="Calibri" w:hAnsi="Calibri" w:cs="Calibri"/>
                      <w:szCs w:val="26"/>
                    </w:rPr>
                  </w:pPr>
                  <w:r w:rsidRPr="001F57E2">
                    <w:rPr>
                      <w:rFonts w:ascii="Calibri" w:hAnsi="Calibri" w:cs="Calibri"/>
                      <w:szCs w:val="26"/>
                    </w:rPr>
                    <w:t>1.</w:t>
                  </w:r>
                </w:p>
              </w:tc>
              <w:tc>
                <w:tcPr>
                  <w:tcW w:w="8820" w:type="dxa"/>
                </w:tcPr>
                <w:p w14:paraId="6D3549F6" w14:textId="77777777" w:rsidR="002F0742" w:rsidRPr="001F57E2" w:rsidRDefault="002F0742" w:rsidP="004B02A0">
                  <w:pPr>
                    <w:rPr>
                      <w:rFonts w:ascii="Calibri" w:hAnsi="Calibri" w:cs="Calibri"/>
                      <w:szCs w:val="26"/>
                    </w:rPr>
                  </w:pPr>
                  <w:r w:rsidRPr="001F57E2">
                    <w:rPr>
                      <w:rFonts w:ascii="Calibri" w:hAnsi="Calibri" w:cs="Calibri"/>
                      <w:szCs w:val="26"/>
                    </w:rPr>
                    <w:t xml:space="preserve">Proposal Checklist </w:t>
                  </w:r>
                  <w:r w:rsidRPr="001F57E2">
                    <w:rPr>
                      <w:rFonts w:ascii="Calibri" w:hAnsi="Calibri" w:cs="Calibri"/>
                      <w:b/>
                      <w:szCs w:val="26"/>
                    </w:rPr>
                    <w:t xml:space="preserve">– signed original in </w:t>
                  </w:r>
                  <w:r w:rsidRPr="001F57E2">
                    <w:rPr>
                      <w:rFonts w:ascii="Calibri" w:hAnsi="Calibri" w:cs="Calibri"/>
                      <w:b/>
                      <w:color w:val="0000FF"/>
                      <w:szCs w:val="26"/>
                    </w:rPr>
                    <w:t>blue</w:t>
                  </w:r>
                  <w:r w:rsidRPr="001F57E2">
                    <w:rPr>
                      <w:rFonts w:ascii="Calibri" w:hAnsi="Calibri" w:cs="Calibri"/>
                      <w:b/>
                      <w:szCs w:val="26"/>
                    </w:rPr>
                    <w:t xml:space="preserve"> ink.</w:t>
                  </w:r>
                </w:p>
              </w:tc>
              <w:tc>
                <w:tcPr>
                  <w:tcW w:w="450" w:type="dxa"/>
                </w:tcPr>
                <w:p w14:paraId="30635994" w14:textId="77777777" w:rsidR="002F0742" w:rsidRPr="001F57E2" w:rsidRDefault="002F0742" w:rsidP="004B02A0">
                  <w:pPr>
                    <w:rPr>
                      <w:rFonts w:ascii="Calibri" w:hAnsi="Calibri" w:cs="Calibri"/>
                      <w:szCs w:val="26"/>
                    </w:rPr>
                  </w:pPr>
                </w:p>
              </w:tc>
            </w:tr>
            <w:tr w:rsidR="002F0742" w:rsidRPr="001F57E2" w14:paraId="2A3BBC8C" w14:textId="77777777" w:rsidTr="004B02A0">
              <w:tc>
                <w:tcPr>
                  <w:tcW w:w="715" w:type="dxa"/>
                </w:tcPr>
                <w:p w14:paraId="6791F87F" w14:textId="77777777" w:rsidR="002F0742" w:rsidRPr="001F57E2" w:rsidRDefault="002F0742" w:rsidP="004B02A0">
                  <w:pPr>
                    <w:jc w:val="center"/>
                    <w:rPr>
                      <w:rFonts w:ascii="Calibri" w:hAnsi="Calibri" w:cs="Calibri"/>
                      <w:szCs w:val="26"/>
                    </w:rPr>
                  </w:pPr>
                  <w:r w:rsidRPr="001F57E2">
                    <w:rPr>
                      <w:rFonts w:ascii="Calibri" w:hAnsi="Calibri" w:cs="Calibri"/>
                      <w:szCs w:val="26"/>
                    </w:rPr>
                    <w:t>2.</w:t>
                  </w:r>
                </w:p>
              </w:tc>
              <w:tc>
                <w:tcPr>
                  <w:tcW w:w="8820" w:type="dxa"/>
                </w:tcPr>
                <w:p w14:paraId="65F70A29" w14:textId="77777777" w:rsidR="002F0742" w:rsidRPr="001F57E2" w:rsidRDefault="002F0742" w:rsidP="004B02A0">
                  <w:pPr>
                    <w:rPr>
                      <w:rFonts w:ascii="Calibri" w:hAnsi="Calibri" w:cs="Calibri"/>
                      <w:szCs w:val="26"/>
                    </w:rPr>
                  </w:pPr>
                  <w:r w:rsidRPr="001F57E2">
                    <w:rPr>
                      <w:rFonts w:ascii="Calibri" w:hAnsi="Calibri" w:cs="Calibri"/>
                      <w:szCs w:val="26"/>
                    </w:rPr>
                    <w:t xml:space="preserve">Cover Letter: </w:t>
                  </w:r>
                  <w:r w:rsidRPr="001F57E2">
                    <w:rPr>
                      <w:rFonts w:ascii="Calibri" w:hAnsi="Calibri" w:cs="Calibri"/>
                      <w:b/>
                      <w:szCs w:val="26"/>
                    </w:rPr>
                    <w:t xml:space="preserve">– signed original in </w:t>
                  </w:r>
                  <w:r w:rsidRPr="001F57E2">
                    <w:rPr>
                      <w:rFonts w:ascii="Calibri" w:hAnsi="Calibri" w:cs="Calibri"/>
                      <w:b/>
                      <w:color w:val="0000FF"/>
                      <w:szCs w:val="26"/>
                    </w:rPr>
                    <w:t>blue</w:t>
                  </w:r>
                  <w:r w:rsidRPr="001F57E2">
                    <w:rPr>
                      <w:rFonts w:ascii="Calibri" w:hAnsi="Calibri" w:cs="Calibri"/>
                      <w:b/>
                      <w:szCs w:val="26"/>
                    </w:rPr>
                    <w:t xml:space="preserve"> ink.</w:t>
                  </w:r>
                </w:p>
              </w:tc>
              <w:tc>
                <w:tcPr>
                  <w:tcW w:w="450" w:type="dxa"/>
                </w:tcPr>
                <w:p w14:paraId="514DA18F" w14:textId="77777777" w:rsidR="002F0742" w:rsidRPr="001F57E2" w:rsidRDefault="002F0742" w:rsidP="004B02A0">
                  <w:pPr>
                    <w:rPr>
                      <w:rFonts w:ascii="Calibri" w:hAnsi="Calibri" w:cs="Calibri"/>
                      <w:szCs w:val="26"/>
                    </w:rPr>
                  </w:pPr>
                </w:p>
              </w:tc>
            </w:tr>
            <w:tr w:rsidR="002F0742" w:rsidRPr="001F57E2" w14:paraId="3C70B306" w14:textId="77777777" w:rsidTr="004B02A0">
              <w:tc>
                <w:tcPr>
                  <w:tcW w:w="715" w:type="dxa"/>
                </w:tcPr>
                <w:p w14:paraId="50BD1948" w14:textId="77777777" w:rsidR="002F0742" w:rsidRPr="001F57E2" w:rsidRDefault="002F0742" w:rsidP="004B02A0">
                  <w:pPr>
                    <w:jc w:val="center"/>
                    <w:rPr>
                      <w:rFonts w:ascii="Calibri" w:hAnsi="Calibri" w:cs="Calibri"/>
                      <w:szCs w:val="26"/>
                    </w:rPr>
                  </w:pPr>
                  <w:r w:rsidRPr="001F57E2">
                    <w:rPr>
                      <w:rFonts w:ascii="Calibri" w:hAnsi="Calibri" w:cs="Calibri"/>
                      <w:szCs w:val="26"/>
                    </w:rPr>
                    <w:t>3.</w:t>
                  </w:r>
                </w:p>
              </w:tc>
              <w:tc>
                <w:tcPr>
                  <w:tcW w:w="8820" w:type="dxa"/>
                </w:tcPr>
                <w:p w14:paraId="017FB182" w14:textId="77777777" w:rsidR="002F0742" w:rsidRPr="001F57E2" w:rsidRDefault="002F0742" w:rsidP="004B02A0">
                  <w:pPr>
                    <w:rPr>
                      <w:rFonts w:ascii="Calibri" w:hAnsi="Calibri" w:cs="Calibri"/>
                      <w:szCs w:val="26"/>
                    </w:rPr>
                  </w:pPr>
                  <w:r w:rsidRPr="001F57E2">
                    <w:rPr>
                      <w:rFonts w:ascii="Calibri" w:hAnsi="Calibri" w:cs="Calibri"/>
                      <w:szCs w:val="26"/>
                    </w:rPr>
                    <w:t>Bid Form (Exhibit A) with all questions completed as specified</w:t>
                  </w:r>
                </w:p>
              </w:tc>
              <w:tc>
                <w:tcPr>
                  <w:tcW w:w="450" w:type="dxa"/>
                </w:tcPr>
                <w:p w14:paraId="1AC96D3E" w14:textId="77777777" w:rsidR="002F0742" w:rsidRPr="001F57E2" w:rsidRDefault="002F0742" w:rsidP="004B02A0">
                  <w:pPr>
                    <w:rPr>
                      <w:rFonts w:ascii="Calibri" w:hAnsi="Calibri" w:cs="Calibri"/>
                      <w:szCs w:val="26"/>
                    </w:rPr>
                  </w:pPr>
                </w:p>
              </w:tc>
            </w:tr>
            <w:tr w:rsidR="002F0742" w:rsidRPr="001F57E2" w14:paraId="571A1BE1" w14:textId="77777777" w:rsidTr="004B02A0">
              <w:tc>
                <w:tcPr>
                  <w:tcW w:w="715" w:type="dxa"/>
                </w:tcPr>
                <w:p w14:paraId="4A90C7CE" w14:textId="77777777" w:rsidR="002F0742" w:rsidRPr="001F57E2" w:rsidRDefault="002F0742" w:rsidP="004B02A0">
                  <w:pPr>
                    <w:jc w:val="center"/>
                    <w:rPr>
                      <w:rFonts w:ascii="Calibri" w:hAnsi="Calibri" w:cs="Calibri"/>
                      <w:szCs w:val="26"/>
                    </w:rPr>
                  </w:pPr>
                  <w:r w:rsidRPr="001F57E2">
                    <w:rPr>
                      <w:rFonts w:ascii="Calibri" w:hAnsi="Calibri" w:cs="Calibri"/>
                      <w:szCs w:val="26"/>
                    </w:rPr>
                    <w:t>4.</w:t>
                  </w:r>
                </w:p>
              </w:tc>
              <w:tc>
                <w:tcPr>
                  <w:tcW w:w="8820" w:type="dxa"/>
                </w:tcPr>
                <w:p w14:paraId="2F4E0B18" w14:textId="2525AA2C" w:rsidR="002F0742" w:rsidRPr="001F57E2" w:rsidRDefault="002F0742" w:rsidP="004B02A0">
                  <w:pPr>
                    <w:rPr>
                      <w:rFonts w:ascii="Calibri" w:hAnsi="Calibri" w:cs="Calibri"/>
                      <w:szCs w:val="26"/>
                    </w:rPr>
                  </w:pPr>
                  <w:r w:rsidRPr="001F57E2">
                    <w:rPr>
                      <w:rFonts w:ascii="Calibri" w:hAnsi="Calibri" w:cs="Calibri"/>
                      <w:szCs w:val="26"/>
                    </w:rPr>
                    <w:t xml:space="preserve">Budget form as specified in Exhibit </w:t>
                  </w:r>
                  <w:r w:rsidR="00A31CE1">
                    <w:rPr>
                      <w:rFonts w:ascii="Calibri" w:hAnsi="Calibri" w:cs="Calibri"/>
                      <w:szCs w:val="26"/>
                    </w:rPr>
                    <w:t>B</w:t>
                  </w:r>
                </w:p>
              </w:tc>
              <w:tc>
                <w:tcPr>
                  <w:tcW w:w="450" w:type="dxa"/>
                </w:tcPr>
                <w:p w14:paraId="600C68B7" w14:textId="77777777" w:rsidR="002F0742" w:rsidRPr="001F57E2" w:rsidRDefault="002F0742" w:rsidP="004B02A0">
                  <w:pPr>
                    <w:rPr>
                      <w:rFonts w:ascii="Calibri" w:hAnsi="Calibri" w:cs="Calibri"/>
                      <w:szCs w:val="26"/>
                    </w:rPr>
                  </w:pPr>
                </w:p>
              </w:tc>
            </w:tr>
            <w:tr w:rsidR="002F0742" w:rsidRPr="001F57E2" w14:paraId="0B55436F" w14:textId="77777777" w:rsidTr="004B02A0">
              <w:tc>
                <w:tcPr>
                  <w:tcW w:w="715" w:type="dxa"/>
                </w:tcPr>
                <w:p w14:paraId="1FAC7A0E" w14:textId="77777777" w:rsidR="002F0742" w:rsidRPr="001F57E2" w:rsidRDefault="002F0742" w:rsidP="004B02A0">
                  <w:pPr>
                    <w:jc w:val="center"/>
                    <w:rPr>
                      <w:rFonts w:ascii="Calibri" w:hAnsi="Calibri" w:cs="Calibri"/>
                      <w:szCs w:val="26"/>
                    </w:rPr>
                  </w:pPr>
                  <w:r w:rsidRPr="001F57E2">
                    <w:rPr>
                      <w:rFonts w:ascii="Calibri" w:hAnsi="Calibri" w:cs="Calibri"/>
                      <w:szCs w:val="26"/>
                    </w:rPr>
                    <w:t>5.</w:t>
                  </w:r>
                </w:p>
              </w:tc>
              <w:tc>
                <w:tcPr>
                  <w:tcW w:w="8820" w:type="dxa"/>
                </w:tcPr>
                <w:p w14:paraId="36D33378" w14:textId="77777777" w:rsidR="002F0742" w:rsidRPr="001F57E2" w:rsidRDefault="002F0742" w:rsidP="004B02A0">
                  <w:pPr>
                    <w:rPr>
                      <w:rFonts w:ascii="Calibri" w:hAnsi="Calibri" w:cs="Calibri"/>
                      <w:szCs w:val="26"/>
                    </w:rPr>
                  </w:pPr>
                  <w:r w:rsidRPr="001F57E2">
                    <w:rPr>
                      <w:rFonts w:ascii="Calibri" w:hAnsi="Calibri" w:cs="Calibri"/>
                      <w:szCs w:val="26"/>
                    </w:rPr>
                    <w:t>Organizational Chart</w:t>
                  </w:r>
                </w:p>
              </w:tc>
              <w:tc>
                <w:tcPr>
                  <w:tcW w:w="450" w:type="dxa"/>
                </w:tcPr>
                <w:p w14:paraId="5F6A47E7" w14:textId="77777777" w:rsidR="002F0742" w:rsidRPr="001F57E2" w:rsidRDefault="002F0742" w:rsidP="004B02A0">
                  <w:pPr>
                    <w:rPr>
                      <w:rFonts w:ascii="Calibri" w:hAnsi="Calibri" w:cs="Calibri"/>
                      <w:szCs w:val="26"/>
                    </w:rPr>
                  </w:pPr>
                </w:p>
              </w:tc>
            </w:tr>
            <w:tr w:rsidR="002F0742" w:rsidRPr="001F57E2" w14:paraId="53B36F67" w14:textId="77777777" w:rsidTr="004B02A0">
              <w:trPr>
                <w:trHeight w:val="270"/>
              </w:trPr>
              <w:tc>
                <w:tcPr>
                  <w:tcW w:w="715" w:type="dxa"/>
                </w:tcPr>
                <w:p w14:paraId="6108BCFC" w14:textId="77777777" w:rsidR="002F0742" w:rsidRPr="001F57E2" w:rsidRDefault="002F0742" w:rsidP="004B02A0">
                  <w:pPr>
                    <w:jc w:val="center"/>
                    <w:rPr>
                      <w:rFonts w:ascii="Calibri" w:hAnsi="Calibri" w:cs="Calibri"/>
                      <w:szCs w:val="26"/>
                    </w:rPr>
                  </w:pPr>
                  <w:r w:rsidRPr="001F57E2">
                    <w:rPr>
                      <w:rFonts w:ascii="Calibri" w:hAnsi="Calibri" w:cs="Calibri"/>
                      <w:szCs w:val="26"/>
                    </w:rPr>
                    <w:t>6.</w:t>
                  </w:r>
                </w:p>
              </w:tc>
              <w:tc>
                <w:tcPr>
                  <w:tcW w:w="8820" w:type="dxa"/>
                </w:tcPr>
                <w:p w14:paraId="2746EA36"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Non-profit determination letter (501[c][3])</w:t>
                  </w:r>
                </w:p>
              </w:tc>
              <w:tc>
                <w:tcPr>
                  <w:tcW w:w="450" w:type="dxa"/>
                </w:tcPr>
                <w:p w14:paraId="6693EB36" w14:textId="77777777" w:rsidR="002F0742" w:rsidRPr="001F57E2" w:rsidRDefault="002F0742" w:rsidP="004B02A0">
                  <w:pPr>
                    <w:rPr>
                      <w:rFonts w:ascii="Calibri" w:hAnsi="Calibri" w:cs="Calibri"/>
                      <w:szCs w:val="26"/>
                    </w:rPr>
                  </w:pPr>
                </w:p>
              </w:tc>
            </w:tr>
            <w:tr w:rsidR="002F0742" w:rsidRPr="001F57E2" w14:paraId="0DB3849E" w14:textId="77777777" w:rsidTr="004B02A0">
              <w:trPr>
                <w:trHeight w:val="266"/>
              </w:trPr>
              <w:tc>
                <w:tcPr>
                  <w:tcW w:w="715" w:type="dxa"/>
                </w:tcPr>
                <w:p w14:paraId="25C594C4" w14:textId="77777777" w:rsidR="002F0742" w:rsidRPr="001F57E2" w:rsidRDefault="002F0742" w:rsidP="004B02A0">
                  <w:pPr>
                    <w:jc w:val="center"/>
                    <w:rPr>
                      <w:rFonts w:ascii="Calibri" w:hAnsi="Calibri" w:cs="Calibri"/>
                      <w:szCs w:val="26"/>
                    </w:rPr>
                  </w:pPr>
                  <w:r w:rsidRPr="001F57E2">
                    <w:rPr>
                      <w:rFonts w:ascii="Calibri" w:hAnsi="Calibri" w:cs="Calibri"/>
                      <w:szCs w:val="26"/>
                    </w:rPr>
                    <w:t>7.</w:t>
                  </w:r>
                </w:p>
              </w:tc>
              <w:tc>
                <w:tcPr>
                  <w:tcW w:w="8820" w:type="dxa"/>
                </w:tcPr>
                <w:p w14:paraId="27E8EE95" w14:textId="77777777" w:rsidR="002F0742" w:rsidRPr="001F57E2" w:rsidRDefault="002F0742" w:rsidP="004B02A0">
                  <w:pPr>
                    <w:tabs>
                      <w:tab w:val="center" w:pos="5220"/>
                    </w:tabs>
                    <w:rPr>
                      <w:rFonts w:ascii="Calibri" w:hAnsi="Calibri" w:cs="Calibri"/>
                      <w:bCs/>
                      <w:szCs w:val="26"/>
                    </w:rPr>
                  </w:pPr>
                  <w:r w:rsidRPr="001F57E2">
                    <w:rPr>
                      <w:rFonts w:ascii="Calibri" w:hAnsi="Calibri" w:cs="Calibri"/>
                      <w:szCs w:val="26"/>
                    </w:rPr>
                    <w:t>If a Non-Profit Agency; Articles of Incorporation</w:t>
                  </w:r>
                </w:p>
              </w:tc>
              <w:tc>
                <w:tcPr>
                  <w:tcW w:w="450" w:type="dxa"/>
                </w:tcPr>
                <w:p w14:paraId="2E1599A1" w14:textId="77777777" w:rsidR="002F0742" w:rsidRPr="001F57E2" w:rsidRDefault="002F0742" w:rsidP="004B02A0">
                  <w:pPr>
                    <w:rPr>
                      <w:rFonts w:ascii="Calibri" w:hAnsi="Calibri" w:cs="Calibri"/>
                      <w:szCs w:val="26"/>
                    </w:rPr>
                  </w:pPr>
                </w:p>
              </w:tc>
            </w:tr>
            <w:tr w:rsidR="002F0742" w:rsidRPr="001F57E2" w14:paraId="4F3ED082" w14:textId="77777777" w:rsidTr="004B02A0">
              <w:trPr>
                <w:trHeight w:val="266"/>
              </w:trPr>
              <w:tc>
                <w:tcPr>
                  <w:tcW w:w="715" w:type="dxa"/>
                </w:tcPr>
                <w:p w14:paraId="3AF34DAF" w14:textId="77777777" w:rsidR="002F0742" w:rsidRPr="001F57E2" w:rsidRDefault="002F0742" w:rsidP="004B02A0">
                  <w:pPr>
                    <w:jc w:val="center"/>
                    <w:rPr>
                      <w:rFonts w:ascii="Calibri" w:hAnsi="Calibri" w:cs="Calibri"/>
                      <w:szCs w:val="26"/>
                    </w:rPr>
                  </w:pPr>
                  <w:r w:rsidRPr="001F57E2">
                    <w:rPr>
                      <w:rFonts w:ascii="Calibri" w:hAnsi="Calibri" w:cs="Calibri"/>
                      <w:szCs w:val="26"/>
                    </w:rPr>
                    <w:t>8.</w:t>
                  </w:r>
                </w:p>
              </w:tc>
              <w:tc>
                <w:tcPr>
                  <w:tcW w:w="8820" w:type="dxa"/>
                </w:tcPr>
                <w:p w14:paraId="22F7F377"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Most recent Bylaws</w:t>
                  </w:r>
                </w:p>
              </w:tc>
              <w:tc>
                <w:tcPr>
                  <w:tcW w:w="450" w:type="dxa"/>
                </w:tcPr>
                <w:p w14:paraId="1D43DB3F" w14:textId="77777777" w:rsidR="002F0742" w:rsidRPr="001F57E2" w:rsidRDefault="002F0742" w:rsidP="004B02A0">
                  <w:pPr>
                    <w:rPr>
                      <w:rFonts w:ascii="Calibri" w:hAnsi="Calibri" w:cs="Calibri"/>
                      <w:szCs w:val="26"/>
                    </w:rPr>
                  </w:pPr>
                </w:p>
              </w:tc>
            </w:tr>
            <w:tr w:rsidR="002F0742" w:rsidRPr="001F57E2" w14:paraId="71366B29" w14:textId="77777777" w:rsidTr="004B02A0">
              <w:trPr>
                <w:trHeight w:val="266"/>
              </w:trPr>
              <w:tc>
                <w:tcPr>
                  <w:tcW w:w="715" w:type="dxa"/>
                </w:tcPr>
                <w:p w14:paraId="37D1F626" w14:textId="77777777" w:rsidR="002F0742" w:rsidRPr="001F57E2" w:rsidRDefault="002F0742" w:rsidP="004B02A0">
                  <w:pPr>
                    <w:jc w:val="center"/>
                    <w:rPr>
                      <w:rFonts w:ascii="Calibri" w:hAnsi="Calibri" w:cs="Calibri"/>
                      <w:szCs w:val="26"/>
                    </w:rPr>
                  </w:pPr>
                  <w:r w:rsidRPr="001F57E2">
                    <w:rPr>
                      <w:rFonts w:ascii="Calibri" w:hAnsi="Calibri" w:cs="Calibri"/>
                      <w:szCs w:val="26"/>
                    </w:rPr>
                    <w:t>9.</w:t>
                  </w:r>
                </w:p>
              </w:tc>
              <w:tc>
                <w:tcPr>
                  <w:tcW w:w="8820" w:type="dxa"/>
                </w:tcPr>
                <w:p w14:paraId="0CDCF15D"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Roster of Board of Directors</w:t>
                  </w:r>
                </w:p>
              </w:tc>
              <w:tc>
                <w:tcPr>
                  <w:tcW w:w="450" w:type="dxa"/>
                </w:tcPr>
                <w:p w14:paraId="1324434C" w14:textId="77777777" w:rsidR="002F0742" w:rsidRPr="001F57E2" w:rsidRDefault="002F0742" w:rsidP="004B02A0">
                  <w:pPr>
                    <w:rPr>
                      <w:rFonts w:ascii="Calibri" w:hAnsi="Calibri" w:cs="Calibri"/>
                      <w:szCs w:val="26"/>
                    </w:rPr>
                  </w:pPr>
                </w:p>
              </w:tc>
            </w:tr>
            <w:tr w:rsidR="002F0742" w:rsidRPr="001F57E2" w14:paraId="3D94A329" w14:textId="77777777" w:rsidTr="004B02A0">
              <w:trPr>
                <w:trHeight w:val="266"/>
              </w:trPr>
              <w:tc>
                <w:tcPr>
                  <w:tcW w:w="715" w:type="dxa"/>
                </w:tcPr>
                <w:p w14:paraId="4FB9F8B5" w14:textId="77777777" w:rsidR="002F0742" w:rsidRPr="001F57E2" w:rsidRDefault="002F0742" w:rsidP="004B02A0">
                  <w:pPr>
                    <w:jc w:val="center"/>
                    <w:rPr>
                      <w:rFonts w:ascii="Calibri" w:hAnsi="Calibri" w:cs="Calibri"/>
                      <w:szCs w:val="26"/>
                    </w:rPr>
                  </w:pPr>
                  <w:r w:rsidRPr="001F57E2">
                    <w:rPr>
                      <w:rFonts w:ascii="Calibri" w:hAnsi="Calibri" w:cs="Calibri"/>
                      <w:szCs w:val="26"/>
                    </w:rPr>
                    <w:t>10.</w:t>
                  </w:r>
                </w:p>
              </w:tc>
              <w:tc>
                <w:tcPr>
                  <w:tcW w:w="8820" w:type="dxa"/>
                </w:tcPr>
                <w:p w14:paraId="2C87187D"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If a Non-Profit Agency; Copies of minutes of last two Board of Director meetings</w:t>
                  </w:r>
                </w:p>
              </w:tc>
              <w:tc>
                <w:tcPr>
                  <w:tcW w:w="450" w:type="dxa"/>
                </w:tcPr>
                <w:p w14:paraId="55C339FE" w14:textId="77777777" w:rsidR="002F0742" w:rsidRPr="001F57E2" w:rsidRDefault="002F0742" w:rsidP="004B02A0">
                  <w:pPr>
                    <w:rPr>
                      <w:rFonts w:ascii="Calibri" w:hAnsi="Calibri" w:cs="Calibri"/>
                      <w:szCs w:val="26"/>
                    </w:rPr>
                  </w:pPr>
                </w:p>
              </w:tc>
            </w:tr>
            <w:tr w:rsidR="002F0742" w:rsidRPr="001F57E2" w14:paraId="42BC4E73" w14:textId="77777777" w:rsidTr="004B02A0">
              <w:trPr>
                <w:trHeight w:val="266"/>
              </w:trPr>
              <w:tc>
                <w:tcPr>
                  <w:tcW w:w="715" w:type="dxa"/>
                </w:tcPr>
                <w:p w14:paraId="0A44263A" w14:textId="77777777" w:rsidR="002F0742" w:rsidRPr="001F57E2" w:rsidRDefault="002F0742" w:rsidP="004B02A0">
                  <w:pPr>
                    <w:jc w:val="center"/>
                    <w:rPr>
                      <w:rFonts w:ascii="Calibri" w:hAnsi="Calibri" w:cs="Calibri"/>
                      <w:szCs w:val="26"/>
                    </w:rPr>
                  </w:pPr>
                  <w:r w:rsidRPr="001F57E2">
                    <w:rPr>
                      <w:rFonts w:ascii="Calibri" w:hAnsi="Calibri" w:cs="Calibri"/>
                      <w:szCs w:val="26"/>
                    </w:rPr>
                    <w:t>11.</w:t>
                  </w:r>
                </w:p>
              </w:tc>
              <w:tc>
                <w:tcPr>
                  <w:tcW w:w="8820" w:type="dxa"/>
                </w:tcPr>
                <w:p w14:paraId="737B39BD" w14:textId="77777777" w:rsidR="002F0742" w:rsidRPr="001F57E2" w:rsidRDefault="002F0742" w:rsidP="004B02A0">
                  <w:pPr>
                    <w:tabs>
                      <w:tab w:val="center" w:pos="5220"/>
                    </w:tabs>
                    <w:rPr>
                      <w:rFonts w:ascii="Calibri" w:hAnsi="Calibri" w:cs="Calibri"/>
                      <w:szCs w:val="26"/>
                    </w:rPr>
                  </w:pPr>
                  <w:r w:rsidRPr="001F57E2">
                    <w:rPr>
                      <w:rFonts w:ascii="Calibri" w:hAnsi="Calibri" w:cs="Calibri"/>
                      <w:szCs w:val="26"/>
                    </w:rPr>
                    <w:t xml:space="preserve">If an Adult Day Care provider; copy of </w:t>
                  </w:r>
                  <w:r>
                    <w:rPr>
                      <w:rFonts w:ascii="Calibri" w:hAnsi="Calibri" w:cs="Calibri"/>
                      <w:szCs w:val="26"/>
                    </w:rPr>
                    <w:t xml:space="preserve">current </w:t>
                  </w:r>
                  <w:r w:rsidRPr="001F57E2">
                    <w:rPr>
                      <w:rFonts w:ascii="Calibri" w:hAnsi="Calibri" w:cs="Calibri"/>
                      <w:szCs w:val="26"/>
                    </w:rPr>
                    <w:t>Licen</w:t>
                  </w:r>
                  <w:r>
                    <w:rPr>
                      <w:rFonts w:ascii="Calibri" w:hAnsi="Calibri" w:cs="Calibri"/>
                      <w:szCs w:val="26"/>
                    </w:rPr>
                    <w:t>s</w:t>
                  </w:r>
                  <w:r w:rsidRPr="001F57E2">
                    <w:rPr>
                      <w:rFonts w:ascii="Calibri" w:hAnsi="Calibri" w:cs="Calibri"/>
                      <w:szCs w:val="26"/>
                    </w:rPr>
                    <w:t>e or status of application</w:t>
                  </w:r>
                </w:p>
              </w:tc>
              <w:tc>
                <w:tcPr>
                  <w:tcW w:w="450" w:type="dxa"/>
                </w:tcPr>
                <w:p w14:paraId="5962EA1D" w14:textId="77777777" w:rsidR="002F0742" w:rsidRPr="001F57E2" w:rsidRDefault="002F0742" w:rsidP="004B02A0">
                  <w:pPr>
                    <w:rPr>
                      <w:rFonts w:ascii="Calibri" w:hAnsi="Calibri" w:cs="Calibri"/>
                      <w:szCs w:val="26"/>
                    </w:rPr>
                  </w:pPr>
                </w:p>
              </w:tc>
            </w:tr>
          </w:tbl>
          <w:p w14:paraId="4D1A6B8A" w14:textId="77777777" w:rsidR="002F0742" w:rsidRPr="001F57E2" w:rsidRDefault="002F0742" w:rsidP="004B02A0">
            <w:pPr>
              <w:rPr>
                <w:rFonts w:ascii="Calibri" w:hAnsi="Calibri" w:cs="Calibri"/>
                <w:b/>
                <w:bCs/>
                <w:szCs w:val="26"/>
              </w:rPr>
            </w:pPr>
          </w:p>
          <w:p w14:paraId="099C7E34" w14:textId="246B82C7" w:rsidR="002F0742" w:rsidRPr="009A0644" w:rsidRDefault="002F0742" w:rsidP="004B02A0">
            <w:pPr>
              <w:rPr>
                <w:rFonts w:ascii="Calibri" w:hAnsi="Calibri" w:cs="Calibri"/>
                <w:b/>
                <w:bCs/>
                <w:sz w:val="24"/>
                <w:szCs w:val="24"/>
              </w:rPr>
            </w:pPr>
            <w:r w:rsidRPr="009A0644">
              <w:rPr>
                <w:rFonts w:ascii="Calibri" w:hAnsi="Calibri" w:cs="Calibri"/>
                <w:b/>
                <w:bCs/>
                <w:sz w:val="24"/>
                <w:szCs w:val="24"/>
              </w:rPr>
              <w:t xml:space="preserve">Our agency certifies that </w:t>
            </w:r>
            <w:r w:rsidRPr="009A0644">
              <w:rPr>
                <w:rFonts w:ascii="Calibri" w:hAnsi="Calibri" w:cs="Calibri"/>
                <w:b/>
                <w:bCs/>
                <w:sz w:val="24"/>
                <w:szCs w:val="24"/>
                <w:u w:val="single"/>
              </w:rPr>
              <w:t>al</w:t>
            </w:r>
            <w:r w:rsidRPr="009A0644">
              <w:rPr>
                <w:rFonts w:ascii="Calibri" w:hAnsi="Calibri" w:cs="Calibri"/>
                <w:b/>
                <w:bCs/>
                <w:sz w:val="24"/>
                <w:szCs w:val="24"/>
              </w:rPr>
              <w:t xml:space="preserve">l above request information have been completed for RFP No. </w:t>
            </w:r>
            <w:r w:rsidR="009A0644" w:rsidRPr="009A0644">
              <w:rPr>
                <w:rFonts w:ascii="Calibri" w:hAnsi="Calibri" w:cs="Calibri"/>
                <w:b/>
                <w:bCs/>
                <w:sz w:val="24"/>
                <w:szCs w:val="24"/>
              </w:rPr>
              <w:t>SCSEP-</w:t>
            </w:r>
            <w:r w:rsidR="0092696B" w:rsidRPr="009A0644">
              <w:rPr>
                <w:rFonts w:ascii="Calibri" w:hAnsi="Calibri" w:cs="Calibri"/>
                <w:b/>
                <w:bCs/>
                <w:sz w:val="24"/>
                <w:szCs w:val="24"/>
              </w:rPr>
              <w:t>2022</w:t>
            </w:r>
            <w:r w:rsidRPr="009A0644">
              <w:rPr>
                <w:rFonts w:ascii="Calibri" w:hAnsi="Calibri" w:cs="Calibri"/>
                <w:b/>
                <w:bCs/>
                <w:sz w:val="24"/>
                <w:szCs w:val="24"/>
              </w:rPr>
              <w:t>.</w:t>
            </w:r>
          </w:p>
          <w:p w14:paraId="53A24809" w14:textId="1D9D7FB1" w:rsidR="009A0644" w:rsidRPr="001F57E2" w:rsidRDefault="009A0644" w:rsidP="004B02A0">
            <w:pPr>
              <w:rPr>
                <w:rFonts w:ascii="Calibri" w:hAnsi="Calibri" w:cs="Calibri"/>
                <w:b/>
                <w:bCs/>
                <w:szCs w:val="26"/>
              </w:rPr>
            </w:pPr>
          </w:p>
        </w:tc>
      </w:tr>
    </w:tbl>
    <w:p w14:paraId="5F04735D" w14:textId="77777777" w:rsidR="009A0644" w:rsidRPr="0095236A" w:rsidRDefault="009A0644" w:rsidP="009A0644">
      <w:pPr>
        <w:rPr>
          <w:rFonts w:ascii="Calibri" w:eastAsia="Calibri" w:hAnsi="Calibri" w:cs="Calibri"/>
          <w:sz w:val="24"/>
          <w:szCs w:val="24"/>
          <w:u w:color="000000"/>
        </w:rPr>
      </w:pPr>
      <w:bookmarkStart w:id="92" w:name="_Hlk503170913"/>
      <w:bookmarkEnd w:id="89"/>
      <w:r w:rsidRPr="0095236A">
        <w:rPr>
          <w:rFonts w:ascii="Calibri" w:eastAsia="Calibri" w:hAnsi="Calibri" w:cs="Calibri"/>
          <w:spacing w:val="1"/>
          <w:sz w:val="24"/>
          <w:szCs w:val="24"/>
        </w:rPr>
        <w:t>S</w:t>
      </w:r>
      <w:r w:rsidRPr="0095236A">
        <w:rPr>
          <w:rFonts w:ascii="Calibri" w:eastAsia="Calibri" w:hAnsi="Calibri" w:cs="Calibri"/>
          <w:sz w:val="24"/>
          <w:szCs w:val="24"/>
        </w:rPr>
        <w:t>ig</w:t>
      </w:r>
      <w:r w:rsidRPr="0095236A">
        <w:rPr>
          <w:rFonts w:ascii="Calibri" w:eastAsia="Calibri" w:hAnsi="Calibri" w:cs="Calibri"/>
          <w:spacing w:val="1"/>
          <w:sz w:val="24"/>
          <w:szCs w:val="24"/>
        </w:rPr>
        <w:t>n</w:t>
      </w:r>
      <w:r w:rsidRPr="0095236A">
        <w:rPr>
          <w:rFonts w:ascii="Calibri" w:eastAsia="Calibri" w:hAnsi="Calibri" w:cs="Calibri"/>
          <w:sz w:val="24"/>
          <w:szCs w:val="24"/>
        </w:rPr>
        <w:t>at</w:t>
      </w:r>
      <w:r w:rsidRPr="0095236A">
        <w:rPr>
          <w:rFonts w:ascii="Calibri" w:eastAsia="Calibri" w:hAnsi="Calibri" w:cs="Calibri"/>
          <w:spacing w:val="1"/>
          <w:sz w:val="24"/>
          <w:szCs w:val="24"/>
        </w:rPr>
        <w:t>u</w:t>
      </w:r>
      <w:r w:rsidRPr="0095236A">
        <w:rPr>
          <w:rFonts w:ascii="Calibri" w:eastAsia="Calibri" w:hAnsi="Calibri" w:cs="Calibri"/>
          <w:sz w:val="24"/>
          <w:szCs w:val="24"/>
        </w:rPr>
        <w:t>r</w:t>
      </w:r>
      <w:r w:rsidRPr="0095236A">
        <w:rPr>
          <w:rFonts w:ascii="Calibri" w:eastAsia="Calibri" w:hAnsi="Calibri" w:cs="Calibri"/>
          <w:spacing w:val="1"/>
          <w:sz w:val="24"/>
          <w:szCs w:val="24"/>
        </w:rPr>
        <w:t>e</w:t>
      </w:r>
      <w:r w:rsidRPr="0095236A">
        <w:rPr>
          <w:rFonts w:ascii="Calibri" w:eastAsia="Calibri" w:hAnsi="Calibri" w:cs="Calibri"/>
          <w:sz w:val="24"/>
          <w:szCs w:val="24"/>
        </w:rPr>
        <w:t>:</w:t>
      </w:r>
      <w:r w:rsidRPr="0095236A">
        <w:rPr>
          <w:rFonts w:ascii="Calibri" w:eastAsia="Calibri" w:hAnsi="Calibri" w:cs="Calibri"/>
          <w:sz w:val="24"/>
          <w:szCs w:val="24"/>
          <w:u w:val="single" w:color="000000"/>
        </w:rPr>
        <w:t xml:space="preserv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Print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48CAB1A1" w14:textId="77777777" w:rsidR="009A0644" w:rsidRPr="0095236A" w:rsidRDefault="009A0644" w:rsidP="009A0644">
      <w:pPr>
        <w:rPr>
          <w:rFonts w:ascii="Calibri" w:eastAsia="Calibri" w:hAnsi="Calibri" w:cs="Calibri"/>
          <w:sz w:val="24"/>
          <w:szCs w:val="24"/>
          <w:u w:color="000000"/>
        </w:rPr>
      </w:pPr>
    </w:p>
    <w:p w14:paraId="4920F7FC" w14:textId="3AFE3BAE" w:rsidR="002F0742" w:rsidRDefault="009A0644" w:rsidP="0052373F">
      <w:pPr>
        <w:sectPr w:rsidR="002F0742" w:rsidSect="0092696B">
          <w:headerReference w:type="even" r:id="rId51"/>
          <w:headerReference w:type="default" r:id="rId52"/>
          <w:footerReference w:type="default" r:id="rId53"/>
          <w:headerReference w:type="first" r:id="rId54"/>
          <w:pgSz w:w="12240" w:h="15840" w:code="1"/>
          <w:pgMar w:top="432" w:right="720" w:bottom="576" w:left="720" w:header="432" w:footer="432" w:gutter="0"/>
          <w:pgBorders w:display="firstPage" w:offsetFrom="page">
            <w:top w:val="single" w:sz="12" w:space="24" w:color="FF0000"/>
            <w:left w:val="single" w:sz="12" w:space="24" w:color="FF0000"/>
            <w:bottom w:val="single" w:sz="12" w:space="24" w:color="FF0000"/>
            <w:right w:val="single" w:sz="12" w:space="24" w:color="FF0000"/>
          </w:pgBorders>
          <w:pgNumType w:start="1"/>
          <w:cols w:space="720"/>
          <w:noEndnote/>
          <w:docGrid w:linePitch="354"/>
        </w:sectPr>
      </w:pPr>
      <w:r w:rsidRPr="0095236A">
        <w:rPr>
          <w:rFonts w:ascii="Calibri" w:eastAsia="Calibri" w:hAnsi="Calibri" w:cs="Calibri"/>
          <w:sz w:val="24"/>
          <w:szCs w:val="24"/>
          <w:u w:color="000000"/>
        </w:rPr>
        <w:t xml:space="preserve">Agency Name: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color="000000"/>
        </w:rPr>
        <w:tab/>
        <w:t xml:space="preserve">Date: </w:t>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r w:rsidRPr="0095236A">
        <w:rPr>
          <w:rFonts w:ascii="Calibri" w:eastAsia="Calibri" w:hAnsi="Calibri" w:cs="Calibri"/>
          <w:sz w:val="24"/>
          <w:szCs w:val="24"/>
          <w:u w:val="single" w:color="000000"/>
        </w:rPr>
        <w:tab/>
      </w:r>
    </w:p>
    <w:p w14:paraId="613ECF40" w14:textId="77777777" w:rsidR="00A13F5A" w:rsidRPr="00F50DC7" w:rsidRDefault="00A13F5A" w:rsidP="00A13F5A">
      <w:pPr>
        <w:pStyle w:val="Heading4"/>
        <w:rPr>
          <w:lang w:val="en-US"/>
        </w:rPr>
      </w:pPr>
      <w:r>
        <w:rPr>
          <w:lang w:val="en-US"/>
        </w:rPr>
        <w:lastRenderedPageBreak/>
        <w:t>RFP No. SCSEP-2022 SENIOR COMMUNITY SERVICE EMPLOYMENT PROGRAM</w:t>
      </w:r>
    </w:p>
    <w:p w14:paraId="3DB14B25" w14:textId="77777777" w:rsidR="00941616" w:rsidRDefault="00941616" w:rsidP="002F0742">
      <w:pPr>
        <w:tabs>
          <w:tab w:val="right" w:pos="10620"/>
        </w:tabs>
        <w:ind w:left="360"/>
        <w:jc w:val="center"/>
        <w:outlineLvl w:val="3"/>
        <w:rPr>
          <w:rFonts w:ascii="Calibri" w:hAnsi="Calibri"/>
          <w:b/>
          <w:sz w:val="28"/>
          <w:szCs w:val="28"/>
          <w:lang w:eastAsia="x-none"/>
        </w:rPr>
      </w:pPr>
    </w:p>
    <w:p w14:paraId="4BFBF597" w14:textId="10739895" w:rsidR="00941616" w:rsidRPr="001C0157" w:rsidRDefault="00941616" w:rsidP="002F0742">
      <w:pPr>
        <w:tabs>
          <w:tab w:val="right" w:pos="10620"/>
        </w:tabs>
        <w:ind w:left="360"/>
        <w:jc w:val="center"/>
        <w:outlineLvl w:val="3"/>
        <w:rPr>
          <w:rFonts w:ascii="Calibri" w:hAnsi="Calibri"/>
          <w:b/>
          <w:sz w:val="36"/>
          <w:szCs w:val="36"/>
          <w:lang w:eastAsia="x-none"/>
        </w:rPr>
      </w:pPr>
      <w:r w:rsidRPr="001C0157">
        <w:rPr>
          <w:rFonts w:ascii="Calibri" w:hAnsi="Calibri"/>
          <w:b/>
          <w:sz w:val="36"/>
          <w:szCs w:val="36"/>
          <w:lang w:eastAsia="x-none"/>
        </w:rPr>
        <w:t>EXHIBIT A</w:t>
      </w:r>
    </w:p>
    <w:p w14:paraId="10D65458" w14:textId="22E87C79" w:rsidR="002F0742" w:rsidRPr="00941616" w:rsidRDefault="002F0742" w:rsidP="002F0742">
      <w:pPr>
        <w:tabs>
          <w:tab w:val="right" w:pos="10620"/>
        </w:tabs>
        <w:ind w:left="360"/>
        <w:jc w:val="center"/>
        <w:outlineLvl w:val="3"/>
        <w:rPr>
          <w:rFonts w:ascii="Calibri" w:hAnsi="Calibri"/>
          <w:b/>
          <w:sz w:val="44"/>
          <w:szCs w:val="44"/>
          <w:lang w:val="x-none" w:eastAsia="x-none"/>
        </w:rPr>
      </w:pPr>
      <w:r w:rsidRPr="001C0157">
        <w:rPr>
          <w:rFonts w:ascii="Calibri" w:hAnsi="Calibri"/>
          <w:b/>
          <w:sz w:val="36"/>
          <w:szCs w:val="36"/>
          <w:lang w:val="x-none" w:eastAsia="x-none"/>
        </w:rPr>
        <w:t xml:space="preserve">BID </w:t>
      </w:r>
      <w:r w:rsidR="00941616" w:rsidRPr="001C0157">
        <w:rPr>
          <w:rFonts w:ascii="Calibri" w:hAnsi="Calibri"/>
          <w:b/>
          <w:sz w:val="36"/>
          <w:szCs w:val="36"/>
          <w:lang w:eastAsia="x-none"/>
        </w:rPr>
        <w:t xml:space="preserve">RESPONSE </w:t>
      </w:r>
      <w:r w:rsidRPr="001C0157">
        <w:rPr>
          <w:rFonts w:ascii="Calibri" w:hAnsi="Calibri"/>
          <w:b/>
          <w:sz w:val="36"/>
          <w:szCs w:val="36"/>
          <w:lang w:val="x-none" w:eastAsia="x-none"/>
        </w:rPr>
        <w:t>FORM</w:t>
      </w:r>
    </w:p>
    <w:bookmarkEnd w:id="92"/>
    <w:p w14:paraId="096E7DA0" w14:textId="77777777" w:rsidR="002F0742" w:rsidRPr="00013F59" w:rsidRDefault="002F0742" w:rsidP="002F0742">
      <w:pPr>
        <w:rPr>
          <w:rFonts w:ascii="Calibri" w:hAnsi="Calibri"/>
          <w:sz w:val="20"/>
          <w:lang w:val="x-none" w:eastAsia="x-none"/>
        </w:rPr>
      </w:pPr>
    </w:p>
    <w:p w14:paraId="6ED62BCE" w14:textId="77777777" w:rsidR="002F0742" w:rsidRPr="00013F59" w:rsidRDefault="002F0742" w:rsidP="002F0742">
      <w:pPr>
        <w:jc w:val="both"/>
        <w:rPr>
          <w:rFonts w:ascii="Calibri" w:hAnsi="Calibri"/>
          <w:szCs w:val="26"/>
          <w:lang w:val="x-none" w:eastAsia="x-none"/>
        </w:rPr>
      </w:pPr>
      <w:r w:rsidRPr="00013F59">
        <w:rPr>
          <w:rFonts w:ascii="Calibri" w:hAnsi="Calibri"/>
          <w:b/>
          <w:szCs w:val="26"/>
          <w:lang w:val="x-none" w:eastAsia="x-none"/>
        </w:rPr>
        <w:t>COST SHALL BE SUBMITTED ON EXHIBIT A AS IS.  NO ALTERATIONS OR CHANGES OF ANY KIND ARE PERMITTED.</w:t>
      </w:r>
      <w:r w:rsidRPr="00013F59">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295B5F05" w14:textId="77777777" w:rsidR="002F0742" w:rsidRPr="00013F59" w:rsidRDefault="002F0742" w:rsidP="002F0742">
      <w:pPr>
        <w:jc w:val="both"/>
        <w:rPr>
          <w:rFonts w:ascii="Calibri" w:hAnsi="Calibri"/>
          <w:szCs w:val="26"/>
          <w:lang w:val="x-none" w:eastAsia="x-none"/>
        </w:rPr>
      </w:pPr>
    </w:p>
    <w:p w14:paraId="31590CEC" w14:textId="77777777" w:rsidR="002F0742" w:rsidRPr="00013F59" w:rsidRDefault="002F0742" w:rsidP="002F0742">
      <w:pPr>
        <w:jc w:val="both"/>
        <w:rPr>
          <w:rFonts w:ascii="Calibri" w:hAnsi="Calibri"/>
          <w:szCs w:val="26"/>
          <w:lang w:val="x-none" w:eastAsia="x-none"/>
        </w:rPr>
      </w:pPr>
      <w:r w:rsidRPr="00013F59">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405185DD" w14:textId="77777777" w:rsidR="002F0742" w:rsidRPr="00013F59" w:rsidRDefault="002F0742" w:rsidP="002F0742">
      <w:pPr>
        <w:jc w:val="both"/>
        <w:rPr>
          <w:rFonts w:ascii="Calibri" w:hAnsi="Calibri"/>
          <w:szCs w:val="26"/>
          <w:lang w:val="x-none" w:eastAsia="x-none"/>
        </w:rPr>
      </w:pPr>
    </w:p>
    <w:p w14:paraId="128937BE" w14:textId="77777777" w:rsidR="002F0742" w:rsidRPr="00013F59" w:rsidRDefault="002F0742" w:rsidP="002F0742">
      <w:pPr>
        <w:jc w:val="both"/>
        <w:rPr>
          <w:rFonts w:ascii="Calibri" w:hAnsi="Calibri"/>
          <w:szCs w:val="26"/>
          <w:lang w:val="x-none" w:eastAsia="x-none"/>
        </w:rPr>
      </w:pPr>
      <w:r w:rsidRPr="00013F59">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352C404D" w14:textId="77777777" w:rsidR="002F0742" w:rsidRPr="00013F59" w:rsidRDefault="002F0742" w:rsidP="002F0742">
      <w:pPr>
        <w:jc w:val="both"/>
        <w:rPr>
          <w:rFonts w:ascii="Calibri" w:hAnsi="Calibri"/>
          <w:szCs w:val="26"/>
          <w:lang w:val="x-none" w:eastAsia="x-none"/>
        </w:rPr>
      </w:pPr>
    </w:p>
    <w:p w14:paraId="3111B438"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013F59">
        <w:rPr>
          <w:rFonts w:ascii="Calibri" w:hAnsi="Calibri"/>
          <w:b/>
          <w:szCs w:val="26"/>
        </w:rPr>
        <w:t xml:space="preserve">CHECK THE PROPOSED SERVICE CATEGORY BELOW (PLEASE CHECK ONLY ONE): </w:t>
      </w:r>
    </w:p>
    <w:p w14:paraId="0F3B8557"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79770889" w14:textId="335A38C4" w:rsidR="002F0742" w:rsidRPr="00013F59" w:rsidRDefault="00712417"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Pr>
          <w:rFonts w:ascii="Calibri" w:hAnsi="Calibri"/>
          <w:szCs w:val="26"/>
        </w:rPr>
        <w:tab/>
      </w:r>
      <w:r>
        <w:rPr>
          <w:rFonts w:ascii="Calibri" w:hAnsi="Calibri"/>
          <w:szCs w:val="26"/>
        </w:rPr>
        <w:tab/>
      </w:r>
      <w:r>
        <w:rPr>
          <w:rFonts w:ascii="Calibri" w:hAnsi="Calibri"/>
          <w:szCs w:val="26"/>
        </w:rPr>
        <w:tab/>
      </w:r>
      <w:r w:rsidR="002F0742" w:rsidRPr="00013F59">
        <w:rPr>
          <w:rFonts w:ascii="Calibri" w:hAnsi="Calibri"/>
          <w:szCs w:val="26"/>
        </w:rPr>
        <w:sym w:font="Wingdings 2" w:char="F0A3"/>
      </w:r>
      <w:r w:rsidR="002F0742" w:rsidRPr="00013F59">
        <w:rPr>
          <w:rFonts w:ascii="Calibri" w:hAnsi="Calibri"/>
          <w:szCs w:val="26"/>
        </w:rPr>
        <w:t xml:space="preserve">  </w:t>
      </w:r>
      <w:r w:rsidR="002F0742">
        <w:rPr>
          <w:rFonts w:ascii="Calibri" w:hAnsi="Calibri"/>
          <w:b/>
          <w:szCs w:val="26"/>
        </w:rPr>
        <w:t>SENIOR COMMUNITY SERVICE EMPLOYMENT PROGRAM</w:t>
      </w:r>
      <w:r w:rsidR="002F0742" w:rsidRPr="00013F59">
        <w:rPr>
          <w:rFonts w:ascii="Calibri" w:hAnsi="Calibri"/>
          <w:szCs w:val="26"/>
        </w:rPr>
        <w:t xml:space="preserve"> </w:t>
      </w:r>
    </w:p>
    <w:p w14:paraId="668F56DE"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24048074"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013F59">
        <w:rPr>
          <w:rFonts w:ascii="Calibri" w:hAnsi="Calibri"/>
          <w:b/>
          <w:szCs w:val="26"/>
        </w:rPr>
        <w:t>PLEASE NOTE THE GEOGRAPHIC AREA OF SERVICE AND PERCENTAGE OF TOTAL CLIENTS SERVED IN EACH AREA (IF YOU ARE PROPOSING TO SERVE MULTIPLE AREAS):</w:t>
      </w:r>
    </w:p>
    <w:p w14:paraId="5BC0BB01"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0BD2FF8A" w14:textId="77777777" w:rsidR="002F0742" w:rsidRPr="00013F59" w:rsidRDefault="002F0742" w:rsidP="002F0742">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2"/>
            <w:enabled/>
            <w:calcOnExit w:val="0"/>
            <w:checkBox>
              <w:sizeAuto/>
              <w:default w:val="0"/>
            </w:checkBox>
          </w:ffData>
        </w:fldChar>
      </w:r>
      <w:bookmarkStart w:id="93" w:name="Check2"/>
      <w:r w:rsidRPr="00013F59">
        <w:rPr>
          <w:rFonts w:ascii="Calibri" w:hAnsi="Calibri"/>
          <w:szCs w:val="26"/>
        </w:rPr>
        <w:instrText xml:space="preserve"> FORMCHECKBOX </w:instrText>
      </w:r>
      <w:r w:rsidR="00EB60CC">
        <w:rPr>
          <w:rFonts w:ascii="Calibri" w:hAnsi="Calibri"/>
          <w:szCs w:val="26"/>
        </w:rPr>
      </w:r>
      <w:r w:rsidR="00EB60CC">
        <w:rPr>
          <w:rFonts w:ascii="Calibri" w:hAnsi="Calibri"/>
          <w:szCs w:val="26"/>
        </w:rPr>
        <w:fldChar w:fldCharType="separate"/>
      </w:r>
      <w:r w:rsidRPr="00013F59">
        <w:rPr>
          <w:rFonts w:ascii="Calibri" w:hAnsi="Calibri"/>
          <w:szCs w:val="26"/>
        </w:rPr>
        <w:fldChar w:fldCharType="end"/>
      </w:r>
      <w:bookmarkEnd w:id="93"/>
      <w:r w:rsidRPr="00013F59">
        <w:rPr>
          <w:rFonts w:ascii="Calibri" w:hAnsi="Calibri"/>
          <w:szCs w:val="26"/>
        </w:rPr>
        <w:t xml:space="preserve">  CENTRAL____ %</w:t>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3"/>
            <w:enabled/>
            <w:calcOnExit w:val="0"/>
            <w:checkBox>
              <w:sizeAuto/>
              <w:default w:val="0"/>
            </w:checkBox>
          </w:ffData>
        </w:fldChar>
      </w:r>
      <w:r w:rsidRPr="00013F59">
        <w:rPr>
          <w:rFonts w:ascii="Calibri" w:hAnsi="Calibri"/>
          <w:szCs w:val="26"/>
        </w:rPr>
        <w:instrText xml:space="preserve"> FORMCHECKBOX </w:instrText>
      </w:r>
      <w:r w:rsidR="00EB60CC">
        <w:rPr>
          <w:rFonts w:ascii="Calibri" w:hAnsi="Calibri"/>
          <w:szCs w:val="26"/>
        </w:rPr>
      </w:r>
      <w:r w:rsidR="00EB60CC">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SOUTH_____%</w:t>
      </w:r>
      <w:r w:rsidRPr="00013F59">
        <w:rPr>
          <w:rFonts w:ascii="Calibri" w:hAnsi="Calibri"/>
          <w:szCs w:val="26"/>
        </w:rPr>
        <w:tab/>
      </w:r>
      <w:r w:rsidRPr="00013F59">
        <w:rPr>
          <w:rFonts w:ascii="Calibri" w:hAnsi="Calibri"/>
          <w:szCs w:val="26"/>
        </w:rPr>
        <w:tab/>
      </w:r>
      <w:r w:rsidRPr="00013F59">
        <w:rPr>
          <w:rFonts w:ascii="Calibri" w:hAnsi="Calibri"/>
          <w:szCs w:val="26"/>
        </w:rPr>
        <w:fldChar w:fldCharType="begin">
          <w:ffData>
            <w:name w:val="Check4"/>
            <w:enabled/>
            <w:calcOnExit w:val="0"/>
            <w:checkBox>
              <w:sizeAuto/>
              <w:default w:val="0"/>
            </w:checkBox>
          </w:ffData>
        </w:fldChar>
      </w:r>
      <w:r w:rsidRPr="00013F59">
        <w:rPr>
          <w:rFonts w:ascii="Calibri" w:hAnsi="Calibri"/>
          <w:szCs w:val="26"/>
        </w:rPr>
        <w:instrText xml:space="preserve"> FORMCHECKBOX </w:instrText>
      </w:r>
      <w:r w:rsidR="00EB60CC">
        <w:rPr>
          <w:rFonts w:ascii="Calibri" w:hAnsi="Calibri"/>
          <w:szCs w:val="26"/>
        </w:rPr>
      </w:r>
      <w:r w:rsidR="00EB60CC">
        <w:rPr>
          <w:rFonts w:ascii="Calibri" w:hAnsi="Calibri"/>
          <w:szCs w:val="26"/>
        </w:rPr>
        <w:fldChar w:fldCharType="separate"/>
      </w:r>
      <w:r w:rsidRPr="00013F59">
        <w:rPr>
          <w:rFonts w:ascii="Calibri" w:hAnsi="Calibri"/>
          <w:szCs w:val="26"/>
        </w:rPr>
        <w:fldChar w:fldCharType="end"/>
      </w:r>
      <w:r w:rsidRPr="00013F59">
        <w:rPr>
          <w:rFonts w:ascii="Calibri" w:hAnsi="Calibri"/>
          <w:szCs w:val="26"/>
        </w:rPr>
        <w:t>EAST_____%</w:t>
      </w:r>
    </w:p>
    <w:p w14:paraId="38A2135F" w14:textId="77777777" w:rsidR="002F0742" w:rsidRPr="00013F59" w:rsidRDefault="002F0742" w:rsidP="002F0742">
      <w:pPr>
        <w:rPr>
          <w:rFonts w:ascii="Calibri" w:hAnsi="Calibri"/>
          <w:szCs w:val="26"/>
          <w:lang w:val="x-none" w:eastAsia="x-none"/>
        </w:rPr>
      </w:pPr>
    </w:p>
    <w:p w14:paraId="3CCDECDE" w14:textId="77777777" w:rsidR="002F0742" w:rsidRPr="00013F59" w:rsidRDefault="002F0742" w:rsidP="002F0742">
      <w:pPr>
        <w:rPr>
          <w:rFonts w:ascii="Calibri" w:hAnsi="Calibri"/>
          <w:szCs w:val="26"/>
          <w:lang w:val="x-none" w:eastAsia="x-none"/>
        </w:rPr>
      </w:pPr>
    </w:p>
    <w:p w14:paraId="4304D3D2" w14:textId="77777777" w:rsidR="002F0742" w:rsidRPr="00013F59" w:rsidRDefault="002F0742" w:rsidP="002F0742">
      <w:pPr>
        <w:rPr>
          <w:rFonts w:ascii="Calibri" w:hAnsi="Calibri"/>
          <w:szCs w:val="26"/>
          <w:lang w:val="x-none" w:eastAsia="x-none"/>
        </w:rPr>
      </w:pPr>
      <w:r w:rsidRPr="00013F59">
        <w:rPr>
          <w:rFonts w:ascii="Calibri" w:hAnsi="Calibri"/>
          <w:b/>
          <w:szCs w:val="26"/>
          <w:lang w:val="x-none" w:eastAsia="x-none"/>
        </w:rPr>
        <w:t xml:space="preserve">PLEASE INCLUDE YOUR PROPOSAL SPECIFICS IN THE FOLLOWING CHART: </w:t>
      </w:r>
    </w:p>
    <w:p w14:paraId="2B3EEA98" w14:textId="77777777" w:rsidR="002F0742" w:rsidRPr="00013F59" w:rsidRDefault="002F0742" w:rsidP="002F0742">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9"/>
        <w:gridCol w:w="1404"/>
        <w:gridCol w:w="2214"/>
        <w:gridCol w:w="1706"/>
        <w:gridCol w:w="1821"/>
      </w:tblGrid>
      <w:tr w:rsidR="002F0742" w:rsidRPr="00013F59" w14:paraId="57AA0773" w14:textId="77777777" w:rsidTr="004B02A0">
        <w:tc>
          <w:tcPr>
            <w:tcW w:w="334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27BA91C0"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SERVICE CATEGORY / GEOGRAPHIC AREA </w:t>
            </w:r>
          </w:p>
          <w:p w14:paraId="3B7645FF"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(selected above)</w:t>
            </w:r>
          </w:p>
        </w:tc>
        <w:tc>
          <w:tcPr>
            <w:tcW w:w="1468"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36819E8"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SENIORS  SERVED</w:t>
            </w:r>
          </w:p>
        </w:tc>
        <w:tc>
          <w:tcPr>
            <w:tcW w:w="2254"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0BB6C40F"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UNIT</w:t>
            </w:r>
          </w:p>
          <w:p w14:paraId="7D8C20B4"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MEASUREMENTS</w:t>
            </w:r>
          </w:p>
          <w:p w14:paraId="03CF8E82"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PROPOSED</w:t>
            </w:r>
          </w:p>
        </w:tc>
        <w:tc>
          <w:tcPr>
            <w:tcW w:w="1758"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4C9AC11B"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AMOUNT REQUESTED</w:t>
            </w:r>
          </w:p>
        </w:tc>
        <w:tc>
          <w:tcPr>
            <w:tcW w:w="193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67EF0545" w14:textId="77777777" w:rsidR="002F0742" w:rsidRPr="00013F59" w:rsidRDefault="002F0742" w:rsidP="004B02A0">
            <w:pPr>
              <w:tabs>
                <w:tab w:val="center" w:pos="5220"/>
              </w:tabs>
              <w:jc w:val="center"/>
              <w:rPr>
                <w:rFonts w:ascii="Calibri" w:hAnsi="Calibri"/>
                <w:b/>
                <w:color w:val="000000"/>
                <w:spacing w:val="-3"/>
                <w:szCs w:val="26"/>
              </w:rPr>
            </w:pPr>
            <w:r w:rsidRPr="00013F59">
              <w:rPr>
                <w:rFonts w:ascii="Calibri" w:hAnsi="Calibri"/>
                <w:b/>
                <w:color w:val="000000"/>
                <w:spacing w:val="-3"/>
                <w:szCs w:val="26"/>
              </w:rPr>
              <w:t xml:space="preserve">TOTAL PROGRAM COST </w:t>
            </w:r>
          </w:p>
        </w:tc>
      </w:tr>
      <w:tr w:rsidR="002F0742" w:rsidRPr="00013F59" w14:paraId="51F3BBB4" w14:textId="77777777" w:rsidTr="004B02A0">
        <w:trPr>
          <w:trHeight w:val="569"/>
        </w:trPr>
        <w:tc>
          <w:tcPr>
            <w:tcW w:w="3342" w:type="dxa"/>
            <w:tcBorders>
              <w:top w:val="single" w:sz="18" w:space="0" w:color="auto"/>
              <w:bottom w:val="single" w:sz="18" w:space="0" w:color="auto"/>
            </w:tcBorders>
            <w:tcMar>
              <w:top w:w="43" w:type="dxa"/>
              <w:left w:w="115" w:type="dxa"/>
              <w:bottom w:w="43" w:type="dxa"/>
              <w:right w:w="115" w:type="dxa"/>
            </w:tcMar>
            <w:vAlign w:val="center"/>
          </w:tcPr>
          <w:p w14:paraId="30ECA962" w14:textId="77777777" w:rsidR="002F0742" w:rsidRPr="00013F59" w:rsidRDefault="002F0742" w:rsidP="004B02A0">
            <w:pPr>
              <w:tabs>
                <w:tab w:val="center" w:pos="5220"/>
              </w:tabs>
              <w:rPr>
                <w:rFonts w:ascii="Calibri" w:hAnsi="Calibri"/>
                <w:color w:val="000000"/>
                <w:spacing w:val="-3"/>
                <w:szCs w:val="26"/>
              </w:rPr>
            </w:pPr>
            <w:r w:rsidRPr="00013F59">
              <w:rPr>
                <w:rFonts w:ascii="Calibri" w:hAnsi="Calibri"/>
                <w:color w:val="000000"/>
                <w:spacing w:val="-3"/>
                <w:szCs w:val="26"/>
              </w:rPr>
              <w:t xml:space="preserve">                                                            </w:t>
            </w:r>
          </w:p>
        </w:tc>
        <w:tc>
          <w:tcPr>
            <w:tcW w:w="1468" w:type="dxa"/>
            <w:tcBorders>
              <w:top w:val="single" w:sz="18" w:space="0" w:color="auto"/>
              <w:bottom w:val="single" w:sz="18" w:space="0" w:color="auto"/>
            </w:tcBorders>
            <w:tcMar>
              <w:top w:w="43" w:type="dxa"/>
              <w:left w:w="115" w:type="dxa"/>
              <w:bottom w:w="43" w:type="dxa"/>
              <w:right w:w="115" w:type="dxa"/>
            </w:tcMar>
            <w:vAlign w:val="center"/>
          </w:tcPr>
          <w:p w14:paraId="022AEFF1" w14:textId="77777777" w:rsidR="002F0742" w:rsidRPr="00013F59" w:rsidRDefault="002F0742" w:rsidP="004B02A0">
            <w:pPr>
              <w:tabs>
                <w:tab w:val="center" w:pos="5220"/>
              </w:tabs>
              <w:jc w:val="center"/>
              <w:rPr>
                <w:rFonts w:ascii="Calibri" w:hAnsi="Calibri"/>
                <w:color w:val="000000"/>
                <w:spacing w:val="-3"/>
                <w:szCs w:val="26"/>
              </w:rPr>
            </w:pPr>
          </w:p>
        </w:tc>
        <w:tc>
          <w:tcPr>
            <w:tcW w:w="2254" w:type="dxa"/>
            <w:tcBorders>
              <w:top w:val="single" w:sz="18" w:space="0" w:color="auto"/>
              <w:bottom w:val="single" w:sz="18" w:space="0" w:color="auto"/>
            </w:tcBorders>
            <w:tcMar>
              <w:top w:w="43" w:type="dxa"/>
              <w:left w:w="115" w:type="dxa"/>
              <w:bottom w:w="43" w:type="dxa"/>
              <w:right w:w="115" w:type="dxa"/>
            </w:tcMar>
            <w:vAlign w:val="center"/>
          </w:tcPr>
          <w:p w14:paraId="4443B423" w14:textId="77777777" w:rsidR="002F0742" w:rsidRPr="00013F59" w:rsidRDefault="002F0742" w:rsidP="004B02A0">
            <w:pPr>
              <w:tabs>
                <w:tab w:val="center" w:pos="5220"/>
              </w:tabs>
              <w:jc w:val="center"/>
              <w:rPr>
                <w:rFonts w:ascii="Calibri" w:hAnsi="Calibri"/>
                <w:color w:val="000000"/>
                <w:spacing w:val="-3"/>
                <w:szCs w:val="26"/>
              </w:rPr>
            </w:pPr>
          </w:p>
        </w:tc>
        <w:tc>
          <w:tcPr>
            <w:tcW w:w="1758" w:type="dxa"/>
            <w:tcBorders>
              <w:top w:val="single" w:sz="18" w:space="0" w:color="auto"/>
              <w:bottom w:val="single" w:sz="18" w:space="0" w:color="auto"/>
            </w:tcBorders>
            <w:tcMar>
              <w:top w:w="43" w:type="dxa"/>
              <w:left w:w="115" w:type="dxa"/>
              <w:bottom w:w="43" w:type="dxa"/>
              <w:right w:w="115" w:type="dxa"/>
            </w:tcMar>
            <w:vAlign w:val="center"/>
          </w:tcPr>
          <w:p w14:paraId="74627669" w14:textId="77777777" w:rsidR="002F0742" w:rsidRPr="00013F59" w:rsidRDefault="002F0742" w:rsidP="004B02A0">
            <w:pPr>
              <w:tabs>
                <w:tab w:val="center" w:pos="5220"/>
              </w:tabs>
              <w:jc w:val="center"/>
              <w:rPr>
                <w:rFonts w:ascii="Calibri" w:hAnsi="Calibri"/>
                <w:color w:val="000000"/>
                <w:spacing w:val="-3"/>
                <w:szCs w:val="26"/>
              </w:rPr>
            </w:pPr>
          </w:p>
        </w:tc>
        <w:tc>
          <w:tcPr>
            <w:tcW w:w="1932" w:type="dxa"/>
            <w:tcBorders>
              <w:top w:val="single" w:sz="18" w:space="0" w:color="auto"/>
              <w:bottom w:val="single" w:sz="18" w:space="0" w:color="auto"/>
            </w:tcBorders>
            <w:tcMar>
              <w:top w:w="43" w:type="dxa"/>
              <w:left w:w="115" w:type="dxa"/>
              <w:bottom w:w="43" w:type="dxa"/>
              <w:right w:w="115" w:type="dxa"/>
            </w:tcMar>
            <w:vAlign w:val="center"/>
          </w:tcPr>
          <w:p w14:paraId="006586DF" w14:textId="77777777" w:rsidR="002F0742" w:rsidRPr="00013F59" w:rsidRDefault="002F0742" w:rsidP="004B02A0">
            <w:pPr>
              <w:tabs>
                <w:tab w:val="center" w:pos="5220"/>
              </w:tabs>
              <w:jc w:val="center"/>
              <w:rPr>
                <w:rFonts w:ascii="Calibri" w:hAnsi="Calibri"/>
                <w:color w:val="000000"/>
                <w:spacing w:val="-3"/>
                <w:szCs w:val="26"/>
              </w:rPr>
            </w:pPr>
          </w:p>
        </w:tc>
      </w:tr>
    </w:tbl>
    <w:p w14:paraId="0E74C60E" w14:textId="77777777" w:rsidR="002F0742" w:rsidRDefault="002F0742" w:rsidP="002F0742">
      <w:pPr>
        <w:tabs>
          <w:tab w:val="right" w:pos="10620"/>
        </w:tabs>
        <w:outlineLvl w:val="3"/>
        <w:rPr>
          <w:rFonts w:ascii="Calibri" w:hAnsi="Calibri"/>
          <w:b/>
          <w:sz w:val="28"/>
          <w:szCs w:val="28"/>
          <w:lang w:val="x-none" w:eastAsia="x-none"/>
        </w:rPr>
      </w:pPr>
    </w:p>
    <w:p w14:paraId="30DECAE6" w14:textId="77777777" w:rsidR="002F0742" w:rsidRDefault="002F0742" w:rsidP="002F0742">
      <w:pPr>
        <w:rPr>
          <w:rFonts w:ascii="Calibri" w:hAnsi="Calibri"/>
          <w:b/>
          <w:sz w:val="28"/>
          <w:szCs w:val="28"/>
          <w:lang w:val="x-none" w:eastAsia="x-none"/>
        </w:rPr>
      </w:pPr>
      <w:r>
        <w:rPr>
          <w:rFonts w:ascii="Calibri" w:hAnsi="Calibri"/>
          <w:b/>
          <w:sz w:val="28"/>
          <w:szCs w:val="28"/>
          <w:lang w:val="x-none" w:eastAsia="x-none"/>
        </w:rPr>
        <w:br w:type="page"/>
      </w:r>
    </w:p>
    <w:p w14:paraId="7A310AA2" w14:textId="77777777" w:rsidR="00A13F5A" w:rsidRPr="00F50DC7" w:rsidRDefault="00A13F5A" w:rsidP="00A13F5A">
      <w:pPr>
        <w:pStyle w:val="Heading4"/>
        <w:rPr>
          <w:lang w:val="en-US"/>
        </w:rPr>
      </w:pPr>
      <w:r>
        <w:rPr>
          <w:lang w:val="en-US"/>
        </w:rPr>
        <w:lastRenderedPageBreak/>
        <w:t>RFP No. SCSEP-2022 SENIOR COMMUNITY SERVICE EMPLOYMENT PROGRAM</w:t>
      </w:r>
    </w:p>
    <w:p w14:paraId="7CFE133A" w14:textId="77777777" w:rsidR="00631B00" w:rsidRPr="001C0157" w:rsidRDefault="00631B00" w:rsidP="00631B00">
      <w:pPr>
        <w:spacing w:before="39"/>
        <w:ind w:left="720" w:right="940"/>
        <w:jc w:val="center"/>
        <w:rPr>
          <w:rFonts w:asciiTheme="minorHAnsi" w:eastAsia="Calibri" w:hAnsiTheme="minorHAnsi" w:cstheme="minorHAnsi"/>
          <w:sz w:val="36"/>
          <w:szCs w:val="36"/>
        </w:rPr>
      </w:pPr>
      <w:r w:rsidRPr="001C0157">
        <w:rPr>
          <w:rFonts w:asciiTheme="minorHAnsi" w:eastAsia="Calibri" w:hAnsiTheme="minorHAnsi" w:cstheme="minorHAnsi"/>
          <w:b/>
          <w:bCs/>
          <w:sz w:val="36"/>
          <w:szCs w:val="36"/>
        </w:rPr>
        <w:t>EXHIBIT A</w:t>
      </w:r>
    </w:p>
    <w:p w14:paraId="6E1A9BCA" w14:textId="3A34A623" w:rsidR="002F0742" w:rsidRPr="00A13F5A" w:rsidRDefault="00631B00" w:rsidP="00631B00">
      <w:pPr>
        <w:tabs>
          <w:tab w:val="right" w:pos="10620"/>
        </w:tabs>
        <w:jc w:val="center"/>
        <w:outlineLvl w:val="3"/>
        <w:rPr>
          <w:rFonts w:ascii="Calibri" w:hAnsi="Calibri"/>
          <w:b/>
          <w:sz w:val="28"/>
          <w:szCs w:val="28"/>
          <w:lang w:eastAsia="x-none"/>
        </w:rPr>
      </w:pPr>
      <w:r w:rsidRPr="001C0157">
        <w:rPr>
          <w:rFonts w:ascii="Calibri" w:eastAsia="Calibri" w:hAnsi="Calibri" w:cs="Calibri"/>
          <w:b/>
          <w:bCs/>
          <w:sz w:val="36"/>
          <w:szCs w:val="36"/>
        </w:rPr>
        <w:t>BID RESPONSE NARRATIVE</w:t>
      </w:r>
    </w:p>
    <w:p w14:paraId="0DD7841B" w14:textId="77777777" w:rsidR="002F0742" w:rsidRPr="00013F59" w:rsidRDefault="002F0742" w:rsidP="002F0742">
      <w:pPr>
        <w:rPr>
          <w:rFonts w:ascii="Calibri" w:hAnsi="Calibri"/>
          <w:color w:val="FFFFFF"/>
          <w:sz w:val="28"/>
          <w:szCs w:val="28"/>
          <w:lang w:val="x-none" w:eastAsia="x-none"/>
        </w:rPr>
      </w:pPr>
    </w:p>
    <w:p w14:paraId="1FF3ACB1" w14:textId="77777777" w:rsidR="002F0742" w:rsidRPr="00013F59" w:rsidRDefault="002F0742" w:rsidP="002F0742">
      <w:pPr>
        <w:spacing w:after="240"/>
        <w:jc w:val="both"/>
        <w:rPr>
          <w:rFonts w:ascii="Calibri" w:hAnsi="Calibri"/>
          <w:szCs w:val="26"/>
          <w:lang w:val="x-none" w:eastAsia="x-none"/>
        </w:rPr>
      </w:pPr>
      <w:r w:rsidRPr="00013F59">
        <w:rPr>
          <w:rFonts w:ascii="Calibri" w:hAnsi="Calibri"/>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Pr>
          <w:rFonts w:ascii="Calibri" w:hAnsi="Calibri"/>
          <w:szCs w:val="26"/>
          <w:lang w:eastAsia="x-none"/>
        </w:rPr>
        <w:t xml:space="preserve">. </w:t>
      </w:r>
      <w:r w:rsidRPr="009C3C86">
        <w:rPr>
          <w:rFonts w:ascii="Calibri" w:hAnsi="Calibri"/>
          <w:szCs w:val="26"/>
          <w:lang w:val="x-none" w:eastAsia="x-none"/>
        </w:rPr>
        <w:t xml:space="preserve">Mission, Experience and Community Involvement, </w:t>
      </w:r>
      <w:r w:rsidRPr="009C3C86">
        <w:rPr>
          <w:rFonts w:ascii="Calibri" w:hAnsi="Calibri"/>
          <w:bCs/>
          <w:szCs w:val="26"/>
          <w:lang w:val="x-none" w:eastAsia="x-none"/>
        </w:rPr>
        <w:t>Program Delivery, Administrative &amp; Fiscal Qualifications,</w:t>
      </w:r>
      <w:r w:rsidRPr="00013F59">
        <w:rPr>
          <w:rFonts w:ascii="Calibri" w:hAnsi="Calibri"/>
          <w:b/>
          <w:bCs/>
          <w:szCs w:val="26"/>
          <w:lang w:val="x-none" w:eastAsia="x-none"/>
        </w:rPr>
        <w:t xml:space="preserve"> </w:t>
      </w:r>
      <w:r w:rsidRPr="00013F59">
        <w:rPr>
          <w:rFonts w:ascii="Calibri" w:hAnsi="Calibri"/>
          <w:szCs w:val="26"/>
          <w:lang w:val="x-none" w:eastAsia="x-none"/>
        </w:rPr>
        <w:t xml:space="preserve"> etc.).</w:t>
      </w:r>
    </w:p>
    <w:p w14:paraId="6234D492" w14:textId="77777777" w:rsidR="002F0742" w:rsidRPr="00013F59" w:rsidRDefault="002F0742" w:rsidP="002F0742">
      <w:pPr>
        <w:spacing w:after="240"/>
        <w:rPr>
          <w:rFonts w:ascii="Calibri" w:hAnsi="Calibri"/>
          <w:szCs w:val="26"/>
          <w:lang w:val="x-none" w:eastAsia="x-none"/>
        </w:rPr>
      </w:pPr>
      <w:r w:rsidRPr="00013F59">
        <w:rPr>
          <w:rFonts w:ascii="Calibri" w:hAnsi="Calibri"/>
          <w:szCs w:val="26"/>
          <w:lang w:val="x-none" w:eastAsia="x-none"/>
        </w:rPr>
        <w:t xml:space="preserve">BID RESPONSE NARRATIVE: </w:t>
      </w:r>
      <w:r w:rsidRPr="00013F59">
        <w:rPr>
          <w:rFonts w:ascii="Calibri" w:hAnsi="Calibri"/>
          <w:szCs w:val="26"/>
          <w:lang w:val="x-none" w:eastAsia="x-none"/>
        </w:rPr>
        <w:tab/>
        <w:t>Please respon</w:t>
      </w:r>
      <w:r>
        <w:rPr>
          <w:rFonts w:ascii="Calibri" w:hAnsi="Calibri"/>
          <w:szCs w:val="26"/>
          <w:lang w:eastAsia="x-none"/>
        </w:rPr>
        <w:t>d</w:t>
      </w:r>
      <w:r w:rsidRPr="00013F59">
        <w:rPr>
          <w:rFonts w:ascii="Calibri" w:hAnsi="Calibri"/>
          <w:szCs w:val="26"/>
          <w:lang w:val="x-none" w:eastAsia="x-none"/>
        </w:rPr>
        <w:t xml:space="preserve"> to the following questions:</w:t>
      </w:r>
    </w:p>
    <w:p w14:paraId="1FCBCFD0" w14:textId="77777777" w:rsidR="002F0742" w:rsidRPr="00013F59" w:rsidRDefault="002F0742" w:rsidP="002F0742">
      <w:pPr>
        <w:rPr>
          <w:rFonts w:ascii="Calibri" w:hAnsi="Calibri"/>
          <w:b/>
          <w:bCs/>
          <w:szCs w:val="26"/>
        </w:rPr>
      </w:pPr>
      <w:smartTag w:uri="urn:schemas-microsoft-com:office:smarttags" w:element="place">
        <w:smartTag w:uri="urn:schemas-microsoft-com:office:smarttags" w:element="City">
          <w:r w:rsidRPr="00013F59">
            <w:rPr>
              <w:rFonts w:ascii="Calibri" w:hAnsi="Calibri"/>
              <w:b/>
              <w:bCs/>
              <w:szCs w:val="26"/>
            </w:rPr>
            <w:t>MISSION</w:t>
          </w:r>
        </w:smartTag>
      </w:smartTag>
      <w:r w:rsidRPr="00013F59">
        <w:rPr>
          <w:rFonts w:ascii="Calibri" w:hAnsi="Calibri"/>
          <w:b/>
          <w:bCs/>
          <w:szCs w:val="26"/>
        </w:rPr>
        <w:t>, EXPERIENCE AND COMMUNITY INVOLVEMENT:</w:t>
      </w:r>
    </w:p>
    <w:p w14:paraId="68F0322E" w14:textId="77777777" w:rsidR="002F0742" w:rsidRPr="00013F59" w:rsidRDefault="002F0742" w:rsidP="002F0742">
      <w:pPr>
        <w:rPr>
          <w:rFonts w:ascii="Calibri" w:hAnsi="Calibri"/>
          <w:b/>
          <w:bCs/>
          <w:szCs w:val="26"/>
        </w:rPr>
      </w:pPr>
      <w:r>
        <w:rPr>
          <w:rFonts w:ascii="Calibri" w:hAnsi="Calibri"/>
          <w:b/>
          <w:bCs/>
          <w:szCs w:val="26"/>
        </w:rPr>
        <w:t xml:space="preserve"> (Maximum two (2) pages; minimum 12 pt. font)</w:t>
      </w:r>
    </w:p>
    <w:p w14:paraId="61C203D2" w14:textId="77777777" w:rsidR="002F0742" w:rsidRPr="00013F59" w:rsidRDefault="002F0742" w:rsidP="002F0742">
      <w:pPr>
        <w:jc w:val="center"/>
        <w:rPr>
          <w:rFonts w:ascii="Calibri" w:hAnsi="Calibri"/>
          <w:b/>
          <w:bCs/>
          <w:szCs w:val="26"/>
        </w:rPr>
      </w:pPr>
    </w:p>
    <w:p w14:paraId="6B198BD1" w14:textId="77777777" w:rsidR="002F0742" w:rsidRPr="005E780B" w:rsidRDefault="002F0742" w:rsidP="00CE2E8F">
      <w:pPr>
        <w:pStyle w:val="ListParagraph"/>
        <w:numPr>
          <w:ilvl w:val="0"/>
          <w:numId w:val="28"/>
        </w:numPr>
        <w:rPr>
          <w:rFonts w:ascii="Calibri" w:hAnsi="Calibri"/>
          <w:szCs w:val="26"/>
        </w:rPr>
      </w:pPr>
      <w:r w:rsidRPr="005E780B">
        <w:rPr>
          <w:rFonts w:ascii="Calibri" w:hAnsi="Calibri"/>
          <w:szCs w:val="26"/>
        </w:rPr>
        <w:t xml:space="preserve">Describe the organization’s history, purpose and mission statement. </w:t>
      </w:r>
      <w:r w:rsidRPr="005E780B">
        <w:rPr>
          <w:rFonts w:ascii="Calibri" w:hAnsi="Calibri" w:cs="Arial"/>
          <w:szCs w:val="26"/>
        </w:rPr>
        <w:t>(</w:t>
      </w:r>
      <w:r>
        <w:rPr>
          <w:rFonts w:ascii="Calibri" w:hAnsi="Calibri" w:cs="Arial"/>
          <w:szCs w:val="26"/>
        </w:rPr>
        <w:t>6</w:t>
      </w:r>
      <w:r w:rsidRPr="005E780B">
        <w:rPr>
          <w:rFonts w:ascii="Calibri" w:hAnsi="Calibri" w:cs="Arial"/>
          <w:szCs w:val="26"/>
        </w:rPr>
        <w:t xml:space="preserve"> points)</w:t>
      </w:r>
    </w:p>
    <w:p w14:paraId="4E15CCC8" w14:textId="77777777" w:rsidR="002F0742" w:rsidRPr="00013F59" w:rsidRDefault="002F0742" w:rsidP="002F0742">
      <w:pPr>
        <w:rPr>
          <w:rFonts w:ascii="Calibri" w:hAnsi="Calibri"/>
          <w:szCs w:val="26"/>
        </w:rPr>
      </w:pPr>
    </w:p>
    <w:p w14:paraId="355DF83D" w14:textId="77777777" w:rsidR="002F0742" w:rsidRPr="00013F59" w:rsidRDefault="002F0742" w:rsidP="00CE2E8F">
      <w:pPr>
        <w:numPr>
          <w:ilvl w:val="0"/>
          <w:numId w:val="28"/>
        </w:numPr>
        <w:rPr>
          <w:rFonts w:ascii="Calibri" w:hAnsi="Calibri"/>
          <w:szCs w:val="26"/>
        </w:rPr>
      </w:pPr>
      <w:r w:rsidRPr="00013F59">
        <w:rPr>
          <w:rFonts w:ascii="Calibri" w:hAnsi="Calibri"/>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p>
    <w:p w14:paraId="7108FEFE" w14:textId="77777777" w:rsidR="002F0742" w:rsidRPr="00013F59" w:rsidRDefault="002F0742" w:rsidP="002F0742">
      <w:pPr>
        <w:tabs>
          <w:tab w:val="num" w:pos="390"/>
        </w:tabs>
        <w:ind w:left="30" w:hanging="390"/>
        <w:rPr>
          <w:rFonts w:ascii="Calibri" w:hAnsi="Calibri"/>
          <w:szCs w:val="26"/>
        </w:rPr>
      </w:pPr>
    </w:p>
    <w:p w14:paraId="012B5761" w14:textId="77777777" w:rsidR="002F0742" w:rsidRPr="00013F59" w:rsidRDefault="002F0742" w:rsidP="00CE2E8F">
      <w:pPr>
        <w:numPr>
          <w:ilvl w:val="0"/>
          <w:numId w:val="28"/>
        </w:numPr>
        <w:rPr>
          <w:rFonts w:ascii="Calibri" w:hAnsi="Calibri"/>
          <w:szCs w:val="26"/>
        </w:rPr>
      </w:pPr>
      <w:r w:rsidRPr="00013F59">
        <w:rPr>
          <w:rFonts w:ascii="Calibri" w:hAnsi="Calibri"/>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p>
    <w:p w14:paraId="76C3D683" w14:textId="77777777" w:rsidR="002F0742" w:rsidRPr="00013F59" w:rsidRDefault="002F0742" w:rsidP="002F0742">
      <w:pPr>
        <w:tabs>
          <w:tab w:val="num" w:pos="390"/>
        </w:tabs>
        <w:ind w:left="30" w:hanging="390"/>
        <w:rPr>
          <w:rFonts w:ascii="Calibri" w:hAnsi="Calibri"/>
          <w:szCs w:val="26"/>
        </w:rPr>
      </w:pPr>
    </w:p>
    <w:p w14:paraId="52095B39" w14:textId="77777777" w:rsidR="002F0742" w:rsidRPr="00013F59" w:rsidRDefault="002F0742" w:rsidP="00CE2E8F">
      <w:pPr>
        <w:numPr>
          <w:ilvl w:val="0"/>
          <w:numId w:val="28"/>
        </w:numPr>
        <w:rPr>
          <w:rFonts w:ascii="Calibri" w:hAnsi="Calibri"/>
          <w:szCs w:val="26"/>
        </w:rPr>
      </w:pPr>
      <w:r w:rsidRPr="00013F59">
        <w:rPr>
          <w:rFonts w:ascii="Calibri" w:hAnsi="Calibri"/>
          <w:szCs w:val="26"/>
        </w:rPr>
        <w:t xml:space="preserve">Describe the organization’s experience in providing community-based services to older adults in Alameda County.  Document the number of individuals served by type of service. </w:t>
      </w:r>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p>
    <w:p w14:paraId="4BFD73D8" w14:textId="77777777" w:rsidR="002F0742" w:rsidRPr="00013F59" w:rsidRDefault="002F0742" w:rsidP="002F0742">
      <w:pPr>
        <w:tabs>
          <w:tab w:val="num" w:pos="390"/>
        </w:tabs>
        <w:ind w:left="30" w:hanging="390"/>
        <w:rPr>
          <w:rFonts w:ascii="Calibri" w:hAnsi="Calibri"/>
          <w:szCs w:val="26"/>
        </w:rPr>
      </w:pPr>
    </w:p>
    <w:p w14:paraId="55521303" w14:textId="77777777" w:rsidR="002F0742" w:rsidRPr="00013F59" w:rsidRDefault="002F0742" w:rsidP="00CE2E8F">
      <w:pPr>
        <w:numPr>
          <w:ilvl w:val="0"/>
          <w:numId w:val="28"/>
        </w:numPr>
        <w:rPr>
          <w:rFonts w:ascii="Calibri" w:hAnsi="Calibri"/>
          <w:szCs w:val="26"/>
        </w:rPr>
      </w:pPr>
      <w:r w:rsidRPr="00013F59">
        <w:rPr>
          <w:rFonts w:ascii="Calibri" w:hAnsi="Calibri"/>
          <w:bCs/>
          <w:iCs/>
          <w:szCs w:val="26"/>
        </w:rPr>
        <w:t xml:space="preserve">Will your agency recruit, train, supervise and recognize volunteers in providing the proposed service?  If so, how will this be accomplished? </w:t>
      </w:r>
      <w:bookmarkStart w:id="94" w:name="_Hlk496015075"/>
      <w:r w:rsidRPr="00013F59">
        <w:rPr>
          <w:rFonts w:ascii="Calibri" w:hAnsi="Calibri" w:cs="Arial"/>
          <w:szCs w:val="26"/>
        </w:rPr>
        <w:t>(</w:t>
      </w:r>
      <w:r>
        <w:rPr>
          <w:rFonts w:ascii="Calibri" w:hAnsi="Calibri" w:cs="Arial"/>
          <w:szCs w:val="26"/>
        </w:rPr>
        <w:t>6</w:t>
      </w:r>
      <w:r w:rsidRPr="00013F59">
        <w:rPr>
          <w:rFonts w:ascii="Calibri" w:hAnsi="Calibri" w:cs="Arial"/>
          <w:szCs w:val="26"/>
        </w:rPr>
        <w:t xml:space="preserve"> points)</w:t>
      </w:r>
      <w:bookmarkEnd w:id="94"/>
    </w:p>
    <w:p w14:paraId="48B0495C" w14:textId="77777777" w:rsidR="002F0742" w:rsidRPr="00013F59" w:rsidRDefault="002F0742" w:rsidP="002F0742">
      <w:pPr>
        <w:jc w:val="both"/>
        <w:rPr>
          <w:rFonts w:ascii="Calibri" w:hAnsi="Calibri"/>
          <w:szCs w:val="26"/>
        </w:rPr>
      </w:pPr>
    </w:p>
    <w:p w14:paraId="2DFB1E26" w14:textId="77777777" w:rsidR="002F0742" w:rsidRPr="00F62A25" w:rsidRDefault="002F0742" w:rsidP="002F0742">
      <w:pPr>
        <w:jc w:val="both"/>
        <w:rPr>
          <w:rFonts w:ascii="Calibri" w:hAnsi="Calibri" w:cs="Arial"/>
          <w:bCs/>
          <w:iCs/>
          <w:szCs w:val="26"/>
        </w:rPr>
      </w:pPr>
      <w:r w:rsidRPr="000D33DF">
        <w:rPr>
          <w:rFonts w:ascii="Calibri" w:hAnsi="Calibri" w:cs="Arial"/>
          <w:b/>
          <w:bCs/>
          <w:szCs w:val="26"/>
        </w:rPr>
        <w:t>PROGRAM DELIVERY (Maximum 4 pages –</w:t>
      </w:r>
      <w:r>
        <w:rPr>
          <w:rFonts w:ascii="Calibri" w:hAnsi="Calibri" w:cs="Arial"/>
          <w:b/>
          <w:bCs/>
          <w:szCs w:val="26"/>
        </w:rPr>
        <w:t>200 of 500  P</w:t>
      </w:r>
      <w:r w:rsidRPr="000D33DF">
        <w:rPr>
          <w:rFonts w:ascii="Calibri" w:hAnsi="Calibri" w:cs="Arial"/>
          <w:b/>
          <w:bCs/>
          <w:szCs w:val="26"/>
        </w:rPr>
        <w:t>oints)</w:t>
      </w:r>
    </w:p>
    <w:p w14:paraId="15C05579" w14:textId="77777777" w:rsidR="002F0742" w:rsidRDefault="002F0742" w:rsidP="002F0742">
      <w:pPr>
        <w:ind w:left="1430" w:hanging="650"/>
        <w:rPr>
          <w:rFonts w:ascii="Calibri" w:hAnsi="Calibri" w:cs="Arial"/>
          <w:b/>
          <w:bCs/>
          <w:szCs w:val="26"/>
        </w:rPr>
      </w:pPr>
    </w:p>
    <w:p w14:paraId="0E9BC93E" w14:textId="77777777" w:rsidR="002F0742" w:rsidRPr="00EC2012" w:rsidRDefault="002F0742" w:rsidP="002F0742">
      <w:pPr>
        <w:ind w:left="630" w:hanging="450"/>
        <w:rPr>
          <w:rFonts w:ascii="Calibri" w:hAnsi="Calibri" w:cs="Arial"/>
          <w:szCs w:val="26"/>
        </w:rPr>
      </w:pPr>
      <w:r w:rsidRPr="008F7B0E">
        <w:rPr>
          <w:rFonts w:ascii="Calibri" w:hAnsi="Calibri" w:cs="Arial"/>
          <w:sz w:val="24"/>
          <w:szCs w:val="24"/>
        </w:rPr>
        <w:t xml:space="preserve">1.  </w:t>
      </w:r>
      <w:r>
        <w:rPr>
          <w:rFonts w:ascii="Calibri" w:hAnsi="Calibri" w:cs="Arial"/>
          <w:sz w:val="24"/>
          <w:szCs w:val="24"/>
        </w:rPr>
        <w:t xml:space="preserve">   </w:t>
      </w:r>
      <w:r w:rsidRPr="00EC2012">
        <w:rPr>
          <w:rFonts w:ascii="Calibri" w:hAnsi="Calibri" w:cs="Arial"/>
          <w:szCs w:val="26"/>
        </w:rPr>
        <w:t xml:space="preserve">Please provide a narrative description of how you will provide the services.  Include the areas of the county to be served, the days and hours of operation.  Indicate your capabilities for dedicating a computer to this program with access to the Internet, and adequate staffing to provide all management reports required by the State Department of Aging as well as the Department of Labor’s (SPARQ) electronic reporting requirements.  Describe training procedures for front-line data collection staff.   </w:t>
      </w:r>
      <w:r>
        <w:rPr>
          <w:rFonts w:ascii="Calibri" w:hAnsi="Calibri" w:cs="Arial"/>
          <w:szCs w:val="26"/>
        </w:rPr>
        <w:t>(5points)</w:t>
      </w:r>
    </w:p>
    <w:p w14:paraId="0984118A" w14:textId="77777777" w:rsidR="002F0742" w:rsidRPr="00EC2012" w:rsidRDefault="002F0742" w:rsidP="002F0742">
      <w:pPr>
        <w:ind w:left="630" w:hanging="450"/>
        <w:rPr>
          <w:rFonts w:ascii="Calibri" w:hAnsi="Calibri" w:cs="Arial"/>
          <w:szCs w:val="26"/>
        </w:rPr>
      </w:pPr>
    </w:p>
    <w:p w14:paraId="2AA18F96"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lastRenderedPageBreak/>
        <w:t xml:space="preserve">2.  </w:t>
      </w:r>
      <w:r>
        <w:rPr>
          <w:rFonts w:ascii="Calibri" w:hAnsi="Calibri" w:cs="Arial"/>
          <w:szCs w:val="26"/>
        </w:rPr>
        <w:t xml:space="preserve"> </w:t>
      </w:r>
      <w:r w:rsidRPr="00EC2012">
        <w:rPr>
          <w:rFonts w:ascii="Calibri" w:hAnsi="Calibri" w:cs="Arial"/>
          <w:szCs w:val="26"/>
        </w:rPr>
        <w:t xml:space="preserve"> The Title V Senior Community Service Employment Program requires that services be targeted to low income persons who are 55 years of age and older and who have poor employment prospects.  Please tell us your plan on reaching this population. </w:t>
      </w:r>
      <w:r>
        <w:rPr>
          <w:rFonts w:ascii="Calibri" w:hAnsi="Calibri" w:cs="Arial"/>
          <w:szCs w:val="26"/>
        </w:rPr>
        <w:t xml:space="preserve"> (5points)</w:t>
      </w:r>
    </w:p>
    <w:p w14:paraId="130E26AA" w14:textId="77777777" w:rsidR="002F0742" w:rsidRPr="00EC2012" w:rsidRDefault="002F0742" w:rsidP="002F0742">
      <w:pPr>
        <w:ind w:left="630" w:hanging="450"/>
        <w:rPr>
          <w:rFonts w:ascii="Calibri" w:hAnsi="Calibri" w:cs="Arial"/>
          <w:szCs w:val="26"/>
        </w:rPr>
      </w:pPr>
    </w:p>
    <w:p w14:paraId="20EE11F0" w14:textId="77777777" w:rsidR="002F0742" w:rsidRPr="00EC2012" w:rsidRDefault="002F0742" w:rsidP="002F0742">
      <w:pPr>
        <w:pStyle w:val="BodyTextIndent"/>
        <w:ind w:left="630" w:hanging="450"/>
        <w:rPr>
          <w:rFonts w:ascii="Calibri" w:hAnsi="Calibri"/>
          <w:szCs w:val="26"/>
        </w:rPr>
      </w:pPr>
      <w:r w:rsidRPr="00EC2012">
        <w:rPr>
          <w:rFonts w:ascii="Calibri" w:hAnsi="Calibri"/>
          <w:szCs w:val="26"/>
        </w:rPr>
        <w:t xml:space="preserve">3. </w:t>
      </w:r>
      <w:r>
        <w:rPr>
          <w:rFonts w:ascii="Calibri" w:hAnsi="Calibri"/>
          <w:szCs w:val="26"/>
          <w:lang w:val="en-US"/>
        </w:rPr>
        <w:t xml:space="preserve">   </w:t>
      </w:r>
      <w:r w:rsidRPr="00EC2012">
        <w:rPr>
          <w:rFonts w:ascii="Calibri" w:hAnsi="Calibri"/>
          <w:szCs w:val="26"/>
        </w:rPr>
        <w:t>Discuss the outreach/public information methods the organization intends to employ to generate, host agencies and prospective employers for unsubsidized placements for the program.</w:t>
      </w:r>
      <w:r>
        <w:rPr>
          <w:rFonts w:ascii="Calibri" w:hAnsi="Calibri"/>
          <w:szCs w:val="26"/>
        </w:rPr>
        <w:t xml:space="preserve"> </w:t>
      </w:r>
      <w:r>
        <w:rPr>
          <w:rFonts w:ascii="Calibri" w:hAnsi="Calibri" w:cs="Arial"/>
          <w:szCs w:val="26"/>
        </w:rPr>
        <w:t>(5points)</w:t>
      </w:r>
    </w:p>
    <w:p w14:paraId="6832F748" w14:textId="77777777" w:rsidR="002F0742" w:rsidRPr="00EC2012" w:rsidRDefault="002F0742" w:rsidP="002F0742">
      <w:pPr>
        <w:ind w:left="630" w:hanging="450"/>
        <w:rPr>
          <w:rFonts w:ascii="Calibri" w:hAnsi="Calibri" w:cs="Arial"/>
          <w:szCs w:val="26"/>
        </w:rPr>
      </w:pPr>
    </w:p>
    <w:p w14:paraId="06456FDC"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4.  </w:t>
      </w:r>
      <w:r w:rsidRPr="00EC2012">
        <w:rPr>
          <w:rFonts w:ascii="Calibri" w:hAnsi="Calibri" w:cs="Arial"/>
          <w:szCs w:val="26"/>
        </w:rPr>
        <w:tab/>
        <w:t xml:space="preserve">Please describe the staff qualifications for the program, including any bi-lingual capability.  </w:t>
      </w:r>
      <w:r>
        <w:rPr>
          <w:rFonts w:ascii="Calibri" w:hAnsi="Calibri" w:cs="Arial"/>
          <w:szCs w:val="26"/>
        </w:rPr>
        <w:t>(5points)</w:t>
      </w:r>
      <w:r w:rsidRPr="00EC2012">
        <w:rPr>
          <w:rFonts w:ascii="Calibri" w:hAnsi="Calibri" w:cs="Arial"/>
          <w:szCs w:val="26"/>
        </w:rPr>
        <w:t xml:space="preserve"> </w:t>
      </w:r>
    </w:p>
    <w:p w14:paraId="30E0F136"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  </w:t>
      </w:r>
    </w:p>
    <w:p w14:paraId="4092777D"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5. </w:t>
      </w:r>
      <w:r w:rsidRPr="00EC2012">
        <w:rPr>
          <w:rFonts w:ascii="Calibri" w:hAnsi="Calibri" w:cs="Arial"/>
          <w:szCs w:val="26"/>
        </w:rPr>
        <w:tab/>
      </w:r>
      <w:r w:rsidRPr="00EC2012">
        <w:rPr>
          <w:rFonts w:ascii="Calibri" w:hAnsi="Calibri" w:cs="Arial"/>
          <w:bCs/>
          <w:iCs/>
          <w:szCs w:val="26"/>
        </w:rPr>
        <w:t>Key components of this program require establishment of relationships with current and potential host agencies who will function as training sites, as well as potential employers.  Give examples of how you will accomplish these critical aspects, including monitoring and overseeing required surveys for qualitative purposes.</w:t>
      </w:r>
      <w:r>
        <w:rPr>
          <w:rFonts w:ascii="Calibri" w:hAnsi="Calibri" w:cs="Arial"/>
          <w:bCs/>
          <w:iCs/>
          <w:szCs w:val="26"/>
        </w:rPr>
        <w:t xml:space="preserve"> </w:t>
      </w:r>
      <w:r>
        <w:rPr>
          <w:rFonts w:ascii="Calibri" w:hAnsi="Calibri" w:cs="Arial"/>
          <w:szCs w:val="26"/>
        </w:rPr>
        <w:t>(5points)</w:t>
      </w:r>
    </w:p>
    <w:p w14:paraId="4DFECC34" w14:textId="77777777" w:rsidR="002F0742" w:rsidRPr="00EC2012" w:rsidRDefault="002F0742" w:rsidP="002F0742">
      <w:pPr>
        <w:ind w:left="630" w:hanging="450"/>
        <w:rPr>
          <w:rFonts w:ascii="Calibri" w:hAnsi="Calibri" w:cs="Arial"/>
          <w:szCs w:val="26"/>
        </w:rPr>
      </w:pPr>
    </w:p>
    <w:p w14:paraId="42ECBFE8" w14:textId="77777777" w:rsidR="002F0742" w:rsidRPr="00EC2012" w:rsidRDefault="002F0742" w:rsidP="002F0742">
      <w:pPr>
        <w:ind w:left="630" w:hanging="450"/>
        <w:rPr>
          <w:rFonts w:ascii="Calibri" w:hAnsi="Calibri" w:cs="Arial"/>
          <w:szCs w:val="26"/>
        </w:rPr>
      </w:pPr>
      <w:r w:rsidRPr="00EC2012">
        <w:rPr>
          <w:rFonts w:ascii="Calibri" w:hAnsi="Calibri" w:cs="Arial"/>
          <w:szCs w:val="26"/>
        </w:rPr>
        <w:t xml:space="preserve">6. </w:t>
      </w:r>
      <w:r>
        <w:rPr>
          <w:rFonts w:ascii="Calibri" w:hAnsi="Calibri" w:cs="Arial"/>
          <w:szCs w:val="26"/>
        </w:rPr>
        <w:t xml:space="preserve">  </w:t>
      </w:r>
      <w:r w:rsidRPr="00EC2012">
        <w:rPr>
          <w:rFonts w:ascii="Calibri" w:hAnsi="Calibri" w:cs="Arial"/>
          <w:szCs w:val="26"/>
        </w:rPr>
        <w:t xml:space="preserve"> </w:t>
      </w:r>
      <w:r w:rsidRPr="00EC2012">
        <w:rPr>
          <w:rFonts w:ascii="Calibri" w:hAnsi="Calibri" w:cs="Arial"/>
          <w:bCs/>
          <w:iCs/>
          <w:szCs w:val="26"/>
        </w:rPr>
        <w:t xml:space="preserve">Describe the quality assurance procedures your agency will use to evaluate the services you propose to provide. </w:t>
      </w:r>
      <w:r>
        <w:rPr>
          <w:rFonts w:ascii="Calibri" w:hAnsi="Calibri" w:cs="Arial"/>
          <w:szCs w:val="26"/>
        </w:rPr>
        <w:t>(5points)</w:t>
      </w:r>
    </w:p>
    <w:p w14:paraId="0F8AF908" w14:textId="77777777" w:rsidR="002F0742" w:rsidRPr="00EC2012" w:rsidRDefault="002F0742" w:rsidP="002F0742">
      <w:pPr>
        <w:ind w:left="630" w:hanging="450"/>
        <w:rPr>
          <w:rFonts w:ascii="Calibri" w:hAnsi="Calibri" w:cs="Arial"/>
          <w:bCs/>
          <w:iCs/>
          <w:szCs w:val="26"/>
        </w:rPr>
      </w:pPr>
    </w:p>
    <w:p w14:paraId="618061E6" w14:textId="77777777" w:rsidR="002F0742" w:rsidRPr="00EC2012" w:rsidRDefault="002F0742" w:rsidP="002F0742">
      <w:pPr>
        <w:ind w:left="630" w:hanging="450"/>
        <w:rPr>
          <w:rFonts w:ascii="Calibri" w:hAnsi="Calibri" w:cs="Arial"/>
          <w:bCs/>
          <w:iCs/>
          <w:szCs w:val="26"/>
        </w:rPr>
      </w:pPr>
      <w:r w:rsidRPr="00EC2012">
        <w:rPr>
          <w:rFonts w:ascii="Calibri" w:hAnsi="Calibri" w:cs="Arial"/>
          <w:bCs/>
          <w:iCs/>
          <w:szCs w:val="26"/>
        </w:rPr>
        <w:t xml:space="preserve">7.  </w:t>
      </w:r>
      <w:r>
        <w:rPr>
          <w:rFonts w:ascii="Calibri" w:hAnsi="Calibri" w:cs="Arial"/>
          <w:bCs/>
          <w:iCs/>
          <w:szCs w:val="26"/>
        </w:rPr>
        <w:t xml:space="preserve"> </w:t>
      </w:r>
      <w:r w:rsidRPr="00EC2012">
        <w:rPr>
          <w:rFonts w:ascii="Calibri" w:hAnsi="Calibri" w:cs="Arial"/>
          <w:bCs/>
          <w:iCs/>
          <w:szCs w:val="26"/>
        </w:rPr>
        <w:t xml:space="preserve"> Describe how your agency would implement the Senior Employment program, consistent with Title V regulations, from outreach through unsubsidized placement for a typical prospective client.  Include descriptions of a) recruitment and selection; b) eligibility certification and recertification and the orientation timeframe; c) physical examinations; d) the Individual Employability Program (IEP) and e) payroll processing activities.  </w:t>
      </w:r>
      <w:r>
        <w:rPr>
          <w:rFonts w:ascii="Calibri" w:hAnsi="Calibri" w:cs="Arial"/>
          <w:szCs w:val="26"/>
        </w:rPr>
        <w:t>(5points)</w:t>
      </w:r>
    </w:p>
    <w:p w14:paraId="1538A506" w14:textId="77777777" w:rsidR="002F0742" w:rsidRPr="00EC2012" w:rsidRDefault="002F0742" w:rsidP="002F0742">
      <w:pPr>
        <w:ind w:left="630" w:hanging="450"/>
        <w:rPr>
          <w:rFonts w:ascii="Calibri" w:hAnsi="Calibri" w:cs="Arial"/>
          <w:bCs/>
          <w:iCs/>
          <w:szCs w:val="26"/>
        </w:rPr>
      </w:pPr>
    </w:p>
    <w:p w14:paraId="391FA34F" w14:textId="77777777" w:rsidR="002F0742" w:rsidRPr="00EC2012" w:rsidRDefault="002F0742" w:rsidP="002F0742">
      <w:pPr>
        <w:ind w:left="630" w:hanging="450"/>
        <w:rPr>
          <w:rFonts w:ascii="Calibri" w:hAnsi="Calibri" w:cs="Arial"/>
          <w:szCs w:val="26"/>
        </w:rPr>
      </w:pPr>
      <w:r w:rsidRPr="00EC2012">
        <w:rPr>
          <w:rFonts w:ascii="Calibri" w:hAnsi="Calibri" w:cs="Arial"/>
          <w:bCs/>
          <w:iCs/>
          <w:szCs w:val="26"/>
        </w:rPr>
        <w:t xml:space="preserve">8. </w:t>
      </w:r>
      <w:r w:rsidRPr="00EC2012">
        <w:rPr>
          <w:rFonts w:ascii="Calibri" w:hAnsi="Calibri" w:cs="Arial"/>
          <w:bCs/>
          <w:iCs/>
          <w:szCs w:val="26"/>
        </w:rPr>
        <w:tab/>
        <w:t>Please describe whether you are starting, continuing or expanding the program.  Please let us know your plans for continuing the program if the funding you receive is less than you requested.</w:t>
      </w:r>
      <w:r>
        <w:rPr>
          <w:rFonts w:ascii="Calibri" w:hAnsi="Calibri" w:cs="Arial"/>
          <w:bCs/>
          <w:iCs/>
          <w:szCs w:val="26"/>
        </w:rPr>
        <w:t xml:space="preserve"> </w:t>
      </w:r>
      <w:r>
        <w:rPr>
          <w:rFonts w:ascii="Calibri" w:hAnsi="Calibri" w:cs="Arial"/>
          <w:szCs w:val="26"/>
        </w:rPr>
        <w:t>(5points)</w:t>
      </w:r>
    </w:p>
    <w:p w14:paraId="0DC8D629" w14:textId="77777777" w:rsidR="002F0742" w:rsidRPr="00B86888" w:rsidRDefault="002F0742" w:rsidP="002F0742">
      <w:pPr>
        <w:ind w:left="1430" w:hanging="650"/>
        <w:rPr>
          <w:rFonts w:ascii="Calibri" w:hAnsi="Calibri"/>
          <w:szCs w:val="26"/>
        </w:rPr>
      </w:pPr>
    </w:p>
    <w:p w14:paraId="6CCC88CE" w14:textId="77777777" w:rsidR="002F0742" w:rsidRPr="006E5645" w:rsidRDefault="002F0742" w:rsidP="002F0742">
      <w:pPr>
        <w:rPr>
          <w:rFonts w:ascii="Calibri" w:hAnsi="Calibri"/>
          <w:b/>
          <w:szCs w:val="26"/>
        </w:rPr>
      </w:pPr>
      <w:r w:rsidRPr="006E5645">
        <w:rPr>
          <w:rFonts w:ascii="Calibri" w:hAnsi="Calibri"/>
          <w:b/>
          <w:szCs w:val="26"/>
        </w:rPr>
        <w:t xml:space="preserve">ADMINISTRATIVE &amp; FISCAL QUALIFICATIONS (maximum three pages – </w:t>
      </w:r>
      <w:r>
        <w:rPr>
          <w:rFonts w:ascii="Calibri" w:hAnsi="Calibri"/>
          <w:b/>
          <w:szCs w:val="26"/>
        </w:rPr>
        <w:t>15</w:t>
      </w:r>
      <w:r w:rsidRPr="006E5645">
        <w:rPr>
          <w:rFonts w:ascii="Calibri" w:hAnsi="Calibri"/>
          <w:b/>
          <w:szCs w:val="26"/>
        </w:rPr>
        <w:t>0</w:t>
      </w:r>
      <w:r>
        <w:rPr>
          <w:rFonts w:ascii="Calibri" w:hAnsi="Calibri"/>
          <w:b/>
          <w:szCs w:val="26"/>
        </w:rPr>
        <w:t xml:space="preserve"> of 500 points)</w:t>
      </w:r>
    </w:p>
    <w:p w14:paraId="7DA94397" w14:textId="77777777" w:rsidR="002F0742" w:rsidRPr="008F7B0E" w:rsidRDefault="002F0742" w:rsidP="002F0742">
      <w:pPr>
        <w:rPr>
          <w:rFonts w:ascii="Calibri" w:hAnsi="Calibri" w:cs="Arial"/>
          <w:b/>
          <w:bCs/>
          <w:sz w:val="24"/>
          <w:szCs w:val="24"/>
        </w:rPr>
      </w:pPr>
    </w:p>
    <w:p w14:paraId="6192E254" w14:textId="77777777" w:rsidR="002F0742" w:rsidRPr="00B57C38" w:rsidRDefault="002F0742" w:rsidP="00CE2E8F">
      <w:pPr>
        <w:numPr>
          <w:ilvl w:val="0"/>
          <w:numId w:val="38"/>
        </w:numPr>
        <w:tabs>
          <w:tab w:val="clear" w:pos="720"/>
        </w:tabs>
        <w:ind w:left="630"/>
        <w:rPr>
          <w:rFonts w:ascii="Calibri" w:hAnsi="Calibri" w:cs="Arial"/>
          <w:b/>
          <w:bCs/>
          <w:szCs w:val="26"/>
        </w:rPr>
      </w:pPr>
      <w:r w:rsidRPr="00B57C38">
        <w:rPr>
          <w:rFonts w:ascii="Calibri" w:hAnsi="Calibri" w:cs="Arial"/>
          <w:szCs w:val="26"/>
        </w:rPr>
        <w:t>Using the format below, please provide your agency’s staffing plan and percentage of time allocated to this program.  In narrative form, please describe the responsibilities and qualifications of all staff directly responsible for delivery of services.  Please note that staffing plans must match personnel costs on budget.</w:t>
      </w:r>
      <w:r>
        <w:rPr>
          <w:rFonts w:ascii="Calibri" w:hAnsi="Calibri" w:cs="Arial"/>
          <w:szCs w:val="26"/>
        </w:rPr>
        <w:t xml:space="preserve"> (5points)</w:t>
      </w:r>
    </w:p>
    <w:p w14:paraId="5B018EB3" w14:textId="77777777" w:rsidR="002F0742" w:rsidRPr="00B57C38" w:rsidRDefault="002F0742" w:rsidP="002F0742">
      <w:pPr>
        <w:rPr>
          <w:rFonts w:ascii="Calibri" w:hAnsi="Calibri" w:cs="Arial"/>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5"/>
        <w:gridCol w:w="2465"/>
        <w:gridCol w:w="2565"/>
      </w:tblGrid>
      <w:tr w:rsidR="002F0742" w:rsidRPr="00B57C38" w14:paraId="0C91AB65" w14:textId="77777777" w:rsidTr="004B02A0">
        <w:trPr>
          <w:trHeight w:val="305"/>
          <w:jc w:val="center"/>
        </w:trPr>
        <w:tc>
          <w:tcPr>
            <w:tcW w:w="2525" w:type="dxa"/>
            <w:tcBorders>
              <w:top w:val="single" w:sz="4" w:space="0" w:color="auto"/>
              <w:left w:val="single" w:sz="4" w:space="0" w:color="auto"/>
              <w:bottom w:val="single" w:sz="4" w:space="0" w:color="auto"/>
              <w:right w:val="nil"/>
            </w:tcBorders>
          </w:tcPr>
          <w:p w14:paraId="65CC4F3A" w14:textId="77777777" w:rsidR="002F0742" w:rsidRPr="00B57C38" w:rsidRDefault="002F0742" w:rsidP="004B02A0">
            <w:pPr>
              <w:rPr>
                <w:rFonts w:ascii="Calibri" w:hAnsi="Calibri" w:cs="Arial"/>
                <w:b/>
                <w:bCs/>
                <w:szCs w:val="26"/>
              </w:rPr>
            </w:pPr>
          </w:p>
        </w:tc>
        <w:tc>
          <w:tcPr>
            <w:tcW w:w="2465" w:type="dxa"/>
            <w:tcBorders>
              <w:top w:val="single" w:sz="4" w:space="0" w:color="auto"/>
              <w:left w:val="nil"/>
              <w:bottom w:val="single" w:sz="4" w:space="0" w:color="auto"/>
              <w:right w:val="nil"/>
            </w:tcBorders>
          </w:tcPr>
          <w:p w14:paraId="6A085AFB" w14:textId="77777777" w:rsidR="002F0742" w:rsidRPr="00B57C38" w:rsidRDefault="002F0742" w:rsidP="004B02A0">
            <w:pPr>
              <w:rPr>
                <w:rFonts w:ascii="Calibri" w:hAnsi="Calibri" w:cs="Arial"/>
                <w:b/>
                <w:bCs/>
                <w:szCs w:val="26"/>
              </w:rPr>
            </w:pPr>
            <w:r w:rsidRPr="00B57C38">
              <w:rPr>
                <w:rFonts w:ascii="Calibri" w:hAnsi="Calibri" w:cs="Arial"/>
                <w:b/>
                <w:bCs/>
                <w:szCs w:val="26"/>
              </w:rPr>
              <w:t>Staff Summary Form</w:t>
            </w:r>
          </w:p>
        </w:tc>
        <w:tc>
          <w:tcPr>
            <w:tcW w:w="2565" w:type="dxa"/>
            <w:tcBorders>
              <w:top w:val="single" w:sz="4" w:space="0" w:color="auto"/>
              <w:left w:val="nil"/>
              <w:bottom w:val="single" w:sz="4" w:space="0" w:color="auto"/>
              <w:right w:val="single" w:sz="4" w:space="0" w:color="auto"/>
            </w:tcBorders>
          </w:tcPr>
          <w:p w14:paraId="5D973323" w14:textId="77777777" w:rsidR="002F0742" w:rsidRPr="00B57C38" w:rsidRDefault="002F0742" w:rsidP="004B02A0">
            <w:pPr>
              <w:rPr>
                <w:rFonts w:ascii="Calibri" w:hAnsi="Calibri" w:cs="Arial"/>
                <w:b/>
                <w:bCs/>
                <w:szCs w:val="26"/>
              </w:rPr>
            </w:pPr>
          </w:p>
        </w:tc>
      </w:tr>
      <w:tr w:rsidR="002F0742" w:rsidRPr="00B57C38" w14:paraId="1A6E9FEE" w14:textId="77777777" w:rsidTr="004B02A0">
        <w:trPr>
          <w:trHeight w:val="610"/>
          <w:jc w:val="center"/>
        </w:trPr>
        <w:tc>
          <w:tcPr>
            <w:tcW w:w="2525" w:type="dxa"/>
            <w:tcBorders>
              <w:top w:val="single" w:sz="4" w:space="0" w:color="auto"/>
            </w:tcBorders>
          </w:tcPr>
          <w:p w14:paraId="4B6907D3" w14:textId="77777777" w:rsidR="002F0742" w:rsidRPr="00B57C38" w:rsidRDefault="002F0742" w:rsidP="004B02A0">
            <w:pPr>
              <w:jc w:val="center"/>
              <w:rPr>
                <w:rFonts w:ascii="Calibri" w:hAnsi="Calibri" w:cs="Arial"/>
                <w:b/>
                <w:bCs/>
                <w:szCs w:val="26"/>
              </w:rPr>
            </w:pPr>
            <w:r w:rsidRPr="00B57C38">
              <w:rPr>
                <w:rFonts w:ascii="Calibri" w:hAnsi="Calibri" w:cs="Arial"/>
                <w:b/>
                <w:bCs/>
                <w:szCs w:val="26"/>
              </w:rPr>
              <w:t>Job Title/Position</w:t>
            </w:r>
          </w:p>
        </w:tc>
        <w:tc>
          <w:tcPr>
            <w:tcW w:w="2465" w:type="dxa"/>
            <w:tcBorders>
              <w:top w:val="single" w:sz="4" w:space="0" w:color="auto"/>
            </w:tcBorders>
          </w:tcPr>
          <w:p w14:paraId="175E0418" w14:textId="77777777" w:rsidR="002F0742" w:rsidRPr="00B57C38" w:rsidRDefault="002F0742" w:rsidP="004B02A0">
            <w:pPr>
              <w:jc w:val="center"/>
              <w:rPr>
                <w:rFonts w:ascii="Calibri" w:hAnsi="Calibri" w:cs="Arial"/>
                <w:b/>
                <w:bCs/>
                <w:szCs w:val="26"/>
              </w:rPr>
            </w:pPr>
            <w:r w:rsidRPr="00B57C38">
              <w:rPr>
                <w:rFonts w:ascii="Calibri" w:hAnsi="Calibri" w:cs="Arial"/>
                <w:b/>
                <w:bCs/>
                <w:szCs w:val="26"/>
              </w:rPr>
              <w:t>Total Agency % FTE</w:t>
            </w:r>
          </w:p>
        </w:tc>
        <w:tc>
          <w:tcPr>
            <w:tcW w:w="2565" w:type="dxa"/>
            <w:tcBorders>
              <w:top w:val="single" w:sz="4" w:space="0" w:color="auto"/>
            </w:tcBorders>
          </w:tcPr>
          <w:p w14:paraId="0CCFC96A" w14:textId="77777777" w:rsidR="002F0742" w:rsidRPr="00B57C38" w:rsidRDefault="002F0742" w:rsidP="004B02A0">
            <w:pPr>
              <w:jc w:val="center"/>
              <w:rPr>
                <w:rFonts w:ascii="Calibri" w:hAnsi="Calibri" w:cs="Arial"/>
                <w:b/>
                <w:bCs/>
                <w:szCs w:val="26"/>
              </w:rPr>
            </w:pPr>
            <w:r w:rsidRPr="00B57C38">
              <w:rPr>
                <w:rFonts w:ascii="Calibri" w:hAnsi="Calibri" w:cs="Arial"/>
                <w:b/>
                <w:bCs/>
                <w:szCs w:val="26"/>
              </w:rPr>
              <w:t>% FTE for this program</w:t>
            </w:r>
          </w:p>
        </w:tc>
      </w:tr>
      <w:tr w:rsidR="002F0742" w:rsidRPr="00B57C38" w14:paraId="67F3C0C9" w14:textId="77777777" w:rsidTr="004B02A0">
        <w:trPr>
          <w:trHeight w:val="305"/>
          <w:jc w:val="center"/>
        </w:trPr>
        <w:tc>
          <w:tcPr>
            <w:tcW w:w="2525" w:type="dxa"/>
          </w:tcPr>
          <w:p w14:paraId="20FA3EAF" w14:textId="77777777" w:rsidR="002F0742" w:rsidRPr="00B57C38" w:rsidRDefault="002F0742" w:rsidP="004B02A0">
            <w:pPr>
              <w:rPr>
                <w:rFonts w:ascii="Calibri" w:hAnsi="Calibri" w:cs="Arial"/>
                <w:b/>
                <w:bCs/>
                <w:szCs w:val="26"/>
              </w:rPr>
            </w:pPr>
          </w:p>
        </w:tc>
        <w:tc>
          <w:tcPr>
            <w:tcW w:w="2465" w:type="dxa"/>
          </w:tcPr>
          <w:p w14:paraId="3B439585" w14:textId="77777777" w:rsidR="002F0742" w:rsidRPr="00B57C38" w:rsidRDefault="002F0742" w:rsidP="004B02A0">
            <w:pPr>
              <w:rPr>
                <w:rFonts w:ascii="Calibri" w:hAnsi="Calibri" w:cs="Arial"/>
                <w:b/>
                <w:bCs/>
                <w:szCs w:val="26"/>
              </w:rPr>
            </w:pPr>
          </w:p>
        </w:tc>
        <w:tc>
          <w:tcPr>
            <w:tcW w:w="2565" w:type="dxa"/>
          </w:tcPr>
          <w:p w14:paraId="2ACBCFE8" w14:textId="77777777" w:rsidR="002F0742" w:rsidRPr="00B57C38" w:rsidRDefault="002F0742" w:rsidP="004B02A0">
            <w:pPr>
              <w:rPr>
                <w:rFonts w:ascii="Calibri" w:hAnsi="Calibri" w:cs="Arial"/>
                <w:b/>
                <w:bCs/>
                <w:szCs w:val="26"/>
              </w:rPr>
            </w:pPr>
          </w:p>
        </w:tc>
      </w:tr>
      <w:tr w:rsidR="002F0742" w:rsidRPr="00B57C38" w14:paraId="0DEE1B92" w14:textId="77777777" w:rsidTr="004B02A0">
        <w:trPr>
          <w:trHeight w:val="290"/>
          <w:jc w:val="center"/>
        </w:trPr>
        <w:tc>
          <w:tcPr>
            <w:tcW w:w="2525" w:type="dxa"/>
          </w:tcPr>
          <w:p w14:paraId="0D37C021" w14:textId="77777777" w:rsidR="002F0742" w:rsidRPr="00B57C38" w:rsidRDefault="002F0742" w:rsidP="004B02A0">
            <w:pPr>
              <w:rPr>
                <w:rFonts w:ascii="Calibri" w:hAnsi="Calibri" w:cs="Arial"/>
                <w:b/>
                <w:bCs/>
                <w:szCs w:val="26"/>
              </w:rPr>
            </w:pPr>
          </w:p>
        </w:tc>
        <w:tc>
          <w:tcPr>
            <w:tcW w:w="2465" w:type="dxa"/>
          </w:tcPr>
          <w:p w14:paraId="2ED2750D" w14:textId="77777777" w:rsidR="002F0742" w:rsidRPr="00B57C38" w:rsidRDefault="002F0742" w:rsidP="004B02A0">
            <w:pPr>
              <w:rPr>
                <w:rFonts w:ascii="Calibri" w:hAnsi="Calibri" w:cs="Arial"/>
                <w:b/>
                <w:bCs/>
                <w:szCs w:val="26"/>
              </w:rPr>
            </w:pPr>
          </w:p>
        </w:tc>
        <w:tc>
          <w:tcPr>
            <w:tcW w:w="2565" w:type="dxa"/>
          </w:tcPr>
          <w:p w14:paraId="5AE13D00" w14:textId="77777777" w:rsidR="002F0742" w:rsidRPr="00B57C38" w:rsidRDefault="002F0742" w:rsidP="004B02A0">
            <w:pPr>
              <w:rPr>
                <w:rFonts w:ascii="Calibri" w:hAnsi="Calibri" w:cs="Arial"/>
                <w:b/>
                <w:bCs/>
                <w:szCs w:val="26"/>
              </w:rPr>
            </w:pPr>
          </w:p>
        </w:tc>
      </w:tr>
    </w:tbl>
    <w:p w14:paraId="02A4591B" w14:textId="77777777" w:rsidR="002F0742" w:rsidRPr="00B57C38" w:rsidRDefault="002F0742" w:rsidP="002F0742">
      <w:pPr>
        <w:rPr>
          <w:rFonts w:ascii="Calibri" w:hAnsi="Calibri" w:cs="Arial"/>
          <w:b/>
          <w:bCs/>
          <w:szCs w:val="26"/>
        </w:rPr>
      </w:pPr>
    </w:p>
    <w:p w14:paraId="75FB0299" w14:textId="77777777" w:rsidR="002F0742" w:rsidRDefault="002F0742" w:rsidP="00CE2E8F">
      <w:pPr>
        <w:numPr>
          <w:ilvl w:val="0"/>
          <w:numId w:val="38"/>
        </w:numPr>
        <w:rPr>
          <w:rFonts w:ascii="Calibri" w:hAnsi="Calibri" w:cs="Arial"/>
          <w:szCs w:val="26"/>
        </w:rPr>
      </w:pPr>
      <w:r w:rsidRPr="00B57C38">
        <w:rPr>
          <w:rFonts w:ascii="Calibri" w:hAnsi="Calibri" w:cs="Arial"/>
          <w:szCs w:val="26"/>
        </w:rPr>
        <w:t>Using the format below, please provide a three year history of total income vs. Total expense for your agency.  In narrative form, please explain any large fluctuations in income or expense.  Please provide an explanation for any deficit.</w:t>
      </w:r>
      <w:r>
        <w:rPr>
          <w:rFonts w:ascii="Calibri" w:hAnsi="Calibri" w:cs="Arial"/>
          <w:szCs w:val="26"/>
        </w:rPr>
        <w:t xml:space="preserve"> (3points)</w:t>
      </w:r>
    </w:p>
    <w:tbl>
      <w:tblPr>
        <w:tblW w:w="7035" w:type="dxa"/>
        <w:tblInd w:w="2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1950"/>
        <w:gridCol w:w="1950"/>
        <w:gridCol w:w="1445"/>
      </w:tblGrid>
      <w:tr w:rsidR="002F0742" w:rsidRPr="00B57C38" w14:paraId="7DC4759E" w14:textId="77777777" w:rsidTr="004B02A0">
        <w:trPr>
          <w:trHeight w:val="236"/>
        </w:trPr>
        <w:tc>
          <w:tcPr>
            <w:tcW w:w="1690" w:type="dxa"/>
          </w:tcPr>
          <w:p w14:paraId="0D8A188A" w14:textId="0DF18F03" w:rsidR="002F0742" w:rsidRPr="00B57C38" w:rsidRDefault="002F0742" w:rsidP="004B02A0">
            <w:pPr>
              <w:rPr>
                <w:rFonts w:ascii="Calibri" w:hAnsi="Calibri" w:cs="Arial"/>
                <w:b/>
                <w:bCs/>
                <w:szCs w:val="26"/>
              </w:rPr>
            </w:pPr>
            <w:r>
              <w:rPr>
                <w:rFonts w:ascii="Calibri" w:hAnsi="Calibri" w:cs="Arial"/>
                <w:szCs w:val="26"/>
              </w:rPr>
              <w:lastRenderedPageBreak/>
              <w:br w:type="page"/>
            </w:r>
          </w:p>
        </w:tc>
        <w:tc>
          <w:tcPr>
            <w:tcW w:w="1950" w:type="dxa"/>
          </w:tcPr>
          <w:p w14:paraId="05DC291F" w14:textId="77777777" w:rsidR="002F0742" w:rsidRPr="00B57C38" w:rsidRDefault="002F0742" w:rsidP="004B02A0">
            <w:pPr>
              <w:rPr>
                <w:rFonts w:ascii="Calibri" w:hAnsi="Calibri" w:cs="Arial"/>
                <w:b/>
                <w:bCs/>
                <w:szCs w:val="26"/>
              </w:rPr>
            </w:pPr>
            <w:r w:rsidRPr="00B57C38">
              <w:rPr>
                <w:rFonts w:ascii="Calibri" w:hAnsi="Calibri" w:cs="Arial"/>
                <w:b/>
                <w:bCs/>
                <w:szCs w:val="26"/>
              </w:rPr>
              <w:t>201</w:t>
            </w:r>
            <w:r>
              <w:rPr>
                <w:rFonts w:ascii="Calibri" w:hAnsi="Calibri" w:cs="Arial"/>
                <w:b/>
                <w:bCs/>
                <w:szCs w:val="26"/>
              </w:rPr>
              <w:t>8</w:t>
            </w:r>
            <w:r w:rsidRPr="00B57C38">
              <w:rPr>
                <w:rFonts w:ascii="Calibri" w:hAnsi="Calibri" w:cs="Arial"/>
                <w:b/>
                <w:bCs/>
                <w:szCs w:val="26"/>
              </w:rPr>
              <w:t>-201</w:t>
            </w:r>
            <w:r>
              <w:rPr>
                <w:rFonts w:ascii="Calibri" w:hAnsi="Calibri" w:cs="Arial"/>
                <w:b/>
                <w:bCs/>
                <w:szCs w:val="26"/>
              </w:rPr>
              <w:t>9</w:t>
            </w:r>
          </w:p>
        </w:tc>
        <w:tc>
          <w:tcPr>
            <w:tcW w:w="1950" w:type="dxa"/>
          </w:tcPr>
          <w:p w14:paraId="6A224C92" w14:textId="77777777" w:rsidR="002F0742" w:rsidRPr="00B57C38" w:rsidRDefault="002F0742" w:rsidP="004B02A0">
            <w:pPr>
              <w:rPr>
                <w:rFonts w:ascii="Calibri" w:hAnsi="Calibri" w:cs="Arial"/>
                <w:b/>
                <w:bCs/>
                <w:szCs w:val="26"/>
              </w:rPr>
            </w:pPr>
            <w:r w:rsidRPr="00B57C38">
              <w:rPr>
                <w:rFonts w:ascii="Calibri" w:hAnsi="Calibri" w:cs="Arial"/>
                <w:b/>
                <w:bCs/>
                <w:szCs w:val="26"/>
              </w:rPr>
              <w:t>201</w:t>
            </w:r>
            <w:r>
              <w:rPr>
                <w:rFonts w:ascii="Calibri" w:hAnsi="Calibri" w:cs="Arial"/>
                <w:b/>
                <w:bCs/>
                <w:szCs w:val="26"/>
              </w:rPr>
              <w:t>9</w:t>
            </w:r>
            <w:r w:rsidRPr="00B57C38">
              <w:rPr>
                <w:rFonts w:ascii="Calibri" w:hAnsi="Calibri" w:cs="Arial"/>
                <w:b/>
                <w:bCs/>
                <w:szCs w:val="26"/>
              </w:rPr>
              <w:t>-20</w:t>
            </w:r>
            <w:r>
              <w:rPr>
                <w:rFonts w:ascii="Calibri" w:hAnsi="Calibri" w:cs="Arial"/>
                <w:b/>
                <w:bCs/>
                <w:szCs w:val="26"/>
              </w:rPr>
              <w:t>20</w:t>
            </w:r>
          </w:p>
        </w:tc>
        <w:tc>
          <w:tcPr>
            <w:tcW w:w="1445" w:type="dxa"/>
          </w:tcPr>
          <w:p w14:paraId="40E073BA" w14:textId="77777777" w:rsidR="002F0742" w:rsidRPr="00B57C38" w:rsidRDefault="002F0742" w:rsidP="004B02A0">
            <w:pPr>
              <w:rPr>
                <w:rFonts w:ascii="Calibri" w:hAnsi="Calibri" w:cs="Arial"/>
                <w:b/>
                <w:bCs/>
                <w:szCs w:val="26"/>
              </w:rPr>
            </w:pPr>
            <w:r w:rsidRPr="00B57C38">
              <w:rPr>
                <w:rFonts w:ascii="Calibri" w:hAnsi="Calibri" w:cs="Arial"/>
                <w:b/>
                <w:bCs/>
                <w:szCs w:val="26"/>
              </w:rPr>
              <w:t>20</w:t>
            </w:r>
            <w:r>
              <w:rPr>
                <w:rFonts w:ascii="Calibri" w:hAnsi="Calibri" w:cs="Arial"/>
                <w:b/>
                <w:bCs/>
                <w:szCs w:val="26"/>
              </w:rPr>
              <w:t>20</w:t>
            </w:r>
            <w:r w:rsidRPr="00B57C38">
              <w:rPr>
                <w:rFonts w:ascii="Calibri" w:hAnsi="Calibri" w:cs="Arial"/>
                <w:b/>
                <w:bCs/>
                <w:szCs w:val="26"/>
              </w:rPr>
              <w:t>-20</w:t>
            </w:r>
            <w:r>
              <w:rPr>
                <w:rFonts w:ascii="Calibri" w:hAnsi="Calibri" w:cs="Arial"/>
                <w:b/>
                <w:bCs/>
                <w:szCs w:val="26"/>
              </w:rPr>
              <w:t>21</w:t>
            </w:r>
          </w:p>
        </w:tc>
      </w:tr>
      <w:tr w:rsidR="002F0742" w:rsidRPr="00B57C38" w14:paraId="464E39DA" w14:textId="77777777" w:rsidTr="004B02A0">
        <w:trPr>
          <w:trHeight w:val="236"/>
        </w:trPr>
        <w:tc>
          <w:tcPr>
            <w:tcW w:w="1690" w:type="dxa"/>
          </w:tcPr>
          <w:p w14:paraId="74E12070" w14:textId="77777777" w:rsidR="002F0742" w:rsidRPr="00B57C38" w:rsidRDefault="002F0742" w:rsidP="004B02A0">
            <w:pPr>
              <w:rPr>
                <w:rFonts w:ascii="Calibri" w:hAnsi="Calibri" w:cs="Arial"/>
                <w:szCs w:val="26"/>
              </w:rPr>
            </w:pPr>
            <w:r w:rsidRPr="00B57C38">
              <w:rPr>
                <w:rFonts w:ascii="Calibri" w:hAnsi="Calibri" w:cs="Arial"/>
                <w:szCs w:val="26"/>
              </w:rPr>
              <w:t>Revenue</w:t>
            </w:r>
          </w:p>
        </w:tc>
        <w:tc>
          <w:tcPr>
            <w:tcW w:w="1950" w:type="dxa"/>
          </w:tcPr>
          <w:p w14:paraId="7BA65435" w14:textId="77777777" w:rsidR="002F0742" w:rsidRPr="00B57C38" w:rsidRDefault="002F0742" w:rsidP="004B02A0">
            <w:pPr>
              <w:rPr>
                <w:rFonts w:ascii="Calibri" w:hAnsi="Calibri" w:cs="Arial"/>
                <w:szCs w:val="26"/>
              </w:rPr>
            </w:pPr>
          </w:p>
        </w:tc>
        <w:tc>
          <w:tcPr>
            <w:tcW w:w="1950" w:type="dxa"/>
          </w:tcPr>
          <w:p w14:paraId="36F96845" w14:textId="77777777" w:rsidR="002F0742" w:rsidRPr="00B57C38" w:rsidRDefault="002F0742" w:rsidP="004B02A0">
            <w:pPr>
              <w:rPr>
                <w:rFonts w:ascii="Calibri" w:hAnsi="Calibri" w:cs="Arial"/>
                <w:szCs w:val="26"/>
              </w:rPr>
            </w:pPr>
          </w:p>
        </w:tc>
        <w:tc>
          <w:tcPr>
            <w:tcW w:w="1445" w:type="dxa"/>
          </w:tcPr>
          <w:p w14:paraId="1921F204" w14:textId="77777777" w:rsidR="002F0742" w:rsidRPr="00B57C38" w:rsidRDefault="002F0742" w:rsidP="004B02A0">
            <w:pPr>
              <w:rPr>
                <w:rFonts w:ascii="Calibri" w:hAnsi="Calibri" w:cs="Arial"/>
                <w:szCs w:val="26"/>
              </w:rPr>
            </w:pPr>
          </w:p>
        </w:tc>
      </w:tr>
      <w:tr w:rsidR="002F0742" w:rsidRPr="00B57C38" w14:paraId="2F73C8B1" w14:textId="77777777" w:rsidTr="004B02A0">
        <w:trPr>
          <w:trHeight w:val="236"/>
        </w:trPr>
        <w:tc>
          <w:tcPr>
            <w:tcW w:w="1690" w:type="dxa"/>
          </w:tcPr>
          <w:p w14:paraId="420E3517" w14:textId="77777777" w:rsidR="002F0742" w:rsidRPr="00B57C38" w:rsidRDefault="002F0742" w:rsidP="004B02A0">
            <w:pPr>
              <w:rPr>
                <w:rFonts w:ascii="Calibri" w:hAnsi="Calibri" w:cs="Arial"/>
                <w:szCs w:val="26"/>
              </w:rPr>
            </w:pPr>
            <w:r w:rsidRPr="00B57C38">
              <w:rPr>
                <w:rFonts w:ascii="Calibri" w:hAnsi="Calibri" w:cs="Arial"/>
                <w:szCs w:val="26"/>
              </w:rPr>
              <w:t>Expense</w:t>
            </w:r>
          </w:p>
        </w:tc>
        <w:tc>
          <w:tcPr>
            <w:tcW w:w="1950" w:type="dxa"/>
          </w:tcPr>
          <w:p w14:paraId="3617857A" w14:textId="77777777" w:rsidR="002F0742" w:rsidRPr="00B57C38" w:rsidRDefault="002F0742" w:rsidP="004B02A0">
            <w:pPr>
              <w:rPr>
                <w:rFonts w:ascii="Calibri" w:hAnsi="Calibri" w:cs="Arial"/>
                <w:szCs w:val="26"/>
              </w:rPr>
            </w:pPr>
          </w:p>
        </w:tc>
        <w:tc>
          <w:tcPr>
            <w:tcW w:w="1950" w:type="dxa"/>
          </w:tcPr>
          <w:p w14:paraId="3F687628" w14:textId="77777777" w:rsidR="002F0742" w:rsidRPr="00B57C38" w:rsidRDefault="002F0742" w:rsidP="004B02A0">
            <w:pPr>
              <w:rPr>
                <w:rFonts w:ascii="Calibri" w:hAnsi="Calibri" w:cs="Arial"/>
                <w:szCs w:val="26"/>
              </w:rPr>
            </w:pPr>
          </w:p>
        </w:tc>
        <w:tc>
          <w:tcPr>
            <w:tcW w:w="1445" w:type="dxa"/>
          </w:tcPr>
          <w:p w14:paraId="2589B865" w14:textId="77777777" w:rsidR="002F0742" w:rsidRPr="00B57C38" w:rsidRDefault="002F0742" w:rsidP="004B02A0">
            <w:pPr>
              <w:rPr>
                <w:rFonts w:ascii="Calibri" w:hAnsi="Calibri" w:cs="Arial"/>
                <w:szCs w:val="26"/>
              </w:rPr>
            </w:pPr>
          </w:p>
        </w:tc>
      </w:tr>
      <w:tr w:rsidR="002F0742" w:rsidRPr="00B57C38" w14:paraId="28FE4BB2" w14:textId="77777777" w:rsidTr="004B02A0">
        <w:trPr>
          <w:trHeight w:val="246"/>
        </w:trPr>
        <w:tc>
          <w:tcPr>
            <w:tcW w:w="1690" w:type="dxa"/>
          </w:tcPr>
          <w:p w14:paraId="07E70B84" w14:textId="77777777" w:rsidR="002F0742" w:rsidRPr="00B57C38" w:rsidRDefault="002F0742" w:rsidP="004B02A0">
            <w:pPr>
              <w:rPr>
                <w:rFonts w:ascii="Calibri" w:hAnsi="Calibri" w:cs="Arial"/>
                <w:szCs w:val="26"/>
              </w:rPr>
            </w:pPr>
            <w:r w:rsidRPr="00B57C38">
              <w:rPr>
                <w:rFonts w:ascii="Calibri" w:hAnsi="Calibri" w:cs="Arial"/>
                <w:szCs w:val="26"/>
              </w:rPr>
              <w:t>Over/Under</w:t>
            </w:r>
          </w:p>
        </w:tc>
        <w:tc>
          <w:tcPr>
            <w:tcW w:w="1950" w:type="dxa"/>
          </w:tcPr>
          <w:p w14:paraId="45B178EE" w14:textId="77777777" w:rsidR="002F0742" w:rsidRPr="00B57C38" w:rsidRDefault="002F0742" w:rsidP="004B02A0">
            <w:pPr>
              <w:rPr>
                <w:rFonts w:ascii="Calibri" w:hAnsi="Calibri" w:cs="Arial"/>
                <w:szCs w:val="26"/>
              </w:rPr>
            </w:pPr>
          </w:p>
        </w:tc>
        <w:tc>
          <w:tcPr>
            <w:tcW w:w="1950" w:type="dxa"/>
          </w:tcPr>
          <w:p w14:paraId="44792238" w14:textId="77777777" w:rsidR="002F0742" w:rsidRPr="00B57C38" w:rsidRDefault="002F0742" w:rsidP="004B02A0">
            <w:pPr>
              <w:rPr>
                <w:rFonts w:ascii="Calibri" w:hAnsi="Calibri" w:cs="Arial"/>
                <w:szCs w:val="26"/>
              </w:rPr>
            </w:pPr>
          </w:p>
        </w:tc>
        <w:tc>
          <w:tcPr>
            <w:tcW w:w="1445" w:type="dxa"/>
          </w:tcPr>
          <w:p w14:paraId="76229D6D" w14:textId="77777777" w:rsidR="002F0742" w:rsidRPr="00B57C38" w:rsidRDefault="002F0742" w:rsidP="004B02A0">
            <w:pPr>
              <w:rPr>
                <w:rFonts w:ascii="Calibri" w:hAnsi="Calibri" w:cs="Arial"/>
                <w:szCs w:val="26"/>
              </w:rPr>
            </w:pPr>
          </w:p>
        </w:tc>
      </w:tr>
    </w:tbl>
    <w:p w14:paraId="3EAAB11F" w14:textId="77777777" w:rsidR="002F0742" w:rsidRPr="00B57C38" w:rsidRDefault="002F0742" w:rsidP="002F0742">
      <w:pPr>
        <w:rPr>
          <w:rFonts w:ascii="Calibri" w:hAnsi="Calibri" w:cs="Arial"/>
          <w:szCs w:val="26"/>
        </w:rPr>
      </w:pPr>
    </w:p>
    <w:p w14:paraId="3559DAB6" w14:textId="20BB527C" w:rsidR="002F0742" w:rsidRDefault="002F0742" w:rsidP="00CE2E8F">
      <w:pPr>
        <w:numPr>
          <w:ilvl w:val="0"/>
          <w:numId w:val="38"/>
        </w:numPr>
        <w:rPr>
          <w:rFonts w:ascii="Calibri" w:hAnsi="Calibri" w:cs="Arial"/>
          <w:szCs w:val="26"/>
        </w:rPr>
      </w:pPr>
      <w:r w:rsidRPr="00AF4576">
        <w:rPr>
          <w:rFonts w:ascii="Calibri" w:hAnsi="Calibri" w:cs="Arial"/>
          <w:szCs w:val="26"/>
        </w:rPr>
        <w:t xml:space="preserve">Using the instructions and template provided in Exhibit </w:t>
      </w:r>
      <w:r w:rsidR="00A31CE1">
        <w:rPr>
          <w:rFonts w:ascii="Calibri" w:hAnsi="Calibri" w:cs="Arial"/>
          <w:szCs w:val="26"/>
        </w:rPr>
        <w:t>B</w:t>
      </w:r>
      <w:r w:rsidRPr="00AF4576">
        <w:rPr>
          <w:rFonts w:ascii="Calibri" w:hAnsi="Calibri" w:cs="Arial"/>
          <w:szCs w:val="26"/>
        </w:rPr>
        <w:t>, please submit a Line-Item Budget for this program.  In narrative form, please describe your approach for deploying the most cost effective program.  (5 points)</w:t>
      </w:r>
    </w:p>
    <w:p w14:paraId="532859E6" w14:textId="77777777" w:rsidR="002F0742" w:rsidRDefault="002F0742" w:rsidP="002F0742">
      <w:pPr>
        <w:ind w:left="720"/>
        <w:rPr>
          <w:rFonts w:ascii="Calibri" w:hAnsi="Calibri" w:cs="Arial"/>
          <w:szCs w:val="26"/>
        </w:rPr>
      </w:pPr>
    </w:p>
    <w:p w14:paraId="4E0DA7F7" w14:textId="77777777" w:rsidR="002F0742" w:rsidRPr="00B57C38" w:rsidRDefault="002F0742" w:rsidP="00CE2E8F">
      <w:pPr>
        <w:numPr>
          <w:ilvl w:val="0"/>
          <w:numId w:val="38"/>
        </w:numPr>
        <w:rPr>
          <w:rFonts w:ascii="Calibri" w:hAnsi="Calibri" w:cs="Arial"/>
          <w:szCs w:val="26"/>
        </w:rPr>
      </w:pPr>
      <w:r w:rsidRPr="00B57C38">
        <w:rPr>
          <w:rFonts w:ascii="Calibri" w:hAnsi="Calibri" w:cs="Arial"/>
          <w:szCs w:val="26"/>
        </w:rPr>
        <w:t>Please describe the organization’s current accounting system, including the following:  areas and frequency of accounting for receivables and payables, payroll processing, financial statement preparation and internal/external auditing.</w:t>
      </w:r>
      <w:r>
        <w:rPr>
          <w:rFonts w:ascii="Calibri" w:hAnsi="Calibri" w:cs="Arial"/>
          <w:szCs w:val="26"/>
        </w:rPr>
        <w:t xml:space="preserve"> (5points)</w:t>
      </w:r>
    </w:p>
    <w:p w14:paraId="7CF19FA5" w14:textId="77777777" w:rsidR="002F0742" w:rsidRPr="00B57C38" w:rsidRDefault="002F0742" w:rsidP="002F0742">
      <w:pPr>
        <w:rPr>
          <w:rFonts w:ascii="Calibri" w:hAnsi="Calibri" w:cs="Arial"/>
          <w:szCs w:val="26"/>
        </w:rPr>
      </w:pPr>
    </w:p>
    <w:p w14:paraId="5C8672E1" w14:textId="77777777" w:rsidR="002F0742" w:rsidRPr="00B57C38" w:rsidRDefault="002F0742" w:rsidP="00CE2E8F">
      <w:pPr>
        <w:numPr>
          <w:ilvl w:val="0"/>
          <w:numId w:val="38"/>
        </w:numPr>
        <w:rPr>
          <w:rFonts w:ascii="Calibri" w:hAnsi="Calibri"/>
          <w:szCs w:val="26"/>
        </w:rPr>
      </w:pPr>
      <w:r w:rsidRPr="00B57C38">
        <w:rPr>
          <w:rFonts w:ascii="Calibri" w:hAnsi="Calibri" w:cs="Arial"/>
          <w:bCs/>
          <w:szCs w:val="26"/>
        </w:rPr>
        <w:t>Discuss your short and long term funding needs and goals for ongoing support of the proposed project?  Please indicate if you have a current strategic plan that addresses these issues.</w:t>
      </w:r>
      <w:r>
        <w:rPr>
          <w:rFonts w:ascii="Calibri" w:hAnsi="Calibri" w:cs="Arial"/>
          <w:bCs/>
          <w:szCs w:val="26"/>
        </w:rPr>
        <w:t xml:space="preserve"> </w:t>
      </w:r>
      <w:r>
        <w:rPr>
          <w:rFonts w:ascii="Calibri" w:hAnsi="Calibri" w:cs="Arial"/>
          <w:szCs w:val="26"/>
        </w:rPr>
        <w:t>(5points)</w:t>
      </w:r>
    </w:p>
    <w:p w14:paraId="2CF1F7FB" w14:textId="77777777" w:rsidR="002F0742" w:rsidRPr="00B57C38" w:rsidRDefault="002F0742" w:rsidP="002F0742">
      <w:pPr>
        <w:rPr>
          <w:rFonts w:ascii="Calibri" w:hAnsi="Calibri"/>
          <w:szCs w:val="26"/>
        </w:rPr>
      </w:pPr>
    </w:p>
    <w:p w14:paraId="59C334A5" w14:textId="77777777" w:rsidR="002F0742" w:rsidRPr="00B57C38" w:rsidRDefault="002F0742" w:rsidP="00CE2E8F">
      <w:pPr>
        <w:numPr>
          <w:ilvl w:val="0"/>
          <w:numId w:val="38"/>
        </w:numPr>
        <w:rPr>
          <w:rFonts w:ascii="Calibri" w:hAnsi="Calibri" w:cs="Arial"/>
          <w:bCs/>
          <w:iCs/>
          <w:szCs w:val="26"/>
        </w:rPr>
      </w:pPr>
      <w:r w:rsidRPr="00B57C38">
        <w:rPr>
          <w:rFonts w:ascii="Calibri" w:hAnsi="Calibri" w:cs="Arial"/>
          <w:bCs/>
          <w:iCs/>
          <w:szCs w:val="26"/>
        </w:rPr>
        <w:t>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Pr>
          <w:rFonts w:ascii="Calibri" w:hAnsi="Calibri" w:cs="Arial"/>
          <w:bCs/>
          <w:iCs/>
          <w:szCs w:val="26"/>
        </w:rPr>
        <w:t xml:space="preserve">.  </w:t>
      </w:r>
      <w:r>
        <w:rPr>
          <w:rFonts w:ascii="Calibri" w:hAnsi="Calibri" w:cs="Arial"/>
          <w:szCs w:val="26"/>
        </w:rPr>
        <w:t>(2 points)</w:t>
      </w:r>
    </w:p>
    <w:p w14:paraId="30C77D54" w14:textId="77777777" w:rsidR="002F0742" w:rsidRPr="00B57C38" w:rsidRDefault="002F0742" w:rsidP="002F0742">
      <w:pPr>
        <w:rPr>
          <w:rFonts w:ascii="Calibri" w:hAnsi="Calibri" w:cs="Arial"/>
          <w:szCs w:val="26"/>
        </w:rPr>
      </w:pPr>
    </w:p>
    <w:p w14:paraId="701FBBC1" w14:textId="77777777" w:rsidR="002F0742" w:rsidRDefault="002F0742" w:rsidP="00CE2E8F">
      <w:pPr>
        <w:numPr>
          <w:ilvl w:val="0"/>
          <w:numId w:val="38"/>
        </w:numPr>
        <w:rPr>
          <w:rFonts w:ascii="Calibri" w:hAnsi="Calibri" w:cs="Arial"/>
          <w:szCs w:val="26"/>
        </w:rPr>
      </w:pPr>
      <w:r w:rsidRPr="00B57C38">
        <w:rPr>
          <w:rFonts w:ascii="Calibri" w:hAnsi="Calibri" w:cs="Arial"/>
          <w:szCs w:val="26"/>
        </w:rPr>
        <w:t>Please describe the organization’s capacity to provide reporting and client data and service unit delivery.</w:t>
      </w:r>
      <w:r>
        <w:rPr>
          <w:rFonts w:ascii="Calibri" w:hAnsi="Calibri" w:cs="Arial"/>
          <w:szCs w:val="26"/>
        </w:rPr>
        <w:t xml:space="preserve"> (5points)</w:t>
      </w:r>
    </w:p>
    <w:p w14:paraId="0C72DCD1" w14:textId="77777777" w:rsidR="002F0742" w:rsidRPr="00B57C38" w:rsidRDefault="002F0742" w:rsidP="002F0742">
      <w:pPr>
        <w:rPr>
          <w:rFonts w:ascii="Calibri" w:hAnsi="Calibri" w:cs="Arial"/>
          <w:szCs w:val="26"/>
        </w:rPr>
      </w:pPr>
    </w:p>
    <w:p w14:paraId="2D8E0196" w14:textId="77777777" w:rsidR="002F0742" w:rsidRDefault="002F0742" w:rsidP="002F0742">
      <w:pPr>
        <w:rPr>
          <w:rFonts w:ascii="Calibri" w:hAnsi="Calibri"/>
          <w:szCs w:val="26"/>
          <w:lang w:val="x-none" w:eastAsia="x-none"/>
        </w:rPr>
      </w:pPr>
      <w:r>
        <w:rPr>
          <w:rFonts w:ascii="Calibri" w:hAnsi="Calibri"/>
          <w:szCs w:val="26"/>
          <w:lang w:val="x-none" w:eastAsia="x-none"/>
        </w:rPr>
        <w:br w:type="page"/>
      </w:r>
    </w:p>
    <w:p w14:paraId="3BDFB228" w14:textId="77777777" w:rsidR="002F0742" w:rsidRDefault="002F0742" w:rsidP="002F0742">
      <w:pPr>
        <w:rPr>
          <w:rFonts w:ascii="Calibri" w:hAnsi="Calibri"/>
          <w:szCs w:val="26"/>
          <w:lang w:val="x-none" w:eastAsia="x-none"/>
        </w:rPr>
      </w:pPr>
    </w:p>
    <w:p w14:paraId="2FC2B880" w14:textId="77777777" w:rsidR="00ED5699" w:rsidRDefault="002F0742" w:rsidP="002F0742">
      <w:pPr>
        <w:keepNext/>
        <w:outlineLvl w:val="2"/>
        <w:rPr>
          <w:rFonts w:ascii="Calibri" w:hAnsi="Calibri"/>
          <w:b/>
          <w:caps/>
          <w:sz w:val="20"/>
        </w:rPr>
      </w:pPr>
      <w:bookmarkStart w:id="95" w:name="_Toc339364732"/>
      <w:bookmarkStart w:id="96" w:name="_Ref342049945"/>
      <w:bookmarkEnd w:id="86"/>
      <w:r w:rsidRPr="00013F59">
        <w:rPr>
          <w:rFonts w:ascii="Calibri" w:hAnsi="Calibri"/>
          <w:b/>
          <w:caps/>
          <w:noProof/>
          <w:sz w:val="20"/>
        </w:rPr>
        <w:drawing>
          <wp:inline distT="0" distB="0" distL="0" distR="0" wp14:anchorId="37A1A784" wp14:editId="4FA45230">
            <wp:extent cx="1514475" cy="676275"/>
            <wp:effectExtent l="0" t="0" r="9525" b="9525"/>
            <wp:docPr id="7" name="Picture 7"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Pr="00013F59">
        <w:rPr>
          <w:rFonts w:ascii="Calibri" w:hAnsi="Calibri"/>
          <w:b/>
          <w:caps/>
          <w:sz w:val="20"/>
        </w:rPr>
        <w:tab/>
      </w:r>
      <w:r w:rsidRPr="00013F59">
        <w:rPr>
          <w:rFonts w:ascii="Calibri" w:hAnsi="Calibri"/>
          <w:b/>
          <w:caps/>
          <w:sz w:val="20"/>
        </w:rPr>
        <w:tab/>
      </w:r>
      <w:r w:rsidRPr="00013F59">
        <w:rPr>
          <w:rFonts w:ascii="Calibri" w:hAnsi="Calibri"/>
          <w:b/>
          <w:caps/>
          <w:sz w:val="20"/>
        </w:rPr>
        <w:tab/>
      </w:r>
    </w:p>
    <w:p w14:paraId="18497B44" w14:textId="77777777" w:rsidR="005738B7" w:rsidRDefault="005738B7" w:rsidP="005738B7">
      <w:pPr>
        <w:pStyle w:val="Heading4"/>
        <w:rPr>
          <w:lang w:val="en-US"/>
        </w:rPr>
      </w:pPr>
      <w:r>
        <w:rPr>
          <w:lang w:val="en-US"/>
        </w:rPr>
        <w:t>RFP No. SCSEP-2022 SENIOR COMMUNITY SERVICE EMPLOYMENT PROGRAM</w:t>
      </w:r>
    </w:p>
    <w:p w14:paraId="560AA2FD" w14:textId="77777777" w:rsidR="005738B7" w:rsidRPr="000476F8" w:rsidRDefault="005738B7" w:rsidP="005738B7">
      <w:pPr>
        <w:rPr>
          <w:lang w:eastAsia="x-none"/>
        </w:rPr>
      </w:pPr>
    </w:p>
    <w:p w14:paraId="711BA218" w14:textId="77777777" w:rsidR="005738B7" w:rsidRPr="001C0157" w:rsidRDefault="005738B7" w:rsidP="005738B7">
      <w:pPr>
        <w:jc w:val="center"/>
        <w:rPr>
          <w:rFonts w:ascii="Calibri" w:hAnsi="Calibri"/>
          <w:b/>
          <w:sz w:val="36"/>
          <w:szCs w:val="36"/>
        </w:rPr>
      </w:pPr>
      <w:r w:rsidRPr="001C0157">
        <w:rPr>
          <w:rFonts w:ascii="Calibri" w:hAnsi="Calibri"/>
          <w:b/>
          <w:sz w:val="36"/>
          <w:szCs w:val="36"/>
        </w:rPr>
        <w:t>EXHIBIT B</w:t>
      </w:r>
    </w:p>
    <w:p w14:paraId="4C2658EC" w14:textId="77777777" w:rsidR="005738B7" w:rsidRPr="00013F59" w:rsidRDefault="005738B7" w:rsidP="005738B7">
      <w:pPr>
        <w:spacing w:after="240"/>
        <w:jc w:val="center"/>
        <w:rPr>
          <w:rFonts w:ascii="Calibri" w:hAnsi="Calibri"/>
          <w:b/>
          <w:bCs/>
          <w:sz w:val="44"/>
          <w:szCs w:val="44"/>
        </w:rPr>
      </w:pPr>
      <w:r w:rsidRPr="001C0157">
        <w:rPr>
          <w:rFonts w:ascii="Calibri" w:hAnsi="Calibri"/>
          <w:b/>
          <w:bCs/>
          <w:sz w:val="36"/>
          <w:szCs w:val="36"/>
        </w:rPr>
        <w:t>RFP BUDGET INSTRUCTIONS AND TEMPLATE</w:t>
      </w:r>
    </w:p>
    <w:p w14:paraId="762E2648"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013F59">
        <w:rPr>
          <w:rFonts w:ascii="Calibri" w:hAnsi="Calibri"/>
          <w:sz w:val="24"/>
        </w:rPr>
        <w:t xml:space="preserve">Applicants must complete a detailed Line Item Budget using the format provided in Exhibit </w:t>
      </w:r>
      <w:r>
        <w:rPr>
          <w:rFonts w:ascii="Calibri" w:hAnsi="Calibri"/>
          <w:sz w:val="24"/>
        </w:rPr>
        <w:t>B</w:t>
      </w:r>
      <w:r w:rsidRPr="00013F59">
        <w:rPr>
          <w:rFonts w:ascii="Calibri" w:hAnsi="Calibri"/>
          <w:sz w:val="24"/>
        </w:rPr>
        <w:t xml:space="preserve"> that includes </w:t>
      </w:r>
      <w:r w:rsidRPr="00013F59">
        <w:rPr>
          <w:rFonts w:ascii="Calibri" w:hAnsi="Calibri"/>
          <w:b/>
          <w:bCs/>
          <w:sz w:val="24"/>
        </w:rPr>
        <w:t>ALL</w:t>
      </w:r>
      <w:r w:rsidRPr="00013F59">
        <w:rPr>
          <w:rFonts w:ascii="Calibri" w:hAnsi="Calibri"/>
          <w:sz w:val="24"/>
        </w:rPr>
        <w:t xml:space="preserve"> projected revenues and operating costs for the proposed program or project.  </w:t>
      </w:r>
    </w:p>
    <w:p w14:paraId="637F7C1C"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szCs w:val="24"/>
        </w:rPr>
      </w:pPr>
    </w:p>
    <w:p w14:paraId="2CC92400"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013F59">
        <w:rPr>
          <w:rFonts w:ascii="Calibri" w:hAnsi="Calibri"/>
          <w:sz w:val="24"/>
        </w:rPr>
        <w:t xml:space="preserve">OAA programs are required to provide a minimum </w:t>
      </w:r>
      <w:r>
        <w:rPr>
          <w:rFonts w:ascii="Calibri" w:hAnsi="Calibri"/>
          <w:sz w:val="24"/>
        </w:rPr>
        <w:t>25</w:t>
      </w:r>
      <w:r w:rsidRPr="00013F59">
        <w:rPr>
          <w:rFonts w:ascii="Calibri" w:hAnsi="Calibri"/>
          <w:sz w:val="24"/>
        </w:rPr>
        <w:t xml:space="preserve">% match, through cash and/or in-kind, of the total budget. Client Donations </w:t>
      </w:r>
      <w:r w:rsidRPr="00013F59">
        <w:rPr>
          <w:rFonts w:ascii="Calibri" w:hAnsi="Calibri"/>
          <w:sz w:val="24"/>
          <w:u w:val="single"/>
        </w:rPr>
        <w:t>cannot</w:t>
      </w:r>
      <w:r w:rsidRPr="00013F59">
        <w:rPr>
          <w:rFonts w:ascii="Calibri" w:hAnsi="Calibri"/>
          <w:sz w:val="24"/>
        </w:rPr>
        <w:t xml:space="preserve"> be used to satisfy the minimum match requirement. </w:t>
      </w:r>
    </w:p>
    <w:p w14:paraId="3B76E812"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5BB1CCBC" w14:textId="77777777" w:rsidR="005738B7" w:rsidRPr="00013F59" w:rsidRDefault="005738B7" w:rsidP="005738B7">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4F082C1A" w14:textId="77777777" w:rsidR="005738B7" w:rsidRPr="00013F59" w:rsidRDefault="005738B7" w:rsidP="005738B7">
      <w:pPr>
        <w:jc w:val="both"/>
        <w:rPr>
          <w:rFonts w:ascii="Calibri" w:hAnsi="Calibri"/>
          <w:b/>
          <w:szCs w:val="26"/>
        </w:rPr>
      </w:pPr>
      <w:r w:rsidRPr="00013F59">
        <w:rPr>
          <w:rFonts w:ascii="Calibri" w:hAnsi="Calibri"/>
          <w:b/>
          <w:szCs w:val="26"/>
        </w:rPr>
        <w:t>BUDGET COMPLETION INSTRUCTIONS</w:t>
      </w:r>
    </w:p>
    <w:p w14:paraId="0790B931" w14:textId="77777777" w:rsidR="005738B7" w:rsidRPr="00013F59" w:rsidRDefault="005738B7" w:rsidP="005738B7">
      <w:pPr>
        <w:jc w:val="both"/>
        <w:rPr>
          <w:rFonts w:ascii="Calibri" w:hAnsi="Calibri" w:cs="Arial"/>
          <w:b/>
          <w:bCs/>
          <w:sz w:val="24"/>
          <w:szCs w:val="24"/>
        </w:rPr>
      </w:pPr>
    </w:p>
    <w:p w14:paraId="561D34D0" w14:textId="77777777" w:rsidR="005738B7" w:rsidRPr="00013F59" w:rsidRDefault="005738B7" w:rsidP="005738B7">
      <w:pPr>
        <w:jc w:val="both"/>
        <w:rPr>
          <w:rFonts w:ascii="Calibri" w:hAnsi="Calibri"/>
          <w:b/>
          <w:bCs/>
          <w:sz w:val="24"/>
          <w:szCs w:val="24"/>
        </w:rPr>
      </w:pPr>
      <w:r w:rsidRPr="00013F59">
        <w:rPr>
          <w:rFonts w:ascii="Calibri" w:hAnsi="Calibri"/>
          <w:b/>
          <w:bCs/>
          <w:sz w:val="24"/>
          <w:szCs w:val="24"/>
        </w:rPr>
        <w:t>General:</w:t>
      </w:r>
    </w:p>
    <w:p w14:paraId="397FE941" w14:textId="77777777" w:rsidR="005738B7" w:rsidRPr="00013F59" w:rsidRDefault="005738B7" w:rsidP="005738B7">
      <w:pPr>
        <w:jc w:val="both"/>
        <w:rPr>
          <w:rFonts w:ascii="Calibri" w:hAnsi="Calibri"/>
          <w:b/>
          <w:bCs/>
          <w:sz w:val="24"/>
          <w:szCs w:val="24"/>
        </w:rPr>
      </w:pPr>
    </w:p>
    <w:p w14:paraId="7B242658" w14:textId="77777777" w:rsidR="005738B7" w:rsidRPr="00013F59"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013F59">
        <w:rPr>
          <w:rFonts w:ascii="Calibri" w:hAnsi="Calibri"/>
          <w:sz w:val="24"/>
          <w:szCs w:val="24"/>
        </w:rPr>
        <w:t>The budget is a spending plan.  Be realistic in estimating revenues.  When possible, use past spending experience to help estimate budget needs.</w:t>
      </w:r>
    </w:p>
    <w:p w14:paraId="34E005F7" w14:textId="77777777" w:rsidR="005738B7" w:rsidRPr="00013F59" w:rsidRDefault="005738B7" w:rsidP="005738B7">
      <w:pPr>
        <w:tabs>
          <w:tab w:val="num" w:pos="720"/>
        </w:tabs>
        <w:ind w:hanging="330"/>
        <w:jc w:val="both"/>
        <w:rPr>
          <w:rFonts w:ascii="Calibri" w:hAnsi="Calibri"/>
          <w:sz w:val="24"/>
          <w:szCs w:val="24"/>
        </w:rPr>
      </w:pPr>
    </w:p>
    <w:p w14:paraId="1151A249" w14:textId="77777777" w:rsidR="005738B7" w:rsidRPr="00013F59" w:rsidRDefault="005738B7" w:rsidP="005738B7">
      <w:pPr>
        <w:tabs>
          <w:tab w:val="num" w:pos="720"/>
        </w:tabs>
        <w:ind w:hanging="330"/>
        <w:jc w:val="both"/>
        <w:rPr>
          <w:rFonts w:ascii="Calibri" w:hAnsi="Calibri"/>
          <w:sz w:val="24"/>
          <w:szCs w:val="24"/>
        </w:rPr>
      </w:pPr>
    </w:p>
    <w:p w14:paraId="03CB7DED" w14:textId="77777777" w:rsidR="005738B7" w:rsidRPr="00013F59"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013F59">
        <w:rPr>
          <w:rFonts w:ascii="Calibri" w:hAnsi="Calibri"/>
          <w:sz w:val="24"/>
          <w:szCs w:val="24"/>
        </w:rPr>
        <w:t>Typed or computer facsimiles (exact copies of the budget format) are acceptable.</w:t>
      </w:r>
    </w:p>
    <w:p w14:paraId="30AA9170" w14:textId="77777777" w:rsidR="005738B7" w:rsidRPr="00013F59" w:rsidRDefault="005738B7" w:rsidP="005738B7">
      <w:pPr>
        <w:tabs>
          <w:tab w:val="num" w:pos="720"/>
        </w:tabs>
        <w:ind w:hanging="330"/>
        <w:jc w:val="both"/>
        <w:rPr>
          <w:rFonts w:ascii="Calibri" w:hAnsi="Calibri"/>
          <w:sz w:val="24"/>
          <w:szCs w:val="24"/>
        </w:rPr>
      </w:pPr>
    </w:p>
    <w:p w14:paraId="1A9A5333" w14:textId="77777777" w:rsidR="005738B7" w:rsidRPr="00013F59" w:rsidRDefault="005738B7" w:rsidP="005738B7">
      <w:pPr>
        <w:tabs>
          <w:tab w:val="num" w:pos="720"/>
        </w:tabs>
        <w:ind w:hanging="330"/>
        <w:jc w:val="both"/>
        <w:rPr>
          <w:rFonts w:ascii="Calibri" w:hAnsi="Calibri"/>
          <w:sz w:val="24"/>
          <w:szCs w:val="24"/>
        </w:rPr>
      </w:pPr>
    </w:p>
    <w:p w14:paraId="2D769961" w14:textId="77777777" w:rsidR="005738B7" w:rsidRPr="00013F59"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013F59">
        <w:rPr>
          <w:rFonts w:ascii="Calibri" w:hAnsi="Calibri"/>
          <w:sz w:val="24"/>
          <w:szCs w:val="24"/>
        </w:rPr>
        <w:t>Round all figures to the nearest dollar.</w:t>
      </w:r>
    </w:p>
    <w:p w14:paraId="39E6ED83" w14:textId="77777777" w:rsidR="005738B7" w:rsidRPr="00013F59" w:rsidRDefault="005738B7" w:rsidP="005738B7">
      <w:pPr>
        <w:tabs>
          <w:tab w:val="num" w:pos="720"/>
        </w:tabs>
        <w:ind w:hanging="330"/>
        <w:jc w:val="both"/>
        <w:rPr>
          <w:rFonts w:ascii="Calibri" w:hAnsi="Calibri"/>
          <w:sz w:val="24"/>
          <w:szCs w:val="24"/>
        </w:rPr>
      </w:pPr>
    </w:p>
    <w:p w14:paraId="6B329B2C" w14:textId="77777777" w:rsidR="005738B7" w:rsidRPr="00013F59" w:rsidRDefault="005738B7" w:rsidP="005738B7">
      <w:pPr>
        <w:tabs>
          <w:tab w:val="num" w:pos="720"/>
        </w:tabs>
        <w:ind w:hanging="330"/>
        <w:jc w:val="both"/>
        <w:rPr>
          <w:rFonts w:ascii="Calibri" w:hAnsi="Calibri"/>
          <w:sz w:val="24"/>
          <w:szCs w:val="24"/>
        </w:rPr>
      </w:pPr>
    </w:p>
    <w:p w14:paraId="0F77C5FF" w14:textId="77777777" w:rsidR="005738B7" w:rsidRPr="003B6595" w:rsidRDefault="005738B7" w:rsidP="005738B7">
      <w:pPr>
        <w:widowControl w:val="0"/>
        <w:numPr>
          <w:ilvl w:val="0"/>
          <w:numId w:val="19"/>
        </w:numPr>
        <w:autoSpaceDE w:val="0"/>
        <w:autoSpaceDN w:val="0"/>
        <w:adjustRightInd w:val="0"/>
        <w:ind w:hanging="330"/>
        <w:jc w:val="both"/>
        <w:rPr>
          <w:rFonts w:ascii="Calibri" w:hAnsi="Calibri"/>
          <w:sz w:val="24"/>
          <w:szCs w:val="24"/>
        </w:rPr>
      </w:pPr>
      <w:r w:rsidRPr="003B6595">
        <w:rPr>
          <w:rFonts w:ascii="Calibri" w:hAnsi="Calibri"/>
          <w:sz w:val="24"/>
          <w:szCs w:val="24"/>
        </w:rPr>
        <w:t xml:space="preserve">Audit costs are not AAA reimbursable for programs expending less than $750,000 federal funds.   </w:t>
      </w:r>
    </w:p>
    <w:p w14:paraId="00F38768" w14:textId="77777777" w:rsidR="005738B7" w:rsidRPr="00013F59" w:rsidRDefault="005738B7" w:rsidP="005738B7">
      <w:pPr>
        <w:jc w:val="both"/>
        <w:rPr>
          <w:rFonts w:ascii="Calibri" w:hAnsi="Calibri"/>
          <w:sz w:val="24"/>
          <w:szCs w:val="24"/>
        </w:rPr>
      </w:pPr>
    </w:p>
    <w:p w14:paraId="199E4400" w14:textId="77777777" w:rsidR="005738B7" w:rsidRPr="00013F59" w:rsidRDefault="005738B7" w:rsidP="005738B7">
      <w:pPr>
        <w:jc w:val="both"/>
        <w:rPr>
          <w:rFonts w:ascii="Calibri" w:hAnsi="Calibri"/>
          <w:sz w:val="24"/>
          <w:szCs w:val="24"/>
        </w:rPr>
      </w:pPr>
      <w:r w:rsidRPr="00013F59">
        <w:rPr>
          <w:rFonts w:ascii="Calibri" w:hAnsi="Calibri"/>
          <w:b/>
          <w:bCs/>
          <w:sz w:val="24"/>
          <w:szCs w:val="24"/>
        </w:rPr>
        <w:t>Budget:</w:t>
      </w:r>
    </w:p>
    <w:p w14:paraId="67A375B6" w14:textId="77777777" w:rsidR="005738B7" w:rsidRPr="00013F59" w:rsidRDefault="005738B7" w:rsidP="005738B7">
      <w:pPr>
        <w:jc w:val="both"/>
        <w:rPr>
          <w:rFonts w:ascii="Calibri" w:hAnsi="Calibri"/>
          <w:sz w:val="24"/>
          <w:szCs w:val="24"/>
        </w:rPr>
      </w:pPr>
    </w:p>
    <w:p w14:paraId="04E7B7ED" w14:textId="77777777" w:rsidR="005738B7" w:rsidRPr="00013F59" w:rsidRDefault="005738B7" w:rsidP="005738B7">
      <w:pPr>
        <w:widowControl w:val="0"/>
        <w:numPr>
          <w:ilvl w:val="0"/>
          <w:numId w:val="20"/>
        </w:numPr>
        <w:autoSpaceDE w:val="0"/>
        <w:autoSpaceDN w:val="0"/>
        <w:adjustRightInd w:val="0"/>
        <w:ind w:hanging="330"/>
        <w:jc w:val="both"/>
        <w:rPr>
          <w:rFonts w:ascii="Calibri" w:hAnsi="Calibri"/>
          <w:sz w:val="24"/>
          <w:szCs w:val="24"/>
        </w:rPr>
      </w:pPr>
      <w:r w:rsidRPr="00013F59">
        <w:rPr>
          <w:rFonts w:ascii="Calibri" w:hAnsi="Calibri"/>
          <w:sz w:val="24"/>
          <w:szCs w:val="24"/>
        </w:rPr>
        <w:t>ENTER DATA IN COLUMN (1) AND COLUMN (3) ONLY.</w:t>
      </w:r>
    </w:p>
    <w:p w14:paraId="4887B100" w14:textId="77777777" w:rsidR="005738B7" w:rsidRPr="00013F59" w:rsidRDefault="005738B7" w:rsidP="005738B7">
      <w:pPr>
        <w:widowControl w:val="0"/>
        <w:autoSpaceDE w:val="0"/>
        <w:autoSpaceDN w:val="0"/>
        <w:adjustRightInd w:val="0"/>
        <w:jc w:val="both"/>
        <w:rPr>
          <w:rFonts w:ascii="Calibri" w:hAnsi="Calibri"/>
          <w:sz w:val="24"/>
          <w:szCs w:val="24"/>
        </w:rPr>
      </w:pPr>
    </w:p>
    <w:p w14:paraId="189E25CB" w14:textId="77777777" w:rsidR="005738B7" w:rsidRPr="00013F59" w:rsidRDefault="005738B7" w:rsidP="005738B7">
      <w:pPr>
        <w:widowControl w:val="0"/>
        <w:autoSpaceDE w:val="0"/>
        <w:autoSpaceDN w:val="0"/>
        <w:adjustRightInd w:val="0"/>
        <w:jc w:val="both"/>
        <w:rPr>
          <w:rFonts w:ascii="Calibri" w:hAnsi="Calibri"/>
          <w:sz w:val="24"/>
          <w:szCs w:val="24"/>
        </w:rPr>
      </w:pPr>
    </w:p>
    <w:p w14:paraId="061C9997" w14:textId="77777777" w:rsidR="005738B7" w:rsidRPr="00013F59" w:rsidRDefault="005738B7" w:rsidP="005738B7">
      <w:pPr>
        <w:widowControl w:val="0"/>
        <w:numPr>
          <w:ilvl w:val="0"/>
          <w:numId w:val="20"/>
        </w:numPr>
        <w:autoSpaceDE w:val="0"/>
        <w:autoSpaceDN w:val="0"/>
        <w:adjustRightInd w:val="0"/>
        <w:jc w:val="both"/>
        <w:rPr>
          <w:rFonts w:ascii="Calibri" w:hAnsi="Calibri"/>
          <w:sz w:val="24"/>
          <w:szCs w:val="24"/>
        </w:rPr>
      </w:pPr>
      <w:r w:rsidRPr="00013F59">
        <w:rPr>
          <w:rFonts w:ascii="Calibri" w:hAnsi="Calibri"/>
          <w:sz w:val="24"/>
          <w:szCs w:val="24"/>
        </w:rPr>
        <w:t>Total Project Budget (Column 1): Enter the Total Project Budget amount for each line item.</w:t>
      </w:r>
    </w:p>
    <w:p w14:paraId="123CFC37" w14:textId="77777777" w:rsidR="005738B7" w:rsidRPr="00013F59" w:rsidRDefault="005738B7" w:rsidP="005738B7">
      <w:pPr>
        <w:widowControl w:val="0"/>
        <w:autoSpaceDE w:val="0"/>
        <w:autoSpaceDN w:val="0"/>
        <w:adjustRightInd w:val="0"/>
        <w:jc w:val="both"/>
        <w:rPr>
          <w:rFonts w:ascii="Calibri" w:hAnsi="Calibri"/>
          <w:sz w:val="24"/>
          <w:szCs w:val="24"/>
        </w:rPr>
      </w:pPr>
    </w:p>
    <w:p w14:paraId="48A492F6" w14:textId="77777777" w:rsidR="005738B7" w:rsidRPr="00013F59" w:rsidRDefault="005738B7" w:rsidP="005738B7">
      <w:pPr>
        <w:widowControl w:val="0"/>
        <w:autoSpaceDE w:val="0"/>
        <w:autoSpaceDN w:val="0"/>
        <w:adjustRightInd w:val="0"/>
        <w:jc w:val="both"/>
        <w:rPr>
          <w:rFonts w:ascii="Calibri" w:hAnsi="Calibri"/>
          <w:sz w:val="24"/>
          <w:szCs w:val="24"/>
        </w:rPr>
      </w:pPr>
    </w:p>
    <w:p w14:paraId="6CA6BE0F" w14:textId="77777777" w:rsidR="005738B7" w:rsidRPr="00013F59" w:rsidRDefault="005738B7" w:rsidP="005738B7">
      <w:pPr>
        <w:widowControl w:val="0"/>
        <w:numPr>
          <w:ilvl w:val="0"/>
          <w:numId w:val="20"/>
        </w:numPr>
        <w:autoSpaceDE w:val="0"/>
        <w:autoSpaceDN w:val="0"/>
        <w:adjustRightInd w:val="0"/>
        <w:jc w:val="both"/>
        <w:rPr>
          <w:rFonts w:ascii="Calibri" w:hAnsi="Calibri"/>
          <w:sz w:val="24"/>
          <w:szCs w:val="24"/>
        </w:rPr>
      </w:pPr>
      <w:r w:rsidRPr="00013F59">
        <w:rPr>
          <w:rFonts w:ascii="Calibri" w:hAnsi="Calibri"/>
          <w:sz w:val="24"/>
          <w:szCs w:val="24"/>
        </w:rPr>
        <w:t xml:space="preserve">Total Agency Budget (Column 3): Enter the Total Agency Budget amount for each line item. </w:t>
      </w:r>
    </w:p>
    <w:p w14:paraId="53D6255B" w14:textId="77777777" w:rsidR="005738B7" w:rsidRPr="00013F59" w:rsidRDefault="005738B7" w:rsidP="005738B7">
      <w:pPr>
        <w:widowControl w:val="0"/>
        <w:autoSpaceDE w:val="0"/>
        <w:autoSpaceDN w:val="0"/>
        <w:adjustRightInd w:val="0"/>
        <w:ind w:left="360"/>
        <w:jc w:val="both"/>
        <w:rPr>
          <w:rFonts w:ascii="Calibri" w:hAnsi="Calibri"/>
          <w:sz w:val="24"/>
          <w:szCs w:val="24"/>
        </w:rPr>
      </w:pPr>
    </w:p>
    <w:p w14:paraId="59640114" w14:textId="77777777" w:rsidR="005738B7" w:rsidRPr="00013F59" w:rsidRDefault="005738B7" w:rsidP="005738B7">
      <w:pPr>
        <w:widowControl w:val="0"/>
        <w:autoSpaceDE w:val="0"/>
        <w:autoSpaceDN w:val="0"/>
        <w:adjustRightInd w:val="0"/>
        <w:ind w:left="360"/>
        <w:jc w:val="both"/>
        <w:rPr>
          <w:rFonts w:ascii="Calibri" w:hAnsi="Calibri"/>
          <w:sz w:val="24"/>
          <w:szCs w:val="24"/>
        </w:rPr>
      </w:pPr>
    </w:p>
    <w:p w14:paraId="6C8A411E" w14:textId="77777777" w:rsidR="005738B7" w:rsidRPr="00013F59" w:rsidRDefault="005738B7" w:rsidP="005738B7">
      <w:pPr>
        <w:widowControl w:val="0"/>
        <w:numPr>
          <w:ilvl w:val="0"/>
          <w:numId w:val="20"/>
        </w:numPr>
        <w:autoSpaceDE w:val="0"/>
        <w:autoSpaceDN w:val="0"/>
        <w:adjustRightInd w:val="0"/>
        <w:jc w:val="both"/>
        <w:rPr>
          <w:rFonts w:ascii="Calibri" w:hAnsi="Calibri"/>
          <w:sz w:val="24"/>
          <w:szCs w:val="24"/>
        </w:rPr>
      </w:pPr>
      <w:r w:rsidRPr="00013F59">
        <w:rPr>
          <w:rFonts w:ascii="Calibri" w:hAnsi="Calibri"/>
          <w:sz w:val="24"/>
          <w:szCs w:val="24"/>
        </w:rPr>
        <w:t xml:space="preserve">Totals and Percentages (Columns 2 and 4) will automatically calculate.  </w:t>
      </w:r>
    </w:p>
    <w:p w14:paraId="0EF10879" w14:textId="77777777" w:rsidR="005738B7" w:rsidRPr="00013F59" w:rsidRDefault="005738B7" w:rsidP="005738B7">
      <w:pPr>
        <w:ind w:firstLine="720"/>
        <w:jc w:val="both"/>
        <w:rPr>
          <w:rFonts w:ascii="Calibri" w:hAnsi="Calibri"/>
          <w:sz w:val="24"/>
          <w:szCs w:val="24"/>
        </w:rPr>
      </w:pPr>
    </w:p>
    <w:tbl>
      <w:tblPr>
        <w:tblW w:w="10278" w:type="dxa"/>
        <w:tblInd w:w="93" w:type="dxa"/>
        <w:tblLook w:val="0000" w:firstRow="0" w:lastRow="0" w:firstColumn="0" w:lastColumn="0" w:noHBand="0" w:noVBand="0"/>
      </w:tblPr>
      <w:tblGrid>
        <w:gridCol w:w="236"/>
        <w:gridCol w:w="4459"/>
        <w:gridCol w:w="1300"/>
        <w:gridCol w:w="266"/>
        <w:gridCol w:w="1164"/>
        <w:gridCol w:w="260"/>
        <w:gridCol w:w="1170"/>
        <w:gridCol w:w="266"/>
        <w:gridCol w:w="1157"/>
      </w:tblGrid>
      <w:tr w:rsidR="005738B7" w:rsidRPr="00013F59" w14:paraId="6E716CDF" w14:textId="77777777" w:rsidTr="00C81D58">
        <w:trPr>
          <w:trHeight w:val="360"/>
        </w:trPr>
        <w:tc>
          <w:tcPr>
            <w:tcW w:w="10278" w:type="dxa"/>
            <w:gridSpan w:val="9"/>
            <w:tcBorders>
              <w:top w:val="nil"/>
              <w:left w:val="nil"/>
              <w:bottom w:val="nil"/>
              <w:right w:val="nil"/>
            </w:tcBorders>
            <w:shd w:val="clear" w:color="auto" w:fill="auto"/>
            <w:noWrap/>
            <w:vAlign w:val="bottom"/>
          </w:tcPr>
          <w:p w14:paraId="4FDEC513" w14:textId="77777777" w:rsidR="005738B7" w:rsidRPr="00013F59" w:rsidRDefault="005738B7" w:rsidP="00C81D58">
            <w:pPr>
              <w:rPr>
                <w:rFonts w:ascii="Calibri" w:hAnsi="Calibri"/>
                <w:b/>
                <w:bCs/>
                <w:sz w:val="28"/>
                <w:szCs w:val="28"/>
              </w:rPr>
            </w:pPr>
          </w:p>
          <w:p w14:paraId="11367166" w14:textId="38126E2D" w:rsidR="00E4196B" w:rsidRPr="00E4196B" w:rsidRDefault="00E4196B" w:rsidP="00E4196B">
            <w:pPr>
              <w:spacing w:after="120"/>
              <w:jc w:val="center"/>
              <w:rPr>
                <w:rFonts w:ascii="Calibri" w:hAnsi="Calibri" w:cs="Calibri"/>
                <w:b/>
                <w:bCs/>
                <w:sz w:val="28"/>
                <w:szCs w:val="28"/>
              </w:rPr>
            </w:pPr>
            <w:r w:rsidRPr="00E4196B">
              <w:rPr>
                <w:rFonts w:ascii="Calibri" w:hAnsi="Calibri" w:cs="Calibri"/>
                <w:b/>
                <w:bCs/>
                <w:sz w:val="28"/>
                <w:szCs w:val="28"/>
              </w:rPr>
              <w:lastRenderedPageBreak/>
              <w:t>RFP No. SCSEP-2022 SENIOR COMMUNITY SERVICE EMPLOYMENT PROGRAM</w:t>
            </w:r>
          </w:p>
          <w:p w14:paraId="37291746" w14:textId="77777777" w:rsidR="001C0157" w:rsidRPr="001C0157" w:rsidRDefault="00E4196B" w:rsidP="00E4196B">
            <w:pPr>
              <w:jc w:val="center"/>
              <w:rPr>
                <w:rFonts w:ascii="Calibri" w:hAnsi="Calibri"/>
                <w:b/>
                <w:bCs/>
                <w:sz w:val="36"/>
                <w:szCs w:val="36"/>
              </w:rPr>
            </w:pPr>
            <w:r w:rsidRPr="001C0157">
              <w:rPr>
                <w:rFonts w:ascii="Calibri" w:hAnsi="Calibri"/>
                <w:b/>
                <w:bCs/>
                <w:sz w:val="36"/>
                <w:szCs w:val="36"/>
              </w:rPr>
              <w:t xml:space="preserve">EXHIBIT B </w:t>
            </w:r>
          </w:p>
          <w:p w14:paraId="303B4FCE" w14:textId="71E69D2F" w:rsidR="005738B7" w:rsidRPr="00E4196B" w:rsidRDefault="005738B7" w:rsidP="00E4196B">
            <w:pPr>
              <w:jc w:val="center"/>
              <w:rPr>
                <w:rFonts w:ascii="Calibri" w:hAnsi="Calibri"/>
                <w:b/>
                <w:bCs/>
                <w:sz w:val="44"/>
                <w:szCs w:val="44"/>
              </w:rPr>
            </w:pPr>
            <w:r w:rsidRPr="001C0157">
              <w:rPr>
                <w:rFonts w:ascii="Calibri" w:hAnsi="Calibri"/>
                <w:b/>
                <w:bCs/>
                <w:sz w:val="36"/>
                <w:szCs w:val="36"/>
              </w:rPr>
              <w:t>RFP BUDGET TEMPLATE</w:t>
            </w:r>
          </w:p>
        </w:tc>
      </w:tr>
      <w:tr w:rsidR="005738B7" w:rsidRPr="00013F59" w14:paraId="64DA6F1B" w14:textId="77777777" w:rsidTr="00C81D58">
        <w:trPr>
          <w:trHeight w:val="360"/>
        </w:trPr>
        <w:tc>
          <w:tcPr>
            <w:tcW w:w="10278" w:type="dxa"/>
            <w:gridSpan w:val="9"/>
            <w:tcBorders>
              <w:top w:val="nil"/>
              <w:left w:val="nil"/>
              <w:bottom w:val="nil"/>
              <w:right w:val="nil"/>
            </w:tcBorders>
            <w:shd w:val="clear" w:color="auto" w:fill="auto"/>
            <w:noWrap/>
            <w:vAlign w:val="bottom"/>
          </w:tcPr>
          <w:p w14:paraId="106A9B74" w14:textId="77777777" w:rsidR="005738B7" w:rsidRPr="001C0157" w:rsidRDefault="005738B7" w:rsidP="001C0157">
            <w:pPr>
              <w:jc w:val="center"/>
              <w:rPr>
                <w:rFonts w:ascii="Calibri" w:hAnsi="Calibri"/>
                <w:b/>
                <w:bCs/>
                <w:sz w:val="16"/>
                <w:szCs w:val="16"/>
              </w:rPr>
            </w:pPr>
          </w:p>
        </w:tc>
      </w:tr>
      <w:tr w:rsidR="005738B7" w:rsidRPr="00013F59" w14:paraId="36BFBA2E" w14:textId="77777777" w:rsidTr="00C81D58">
        <w:trPr>
          <w:trHeight w:val="315"/>
        </w:trPr>
        <w:tc>
          <w:tcPr>
            <w:tcW w:w="4695" w:type="dxa"/>
            <w:gridSpan w:val="2"/>
            <w:tcBorders>
              <w:top w:val="nil"/>
              <w:left w:val="nil"/>
              <w:bottom w:val="nil"/>
              <w:right w:val="nil"/>
            </w:tcBorders>
            <w:shd w:val="clear" w:color="auto" w:fill="auto"/>
            <w:noWrap/>
            <w:vAlign w:val="bottom"/>
          </w:tcPr>
          <w:p w14:paraId="2AE540F7"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Official Name of Bidder:</w:t>
            </w:r>
          </w:p>
          <w:p w14:paraId="37FA1B9F" w14:textId="77777777" w:rsidR="005738B7" w:rsidRPr="00013F59" w:rsidRDefault="005738B7" w:rsidP="00C81D58">
            <w:pPr>
              <w:rPr>
                <w:rFonts w:ascii="Calibri" w:hAnsi="Calibri"/>
                <w:b/>
                <w:bCs/>
                <w:iCs/>
                <w:sz w:val="24"/>
                <w:szCs w:val="24"/>
              </w:rPr>
            </w:pPr>
          </w:p>
        </w:tc>
        <w:tc>
          <w:tcPr>
            <w:tcW w:w="4426" w:type="dxa"/>
            <w:gridSpan w:val="6"/>
            <w:tcBorders>
              <w:top w:val="nil"/>
              <w:left w:val="nil"/>
              <w:bottom w:val="nil"/>
              <w:right w:val="nil"/>
            </w:tcBorders>
            <w:shd w:val="clear" w:color="auto" w:fill="auto"/>
            <w:noWrap/>
            <w:vAlign w:val="bottom"/>
          </w:tcPr>
          <w:p w14:paraId="11027F14" w14:textId="77777777" w:rsidR="005738B7" w:rsidRPr="00013F59" w:rsidRDefault="005738B7" w:rsidP="00C81D58">
            <w:pPr>
              <w:rPr>
                <w:rFonts w:ascii="Calibri" w:hAnsi="Calibri"/>
                <w:b/>
                <w:bCs/>
                <w:color w:val="800080"/>
                <w:sz w:val="22"/>
                <w:szCs w:val="22"/>
              </w:rPr>
            </w:pPr>
          </w:p>
        </w:tc>
        <w:tc>
          <w:tcPr>
            <w:tcW w:w="1157" w:type="dxa"/>
            <w:tcBorders>
              <w:top w:val="nil"/>
              <w:left w:val="nil"/>
              <w:bottom w:val="nil"/>
              <w:right w:val="nil"/>
            </w:tcBorders>
            <w:shd w:val="clear" w:color="auto" w:fill="auto"/>
            <w:noWrap/>
            <w:vAlign w:val="bottom"/>
          </w:tcPr>
          <w:p w14:paraId="27D1CD5A" w14:textId="77777777" w:rsidR="005738B7" w:rsidRPr="00013F59" w:rsidRDefault="005738B7" w:rsidP="00C81D58">
            <w:pPr>
              <w:rPr>
                <w:rFonts w:ascii="Calibri" w:hAnsi="Calibri"/>
                <w:sz w:val="20"/>
              </w:rPr>
            </w:pPr>
          </w:p>
        </w:tc>
      </w:tr>
      <w:tr w:rsidR="005738B7" w:rsidRPr="00013F59" w14:paraId="677C5E47" w14:textId="77777777" w:rsidTr="00C81D58">
        <w:trPr>
          <w:trHeight w:val="315"/>
        </w:trPr>
        <w:tc>
          <w:tcPr>
            <w:tcW w:w="236" w:type="dxa"/>
            <w:tcBorders>
              <w:top w:val="nil"/>
              <w:left w:val="nil"/>
              <w:bottom w:val="nil"/>
              <w:right w:val="nil"/>
            </w:tcBorders>
            <w:shd w:val="clear" w:color="auto" w:fill="auto"/>
            <w:noWrap/>
            <w:vAlign w:val="bottom"/>
          </w:tcPr>
          <w:p w14:paraId="7456514C" w14:textId="77777777" w:rsidR="005738B7" w:rsidRPr="00013F59" w:rsidRDefault="005738B7" w:rsidP="00C81D58">
            <w:pPr>
              <w:rPr>
                <w:rFonts w:ascii="Calibri" w:hAnsi="Calibri"/>
                <w:b/>
                <w:bCs/>
                <w:iCs/>
                <w:sz w:val="24"/>
                <w:szCs w:val="24"/>
              </w:rPr>
            </w:pPr>
          </w:p>
        </w:tc>
        <w:tc>
          <w:tcPr>
            <w:tcW w:w="4459" w:type="dxa"/>
            <w:tcBorders>
              <w:top w:val="nil"/>
              <w:left w:val="nil"/>
              <w:bottom w:val="nil"/>
              <w:right w:val="nil"/>
            </w:tcBorders>
            <w:shd w:val="clear" w:color="auto" w:fill="auto"/>
            <w:noWrap/>
            <w:vAlign w:val="bottom"/>
          </w:tcPr>
          <w:p w14:paraId="2E79C19A"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1005077E" w14:textId="77777777" w:rsidR="005738B7" w:rsidRPr="00013F59" w:rsidRDefault="005738B7" w:rsidP="00C81D58">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2BFD1862" w14:textId="77777777" w:rsidR="005738B7" w:rsidRPr="00013F59" w:rsidRDefault="005738B7" w:rsidP="00C81D58">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279D3681" w14:textId="77777777" w:rsidR="005738B7" w:rsidRPr="00013F59" w:rsidRDefault="005738B7" w:rsidP="00C81D58">
            <w:pPr>
              <w:rPr>
                <w:rFonts w:ascii="Calibri" w:hAnsi="Calibri"/>
                <w:sz w:val="22"/>
                <w:szCs w:val="22"/>
              </w:rPr>
            </w:pPr>
          </w:p>
        </w:tc>
        <w:tc>
          <w:tcPr>
            <w:tcW w:w="260" w:type="dxa"/>
            <w:tcBorders>
              <w:top w:val="nil"/>
              <w:left w:val="nil"/>
              <w:bottom w:val="nil"/>
              <w:right w:val="nil"/>
            </w:tcBorders>
            <w:shd w:val="clear" w:color="auto" w:fill="auto"/>
            <w:noWrap/>
            <w:vAlign w:val="bottom"/>
          </w:tcPr>
          <w:p w14:paraId="5540B09A" w14:textId="77777777" w:rsidR="005738B7" w:rsidRPr="00013F59" w:rsidRDefault="005738B7" w:rsidP="00C81D58">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2DC3F790" w14:textId="77777777" w:rsidR="005738B7" w:rsidRPr="00013F59" w:rsidRDefault="005738B7" w:rsidP="00C81D58">
            <w:pPr>
              <w:rPr>
                <w:rFonts w:ascii="Calibri" w:hAnsi="Calibri"/>
                <w:sz w:val="22"/>
                <w:szCs w:val="22"/>
              </w:rPr>
            </w:pPr>
          </w:p>
        </w:tc>
        <w:tc>
          <w:tcPr>
            <w:tcW w:w="266" w:type="dxa"/>
            <w:tcBorders>
              <w:top w:val="nil"/>
              <w:left w:val="nil"/>
              <w:bottom w:val="nil"/>
              <w:right w:val="nil"/>
            </w:tcBorders>
            <w:shd w:val="clear" w:color="auto" w:fill="auto"/>
            <w:noWrap/>
            <w:vAlign w:val="bottom"/>
          </w:tcPr>
          <w:p w14:paraId="51FD0D34"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auto"/>
            <w:noWrap/>
            <w:vAlign w:val="bottom"/>
          </w:tcPr>
          <w:p w14:paraId="73F05F13" w14:textId="77777777" w:rsidR="005738B7" w:rsidRPr="00013F59" w:rsidRDefault="005738B7" w:rsidP="00C81D58">
            <w:pPr>
              <w:rPr>
                <w:rFonts w:ascii="Calibri" w:hAnsi="Calibri"/>
                <w:sz w:val="20"/>
              </w:rPr>
            </w:pPr>
          </w:p>
        </w:tc>
      </w:tr>
      <w:tr w:rsidR="005738B7" w:rsidRPr="00013F59" w14:paraId="4E8C9F75" w14:textId="77777777" w:rsidTr="00C81D58">
        <w:trPr>
          <w:trHeight w:val="315"/>
        </w:trPr>
        <w:tc>
          <w:tcPr>
            <w:tcW w:w="4695" w:type="dxa"/>
            <w:gridSpan w:val="2"/>
            <w:tcBorders>
              <w:top w:val="nil"/>
              <w:left w:val="nil"/>
              <w:bottom w:val="nil"/>
              <w:right w:val="nil"/>
            </w:tcBorders>
            <w:shd w:val="clear" w:color="auto" w:fill="auto"/>
            <w:noWrap/>
            <w:vAlign w:val="bottom"/>
          </w:tcPr>
          <w:p w14:paraId="2939A5BB"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Service Category:</w:t>
            </w:r>
          </w:p>
          <w:p w14:paraId="2397CBE8" w14:textId="77777777" w:rsidR="005738B7" w:rsidRPr="00013F59" w:rsidRDefault="005738B7" w:rsidP="00C81D58">
            <w:pPr>
              <w:rPr>
                <w:rFonts w:ascii="Calibri" w:hAnsi="Calibri"/>
                <w:b/>
                <w:bCs/>
                <w:iCs/>
                <w:sz w:val="24"/>
                <w:szCs w:val="24"/>
              </w:rPr>
            </w:pPr>
          </w:p>
        </w:tc>
        <w:tc>
          <w:tcPr>
            <w:tcW w:w="1300" w:type="dxa"/>
            <w:tcBorders>
              <w:top w:val="nil"/>
              <w:left w:val="nil"/>
              <w:bottom w:val="nil"/>
              <w:right w:val="nil"/>
            </w:tcBorders>
            <w:shd w:val="clear" w:color="auto" w:fill="auto"/>
            <w:noWrap/>
            <w:vAlign w:val="bottom"/>
          </w:tcPr>
          <w:p w14:paraId="11763603" w14:textId="77777777" w:rsidR="005738B7" w:rsidRPr="00013F59" w:rsidRDefault="005738B7" w:rsidP="00C81D58">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7F02C370" w14:textId="77777777" w:rsidR="005738B7" w:rsidRPr="00013F59" w:rsidRDefault="005738B7" w:rsidP="00C81D58">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2810A24A" w14:textId="77777777" w:rsidR="005738B7" w:rsidRPr="00013F59" w:rsidRDefault="005738B7" w:rsidP="00C81D58">
            <w:pPr>
              <w:rPr>
                <w:rFonts w:ascii="Calibri" w:hAnsi="Calibri"/>
                <w:sz w:val="22"/>
                <w:szCs w:val="22"/>
              </w:rPr>
            </w:pPr>
          </w:p>
        </w:tc>
        <w:tc>
          <w:tcPr>
            <w:tcW w:w="260" w:type="dxa"/>
            <w:tcBorders>
              <w:top w:val="nil"/>
              <w:left w:val="nil"/>
              <w:bottom w:val="nil"/>
              <w:right w:val="nil"/>
            </w:tcBorders>
            <w:shd w:val="clear" w:color="auto" w:fill="auto"/>
            <w:noWrap/>
            <w:vAlign w:val="bottom"/>
          </w:tcPr>
          <w:p w14:paraId="212EBB70" w14:textId="77777777" w:rsidR="005738B7" w:rsidRPr="00013F59" w:rsidRDefault="005738B7" w:rsidP="00C81D58">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18D98744" w14:textId="77777777" w:rsidR="005738B7" w:rsidRPr="00013F59" w:rsidRDefault="005738B7" w:rsidP="00C81D58">
            <w:pPr>
              <w:rPr>
                <w:rFonts w:ascii="Calibri" w:hAnsi="Calibri"/>
                <w:sz w:val="22"/>
                <w:szCs w:val="22"/>
              </w:rPr>
            </w:pPr>
          </w:p>
        </w:tc>
        <w:tc>
          <w:tcPr>
            <w:tcW w:w="266" w:type="dxa"/>
            <w:tcBorders>
              <w:top w:val="nil"/>
              <w:left w:val="nil"/>
              <w:bottom w:val="nil"/>
              <w:right w:val="nil"/>
            </w:tcBorders>
            <w:shd w:val="clear" w:color="auto" w:fill="auto"/>
            <w:noWrap/>
            <w:vAlign w:val="bottom"/>
          </w:tcPr>
          <w:p w14:paraId="6C26EB6E"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auto"/>
            <w:noWrap/>
            <w:vAlign w:val="bottom"/>
          </w:tcPr>
          <w:p w14:paraId="2C22CFDA" w14:textId="77777777" w:rsidR="005738B7" w:rsidRPr="00013F59" w:rsidRDefault="005738B7" w:rsidP="00C81D58">
            <w:pPr>
              <w:rPr>
                <w:rFonts w:ascii="Calibri" w:hAnsi="Calibri"/>
                <w:sz w:val="20"/>
              </w:rPr>
            </w:pPr>
          </w:p>
        </w:tc>
      </w:tr>
      <w:tr w:rsidR="005738B7" w:rsidRPr="00013F59" w14:paraId="21995E98" w14:textId="77777777" w:rsidTr="00C81D58">
        <w:trPr>
          <w:trHeight w:val="285"/>
        </w:trPr>
        <w:tc>
          <w:tcPr>
            <w:tcW w:w="236" w:type="dxa"/>
            <w:tcBorders>
              <w:top w:val="nil"/>
              <w:left w:val="nil"/>
              <w:bottom w:val="nil"/>
              <w:right w:val="nil"/>
            </w:tcBorders>
            <w:shd w:val="clear" w:color="auto" w:fill="auto"/>
            <w:noWrap/>
            <w:vAlign w:val="bottom"/>
          </w:tcPr>
          <w:p w14:paraId="03CE2D5D" w14:textId="77777777" w:rsidR="005738B7" w:rsidRPr="00013F59" w:rsidRDefault="005738B7" w:rsidP="00C81D58">
            <w:pPr>
              <w:rPr>
                <w:rFonts w:ascii="Calibri" w:hAnsi="Calibri"/>
                <w:b/>
                <w:bCs/>
                <w:sz w:val="20"/>
              </w:rPr>
            </w:pPr>
          </w:p>
        </w:tc>
        <w:tc>
          <w:tcPr>
            <w:tcW w:w="4459" w:type="dxa"/>
            <w:tcBorders>
              <w:top w:val="nil"/>
              <w:left w:val="nil"/>
              <w:bottom w:val="nil"/>
              <w:right w:val="nil"/>
            </w:tcBorders>
            <w:shd w:val="clear" w:color="auto" w:fill="auto"/>
            <w:noWrap/>
            <w:vAlign w:val="bottom"/>
          </w:tcPr>
          <w:p w14:paraId="17AF04CE"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30581945" w14:textId="77777777" w:rsidR="005738B7" w:rsidRPr="00013F59" w:rsidRDefault="005738B7" w:rsidP="00C81D58">
            <w:pPr>
              <w:rPr>
                <w:rFonts w:ascii="Calibri" w:hAnsi="Calibri"/>
                <w:b/>
                <w:bCs/>
                <w:color w:val="800080"/>
                <w:sz w:val="20"/>
              </w:rPr>
            </w:pPr>
          </w:p>
        </w:tc>
        <w:tc>
          <w:tcPr>
            <w:tcW w:w="266" w:type="dxa"/>
            <w:tcBorders>
              <w:top w:val="nil"/>
              <w:left w:val="nil"/>
              <w:bottom w:val="nil"/>
              <w:right w:val="nil"/>
            </w:tcBorders>
            <w:shd w:val="clear" w:color="auto" w:fill="auto"/>
            <w:noWrap/>
            <w:vAlign w:val="bottom"/>
          </w:tcPr>
          <w:p w14:paraId="3ECE3C04" w14:textId="77777777" w:rsidR="005738B7" w:rsidRPr="00013F59" w:rsidRDefault="005738B7" w:rsidP="00C81D58">
            <w:pPr>
              <w:rPr>
                <w:rFonts w:ascii="Calibri" w:hAnsi="Calibri"/>
                <w:sz w:val="20"/>
              </w:rPr>
            </w:pPr>
          </w:p>
        </w:tc>
        <w:tc>
          <w:tcPr>
            <w:tcW w:w="1164" w:type="dxa"/>
            <w:tcBorders>
              <w:top w:val="nil"/>
              <w:left w:val="nil"/>
              <w:bottom w:val="nil"/>
              <w:right w:val="nil"/>
            </w:tcBorders>
            <w:shd w:val="clear" w:color="auto" w:fill="auto"/>
            <w:noWrap/>
            <w:vAlign w:val="bottom"/>
          </w:tcPr>
          <w:p w14:paraId="08E13807" w14:textId="77777777" w:rsidR="005738B7" w:rsidRPr="00013F59" w:rsidRDefault="005738B7" w:rsidP="00C81D58">
            <w:pPr>
              <w:rPr>
                <w:rFonts w:ascii="Calibri" w:hAnsi="Calibri"/>
                <w:sz w:val="20"/>
              </w:rPr>
            </w:pPr>
          </w:p>
        </w:tc>
        <w:tc>
          <w:tcPr>
            <w:tcW w:w="260" w:type="dxa"/>
            <w:tcBorders>
              <w:top w:val="nil"/>
              <w:left w:val="nil"/>
              <w:bottom w:val="nil"/>
              <w:right w:val="nil"/>
            </w:tcBorders>
            <w:shd w:val="clear" w:color="auto" w:fill="auto"/>
            <w:noWrap/>
            <w:vAlign w:val="bottom"/>
          </w:tcPr>
          <w:p w14:paraId="432F1E76"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auto"/>
            <w:noWrap/>
            <w:vAlign w:val="bottom"/>
          </w:tcPr>
          <w:p w14:paraId="01B07E5F" w14:textId="77777777" w:rsidR="005738B7" w:rsidRPr="00013F59" w:rsidRDefault="005738B7" w:rsidP="00C81D58">
            <w:pPr>
              <w:rPr>
                <w:rFonts w:ascii="Calibri" w:hAnsi="Calibri"/>
                <w:sz w:val="20"/>
              </w:rPr>
            </w:pPr>
          </w:p>
        </w:tc>
        <w:tc>
          <w:tcPr>
            <w:tcW w:w="266" w:type="dxa"/>
            <w:tcBorders>
              <w:top w:val="nil"/>
              <w:left w:val="nil"/>
              <w:bottom w:val="nil"/>
              <w:right w:val="nil"/>
            </w:tcBorders>
            <w:shd w:val="clear" w:color="auto" w:fill="auto"/>
            <w:noWrap/>
            <w:vAlign w:val="bottom"/>
          </w:tcPr>
          <w:p w14:paraId="6AECAC65"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auto"/>
            <w:noWrap/>
            <w:vAlign w:val="bottom"/>
          </w:tcPr>
          <w:p w14:paraId="149E8D24" w14:textId="77777777" w:rsidR="005738B7" w:rsidRPr="00013F59" w:rsidRDefault="005738B7" w:rsidP="00C81D58">
            <w:pPr>
              <w:rPr>
                <w:rFonts w:ascii="Calibri" w:hAnsi="Calibri"/>
                <w:sz w:val="20"/>
              </w:rPr>
            </w:pPr>
          </w:p>
        </w:tc>
      </w:tr>
      <w:tr w:rsidR="005738B7" w:rsidRPr="00013F59" w14:paraId="36526754" w14:textId="77777777" w:rsidTr="00C81D58">
        <w:trPr>
          <w:trHeight w:val="285"/>
        </w:trPr>
        <w:tc>
          <w:tcPr>
            <w:tcW w:w="236" w:type="dxa"/>
            <w:tcBorders>
              <w:top w:val="nil"/>
              <w:left w:val="nil"/>
              <w:bottom w:val="nil"/>
              <w:right w:val="nil"/>
            </w:tcBorders>
            <w:shd w:val="clear" w:color="auto" w:fill="auto"/>
            <w:noWrap/>
            <w:vAlign w:val="bottom"/>
          </w:tcPr>
          <w:p w14:paraId="13CEAFC2" w14:textId="77777777" w:rsidR="005738B7" w:rsidRPr="00013F59" w:rsidRDefault="005738B7" w:rsidP="00C81D58">
            <w:pPr>
              <w:rPr>
                <w:rFonts w:ascii="Calibri" w:hAnsi="Calibri"/>
                <w:b/>
                <w:bCs/>
                <w:sz w:val="20"/>
              </w:rPr>
            </w:pPr>
          </w:p>
        </w:tc>
        <w:tc>
          <w:tcPr>
            <w:tcW w:w="4459" w:type="dxa"/>
            <w:tcBorders>
              <w:top w:val="nil"/>
              <w:left w:val="nil"/>
              <w:bottom w:val="nil"/>
              <w:right w:val="nil"/>
            </w:tcBorders>
            <w:shd w:val="clear" w:color="auto" w:fill="auto"/>
            <w:noWrap/>
            <w:vAlign w:val="bottom"/>
          </w:tcPr>
          <w:p w14:paraId="7B396457"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63CB46A7" w14:textId="77777777" w:rsidR="005738B7" w:rsidRPr="00013F59" w:rsidRDefault="005738B7" w:rsidP="00C81D58">
            <w:pPr>
              <w:jc w:val="center"/>
              <w:rPr>
                <w:rFonts w:ascii="Calibri" w:hAnsi="Calibri"/>
                <w:b/>
                <w:bCs/>
                <w:sz w:val="20"/>
              </w:rPr>
            </w:pPr>
            <w:r w:rsidRPr="00013F59">
              <w:rPr>
                <w:rFonts w:ascii="Calibri" w:hAnsi="Calibri"/>
                <w:b/>
                <w:bCs/>
                <w:sz w:val="20"/>
              </w:rPr>
              <w:t>Total</w:t>
            </w:r>
          </w:p>
        </w:tc>
        <w:tc>
          <w:tcPr>
            <w:tcW w:w="266" w:type="dxa"/>
            <w:tcBorders>
              <w:top w:val="nil"/>
              <w:left w:val="nil"/>
              <w:bottom w:val="nil"/>
              <w:right w:val="nil"/>
            </w:tcBorders>
            <w:shd w:val="clear" w:color="auto" w:fill="auto"/>
            <w:noWrap/>
            <w:vAlign w:val="bottom"/>
          </w:tcPr>
          <w:p w14:paraId="086267FC" w14:textId="77777777" w:rsidR="005738B7" w:rsidRPr="00013F59" w:rsidRDefault="005738B7" w:rsidP="00C81D58">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423BF6EE" w14:textId="77777777" w:rsidR="005738B7" w:rsidRPr="00013F59" w:rsidRDefault="005738B7" w:rsidP="00C81D58">
            <w:pPr>
              <w:jc w:val="center"/>
              <w:rPr>
                <w:rFonts w:ascii="Calibri" w:hAnsi="Calibri"/>
                <w:b/>
                <w:bCs/>
                <w:sz w:val="20"/>
              </w:rPr>
            </w:pPr>
            <w:r w:rsidRPr="00013F59">
              <w:rPr>
                <w:rFonts w:ascii="Calibri" w:hAnsi="Calibri"/>
                <w:b/>
                <w:bCs/>
                <w:sz w:val="20"/>
              </w:rPr>
              <w:t>% to</w:t>
            </w:r>
          </w:p>
        </w:tc>
        <w:tc>
          <w:tcPr>
            <w:tcW w:w="260" w:type="dxa"/>
            <w:tcBorders>
              <w:top w:val="nil"/>
              <w:left w:val="nil"/>
              <w:bottom w:val="nil"/>
              <w:right w:val="nil"/>
            </w:tcBorders>
            <w:shd w:val="clear" w:color="auto" w:fill="auto"/>
            <w:noWrap/>
            <w:vAlign w:val="bottom"/>
          </w:tcPr>
          <w:p w14:paraId="117CCDC6"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7BEED914" w14:textId="77777777" w:rsidR="005738B7" w:rsidRPr="00013F59" w:rsidRDefault="005738B7" w:rsidP="00C81D58">
            <w:pPr>
              <w:jc w:val="center"/>
              <w:rPr>
                <w:rFonts w:ascii="Calibri" w:hAnsi="Calibri"/>
                <w:b/>
                <w:bCs/>
                <w:sz w:val="20"/>
              </w:rPr>
            </w:pPr>
            <w:r w:rsidRPr="00013F59">
              <w:rPr>
                <w:rFonts w:ascii="Calibri" w:hAnsi="Calibri"/>
                <w:b/>
                <w:bCs/>
                <w:sz w:val="20"/>
              </w:rPr>
              <w:t>Total</w:t>
            </w:r>
          </w:p>
        </w:tc>
        <w:tc>
          <w:tcPr>
            <w:tcW w:w="266" w:type="dxa"/>
            <w:tcBorders>
              <w:top w:val="nil"/>
              <w:left w:val="nil"/>
              <w:bottom w:val="nil"/>
              <w:right w:val="nil"/>
            </w:tcBorders>
            <w:shd w:val="clear" w:color="auto" w:fill="auto"/>
            <w:noWrap/>
            <w:vAlign w:val="bottom"/>
          </w:tcPr>
          <w:p w14:paraId="150ABE4B"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CCFFFF"/>
            <w:noWrap/>
            <w:vAlign w:val="bottom"/>
          </w:tcPr>
          <w:p w14:paraId="5832F79F" w14:textId="77777777" w:rsidR="005738B7" w:rsidRPr="00013F59" w:rsidRDefault="005738B7" w:rsidP="00C81D58">
            <w:pPr>
              <w:jc w:val="center"/>
              <w:rPr>
                <w:rFonts w:ascii="Calibri" w:hAnsi="Calibri"/>
                <w:b/>
                <w:bCs/>
                <w:sz w:val="20"/>
              </w:rPr>
            </w:pPr>
            <w:r w:rsidRPr="00013F59">
              <w:rPr>
                <w:rFonts w:ascii="Calibri" w:hAnsi="Calibri"/>
                <w:b/>
                <w:bCs/>
                <w:sz w:val="20"/>
              </w:rPr>
              <w:t>% to</w:t>
            </w:r>
          </w:p>
        </w:tc>
      </w:tr>
      <w:tr w:rsidR="005738B7" w:rsidRPr="00013F59" w14:paraId="76F348C7" w14:textId="77777777" w:rsidTr="00C81D58">
        <w:trPr>
          <w:trHeight w:val="285"/>
        </w:trPr>
        <w:tc>
          <w:tcPr>
            <w:tcW w:w="236" w:type="dxa"/>
            <w:tcBorders>
              <w:top w:val="nil"/>
              <w:left w:val="nil"/>
              <w:bottom w:val="nil"/>
              <w:right w:val="nil"/>
            </w:tcBorders>
            <w:shd w:val="clear" w:color="auto" w:fill="auto"/>
            <w:noWrap/>
            <w:vAlign w:val="bottom"/>
          </w:tcPr>
          <w:p w14:paraId="1252CFD2" w14:textId="77777777" w:rsidR="005738B7" w:rsidRPr="00013F59" w:rsidRDefault="005738B7" w:rsidP="00C81D58">
            <w:pPr>
              <w:rPr>
                <w:rFonts w:ascii="Calibri" w:hAnsi="Calibri"/>
                <w:b/>
                <w:bCs/>
                <w:sz w:val="20"/>
              </w:rPr>
            </w:pPr>
          </w:p>
        </w:tc>
        <w:tc>
          <w:tcPr>
            <w:tcW w:w="4459" w:type="dxa"/>
            <w:tcBorders>
              <w:top w:val="nil"/>
              <w:left w:val="nil"/>
              <w:bottom w:val="nil"/>
              <w:right w:val="nil"/>
            </w:tcBorders>
            <w:shd w:val="clear" w:color="auto" w:fill="auto"/>
            <w:noWrap/>
            <w:vAlign w:val="bottom"/>
          </w:tcPr>
          <w:p w14:paraId="0DFB57A6" w14:textId="77777777" w:rsidR="005738B7" w:rsidRPr="00013F59" w:rsidRDefault="005738B7" w:rsidP="00C81D58">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7E5E4328" w14:textId="77777777" w:rsidR="005738B7" w:rsidRPr="00013F59" w:rsidRDefault="005738B7" w:rsidP="00C81D58">
            <w:pPr>
              <w:jc w:val="center"/>
              <w:rPr>
                <w:rFonts w:ascii="Calibri" w:hAnsi="Calibri"/>
                <w:b/>
                <w:bCs/>
                <w:sz w:val="20"/>
              </w:rPr>
            </w:pPr>
            <w:r w:rsidRPr="00013F59">
              <w:rPr>
                <w:rFonts w:ascii="Calibri" w:hAnsi="Calibri"/>
                <w:b/>
                <w:bCs/>
                <w:sz w:val="20"/>
              </w:rPr>
              <w:t>Project</w:t>
            </w:r>
          </w:p>
        </w:tc>
        <w:tc>
          <w:tcPr>
            <w:tcW w:w="266" w:type="dxa"/>
            <w:tcBorders>
              <w:top w:val="nil"/>
              <w:left w:val="nil"/>
              <w:bottom w:val="nil"/>
              <w:right w:val="nil"/>
            </w:tcBorders>
            <w:shd w:val="clear" w:color="auto" w:fill="auto"/>
            <w:noWrap/>
            <w:vAlign w:val="bottom"/>
          </w:tcPr>
          <w:p w14:paraId="01435D28" w14:textId="77777777" w:rsidR="005738B7" w:rsidRPr="00013F59" w:rsidRDefault="005738B7" w:rsidP="00C81D58">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10597252" w14:textId="77777777" w:rsidR="005738B7" w:rsidRPr="00013F59" w:rsidRDefault="005738B7" w:rsidP="00C81D58">
            <w:pPr>
              <w:jc w:val="center"/>
              <w:rPr>
                <w:rFonts w:ascii="Calibri" w:hAnsi="Calibri"/>
                <w:b/>
                <w:bCs/>
                <w:sz w:val="20"/>
              </w:rPr>
            </w:pPr>
            <w:r w:rsidRPr="00013F59">
              <w:rPr>
                <w:rFonts w:ascii="Calibri" w:hAnsi="Calibri"/>
                <w:b/>
                <w:bCs/>
                <w:sz w:val="20"/>
              </w:rPr>
              <w:t>Total</w:t>
            </w:r>
          </w:p>
        </w:tc>
        <w:tc>
          <w:tcPr>
            <w:tcW w:w="260" w:type="dxa"/>
            <w:tcBorders>
              <w:top w:val="nil"/>
              <w:left w:val="nil"/>
              <w:bottom w:val="nil"/>
              <w:right w:val="nil"/>
            </w:tcBorders>
            <w:shd w:val="clear" w:color="auto" w:fill="auto"/>
            <w:noWrap/>
            <w:vAlign w:val="bottom"/>
          </w:tcPr>
          <w:p w14:paraId="52835C67"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147CABA2" w14:textId="77777777" w:rsidR="005738B7" w:rsidRPr="00013F59" w:rsidRDefault="005738B7" w:rsidP="00C81D58">
            <w:pPr>
              <w:jc w:val="center"/>
              <w:rPr>
                <w:rFonts w:ascii="Calibri" w:hAnsi="Calibri"/>
                <w:b/>
                <w:bCs/>
                <w:sz w:val="20"/>
              </w:rPr>
            </w:pPr>
            <w:r w:rsidRPr="00013F59">
              <w:rPr>
                <w:rFonts w:ascii="Calibri" w:hAnsi="Calibri"/>
                <w:b/>
                <w:bCs/>
                <w:sz w:val="20"/>
              </w:rPr>
              <w:t>Agency</w:t>
            </w:r>
          </w:p>
        </w:tc>
        <w:tc>
          <w:tcPr>
            <w:tcW w:w="266" w:type="dxa"/>
            <w:tcBorders>
              <w:top w:val="nil"/>
              <w:left w:val="nil"/>
              <w:bottom w:val="nil"/>
              <w:right w:val="nil"/>
            </w:tcBorders>
            <w:shd w:val="clear" w:color="auto" w:fill="auto"/>
            <w:noWrap/>
            <w:vAlign w:val="bottom"/>
          </w:tcPr>
          <w:p w14:paraId="0DD1174F" w14:textId="77777777" w:rsidR="005738B7" w:rsidRPr="00013F59" w:rsidRDefault="005738B7" w:rsidP="00C81D58">
            <w:pPr>
              <w:jc w:val="center"/>
              <w:rPr>
                <w:rFonts w:ascii="Calibri" w:hAnsi="Calibri"/>
                <w:b/>
                <w:bCs/>
                <w:color w:val="FF0000"/>
                <w:sz w:val="20"/>
              </w:rPr>
            </w:pPr>
          </w:p>
        </w:tc>
        <w:tc>
          <w:tcPr>
            <w:tcW w:w="1157" w:type="dxa"/>
            <w:tcBorders>
              <w:top w:val="nil"/>
              <w:left w:val="nil"/>
              <w:bottom w:val="nil"/>
              <w:right w:val="nil"/>
            </w:tcBorders>
            <w:shd w:val="clear" w:color="auto" w:fill="CCFFFF"/>
            <w:noWrap/>
            <w:vAlign w:val="bottom"/>
          </w:tcPr>
          <w:p w14:paraId="2977E0AE" w14:textId="77777777" w:rsidR="005738B7" w:rsidRPr="00013F59" w:rsidRDefault="005738B7" w:rsidP="00C81D58">
            <w:pPr>
              <w:jc w:val="center"/>
              <w:rPr>
                <w:rFonts w:ascii="Calibri" w:hAnsi="Calibri"/>
                <w:b/>
                <w:bCs/>
                <w:sz w:val="20"/>
              </w:rPr>
            </w:pPr>
            <w:r w:rsidRPr="00013F59">
              <w:rPr>
                <w:rFonts w:ascii="Calibri" w:hAnsi="Calibri"/>
                <w:b/>
                <w:bCs/>
                <w:sz w:val="20"/>
              </w:rPr>
              <w:t xml:space="preserve"> Total </w:t>
            </w:r>
          </w:p>
        </w:tc>
      </w:tr>
      <w:tr w:rsidR="005738B7" w:rsidRPr="00013F59" w14:paraId="2F74A8B1" w14:textId="77777777" w:rsidTr="00C81D58">
        <w:trPr>
          <w:trHeight w:val="285"/>
        </w:trPr>
        <w:tc>
          <w:tcPr>
            <w:tcW w:w="236" w:type="dxa"/>
            <w:tcBorders>
              <w:top w:val="nil"/>
              <w:left w:val="nil"/>
              <w:bottom w:val="nil"/>
              <w:right w:val="nil"/>
            </w:tcBorders>
            <w:shd w:val="clear" w:color="auto" w:fill="auto"/>
            <w:noWrap/>
            <w:vAlign w:val="bottom"/>
          </w:tcPr>
          <w:p w14:paraId="6E3BE4C3"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AC41164" w14:textId="77777777" w:rsidR="005738B7" w:rsidRPr="00013F59" w:rsidRDefault="005738B7" w:rsidP="00C81D58">
            <w:pPr>
              <w:rPr>
                <w:rFonts w:ascii="Calibri" w:hAnsi="Calibri"/>
                <w:sz w:val="22"/>
                <w:szCs w:val="22"/>
              </w:rPr>
            </w:pPr>
          </w:p>
        </w:tc>
        <w:tc>
          <w:tcPr>
            <w:tcW w:w="1300" w:type="dxa"/>
            <w:tcBorders>
              <w:top w:val="nil"/>
              <w:left w:val="nil"/>
              <w:bottom w:val="single" w:sz="4" w:space="0" w:color="auto"/>
              <w:right w:val="nil"/>
            </w:tcBorders>
            <w:shd w:val="clear" w:color="auto" w:fill="FFFFCC"/>
            <w:noWrap/>
            <w:vAlign w:val="bottom"/>
          </w:tcPr>
          <w:p w14:paraId="1EDBE93F" w14:textId="77777777" w:rsidR="005738B7" w:rsidRPr="00013F59" w:rsidRDefault="005738B7" w:rsidP="00C81D58">
            <w:pPr>
              <w:jc w:val="center"/>
              <w:rPr>
                <w:rFonts w:ascii="Calibri" w:hAnsi="Calibri"/>
                <w:b/>
                <w:bCs/>
                <w:sz w:val="20"/>
              </w:rPr>
            </w:pPr>
            <w:r w:rsidRPr="00013F59">
              <w:rPr>
                <w:rFonts w:ascii="Calibri" w:hAnsi="Calibri"/>
                <w:b/>
                <w:bCs/>
                <w:sz w:val="20"/>
              </w:rPr>
              <w:t>Budget (1)</w:t>
            </w:r>
          </w:p>
        </w:tc>
        <w:tc>
          <w:tcPr>
            <w:tcW w:w="266" w:type="dxa"/>
            <w:tcBorders>
              <w:top w:val="nil"/>
              <w:left w:val="nil"/>
              <w:bottom w:val="nil"/>
              <w:right w:val="nil"/>
            </w:tcBorders>
            <w:shd w:val="clear" w:color="auto" w:fill="auto"/>
            <w:noWrap/>
            <w:vAlign w:val="bottom"/>
          </w:tcPr>
          <w:p w14:paraId="758FC709" w14:textId="77777777" w:rsidR="005738B7" w:rsidRPr="00013F59" w:rsidRDefault="005738B7" w:rsidP="00C81D58">
            <w:pPr>
              <w:rPr>
                <w:rFonts w:ascii="Calibri" w:hAnsi="Calibri"/>
                <w:color w:val="800080"/>
                <w:sz w:val="20"/>
              </w:rPr>
            </w:pPr>
          </w:p>
        </w:tc>
        <w:tc>
          <w:tcPr>
            <w:tcW w:w="1164" w:type="dxa"/>
            <w:tcBorders>
              <w:top w:val="nil"/>
              <w:left w:val="nil"/>
              <w:bottom w:val="single" w:sz="4" w:space="0" w:color="auto"/>
              <w:right w:val="nil"/>
            </w:tcBorders>
            <w:shd w:val="clear" w:color="auto" w:fill="FFFFCC"/>
            <w:noWrap/>
            <w:vAlign w:val="bottom"/>
          </w:tcPr>
          <w:p w14:paraId="27D3AA78" w14:textId="77777777" w:rsidR="005738B7" w:rsidRPr="00013F59" w:rsidRDefault="005738B7" w:rsidP="00C81D58">
            <w:pPr>
              <w:jc w:val="center"/>
              <w:rPr>
                <w:rFonts w:ascii="Calibri" w:hAnsi="Calibri"/>
                <w:b/>
                <w:bCs/>
                <w:sz w:val="20"/>
              </w:rPr>
            </w:pPr>
            <w:r w:rsidRPr="00013F59">
              <w:rPr>
                <w:rFonts w:ascii="Calibri" w:hAnsi="Calibri"/>
                <w:b/>
                <w:bCs/>
                <w:sz w:val="20"/>
              </w:rPr>
              <w:t>Income (2)</w:t>
            </w:r>
          </w:p>
        </w:tc>
        <w:tc>
          <w:tcPr>
            <w:tcW w:w="260" w:type="dxa"/>
            <w:tcBorders>
              <w:top w:val="nil"/>
              <w:left w:val="nil"/>
              <w:bottom w:val="nil"/>
              <w:right w:val="nil"/>
            </w:tcBorders>
            <w:shd w:val="clear" w:color="auto" w:fill="auto"/>
            <w:noWrap/>
            <w:vAlign w:val="bottom"/>
          </w:tcPr>
          <w:p w14:paraId="7E3F7D5B" w14:textId="77777777" w:rsidR="005738B7" w:rsidRPr="00013F59" w:rsidRDefault="005738B7" w:rsidP="00C81D58">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64B8FC00" w14:textId="77777777" w:rsidR="005738B7" w:rsidRPr="00013F59" w:rsidRDefault="005738B7" w:rsidP="00C81D58">
            <w:pPr>
              <w:jc w:val="center"/>
              <w:rPr>
                <w:rFonts w:ascii="Calibri" w:hAnsi="Calibri"/>
                <w:b/>
                <w:bCs/>
                <w:sz w:val="20"/>
              </w:rPr>
            </w:pPr>
            <w:r w:rsidRPr="00013F59">
              <w:rPr>
                <w:rFonts w:ascii="Calibri" w:hAnsi="Calibri"/>
                <w:b/>
                <w:bCs/>
                <w:sz w:val="20"/>
              </w:rPr>
              <w:t>Budget (3)</w:t>
            </w:r>
          </w:p>
        </w:tc>
        <w:tc>
          <w:tcPr>
            <w:tcW w:w="266" w:type="dxa"/>
            <w:tcBorders>
              <w:top w:val="nil"/>
              <w:left w:val="nil"/>
              <w:bottom w:val="nil"/>
              <w:right w:val="nil"/>
            </w:tcBorders>
            <w:shd w:val="clear" w:color="auto" w:fill="auto"/>
            <w:noWrap/>
            <w:vAlign w:val="bottom"/>
          </w:tcPr>
          <w:p w14:paraId="27A8743A" w14:textId="77777777" w:rsidR="005738B7" w:rsidRPr="00013F59" w:rsidRDefault="005738B7" w:rsidP="00C81D58">
            <w:pPr>
              <w:rPr>
                <w:rFonts w:ascii="Calibri" w:hAnsi="Calibri"/>
                <w:color w:val="800080"/>
                <w:sz w:val="20"/>
              </w:rPr>
            </w:pPr>
          </w:p>
        </w:tc>
        <w:tc>
          <w:tcPr>
            <w:tcW w:w="1157" w:type="dxa"/>
            <w:tcBorders>
              <w:top w:val="nil"/>
              <w:left w:val="nil"/>
              <w:bottom w:val="single" w:sz="4" w:space="0" w:color="auto"/>
              <w:right w:val="nil"/>
            </w:tcBorders>
            <w:shd w:val="clear" w:color="auto" w:fill="CCFFFF"/>
            <w:noWrap/>
            <w:vAlign w:val="bottom"/>
          </w:tcPr>
          <w:p w14:paraId="047FA1F3" w14:textId="77777777" w:rsidR="005738B7" w:rsidRPr="00013F59" w:rsidRDefault="005738B7" w:rsidP="00C81D58">
            <w:pPr>
              <w:rPr>
                <w:rFonts w:ascii="Calibri" w:hAnsi="Calibri"/>
                <w:b/>
                <w:bCs/>
                <w:sz w:val="20"/>
              </w:rPr>
            </w:pPr>
            <w:r w:rsidRPr="00013F59">
              <w:rPr>
                <w:rFonts w:ascii="Calibri" w:hAnsi="Calibri"/>
                <w:b/>
                <w:bCs/>
                <w:sz w:val="20"/>
              </w:rPr>
              <w:t xml:space="preserve">Income (4) </w:t>
            </w:r>
          </w:p>
        </w:tc>
      </w:tr>
      <w:tr w:rsidR="005738B7" w:rsidRPr="00013F59" w14:paraId="5742A223" w14:textId="77777777" w:rsidTr="00C81D58">
        <w:trPr>
          <w:trHeight w:val="300"/>
        </w:trPr>
        <w:tc>
          <w:tcPr>
            <w:tcW w:w="4695" w:type="dxa"/>
            <w:gridSpan w:val="2"/>
            <w:tcBorders>
              <w:top w:val="nil"/>
              <w:left w:val="nil"/>
              <w:bottom w:val="nil"/>
              <w:right w:val="nil"/>
            </w:tcBorders>
            <w:shd w:val="clear" w:color="auto" w:fill="auto"/>
            <w:noWrap/>
            <w:vAlign w:val="bottom"/>
          </w:tcPr>
          <w:p w14:paraId="297857BB"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REVENUE/INCOME SOURCES:</w:t>
            </w:r>
          </w:p>
          <w:p w14:paraId="08CA7B13" w14:textId="77777777" w:rsidR="005738B7" w:rsidRPr="00013F59" w:rsidRDefault="005738B7" w:rsidP="00C81D58">
            <w:pPr>
              <w:rPr>
                <w:rFonts w:ascii="Calibri" w:hAnsi="Calibri"/>
                <w:b/>
                <w:bCs/>
                <w:iCs/>
                <w:sz w:val="24"/>
                <w:szCs w:val="24"/>
              </w:rPr>
            </w:pPr>
          </w:p>
        </w:tc>
        <w:tc>
          <w:tcPr>
            <w:tcW w:w="1300" w:type="dxa"/>
            <w:tcBorders>
              <w:top w:val="nil"/>
              <w:left w:val="nil"/>
              <w:bottom w:val="nil"/>
              <w:right w:val="nil"/>
            </w:tcBorders>
            <w:shd w:val="clear" w:color="auto" w:fill="FFFFCC"/>
            <w:noWrap/>
            <w:vAlign w:val="bottom"/>
          </w:tcPr>
          <w:p w14:paraId="5AE04F15"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6A46C7E5" w14:textId="77777777" w:rsidR="005738B7" w:rsidRPr="00013F59" w:rsidRDefault="005738B7" w:rsidP="00C81D58">
            <w:pPr>
              <w:rPr>
                <w:rFonts w:ascii="Calibri" w:hAnsi="Calibri"/>
                <w:sz w:val="20"/>
              </w:rPr>
            </w:pPr>
          </w:p>
        </w:tc>
        <w:tc>
          <w:tcPr>
            <w:tcW w:w="1164" w:type="dxa"/>
            <w:tcBorders>
              <w:top w:val="nil"/>
              <w:left w:val="nil"/>
              <w:bottom w:val="nil"/>
              <w:right w:val="nil"/>
            </w:tcBorders>
            <w:shd w:val="clear" w:color="auto" w:fill="FFFFCC"/>
            <w:noWrap/>
            <w:vAlign w:val="bottom"/>
          </w:tcPr>
          <w:p w14:paraId="386F9247" w14:textId="77777777" w:rsidR="005738B7" w:rsidRPr="00013F59" w:rsidRDefault="005738B7" w:rsidP="00C81D58">
            <w:pPr>
              <w:rPr>
                <w:rFonts w:ascii="Calibri" w:hAnsi="Calibri"/>
                <w:sz w:val="20"/>
              </w:rPr>
            </w:pPr>
            <w:r w:rsidRPr="00013F59">
              <w:rPr>
                <w:rFonts w:ascii="Calibri" w:hAnsi="Calibri"/>
                <w:sz w:val="20"/>
              </w:rPr>
              <w:t> </w:t>
            </w:r>
          </w:p>
        </w:tc>
        <w:tc>
          <w:tcPr>
            <w:tcW w:w="260" w:type="dxa"/>
            <w:tcBorders>
              <w:top w:val="nil"/>
              <w:left w:val="nil"/>
              <w:bottom w:val="nil"/>
              <w:right w:val="nil"/>
            </w:tcBorders>
            <w:shd w:val="clear" w:color="auto" w:fill="auto"/>
            <w:noWrap/>
            <w:vAlign w:val="bottom"/>
          </w:tcPr>
          <w:p w14:paraId="2B4B91D3"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0D2611F0"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088AE634" w14:textId="77777777" w:rsidR="005738B7" w:rsidRPr="00013F59" w:rsidRDefault="005738B7" w:rsidP="00C81D58">
            <w:pPr>
              <w:rPr>
                <w:rFonts w:ascii="Calibri" w:hAnsi="Calibri"/>
                <w:sz w:val="20"/>
              </w:rPr>
            </w:pPr>
          </w:p>
        </w:tc>
        <w:tc>
          <w:tcPr>
            <w:tcW w:w="1157" w:type="dxa"/>
            <w:tcBorders>
              <w:top w:val="nil"/>
              <w:left w:val="nil"/>
              <w:bottom w:val="nil"/>
              <w:right w:val="nil"/>
            </w:tcBorders>
            <w:shd w:val="clear" w:color="auto" w:fill="CCFFFF"/>
            <w:noWrap/>
            <w:vAlign w:val="bottom"/>
          </w:tcPr>
          <w:p w14:paraId="53AE0D57" w14:textId="77777777" w:rsidR="005738B7" w:rsidRPr="00013F59" w:rsidRDefault="005738B7" w:rsidP="00C81D58">
            <w:pPr>
              <w:rPr>
                <w:rFonts w:ascii="Calibri" w:hAnsi="Calibri"/>
                <w:sz w:val="20"/>
              </w:rPr>
            </w:pPr>
            <w:r w:rsidRPr="00013F59">
              <w:rPr>
                <w:rFonts w:ascii="Calibri" w:hAnsi="Calibri"/>
                <w:sz w:val="20"/>
              </w:rPr>
              <w:t> </w:t>
            </w:r>
          </w:p>
        </w:tc>
      </w:tr>
      <w:tr w:rsidR="005738B7" w:rsidRPr="00013F59" w14:paraId="2901A9C2" w14:textId="77777777" w:rsidTr="00C81D58">
        <w:trPr>
          <w:trHeight w:val="285"/>
        </w:trPr>
        <w:tc>
          <w:tcPr>
            <w:tcW w:w="236" w:type="dxa"/>
            <w:tcBorders>
              <w:top w:val="nil"/>
              <w:left w:val="nil"/>
              <w:bottom w:val="nil"/>
              <w:right w:val="nil"/>
            </w:tcBorders>
            <w:shd w:val="clear" w:color="auto" w:fill="auto"/>
            <w:noWrap/>
            <w:vAlign w:val="bottom"/>
          </w:tcPr>
          <w:p w14:paraId="32530942"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696FC13" w14:textId="77777777" w:rsidR="005738B7" w:rsidRPr="00013F59" w:rsidRDefault="005738B7" w:rsidP="00C81D58">
            <w:pPr>
              <w:rPr>
                <w:rFonts w:ascii="Calibri" w:hAnsi="Calibri"/>
                <w:b/>
                <w:sz w:val="24"/>
                <w:szCs w:val="24"/>
              </w:rPr>
            </w:pPr>
          </w:p>
          <w:p w14:paraId="5951293C" w14:textId="77777777" w:rsidR="005738B7" w:rsidRPr="00013F59" w:rsidRDefault="005738B7" w:rsidP="00C81D58">
            <w:pPr>
              <w:rPr>
                <w:rFonts w:ascii="Calibri" w:hAnsi="Calibri"/>
                <w:b/>
                <w:sz w:val="24"/>
                <w:szCs w:val="24"/>
              </w:rPr>
            </w:pPr>
            <w:r w:rsidRPr="00013F59">
              <w:rPr>
                <w:rFonts w:ascii="Calibri" w:hAnsi="Calibri"/>
                <w:b/>
                <w:sz w:val="24"/>
                <w:szCs w:val="24"/>
              </w:rPr>
              <w:t>AAA Funding Requested</w:t>
            </w:r>
          </w:p>
        </w:tc>
        <w:tc>
          <w:tcPr>
            <w:tcW w:w="1300" w:type="dxa"/>
            <w:tcBorders>
              <w:top w:val="nil"/>
              <w:left w:val="nil"/>
              <w:bottom w:val="nil"/>
              <w:right w:val="nil"/>
            </w:tcBorders>
            <w:shd w:val="clear" w:color="auto" w:fill="FFFFCC"/>
            <w:noWrap/>
            <w:vAlign w:val="bottom"/>
          </w:tcPr>
          <w:p w14:paraId="19A7D5D1" w14:textId="40F8BC48"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6C25F6F"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79D3FB1D"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545586EA"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702590C1" w14:textId="5CD9B4EA"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6C2F1C78"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6641835"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5684F587" w14:textId="77777777" w:rsidTr="00C81D58">
        <w:trPr>
          <w:trHeight w:val="285"/>
        </w:trPr>
        <w:tc>
          <w:tcPr>
            <w:tcW w:w="236" w:type="dxa"/>
            <w:tcBorders>
              <w:top w:val="nil"/>
              <w:left w:val="nil"/>
              <w:bottom w:val="nil"/>
              <w:right w:val="nil"/>
            </w:tcBorders>
            <w:shd w:val="clear" w:color="auto" w:fill="auto"/>
            <w:noWrap/>
            <w:vAlign w:val="bottom"/>
          </w:tcPr>
          <w:p w14:paraId="3FDA3EA9"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2A2A24D" w14:textId="77777777" w:rsidR="005738B7" w:rsidRPr="00013F59" w:rsidRDefault="005738B7" w:rsidP="00C81D58">
            <w:pPr>
              <w:rPr>
                <w:rFonts w:ascii="Calibri" w:hAnsi="Calibri"/>
                <w:b/>
                <w:sz w:val="24"/>
                <w:szCs w:val="24"/>
              </w:rPr>
            </w:pPr>
          </w:p>
          <w:p w14:paraId="243933B3" w14:textId="77777777" w:rsidR="005738B7" w:rsidRPr="00013F59" w:rsidRDefault="005738B7" w:rsidP="00C81D58">
            <w:pPr>
              <w:rPr>
                <w:rFonts w:ascii="Calibri" w:hAnsi="Calibri"/>
                <w:b/>
                <w:sz w:val="24"/>
                <w:szCs w:val="24"/>
              </w:rPr>
            </w:pPr>
            <w:r w:rsidRPr="00013F59">
              <w:rPr>
                <w:rFonts w:ascii="Calibri" w:hAnsi="Calibri"/>
                <w:b/>
                <w:sz w:val="24"/>
                <w:szCs w:val="24"/>
              </w:rPr>
              <w:t>Client Contributions</w:t>
            </w:r>
          </w:p>
        </w:tc>
        <w:tc>
          <w:tcPr>
            <w:tcW w:w="1300" w:type="dxa"/>
            <w:tcBorders>
              <w:top w:val="nil"/>
              <w:left w:val="nil"/>
              <w:bottom w:val="nil"/>
              <w:right w:val="nil"/>
            </w:tcBorders>
            <w:shd w:val="clear" w:color="auto" w:fill="FFFFCC"/>
            <w:noWrap/>
            <w:vAlign w:val="bottom"/>
          </w:tcPr>
          <w:p w14:paraId="418117B2"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076CDF3"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38C7A54A"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5E1CE2B2"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1531A633"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2CC1BCB5"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F713EDA"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35B29CBF" w14:textId="77777777" w:rsidTr="00C81D58">
        <w:trPr>
          <w:trHeight w:val="285"/>
        </w:trPr>
        <w:tc>
          <w:tcPr>
            <w:tcW w:w="236" w:type="dxa"/>
            <w:tcBorders>
              <w:top w:val="nil"/>
              <w:left w:val="nil"/>
              <w:bottom w:val="nil"/>
              <w:right w:val="nil"/>
            </w:tcBorders>
            <w:shd w:val="clear" w:color="auto" w:fill="auto"/>
            <w:noWrap/>
            <w:vAlign w:val="bottom"/>
          </w:tcPr>
          <w:p w14:paraId="45CC2F0F"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45362552" w14:textId="77777777" w:rsidR="005738B7" w:rsidRPr="00013F59" w:rsidRDefault="005738B7" w:rsidP="00C81D58">
            <w:pPr>
              <w:rPr>
                <w:rFonts w:ascii="Calibri" w:hAnsi="Calibri"/>
                <w:b/>
                <w:sz w:val="24"/>
                <w:szCs w:val="24"/>
              </w:rPr>
            </w:pPr>
          </w:p>
          <w:p w14:paraId="49429095" w14:textId="77777777" w:rsidR="005738B7" w:rsidRPr="00013F59" w:rsidRDefault="005738B7" w:rsidP="00C81D58">
            <w:pPr>
              <w:rPr>
                <w:rFonts w:ascii="Calibri" w:hAnsi="Calibri"/>
                <w:b/>
                <w:sz w:val="24"/>
                <w:szCs w:val="24"/>
              </w:rPr>
            </w:pPr>
            <w:r w:rsidRPr="00013F59">
              <w:rPr>
                <w:rFonts w:ascii="Calibri" w:hAnsi="Calibri"/>
                <w:b/>
                <w:sz w:val="24"/>
                <w:szCs w:val="24"/>
              </w:rPr>
              <w:t>In-Kind Support</w:t>
            </w:r>
          </w:p>
        </w:tc>
        <w:tc>
          <w:tcPr>
            <w:tcW w:w="1300" w:type="dxa"/>
            <w:tcBorders>
              <w:top w:val="nil"/>
              <w:left w:val="nil"/>
              <w:bottom w:val="nil"/>
              <w:right w:val="nil"/>
            </w:tcBorders>
            <w:shd w:val="clear" w:color="auto" w:fill="FFFFCC"/>
            <w:noWrap/>
            <w:vAlign w:val="bottom"/>
          </w:tcPr>
          <w:p w14:paraId="19B17D25"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491AC630"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331FFCC"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502EFF36"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3601AD1C"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795AD3A0"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2C7593C4"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0DBD1BFC" w14:textId="77777777" w:rsidTr="00C81D58">
        <w:trPr>
          <w:trHeight w:val="285"/>
        </w:trPr>
        <w:tc>
          <w:tcPr>
            <w:tcW w:w="236" w:type="dxa"/>
            <w:tcBorders>
              <w:top w:val="nil"/>
              <w:left w:val="nil"/>
              <w:bottom w:val="nil"/>
              <w:right w:val="nil"/>
            </w:tcBorders>
            <w:shd w:val="clear" w:color="auto" w:fill="auto"/>
            <w:noWrap/>
            <w:vAlign w:val="bottom"/>
          </w:tcPr>
          <w:p w14:paraId="20341D5C"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A572153" w14:textId="77777777" w:rsidR="005738B7" w:rsidRPr="00013F59" w:rsidRDefault="005738B7" w:rsidP="00C81D58">
            <w:pPr>
              <w:rPr>
                <w:rFonts w:ascii="Calibri" w:hAnsi="Calibri"/>
                <w:b/>
                <w:sz w:val="24"/>
                <w:szCs w:val="24"/>
              </w:rPr>
            </w:pPr>
          </w:p>
          <w:p w14:paraId="4BA62AE5" w14:textId="77777777" w:rsidR="005738B7" w:rsidRPr="00013F59" w:rsidRDefault="005738B7" w:rsidP="00C81D58">
            <w:pPr>
              <w:rPr>
                <w:rFonts w:ascii="Calibri" w:hAnsi="Calibri"/>
                <w:b/>
                <w:sz w:val="24"/>
                <w:szCs w:val="24"/>
              </w:rPr>
            </w:pPr>
            <w:r w:rsidRPr="00013F59">
              <w:rPr>
                <w:rFonts w:ascii="Calibri" w:hAnsi="Calibri"/>
                <w:b/>
                <w:sz w:val="24"/>
                <w:szCs w:val="24"/>
              </w:rPr>
              <w:t>Other Income:</w:t>
            </w:r>
          </w:p>
        </w:tc>
        <w:tc>
          <w:tcPr>
            <w:tcW w:w="1300" w:type="dxa"/>
            <w:tcBorders>
              <w:top w:val="nil"/>
              <w:left w:val="nil"/>
              <w:bottom w:val="nil"/>
              <w:right w:val="nil"/>
            </w:tcBorders>
            <w:shd w:val="clear" w:color="auto" w:fill="FFFFCC"/>
            <w:noWrap/>
            <w:vAlign w:val="bottom"/>
          </w:tcPr>
          <w:p w14:paraId="40C86071"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6228B34E"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E739286"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42C8FAB1"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3346343D"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274EDD21"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7861415"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40F1D57F" w14:textId="77777777" w:rsidTr="00C81D58">
        <w:trPr>
          <w:trHeight w:val="285"/>
        </w:trPr>
        <w:tc>
          <w:tcPr>
            <w:tcW w:w="236" w:type="dxa"/>
            <w:tcBorders>
              <w:top w:val="nil"/>
              <w:left w:val="nil"/>
              <w:bottom w:val="nil"/>
              <w:right w:val="nil"/>
            </w:tcBorders>
            <w:shd w:val="clear" w:color="auto" w:fill="auto"/>
            <w:noWrap/>
            <w:vAlign w:val="bottom"/>
          </w:tcPr>
          <w:p w14:paraId="2AE7486C"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5D221B8" w14:textId="77777777" w:rsidR="005738B7" w:rsidRPr="00013F59" w:rsidRDefault="005738B7" w:rsidP="00C81D58">
            <w:pPr>
              <w:rPr>
                <w:rFonts w:ascii="Calibri" w:hAnsi="Calibri"/>
                <w:b/>
                <w:sz w:val="24"/>
                <w:szCs w:val="24"/>
              </w:rPr>
            </w:pPr>
          </w:p>
          <w:p w14:paraId="69643215" w14:textId="77777777" w:rsidR="005738B7" w:rsidRPr="00013F59" w:rsidRDefault="005738B7" w:rsidP="00C81D58">
            <w:pPr>
              <w:rPr>
                <w:rFonts w:ascii="Calibri" w:hAnsi="Calibri"/>
                <w:b/>
                <w:sz w:val="24"/>
                <w:szCs w:val="24"/>
              </w:rPr>
            </w:pPr>
          </w:p>
        </w:tc>
        <w:tc>
          <w:tcPr>
            <w:tcW w:w="1300" w:type="dxa"/>
            <w:tcBorders>
              <w:top w:val="nil"/>
              <w:left w:val="nil"/>
              <w:right w:val="nil"/>
            </w:tcBorders>
            <w:shd w:val="clear" w:color="auto" w:fill="FFFFCC"/>
            <w:noWrap/>
            <w:vAlign w:val="bottom"/>
          </w:tcPr>
          <w:p w14:paraId="43E25035"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C2BCF67" w14:textId="77777777" w:rsidR="005738B7" w:rsidRPr="00013F59" w:rsidRDefault="005738B7" w:rsidP="00C81D58">
            <w:pPr>
              <w:jc w:val="right"/>
              <w:rPr>
                <w:rFonts w:ascii="Calibri" w:hAnsi="Calibri"/>
                <w:sz w:val="20"/>
              </w:rPr>
            </w:pPr>
          </w:p>
        </w:tc>
        <w:tc>
          <w:tcPr>
            <w:tcW w:w="1164" w:type="dxa"/>
            <w:tcBorders>
              <w:top w:val="nil"/>
              <w:left w:val="nil"/>
              <w:right w:val="nil"/>
            </w:tcBorders>
            <w:shd w:val="clear" w:color="auto" w:fill="FFFFCC"/>
            <w:noWrap/>
            <w:vAlign w:val="bottom"/>
          </w:tcPr>
          <w:p w14:paraId="17C08D91"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right w:val="nil"/>
            </w:tcBorders>
            <w:shd w:val="clear" w:color="auto" w:fill="auto"/>
            <w:noWrap/>
            <w:vAlign w:val="bottom"/>
          </w:tcPr>
          <w:p w14:paraId="5103C3C6"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187A6371"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2A4597BB" w14:textId="77777777" w:rsidR="005738B7" w:rsidRPr="00013F59" w:rsidRDefault="005738B7" w:rsidP="00C81D58">
            <w:pPr>
              <w:jc w:val="right"/>
              <w:rPr>
                <w:rFonts w:ascii="Calibri" w:hAnsi="Calibri"/>
                <w:sz w:val="20"/>
              </w:rPr>
            </w:pPr>
          </w:p>
        </w:tc>
        <w:tc>
          <w:tcPr>
            <w:tcW w:w="1157" w:type="dxa"/>
            <w:tcBorders>
              <w:top w:val="nil"/>
              <w:left w:val="nil"/>
              <w:right w:val="nil"/>
            </w:tcBorders>
            <w:shd w:val="clear" w:color="auto" w:fill="CCFFFF"/>
            <w:noWrap/>
            <w:vAlign w:val="bottom"/>
          </w:tcPr>
          <w:p w14:paraId="4ADAA4D1"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540634D7" w14:textId="77777777" w:rsidTr="00C81D58">
        <w:trPr>
          <w:trHeight w:val="285"/>
        </w:trPr>
        <w:tc>
          <w:tcPr>
            <w:tcW w:w="236" w:type="dxa"/>
            <w:tcBorders>
              <w:top w:val="nil"/>
              <w:left w:val="nil"/>
              <w:bottom w:val="nil"/>
              <w:right w:val="nil"/>
            </w:tcBorders>
            <w:shd w:val="clear" w:color="auto" w:fill="auto"/>
            <w:noWrap/>
            <w:vAlign w:val="bottom"/>
          </w:tcPr>
          <w:p w14:paraId="18982E60"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2137C60F" w14:textId="77777777" w:rsidR="005738B7" w:rsidRPr="00013F59" w:rsidRDefault="005738B7" w:rsidP="00C81D58">
            <w:pPr>
              <w:rPr>
                <w:rFonts w:ascii="Calibri" w:hAnsi="Calibri"/>
                <w:b/>
                <w:sz w:val="24"/>
                <w:szCs w:val="24"/>
              </w:rPr>
            </w:pPr>
          </w:p>
          <w:p w14:paraId="73B5F53A" w14:textId="77777777" w:rsidR="005738B7" w:rsidRPr="00013F59" w:rsidRDefault="005738B7" w:rsidP="00C81D58">
            <w:pPr>
              <w:rPr>
                <w:rFonts w:ascii="Calibri" w:hAnsi="Calibri"/>
                <w:b/>
                <w:sz w:val="24"/>
                <w:szCs w:val="24"/>
              </w:rPr>
            </w:pPr>
          </w:p>
        </w:tc>
        <w:tc>
          <w:tcPr>
            <w:tcW w:w="1300" w:type="dxa"/>
            <w:tcBorders>
              <w:top w:val="nil"/>
              <w:left w:val="nil"/>
              <w:bottom w:val="single" w:sz="4" w:space="0" w:color="auto"/>
              <w:right w:val="nil"/>
            </w:tcBorders>
            <w:shd w:val="clear" w:color="auto" w:fill="FFFFCC"/>
            <w:noWrap/>
            <w:vAlign w:val="bottom"/>
          </w:tcPr>
          <w:p w14:paraId="268DB2B9"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250E3867" w14:textId="77777777" w:rsidR="005738B7" w:rsidRPr="00013F59" w:rsidRDefault="005738B7" w:rsidP="00C81D58">
            <w:pPr>
              <w:jc w:val="right"/>
              <w:rPr>
                <w:rFonts w:ascii="Calibri" w:hAnsi="Calibri"/>
                <w:sz w:val="20"/>
              </w:rPr>
            </w:pPr>
          </w:p>
        </w:tc>
        <w:tc>
          <w:tcPr>
            <w:tcW w:w="1164" w:type="dxa"/>
            <w:tcBorders>
              <w:top w:val="nil"/>
              <w:left w:val="nil"/>
              <w:bottom w:val="single" w:sz="4" w:space="0" w:color="auto"/>
              <w:right w:val="nil"/>
            </w:tcBorders>
            <w:shd w:val="clear" w:color="auto" w:fill="FFFFCC"/>
            <w:noWrap/>
            <w:vAlign w:val="bottom"/>
          </w:tcPr>
          <w:p w14:paraId="2D968F0D"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single" w:sz="4" w:space="0" w:color="auto"/>
              <w:right w:val="nil"/>
            </w:tcBorders>
            <w:shd w:val="clear" w:color="auto" w:fill="auto"/>
            <w:noWrap/>
            <w:vAlign w:val="bottom"/>
          </w:tcPr>
          <w:p w14:paraId="03FAB214" w14:textId="77777777" w:rsidR="005738B7" w:rsidRPr="00013F59" w:rsidRDefault="005738B7" w:rsidP="00C81D58">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438E6043"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480FD09E" w14:textId="77777777" w:rsidR="005738B7" w:rsidRPr="00013F59" w:rsidRDefault="005738B7" w:rsidP="00C81D58">
            <w:pPr>
              <w:jc w:val="right"/>
              <w:rPr>
                <w:rFonts w:ascii="Calibri" w:hAnsi="Calibri"/>
                <w:sz w:val="20"/>
              </w:rPr>
            </w:pPr>
          </w:p>
        </w:tc>
        <w:tc>
          <w:tcPr>
            <w:tcW w:w="1157" w:type="dxa"/>
            <w:tcBorders>
              <w:top w:val="nil"/>
              <w:left w:val="nil"/>
              <w:bottom w:val="single" w:sz="4" w:space="0" w:color="auto"/>
              <w:right w:val="nil"/>
            </w:tcBorders>
            <w:shd w:val="clear" w:color="auto" w:fill="CCFFFF"/>
            <w:noWrap/>
            <w:vAlign w:val="bottom"/>
          </w:tcPr>
          <w:p w14:paraId="21C314EB"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450B8D18" w14:textId="77777777" w:rsidTr="00C81D58">
        <w:trPr>
          <w:trHeight w:val="300"/>
        </w:trPr>
        <w:tc>
          <w:tcPr>
            <w:tcW w:w="236" w:type="dxa"/>
            <w:tcBorders>
              <w:top w:val="nil"/>
              <w:left w:val="nil"/>
              <w:bottom w:val="nil"/>
              <w:right w:val="nil"/>
            </w:tcBorders>
            <w:shd w:val="clear" w:color="auto" w:fill="auto"/>
            <w:noWrap/>
            <w:vAlign w:val="bottom"/>
          </w:tcPr>
          <w:p w14:paraId="0D260229"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062DA182" w14:textId="77777777" w:rsidR="005738B7" w:rsidRPr="00013F59" w:rsidRDefault="005738B7" w:rsidP="00C81D58">
            <w:pPr>
              <w:rPr>
                <w:rFonts w:ascii="Calibri" w:hAnsi="Calibri"/>
                <w:b/>
                <w:bCs/>
                <w:sz w:val="24"/>
                <w:szCs w:val="24"/>
              </w:rPr>
            </w:pPr>
          </w:p>
          <w:p w14:paraId="1F99BE10" w14:textId="77777777" w:rsidR="005738B7" w:rsidRPr="00013F59" w:rsidRDefault="005738B7" w:rsidP="00C81D58">
            <w:pPr>
              <w:rPr>
                <w:rFonts w:ascii="Calibri" w:hAnsi="Calibri"/>
                <w:b/>
                <w:bCs/>
                <w:sz w:val="24"/>
                <w:szCs w:val="24"/>
              </w:rPr>
            </w:pPr>
            <w:r w:rsidRPr="00013F59">
              <w:rPr>
                <w:rFonts w:ascii="Calibri" w:hAnsi="Calibri"/>
                <w:b/>
                <w:bCs/>
                <w:sz w:val="24"/>
                <w:szCs w:val="24"/>
              </w:rPr>
              <w:t>Total Income</w:t>
            </w:r>
          </w:p>
        </w:tc>
        <w:tc>
          <w:tcPr>
            <w:tcW w:w="1300" w:type="dxa"/>
            <w:tcBorders>
              <w:top w:val="single" w:sz="4" w:space="0" w:color="auto"/>
              <w:left w:val="nil"/>
              <w:bottom w:val="single" w:sz="4" w:space="0" w:color="auto"/>
              <w:right w:val="nil"/>
            </w:tcBorders>
            <w:shd w:val="clear" w:color="auto" w:fill="FFFFCC"/>
            <w:noWrap/>
            <w:vAlign w:val="bottom"/>
          </w:tcPr>
          <w:p w14:paraId="681D2A60"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41EF986A" w14:textId="77777777" w:rsidR="005738B7" w:rsidRPr="00013F59" w:rsidRDefault="005738B7" w:rsidP="00C81D58">
            <w:pPr>
              <w:rPr>
                <w:rFonts w:ascii="Calibri" w:hAnsi="Calibri"/>
                <w:color w:val="800080"/>
                <w:sz w:val="20"/>
              </w:rPr>
            </w:pPr>
          </w:p>
        </w:tc>
        <w:tc>
          <w:tcPr>
            <w:tcW w:w="1164" w:type="dxa"/>
            <w:tcBorders>
              <w:top w:val="single" w:sz="4" w:space="0" w:color="auto"/>
              <w:left w:val="nil"/>
              <w:bottom w:val="single" w:sz="4" w:space="0" w:color="auto"/>
              <w:right w:val="nil"/>
            </w:tcBorders>
            <w:shd w:val="clear" w:color="auto" w:fill="FFFFCC"/>
            <w:noWrap/>
            <w:vAlign w:val="bottom"/>
          </w:tcPr>
          <w:p w14:paraId="1FB6F7CC"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c>
          <w:tcPr>
            <w:tcW w:w="260" w:type="dxa"/>
            <w:tcBorders>
              <w:top w:val="single" w:sz="4" w:space="0" w:color="auto"/>
              <w:left w:val="nil"/>
              <w:bottom w:val="nil"/>
              <w:right w:val="nil"/>
            </w:tcBorders>
            <w:shd w:val="clear" w:color="auto" w:fill="auto"/>
            <w:noWrap/>
            <w:vAlign w:val="bottom"/>
          </w:tcPr>
          <w:p w14:paraId="494D060E" w14:textId="77777777" w:rsidR="005738B7" w:rsidRPr="00013F59" w:rsidRDefault="005738B7" w:rsidP="00C81D58">
            <w:pPr>
              <w:rPr>
                <w:rFonts w:ascii="Calibri" w:hAnsi="Calibri"/>
                <w:sz w:val="20"/>
              </w:rPr>
            </w:pPr>
          </w:p>
        </w:tc>
        <w:tc>
          <w:tcPr>
            <w:tcW w:w="1170" w:type="dxa"/>
            <w:tcBorders>
              <w:top w:val="single" w:sz="4" w:space="0" w:color="auto"/>
              <w:left w:val="nil"/>
              <w:bottom w:val="single" w:sz="4" w:space="0" w:color="auto"/>
              <w:right w:val="nil"/>
            </w:tcBorders>
            <w:shd w:val="clear" w:color="auto" w:fill="CCFFFF"/>
            <w:noWrap/>
            <w:vAlign w:val="bottom"/>
          </w:tcPr>
          <w:p w14:paraId="2AEE22BA"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0CB6F2AB" w14:textId="77777777" w:rsidR="005738B7" w:rsidRPr="00013F59" w:rsidRDefault="005738B7" w:rsidP="00C81D58">
            <w:pPr>
              <w:rPr>
                <w:rFonts w:ascii="Calibri" w:hAnsi="Calibri"/>
                <w:b/>
                <w:bCs/>
                <w:color w:val="800080"/>
                <w:sz w:val="20"/>
              </w:rPr>
            </w:pPr>
          </w:p>
        </w:tc>
        <w:tc>
          <w:tcPr>
            <w:tcW w:w="1157" w:type="dxa"/>
            <w:tcBorders>
              <w:top w:val="single" w:sz="4" w:space="0" w:color="auto"/>
              <w:left w:val="nil"/>
              <w:bottom w:val="single" w:sz="4" w:space="0" w:color="auto"/>
              <w:right w:val="nil"/>
            </w:tcBorders>
            <w:shd w:val="clear" w:color="auto" w:fill="CCFFFF"/>
            <w:noWrap/>
            <w:vAlign w:val="bottom"/>
          </w:tcPr>
          <w:p w14:paraId="61884D54"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r>
      <w:tr w:rsidR="005738B7" w:rsidRPr="00013F59" w14:paraId="2907BA18" w14:textId="77777777" w:rsidTr="00C81D58">
        <w:trPr>
          <w:trHeight w:val="300"/>
        </w:trPr>
        <w:tc>
          <w:tcPr>
            <w:tcW w:w="236" w:type="dxa"/>
            <w:tcBorders>
              <w:top w:val="nil"/>
              <w:left w:val="nil"/>
              <w:bottom w:val="nil"/>
              <w:right w:val="nil"/>
            </w:tcBorders>
            <w:shd w:val="clear" w:color="auto" w:fill="auto"/>
            <w:noWrap/>
            <w:vAlign w:val="bottom"/>
          </w:tcPr>
          <w:p w14:paraId="6730BC0A"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53AAC22B" w14:textId="77777777" w:rsidR="005738B7" w:rsidRPr="00013F59" w:rsidRDefault="005738B7" w:rsidP="00C81D58">
            <w:pPr>
              <w:rPr>
                <w:rFonts w:ascii="Calibri" w:hAnsi="Calibri"/>
                <w:b/>
                <w:bCs/>
                <w:sz w:val="24"/>
                <w:szCs w:val="24"/>
              </w:rPr>
            </w:pPr>
          </w:p>
        </w:tc>
        <w:tc>
          <w:tcPr>
            <w:tcW w:w="1300" w:type="dxa"/>
            <w:tcBorders>
              <w:top w:val="nil"/>
              <w:left w:val="nil"/>
              <w:bottom w:val="nil"/>
              <w:right w:val="nil"/>
            </w:tcBorders>
            <w:shd w:val="clear" w:color="auto" w:fill="FFFFCC"/>
            <w:noWrap/>
            <w:vAlign w:val="bottom"/>
          </w:tcPr>
          <w:p w14:paraId="58E7D319"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509A3A00"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7AFFC9F" w14:textId="77777777" w:rsidR="005738B7" w:rsidRPr="00013F59" w:rsidRDefault="005738B7" w:rsidP="00C81D58">
            <w:pPr>
              <w:rPr>
                <w:rFonts w:ascii="Calibri" w:hAnsi="Calibri"/>
                <w:sz w:val="20"/>
              </w:rPr>
            </w:pPr>
            <w:r w:rsidRPr="00013F59">
              <w:rPr>
                <w:rFonts w:ascii="Calibri" w:hAnsi="Calibri"/>
                <w:sz w:val="20"/>
              </w:rPr>
              <w:t> </w:t>
            </w:r>
          </w:p>
        </w:tc>
        <w:tc>
          <w:tcPr>
            <w:tcW w:w="260" w:type="dxa"/>
            <w:tcBorders>
              <w:top w:val="nil"/>
              <w:left w:val="nil"/>
              <w:bottom w:val="nil"/>
              <w:right w:val="nil"/>
            </w:tcBorders>
            <w:shd w:val="clear" w:color="auto" w:fill="auto"/>
            <w:noWrap/>
            <w:vAlign w:val="bottom"/>
          </w:tcPr>
          <w:p w14:paraId="457B4BCF"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26181B31"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05D7FC39"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49F3CCE1" w14:textId="77777777" w:rsidR="005738B7" w:rsidRPr="00013F59" w:rsidRDefault="005738B7" w:rsidP="00C81D58">
            <w:pPr>
              <w:rPr>
                <w:rFonts w:ascii="Calibri" w:hAnsi="Calibri"/>
                <w:sz w:val="20"/>
              </w:rPr>
            </w:pPr>
            <w:r w:rsidRPr="00013F59">
              <w:rPr>
                <w:rFonts w:ascii="Calibri" w:hAnsi="Calibri"/>
                <w:sz w:val="20"/>
              </w:rPr>
              <w:t> </w:t>
            </w:r>
          </w:p>
        </w:tc>
      </w:tr>
      <w:tr w:rsidR="005738B7" w:rsidRPr="00013F59" w14:paraId="68EC0890" w14:textId="77777777" w:rsidTr="00C81D58">
        <w:trPr>
          <w:trHeight w:val="300"/>
        </w:trPr>
        <w:tc>
          <w:tcPr>
            <w:tcW w:w="4695" w:type="dxa"/>
            <w:gridSpan w:val="2"/>
            <w:tcBorders>
              <w:top w:val="nil"/>
              <w:left w:val="nil"/>
              <w:bottom w:val="nil"/>
              <w:right w:val="nil"/>
            </w:tcBorders>
            <w:shd w:val="clear" w:color="auto" w:fill="auto"/>
            <w:noWrap/>
            <w:vAlign w:val="bottom"/>
          </w:tcPr>
          <w:p w14:paraId="287AE2D8"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 xml:space="preserve">    </w:t>
            </w:r>
          </w:p>
          <w:p w14:paraId="0D5D2DD2"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EXPENSES:</w:t>
            </w:r>
          </w:p>
        </w:tc>
        <w:tc>
          <w:tcPr>
            <w:tcW w:w="1300" w:type="dxa"/>
            <w:tcBorders>
              <w:top w:val="nil"/>
              <w:left w:val="nil"/>
              <w:bottom w:val="nil"/>
              <w:right w:val="nil"/>
            </w:tcBorders>
            <w:shd w:val="clear" w:color="auto" w:fill="FFFFCC"/>
            <w:noWrap/>
            <w:vAlign w:val="bottom"/>
          </w:tcPr>
          <w:p w14:paraId="4AB3915A" w14:textId="77777777" w:rsidR="005738B7" w:rsidRPr="00013F59" w:rsidRDefault="005738B7" w:rsidP="00C81D58">
            <w:pPr>
              <w:rPr>
                <w:rFonts w:ascii="Calibri" w:hAnsi="Calibri"/>
                <w:sz w:val="20"/>
              </w:rPr>
            </w:pPr>
            <w:r w:rsidRPr="00013F59">
              <w:rPr>
                <w:rFonts w:ascii="Calibri" w:hAnsi="Calibri"/>
                <w:sz w:val="20"/>
              </w:rPr>
              <w:t> </w:t>
            </w:r>
          </w:p>
        </w:tc>
        <w:tc>
          <w:tcPr>
            <w:tcW w:w="266" w:type="dxa"/>
            <w:tcBorders>
              <w:top w:val="nil"/>
              <w:left w:val="nil"/>
              <w:bottom w:val="nil"/>
              <w:right w:val="nil"/>
            </w:tcBorders>
            <w:shd w:val="clear" w:color="auto" w:fill="auto"/>
            <w:noWrap/>
            <w:vAlign w:val="bottom"/>
          </w:tcPr>
          <w:p w14:paraId="65DC0F25"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63DFC65" w14:textId="77777777" w:rsidR="005738B7" w:rsidRPr="00013F59" w:rsidRDefault="005738B7" w:rsidP="00C81D58">
            <w:pPr>
              <w:rPr>
                <w:rFonts w:ascii="Calibri" w:hAnsi="Calibri"/>
                <w:sz w:val="20"/>
              </w:rPr>
            </w:pPr>
            <w:r w:rsidRPr="00013F59">
              <w:rPr>
                <w:rFonts w:ascii="Calibri" w:hAnsi="Calibri"/>
                <w:sz w:val="20"/>
              </w:rPr>
              <w:t> </w:t>
            </w:r>
          </w:p>
        </w:tc>
        <w:tc>
          <w:tcPr>
            <w:tcW w:w="260" w:type="dxa"/>
            <w:tcBorders>
              <w:top w:val="nil"/>
              <w:left w:val="nil"/>
              <w:bottom w:val="nil"/>
              <w:right w:val="nil"/>
            </w:tcBorders>
            <w:shd w:val="clear" w:color="auto" w:fill="auto"/>
            <w:noWrap/>
            <w:vAlign w:val="bottom"/>
          </w:tcPr>
          <w:p w14:paraId="5308957E"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0B5BE4B5" w14:textId="77777777" w:rsidR="005738B7" w:rsidRPr="00013F59" w:rsidRDefault="005738B7" w:rsidP="00C81D58">
            <w:pPr>
              <w:jc w:val="center"/>
              <w:rPr>
                <w:rFonts w:ascii="Calibri" w:hAnsi="Calibri"/>
                <w:b/>
                <w:bCs/>
                <w:sz w:val="20"/>
              </w:rPr>
            </w:pPr>
            <w:r w:rsidRPr="00013F59">
              <w:rPr>
                <w:rFonts w:ascii="Calibri" w:hAnsi="Calibri"/>
                <w:b/>
                <w:bCs/>
                <w:sz w:val="20"/>
              </w:rPr>
              <w:t> </w:t>
            </w:r>
          </w:p>
        </w:tc>
        <w:tc>
          <w:tcPr>
            <w:tcW w:w="266" w:type="dxa"/>
            <w:tcBorders>
              <w:top w:val="nil"/>
              <w:left w:val="nil"/>
              <w:bottom w:val="nil"/>
              <w:right w:val="nil"/>
            </w:tcBorders>
            <w:shd w:val="clear" w:color="auto" w:fill="auto"/>
            <w:noWrap/>
            <w:vAlign w:val="bottom"/>
          </w:tcPr>
          <w:p w14:paraId="5F61B6BD"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42AC5956" w14:textId="77777777" w:rsidR="005738B7" w:rsidRPr="00013F59" w:rsidRDefault="005738B7" w:rsidP="00C81D58">
            <w:pPr>
              <w:rPr>
                <w:rFonts w:ascii="Calibri" w:hAnsi="Calibri"/>
                <w:sz w:val="20"/>
              </w:rPr>
            </w:pPr>
            <w:r w:rsidRPr="00013F59">
              <w:rPr>
                <w:rFonts w:ascii="Calibri" w:hAnsi="Calibri"/>
                <w:sz w:val="20"/>
              </w:rPr>
              <w:t> </w:t>
            </w:r>
          </w:p>
        </w:tc>
      </w:tr>
      <w:tr w:rsidR="005738B7" w:rsidRPr="00013F59" w14:paraId="4C7E9818" w14:textId="77777777" w:rsidTr="00C81D58">
        <w:trPr>
          <w:trHeight w:val="285"/>
        </w:trPr>
        <w:tc>
          <w:tcPr>
            <w:tcW w:w="236" w:type="dxa"/>
            <w:tcBorders>
              <w:top w:val="nil"/>
              <w:left w:val="nil"/>
              <w:bottom w:val="nil"/>
              <w:right w:val="nil"/>
            </w:tcBorders>
            <w:shd w:val="clear" w:color="auto" w:fill="auto"/>
            <w:noWrap/>
            <w:vAlign w:val="bottom"/>
          </w:tcPr>
          <w:p w14:paraId="421171BA"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244B840" w14:textId="77777777" w:rsidR="005738B7" w:rsidRPr="00013F59" w:rsidRDefault="005738B7" w:rsidP="00C81D58">
            <w:pPr>
              <w:rPr>
                <w:rFonts w:ascii="Calibri" w:hAnsi="Calibri"/>
                <w:b/>
                <w:sz w:val="24"/>
                <w:szCs w:val="24"/>
              </w:rPr>
            </w:pPr>
          </w:p>
          <w:p w14:paraId="115D3443" w14:textId="77777777" w:rsidR="005738B7" w:rsidRPr="00013F59" w:rsidRDefault="005738B7" w:rsidP="00C81D58">
            <w:pPr>
              <w:rPr>
                <w:rFonts w:ascii="Calibri" w:hAnsi="Calibri"/>
                <w:b/>
                <w:sz w:val="24"/>
                <w:szCs w:val="24"/>
              </w:rPr>
            </w:pPr>
            <w:r w:rsidRPr="00013F59">
              <w:rPr>
                <w:rFonts w:ascii="Calibri" w:hAnsi="Calibri"/>
                <w:b/>
                <w:sz w:val="24"/>
                <w:szCs w:val="24"/>
              </w:rPr>
              <w:t>Salaries and Employee Benefits</w:t>
            </w:r>
          </w:p>
        </w:tc>
        <w:tc>
          <w:tcPr>
            <w:tcW w:w="1300" w:type="dxa"/>
            <w:tcBorders>
              <w:top w:val="nil"/>
              <w:left w:val="nil"/>
              <w:bottom w:val="nil"/>
              <w:right w:val="nil"/>
            </w:tcBorders>
            <w:shd w:val="clear" w:color="auto" w:fill="FFFFCC"/>
            <w:noWrap/>
            <w:vAlign w:val="bottom"/>
          </w:tcPr>
          <w:p w14:paraId="3FAAACFB"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1BAED55"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B2F88AE"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799B5AE4"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57FADB4E"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4DBC308D"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479F7CAB"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04274D3E" w14:textId="77777777" w:rsidTr="00C81D58">
        <w:trPr>
          <w:trHeight w:val="285"/>
        </w:trPr>
        <w:tc>
          <w:tcPr>
            <w:tcW w:w="236" w:type="dxa"/>
            <w:tcBorders>
              <w:top w:val="nil"/>
              <w:left w:val="nil"/>
              <w:bottom w:val="nil"/>
              <w:right w:val="nil"/>
            </w:tcBorders>
            <w:shd w:val="clear" w:color="auto" w:fill="auto"/>
            <w:noWrap/>
            <w:vAlign w:val="bottom"/>
          </w:tcPr>
          <w:p w14:paraId="2F9DA0BE"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4D2C7290" w14:textId="77777777" w:rsidR="005738B7" w:rsidRPr="00013F59" w:rsidRDefault="005738B7" w:rsidP="00C81D58">
            <w:pPr>
              <w:rPr>
                <w:rFonts w:ascii="Calibri" w:hAnsi="Calibri"/>
                <w:b/>
                <w:sz w:val="24"/>
                <w:szCs w:val="24"/>
              </w:rPr>
            </w:pPr>
          </w:p>
          <w:p w14:paraId="3D33DA7A" w14:textId="77777777" w:rsidR="005738B7" w:rsidRPr="00013F59" w:rsidRDefault="005738B7" w:rsidP="00C81D58">
            <w:pPr>
              <w:rPr>
                <w:rFonts w:ascii="Calibri" w:hAnsi="Calibri"/>
                <w:b/>
                <w:sz w:val="24"/>
                <w:szCs w:val="24"/>
              </w:rPr>
            </w:pPr>
            <w:r w:rsidRPr="00013F59">
              <w:rPr>
                <w:rFonts w:ascii="Calibri" w:hAnsi="Calibri"/>
                <w:b/>
                <w:sz w:val="24"/>
                <w:szCs w:val="24"/>
              </w:rPr>
              <w:t>Services and Supplies</w:t>
            </w:r>
          </w:p>
        </w:tc>
        <w:tc>
          <w:tcPr>
            <w:tcW w:w="1300" w:type="dxa"/>
            <w:tcBorders>
              <w:top w:val="nil"/>
              <w:left w:val="nil"/>
              <w:bottom w:val="nil"/>
              <w:right w:val="nil"/>
            </w:tcBorders>
            <w:shd w:val="clear" w:color="auto" w:fill="FFFFCC"/>
            <w:noWrap/>
            <w:vAlign w:val="bottom"/>
          </w:tcPr>
          <w:p w14:paraId="09513DD6"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0CBDE11C" w14:textId="77777777" w:rsidR="005738B7" w:rsidRPr="00013F59" w:rsidRDefault="005738B7" w:rsidP="00C81D58">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B71A2A5"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bottom w:val="nil"/>
              <w:right w:val="nil"/>
            </w:tcBorders>
            <w:shd w:val="clear" w:color="auto" w:fill="auto"/>
            <w:noWrap/>
            <w:vAlign w:val="bottom"/>
          </w:tcPr>
          <w:p w14:paraId="01798BFB" w14:textId="77777777" w:rsidR="005738B7" w:rsidRPr="00013F59" w:rsidRDefault="005738B7" w:rsidP="00C81D58">
            <w:pPr>
              <w:rPr>
                <w:rFonts w:ascii="Calibri" w:hAnsi="Calibri"/>
                <w:sz w:val="20"/>
              </w:rPr>
            </w:pPr>
          </w:p>
        </w:tc>
        <w:tc>
          <w:tcPr>
            <w:tcW w:w="1170" w:type="dxa"/>
            <w:tcBorders>
              <w:top w:val="nil"/>
              <w:left w:val="nil"/>
              <w:bottom w:val="nil"/>
              <w:right w:val="nil"/>
            </w:tcBorders>
            <w:shd w:val="clear" w:color="auto" w:fill="CCFFFF"/>
            <w:noWrap/>
            <w:vAlign w:val="bottom"/>
          </w:tcPr>
          <w:p w14:paraId="2EFBCF5C"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0D4ED897" w14:textId="77777777" w:rsidR="005738B7" w:rsidRPr="00013F59" w:rsidRDefault="005738B7" w:rsidP="00C81D58">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24D7C182"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6C47C337" w14:textId="77777777" w:rsidTr="00C81D58">
        <w:trPr>
          <w:trHeight w:val="285"/>
        </w:trPr>
        <w:tc>
          <w:tcPr>
            <w:tcW w:w="236" w:type="dxa"/>
            <w:tcBorders>
              <w:top w:val="nil"/>
              <w:left w:val="nil"/>
              <w:bottom w:val="nil"/>
              <w:right w:val="nil"/>
            </w:tcBorders>
            <w:shd w:val="clear" w:color="auto" w:fill="auto"/>
            <w:noWrap/>
            <w:vAlign w:val="bottom"/>
          </w:tcPr>
          <w:p w14:paraId="72CAF769"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6F825BF5" w14:textId="77777777" w:rsidR="005738B7" w:rsidRPr="00013F59" w:rsidRDefault="005738B7" w:rsidP="00C81D58">
            <w:pPr>
              <w:rPr>
                <w:rFonts w:ascii="Calibri" w:hAnsi="Calibri"/>
                <w:b/>
                <w:sz w:val="24"/>
                <w:szCs w:val="24"/>
              </w:rPr>
            </w:pPr>
          </w:p>
          <w:p w14:paraId="770EC24F" w14:textId="79C45229" w:rsidR="005738B7" w:rsidRPr="00013F59" w:rsidRDefault="005738B7" w:rsidP="00C81D58">
            <w:pPr>
              <w:rPr>
                <w:rFonts w:ascii="Calibri" w:hAnsi="Calibri"/>
                <w:b/>
                <w:sz w:val="24"/>
                <w:szCs w:val="24"/>
              </w:rPr>
            </w:pPr>
            <w:r w:rsidRPr="00013F59">
              <w:rPr>
                <w:rFonts w:ascii="Calibri" w:hAnsi="Calibri"/>
                <w:b/>
                <w:sz w:val="24"/>
                <w:szCs w:val="24"/>
              </w:rPr>
              <w:t>Capital Equipment (Any item over $5</w:t>
            </w:r>
            <w:r w:rsidR="001451F6">
              <w:rPr>
                <w:rFonts w:ascii="Calibri" w:hAnsi="Calibri"/>
                <w:b/>
                <w:sz w:val="24"/>
                <w:szCs w:val="24"/>
              </w:rPr>
              <w:t>,</w:t>
            </w:r>
            <w:r w:rsidRPr="00013F59">
              <w:rPr>
                <w:rFonts w:ascii="Calibri" w:hAnsi="Calibri"/>
                <w:b/>
                <w:sz w:val="24"/>
                <w:szCs w:val="24"/>
              </w:rPr>
              <w:t>00</w:t>
            </w:r>
            <w:r w:rsidR="001451F6">
              <w:rPr>
                <w:rFonts w:ascii="Calibri" w:hAnsi="Calibri"/>
                <w:b/>
                <w:sz w:val="24"/>
                <w:szCs w:val="24"/>
              </w:rPr>
              <w:t>0</w:t>
            </w:r>
            <w:r w:rsidRPr="00013F59">
              <w:rPr>
                <w:rFonts w:ascii="Calibri" w:hAnsi="Calibri"/>
                <w:b/>
                <w:sz w:val="24"/>
                <w:szCs w:val="24"/>
              </w:rPr>
              <w:t>)</w:t>
            </w:r>
          </w:p>
        </w:tc>
        <w:tc>
          <w:tcPr>
            <w:tcW w:w="1300" w:type="dxa"/>
            <w:tcBorders>
              <w:top w:val="nil"/>
              <w:left w:val="nil"/>
              <w:right w:val="nil"/>
            </w:tcBorders>
            <w:shd w:val="clear" w:color="auto" w:fill="FFFFCC"/>
            <w:noWrap/>
            <w:vAlign w:val="bottom"/>
          </w:tcPr>
          <w:p w14:paraId="0C4137BB"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3D03AB1E" w14:textId="77777777" w:rsidR="005738B7" w:rsidRPr="00013F59" w:rsidRDefault="005738B7" w:rsidP="00C81D58">
            <w:pPr>
              <w:rPr>
                <w:rFonts w:ascii="Calibri" w:hAnsi="Calibri"/>
                <w:color w:val="800080"/>
                <w:sz w:val="20"/>
              </w:rPr>
            </w:pPr>
          </w:p>
        </w:tc>
        <w:tc>
          <w:tcPr>
            <w:tcW w:w="1164" w:type="dxa"/>
            <w:tcBorders>
              <w:top w:val="nil"/>
              <w:left w:val="nil"/>
              <w:right w:val="nil"/>
            </w:tcBorders>
            <w:shd w:val="clear" w:color="auto" w:fill="FFFFCC"/>
            <w:noWrap/>
            <w:vAlign w:val="bottom"/>
          </w:tcPr>
          <w:p w14:paraId="50C881DA"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right w:val="nil"/>
            </w:tcBorders>
            <w:shd w:val="clear" w:color="auto" w:fill="auto"/>
            <w:noWrap/>
            <w:vAlign w:val="bottom"/>
          </w:tcPr>
          <w:p w14:paraId="372A6DE0"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71C5F081"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1A885AA" w14:textId="77777777" w:rsidR="005738B7" w:rsidRPr="00013F59" w:rsidRDefault="005738B7" w:rsidP="00C81D58">
            <w:pPr>
              <w:rPr>
                <w:rFonts w:ascii="Calibri" w:hAnsi="Calibri"/>
                <w:color w:val="800080"/>
                <w:sz w:val="20"/>
              </w:rPr>
            </w:pPr>
          </w:p>
        </w:tc>
        <w:tc>
          <w:tcPr>
            <w:tcW w:w="1157" w:type="dxa"/>
            <w:tcBorders>
              <w:top w:val="nil"/>
              <w:left w:val="nil"/>
              <w:right w:val="nil"/>
            </w:tcBorders>
            <w:shd w:val="clear" w:color="auto" w:fill="CCFFFF"/>
            <w:noWrap/>
            <w:vAlign w:val="bottom"/>
          </w:tcPr>
          <w:p w14:paraId="491CADE3"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629DB19A" w14:textId="77777777" w:rsidTr="00C81D58">
        <w:trPr>
          <w:trHeight w:val="300"/>
        </w:trPr>
        <w:tc>
          <w:tcPr>
            <w:tcW w:w="236" w:type="dxa"/>
            <w:tcBorders>
              <w:top w:val="nil"/>
              <w:left w:val="nil"/>
              <w:bottom w:val="nil"/>
              <w:right w:val="nil"/>
            </w:tcBorders>
            <w:shd w:val="clear" w:color="auto" w:fill="auto"/>
            <w:noWrap/>
            <w:vAlign w:val="bottom"/>
          </w:tcPr>
          <w:p w14:paraId="18190873"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1365D3CF" w14:textId="77777777" w:rsidR="005738B7" w:rsidRPr="00013F59" w:rsidRDefault="005738B7" w:rsidP="00C81D58">
            <w:pPr>
              <w:rPr>
                <w:rFonts w:ascii="Calibri" w:hAnsi="Calibri"/>
                <w:sz w:val="24"/>
                <w:szCs w:val="24"/>
              </w:rPr>
            </w:pPr>
          </w:p>
        </w:tc>
        <w:tc>
          <w:tcPr>
            <w:tcW w:w="1300" w:type="dxa"/>
            <w:tcBorders>
              <w:top w:val="nil"/>
              <w:left w:val="nil"/>
              <w:right w:val="nil"/>
            </w:tcBorders>
            <w:shd w:val="clear" w:color="auto" w:fill="FFFFCC"/>
            <w:noWrap/>
            <w:vAlign w:val="bottom"/>
          </w:tcPr>
          <w:p w14:paraId="447B703C" w14:textId="77777777" w:rsidR="005738B7" w:rsidRPr="00013F59" w:rsidRDefault="005738B7" w:rsidP="00C81D58">
            <w:pPr>
              <w:rPr>
                <w:rFonts w:ascii="Calibri" w:hAnsi="Calibri"/>
                <w:color w:val="800080"/>
                <w:sz w:val="20"/>
              </w:rPr>
            </w:pPr>
          </w:p>
        </w:tc>
        <w:tc>
          <w:tcPr>
            <w:tcW w:w="266" w:type="dxa"/>
            <w:tcBorders>
              <w:top w:val="nil"/>
              <w:left w:val="nil"/>
              <w:right w:val="nil"/>
            </w:tcBorders>
            <w:shd w:val="clear" w:color="auto" w:fill="auto"/>
            <w:noWrap/>
            <w:vAlign w:val="bottom"/>
          </w:tcPr>
          <w:p w14:paraId="4E8D84F0" w14:textId="77777777" w:rsidR="005738B7" w:rsidRPr="00013F59" w:rsidRDefault="005738B7" w:rsidP="00C81D58">
            <w:pPr>
              <w:jc w:val="right"/>
              <w:rPr>
                <w:rFonts w:ascii="Calibri" w:hAnsi="Calibri"/>
                <w:sz w:val="20"/>
              </w:rPr>
            </w:pPr>
          </w:p>
        </w:tc>
        <w:tc>
          <w:tcPr>
            <w:tcW w:w="1164" w:type="dxa"/>
            <w:tcBorders>
              <w:top w:val="nil"/>
              <w:left w:val="nil"/>
              <w:right w:val="nil"/>
            </w:tcBorders>
            <w:shd w:val="clear" w:color="auto" w:fill="FFFFCC"/>
            <w:noWrap/>
            <w:vAlign w:val="bottom"/>
          </w:tcPr>
          <w:p w14:paraId="2631CE8B" w14:textId="77777777" w:rsidR="005738B7" w:rsidRPr="00013F59" w:rsidRDefault="005738B7" w:rsidP="00C81D58">
            <w:pPr>
              <w:jc w:val="right"/>
              <w:rPr>
                <w:rFonts w:ascii="Calibri" w:hAnsi="Calibri"/>
                <w:sz w:val="20"/>
              </w:rPr>
            </w:pPr>
          </w:p>
        </w:tc>
        <w:tc>
          <w:tcPr>
            <w:tcW w:w="260" w:type="dxa"/>
            <w:tcBorders>
              <w:top w:val="nil"/>
              <w:left w:val="nil"/>
              <w:right w:val="nil"/>
            </w:tcBorders>
            <w:shd w:val="clear" w:color="auto" w:fill="auto"/>
            <w:noWrap/>
            <w:vAlign w:val="bottom"/>
          </w:tcPr>
          <w:p w14:paraId="5FCD7ECA"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6985F27B" w14:textId="77777777" w:rsidR="005738B7" w:rsidRPr="00013F59" w:rsidRDefault="005738B7" w:rsidP="00C81D58">
            <w:pPr>
              <w:rPr>
                <w:rFonts w:ascii="Calibri" w:hAnsi="Calibri"/>
                <w:color w:val="800080"/>
                <w:sz w:val="20"/>
              </w:rPr>
            </w:pPr>
          </w:p>
        </w:tc>
        <w:tc>
          <w:tcPr>
            <w:tcW w:w="266" w:type="dxa"/>
            <w:tcBorders>
              <w:top w:val="nil"/>
              <w:left w:val="nil"/>
              <w:right w:val="nil"/>
            </w:tcBorders>
            <w:shd w:val="clear" w:color="auto" w:fill="auto"/>
            <w:noWrap/>
            <w:vAlign w:val="bottom"/>
          </w:tcPr>
          <w:p w14:paraId="52B4567D" w14:textId="77777777" w:rsidR="005738B7" w:rsidRPr="00013F59" w:rsidRDefault="005738B7" w:rsidP="00C81D58">
            <w:pPr>
              <w:jc w:val="right"/>
              <w:rPr>
                <w:rFonts w:ascii="Calibri" w:hAnsi="Calibri"/>
                <w:sz w:val="20"/>
              </w:rPr>
            </w:pPr>
          </w:p>
        </w:tc>
        <w:tc>
          <w:tcPr>
            <w:tcW w:w="1157" w:type="dxa"/>
            <w:tcBorders>
              <w:top w:val="nil"/>
              <w:left w:val="nil"/>
              <w:right w:val="nil"/>
            </w:tcBorders>
            <w:shd w:val="clear" w:color="auto" w:fill="CCFFFF"/>
            <w:noWrap/>
            <w:vAlign w:val="bottom"/>
          </w:tcPr>
          <w:p w14:paraId="6B66D246" w14:textId="77777777" w:rsidR="005738B7" w:rsidRPr="00013F59" w:rsidRDefault="005738B7" w:rsidP="00C81D58">
            <w:pPr>
              <w:jc w:val="right"/>
              <w:rPr>
                <w:rFonts w:ascii="Calibri" w:hAnsi="Calibri"/>
                <w:sz w:val="20"/>
              </w:rPr>
            </w:pPr>
          </w:p>
        </w:tc>
      </w:tr>
      <w:tr w:rsidR="005738B7" w:rsidRPr="00013F59" w14:paraId="0F8D5E53" w14:textId="77777777" w:rsidTr="00C81D58">
        <w:trPr>
          <w:trHeight w:val="300"/>
        </w:trPr>
        <w:tc>
          <w:tcPr>
            <w:tcW w:w="236" w:type="dxa"/>
            <w:tcBorders>
              <w:top w:val="nil"/>
              <w:left w:val="nil"/>
              <w:bottom w:val="nil"/>
              <w:right w:val="nil"/>
            </w:tcBorders>
            <w:shd w:val="clear" w:color="auto" w:fill="auto"/>
            <w:noWrap/>
            <w:vAlign w:val="bottom"/>
          </w:tcPr>
          <w:p w14:paraId="56B3499E"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371C2916" w14:textId="77777777" w:rsidR="005738B7" w:rsidRPr="00013F59" w:rsidRDefault="005738B7" w:rsidP="00C81D58">
            <w:pPr>
              <w:rPr>
                <w:rFonts w:ascii="Calibri" w:hAnsi="Calibri"/>
                <w:sz w:val="24"/>
                <w:szCs w:val="24"/>
              </w:rPr>
            </w:pPr>
          </w:p>
        </w:tc>
        <w:tc>
          <w:tcPr>
            <w:tcW w:w="1300" w:type="dxa"/>
            <w:tcBorders>
              <w:top w:val="nil"/>
              <w:left w:val="nil"/>
              <w:right w:val="nil"/>
            </w:tcBorders>
            <w:shd w:val="clear" w:color="auto" w:fill="FFFFCC"/>
            <w:noWrap/>
            <w:vAlign w:val="bottom"/>
          </w:tcPr>
          <w:p w14:paraId="4E61000A"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7A4B71AC" w14:textId="77777777" w:rsidR="005738B7" w:rsidRPr="00013F59" w:rsidRDefault="005738B7" w:rsidP="00C81D58">
            <w:pPr>
              <w:jc w:val="right"/>
              <w:rPr>
                <w:rFonts w:ascii="Calibri" w:hAnsi="Calibri"/>
                <w:sz w:val="20"/>
              </w:rPr>
            </w:pPr>
          </w:p>
        </w:tc>
        <w:tc>
          <w:tcPr>
            <w:tcW w:w="1164" w:type="dxa"/>
            <w:tcBorders>
              <w:top w:val="nil"/>
              <w:left w:val="nil"/>
              <w:right w:val="nil"/>
            </w:tcBorders>
            <w:shd w:val="clear" w:color="auto" w:fill="FFFFCC"/>
            <w:noWrap/>
            <w:vAlign w:val="bottom"/>
          </w:tcPr>
          <w:p w14:paraId="3B54BEDB"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top w:val="nil"/>
              <w:left w:val="nil"/>
              <w:right w:val="nil"/>
            </w:tcBorders>
            <w:shd w:val="clear" w:color="auto" w:fill="auto"/>
            <w:noWrap/>
            <w:vAlign w:val="bottom"/>
          </w:tcPr>
          <w:p w14:paraId="3D2ABCA3" w14:textId="77777777" w:rsidR="005738B7" w:rsidRPr="00013F59" w:rsidRDefault="005738B7" w:rsidP="00C81D58">
            <w:pPr>
              <w:rPr>
                <w:rFonts w:ascii="Calibri" w:hAnsi="Calibri"/>
                <w:sz w:val="20"/>
              </w:rPr>
            </w:pPr>
          </w:p>
        </w:tc>
        <w:tc>
          <w:tcPr>
            <w:tcW w:w="1170" w:type="dxa"/>
            <w:tcBorders>
              <w:top w:val="nil"/>
              <w:left w:val="nil"/>
              <w:right w:val="nil"/>
            </w:tcBorders>
            <w:shd w:val="clear" w:color="auto" w:fill="CCFFFF"/>
            <w:noWrap/>
            <w:vAlign w:val="bottom"/>
          </w:tcPr>
          <w:p w14:paraId="2B939454"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7AE2F8F" w14:textId="77777777" w:rsidR="005738B7" w:rsidRPr="00013F59" w:rsidRDefault="005738B7" w:rsidP="00C81D58">
            <w:pPr>
              <w:jc w:val="right"/>
              <w:rPr>
                <w:rFonts w:ascii="Calibri" w:hAnsi="Calibri"/>
                <w:sz w:val="20"/>
              </w:rPr>
            </w:pPr>
          </w:p>
        </w:tc>
        <w:tc>
          <w:tcPr>
            <w:tcW w:w="1157" w:type="dxa"/>
            <w:tcBorders>
              <w:top w:val="nil"/>
              <w:left w:val="nil"/>
              <w:right w:val="nil"/>
            </w:tcBorders>
            <w:shd w:val="clear" w:color="auto" w:fill="CCFFFF"/>
            <w:noWrap/>
            <w:vAlign w:val="bottom"/>
          </w:tcPr>
          <w:p w14:paraId="50636102"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03512E1A" w14:textId="77777777" w:rsidTr="00C81D58">
        <w:trPr>
          <w:trHeight w:val="300"/>
        </w:trPr>
        <w:tc>
          <w:tcPr>
            <w:tcW w:w="236" w:type="dxa"/>
            <w:tcBorders>
              <w:top w:val="nil"/>
              <w:left w:val="nil"/>
              <w:bottom w:val="nil"/>
              <w:right w:val="nil"/>
            </w:tcBorders>
            <w:shd w:val="clear" w:color="auto" w:fill="auto"/>
            <w:noWrap/>
            <w:vAlign w:val="bottom"/>
          </w:tcPr>
          <w:p w14:paraId="3D684C67"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6547D260" w14:textId="77777777" w:rsidR="005738B7" w:rsidRPr="00013F59" w:rsidRDefault="005738B7" w:rsidP="00C81D58">
            <w:pPr>
              <w:rPr>
                <w:rFonts w:ascii="Calibri" w:hAnsi="Calibri"/>
                <w:sz w:val="24"/>
                <w:szCs w:val="24"/>
              </w:rPr>
            </w:pPr>
          </w:p>
          <w:p w14:paraId="0F5E873E" w14:textId="77777777" w:rsidR="005738B7" w:rsidRPr="00013F59" w:rsidRDefault="005738B7" w:rsidP="00C81D58">
            <w:pPr>
              <w:rPr>
                <w:rFonts w:ascii="Calibri" w:hAnsi="Calibri"/>
                <w:sz w:val="24"/>
                <w:szCs w:val="24"/>
              </w:rPr>
            </w:pPr>
          </w:p>
        </w:tc>
        <w:tc>
          <w:tcPr>
            <w:tcW w:w="1300" w:type="dxa"/>
            <w:tcBorders>
              <w:left w:val="nil"/>
              <w:bottom w:val="single" w:sz="4" w:space="0" w:color="auto"/>
              <w:right w:val="nil"/>
            </w:tcBorders>
            <w:shd w:val="clear" w:color="auto" w:fill="FFFFCC"/>
            <w:noWrap/>
            <w:vAlign w:val="bottom"/>
          </w:tcPr>
          <w:p w14:paraId="38770B3F"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49F752CB" w14:textId="77777777" w:rsidR="005738B7" w:rsidRPr="00013F59" w:rsidRDefault="005738B7" w:rsidP="00C81D58">
            <w:pPr>
              <w:jc w:val="right"/>
              <w:rPr>
                <w:rFonts w:ascii="Calibri" w:hAnsi="Calibri"/>
                <w:sz w:val="20"/>
              </w:rPr>
            </w:pPr>
          </w:p>
        </w:tc>
        <w:tc>
          <w:tcPr>
            <w:tcW w:w="1164" w:type="dxa"/>
            <w:tcBorders>
              <w:left w:val="nil"/>
              <w:bottom w:val="single" w:sz="4" w:space="0" w:color="auto"/>
              <w:right w:val="nil"/>
            </w:tcBorders>
            <w:shd w:val="clear" w:color="auto" w:fill="FFFFCC"/>
            <w:noWrap/>
            <w:vAlign w:val="bottom"/>
          </w:tcPr>
          <w:p w14:paraId="30300698" w14:textId="77777777" w:rsidR="005738B7" w:rsidRPr="00013F59" w:rsidRDefault="005738B7" w:rsidP="00C81D58">
            <w:pPr>
              <w:jc w:val="right"/>
              <w:rPr>
                <w:rFonts w:ascii="Calibri" w:hAnsi="Calibri"/>
                <w:sz w:val="20"/>
              </w:rPr>
            </w:pPr>
            <w:r w:rsidRPr="00013F59">
              <w:rPr>
                <w:rFonts w:ascii="Calibri" w:hAnsi="Calibri"/>
                <w:sz w:val="20"/>
              </w:rPr>
              <w:t>0.0%</w:t>
            </w:r>
          </w:p>
        </w:tc>
        <w:tc>
          <w:tcPr>
            <w:tcW w:w="260" w:type="dxa"/>
            <w:tcBorders>
              <w:left w:val="nil"/>
              <w:bottom w:val="nil"/>
              <w:right w:val="nil"/>
            </w:tcBorders>
            <w:shd w:val="clear" w:color="auto" w:fill="auto"/>
            <w:noWrap/>
            <w:vAlign w:val="bottom"/>
          </w:tcPr>
          <w:p w14:paraId="3D79CEAF" w14:textId="77777777" w:rsidR="005738B7" w:rsidRPr="00013F59" w:rsidRDefault="005738B7" w:rsidP="00C81D58">
            <w:pPr>
              <w:rPr>
                <w:rFonts w:ascii="Calibri" w:hAnsi="Calibri"/>
                <w:sz w:val="20"/>
              </w:rPr>
            </w:pPr>
          </w:p>
        </w:tc>
        <w:tc>
          <w:tcPr>
            <w:tcW w:w="1170" w:type="dxa"/>
            <w:tcBorders>
              <w:left w:val="nil"/>
              <w:bottom w:val="single" w:sz="4" w:space="0" w:color="auto"/>
              <w:right w:val="nil"/>
            </w:tcBorders>
            <w:shd w:val="clear" w:color="auto" w:fill="CCFFFF"/>
            <w:noWrap/>
            <w:vAlign w:val="bottom"/>
          </w:tcPr>
          <w:p w14:paraId="04FAE4C6" w14:textId="77777777" w:rsidR="005738B7" w:rsidRPr="00013F59" w:rsidRDefault="005738B7" w:rsidP="00C81D58">
            <w:pPr>
              <w:rPr>
                <w:rFonts w:ascii="Calibri" w:hAnsi="Calibri"/>
                <w:color w:val="800080"/>
                <w:sz w:val="20"/>
              </w:rPr>
            </w:pPr>
            <w:r w:rsidRPr="00013F59">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28272133" w14:textId="77777777" w:rsidR="005738B7" w:rsidRPr="00013F59" w:rsidRDefault="005738B7" w:rsidP="00C81D58">
            <w:pPr>
              <w:jc w:val="right"/>
              <w:rPr>
                <w:rFonts w:ascii="Calibri" w:hAnsi="Calibri"/>
                <w:sz w:val="20"/>
              </w:rPr>
            </w:pPr>
          </w:p>
        </w:tc>
        <w:tc>
          <w:tcPr>
            <w:tcW w:w="1157" w:type="dxa"/>
            <w:tcBorders>
              <w:left w:val="nil"/>
              <w:bottom w:val="single" w:sz="4" w:space="0" w:color="auto"/>
              <w:right w:val="nil"/>
            </w:tcBorders>
            <w:shd w:val="clear" w:color="auto" w:fill="CCFFFF"/>
            <w:noWrap/>
            <w:vAlign w:val="bottom"/>
          </w:tcPr>
          <w:p w14:paraId="00316DE2" w14:textId="77777777" w:rsidR="005738B7" w:rsidRPr="00013F59" w:rsidRDefault="005738B7" w:rsidP="00C81D58">
            <w:pPr>
              <w:jc w:val="right"/>
              <w:rPr>
                <w:rFonts w:ascii="Calibri" w:hAnsi="Calibri"/>
                <w:sz w:val="20"/>
              </w:rPr>
            </w:pPr>
            <w:r w:rsidRPr="00013F59">
              <w:rPr>
                <w:rFonts w:ascii="Calibri" w:hAnsi="Calibri"/>
                <w:sz w:val="20"/>
              </w:rPr>
              <w:t>0.0%</w:t>
            </w:r>
          </w:p>
        </w:tc>
      </w:tr>
      <w:tr w:rsidR="005738B7" w:rsidRPr="00013F59" w14:paraId="58339C6B" w14:textId="77777777" w:rsidTr="00C81D58">
        <w:trPr>
          <w:trHeight w:val="300"/>
        </w:trPr>
        <w:tc>
          <w:tcPr>
            <w:tcW w:w="236" w:type="dxa"/>
            <w:tcBorders>
              <w:top w:val="nil"/>
              <w:left w:val="nil"/>
              <w:bottom w:val="nil"/>
              <w:right w:val="nil"/>
            </w:tcBorders>
            <w:shd w:val="clear" w:color="auto" w:fill="auto"/>
            <w:noWrap/>
            <w:vAlign w:val="bottom"/>
          </w:tcPr>
          <w:p w14:paraId="5C625B5C" w14:textId="77777777" w:rsidR="005738B7" w:rsidRPr="00013F59" w:rsidRDefault="005738B7" w:rsidP="00C81D58">
            <w:pPr>
              <w:rPr>
                <w:rFonts w:ascii="Calibri" w:hAnsi="Calibri"/>
                <w:sz w:val="20"/>
              </w:rPr>
            </w:pPr>
          </w:p>
        </w:tc>
        <w:tc>
          <w:tcPr>
            <w:tcW w:w="4459" w:type="dxa"/>
            <w:tcBorders>
              <w:top w:val="nil"/>
              <w:left w:val="nil"/>
              <w:bottom w:val="nil"/>
              <w:right w:val="nil"/>
            </w:tcBorders>
            <w:shd w:val="clear" w:color="auto" w:fill="auto"/>
            <w:noWrap/>
            <w:vAlign w:val="bottom"/>
          </w:tcPr>
          <w:p w14:paraId="4457BE50" w14:textId="77777777" w:rsidR="005738B7" w:rsidRPr="00013F59" w:rsidRDefault="005738B7" w:rsidP="00C81D58">
            <w:pPr>
              <w:rPr>
                <w:rFonts w:ascii="Calibri" w:hAnsi="Calibri"/>
                <w:b/>
                <w:bCs/>
                <w:sz w:val="24"/>
                <w:szCs w:val="24"/>
              </w:rPr>
            </w:pPr>
          </w:p>
          <w:p w14:paraId="752CDE2C" w14:textId="77777777" w:rsidR="005738B7" w:rsidRPr="00013F59" w:rsidRDefault="005738B7" w:rsidP="00C81D58">
            <w:pPr>
              <w:rPr>
                <w:rFonts w:ascii="Calibri" w:hAnsi="Calibri"/>
                <w:b/>
                <w:bCs/>
                <w:sz w:val="24"/>
                <w:szCs w:val="24"/>
              </w:rPr>
            </w:pPr>
            <w:r w:rsidRPr="00013F59">
              <w:rPr>
                <w:rFonts w:ascii="Calibri" w:hAnsi="Calibri"/>
                <w:b/>
                <w:bCs/>
                <w:sz w:val="24"/>
                <w:szCs w:val="24"/>
              </w:rPr>
              <w:t>Total Expenses</w:t>
            </w:r>
          </w:p>
        </w:tc>
        <w:tc>
          <w:tcPr>
            <w:tcW w:w="1300" w:type="dxa"/>
            <w:tcBorders>
              <w:top w:val="nil"/>
              <w:left w:val="nil"/>
              <w:bottom w:val="single" w:sz="4" w:space="0" w:color="auto"/>
              <w:right w:val="nil"/>
            </w:tcBorders>
            <w:shd w:val="clear" w:color="auto" w:fill="FFFFCC"/>
            <w:noWrap/>
            <w:vAlign w:val="bottom"/>
          </w:tcPr>
          <w:p w14:paraId="55543964"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1B2A9177" w14:textId="77777777" w:rsidR="005738B7" w:rsidRPr="00013F59" w:rsidRDefault="005738B7" w:rsidP="00C81D58">
            <w:pPr>
              <w:rPr>
                <w:rFonts w:ascii="Calibri" w:hAnsi="Calibri"/>
                <w:sz w:val="20"/>
              </w:rPr>
            </w:pPr>
            <w:r w:rsidRPr="00013F59">
              <w:rPr>
                <w:rFonts w:ascii="Calibri" w:hAnsi="Calibri"/>
                <w:sz w:val="20"/>
              </w:rPr>
              <w:t> </w:t>
            </w:r>
          </w:p>
        </w:tc>
        <w:tc>
          <w:tcPr>
            <w:tcW w:w="1164" w:type="dxa"/>
            <w:tcBorders>
              <w:top w:val="nil"/>
              <w:left w:val="nil"/>
              <w:bottom w:val="single" w:sz="4" w:space="0" w:color="auto"/>
              <w:right w:val="nil"/>
            </w:tcBorders>
            <w:shd w:val="clear" w:color="auto" w:fill="FFFFCC"/>
            <w:noWrap/>
            <w:vAlign w:val="bottom"/>
          </w:tcPr>
          <w:p w14:paraId="4B1B376E"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c>
          <w:tcPr>
            <w:tcW w:w="260" w:type="dxa"/>
            <w:tcBorders>
              <w:top w:val="nil"/>
              <w:left w:val="nil"/>
              <w:bottom w:val="nil"/>
              <w:right w:val="nil"/>
            </w:tcBorders>
            <w:shd w:val="clear" w:color="auto" w:fill="auto"/>
            <w:noWrap/>
            <w:vAlign w:val="bottom"/>
          </w:tcPr>
          <w:p w14:paraId="6E2A4F73" w14:textId="77777777" w:rsidR="005738B7" w:rsidRPr="00013F59" w:rsidRDefault="005738B7" w:rsidP="00C81D58">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6836DC78"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1BB4E4CD" w14:textId="77777777" w:rsidR="005738B7" w:rsidRPr="00013F59" w:rsidRDefault="005738B7" w:rsidP="00C81D58">
            <w:pPr>
              <w:rPr>
                <w:rFonts w:ascii="Calibri" w:hAnsi="Calibri"/>
                <w:sz w:val="20"/>
              </w:rPr>
            </w:pPr>
            <w:r w:rsidRPr="00013F59">
              <w:rPr>
                <w:rFonts w:ascii="Calibri" w:hAnsi="Calibri"/>
                <w:sz w:val="20"/>
              </w:rPr>
              <w:t> </w:t>
            </w:r>
          </w:p>
        </w:tc>
        <w:tc>
          <w:tcPr>
            <w:tcW w:w="1157" w:type="dxa"/>
            <w:tcBorders>
              <w:top w:val="nil"/>
              <w:left w:val="nil"/>
              <w:bottom w:val="single" w:sz="4" w:space="0" w:color="auto"/>
              <w:right w:val="nil"/>
            </w:tcBorders>
            <w:shd w:val="clear" w:color="auto" w:fill="CCFFFF"/>
            <w:noWrap/>
            <w:vAlign w:val="bottom"/>
          </w:tcPr>
          <w:p w14:paraId="05BA53F5"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r>
      <w:tr w:rsidR="005738B7" w:rsidRPr="00013F59" w14:paraId="1C5BFA7E" w14:textId="77777777" w:rsidTr="00C81D58">
        <w:trPr>
          <w:trHeight w:val="315"/>
        </w:trPr>
        <w:tc>
          <w:tcPr>
            <w:tcW w:w="4695" w:type="dxa"/>
            <w:gridSpan w:val="2"/>
            <w:tcBorders>
              <w:top w:val="nil"/>
              <w:left w:val="nil"/>
              <w:bottom w:val="nil"/>
              <w:right w:val="nil"/>
            </w:tcBorders>
            <w:shd w:val="clear" w:color="auto" w:fill="auto"/>
            <w:noWrap/>
            <w:vAlign w:val="bottom"/>
          </w:tcPr>
          <w:p w14:paraId="4F049A79" w14:textId="77777777" w:rsidR="005738B7" w:rsidRPr="00013F59" w:rsidRDefault="005738B7" w:rsidP="00C81D58">
            <w:pPr>
              <w:rPr>
                <w:rFonts w:ascii="Calibri" w:hAnsi="Calibri"/>
                <w:b/>
                <w:bCs/>
                <w:iCs/>
                <w:sz w:val="24"/>
                <w:szCs w:val="24"/>
              </w:rPr>
            </w:pPr>
          </w:p>
          <w:p w14:paraId="7EA6F97B" w14:textId="77777777" w:rsidR="005738B7" w:rsidRPr="00013F59" w:rsidRDefault="005738B7" w:rsidP="00C81D58">
            <w:pPr>
              <w:rPr>
                <w:rFonts w:ascii="Calibri" w:hAnsi="Calibri"/>
                <w:b/>
                <w:bCs/>
                <w:iCs/>
                <w:sz w:val="24"/>
                <w:szCs w:val="24"/>
              </w:rPr>
            </w:pPr>
            <w:r w:rsidRPr="00013F59">
              <w:rPr>
                <w:rFonts w:ascii="Calibri" w:hAnsi="Calibri"/>
                <w:b/>
                <w:bCs/>
                <w:iCs/>
                <w:sz w:val="24"/>
                <w:szCs w:val="24"/>
              </w:rPr>
              <w:t>Excess of Revenue Over Expenses</w:t>
            </w:r>
          </w:p>
        </w:tc>
        <w:tc>
          <w:tcPr>
            <w:tcW w:w="1300" w:type="dxa"/>
            <w:tcBorders>
              <w:top w:val="nil"/>
              <w:left w:val="nil"/>
              <w:bottom w:val="double" w:sz="6" w:space="0" w:color="auto"/>
              <w:right w:val="nil"/>
            </w:tcBorders>
            <w:shd w:val="clear" w:color="auto" w:fill="FFFFCC"/>
            <w:noWrap/>
            <w:vAlign w:val="bottom"/>
          </w:tcPr>
          <w:p w14:paraId="66BDE89B"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1E916524" w14:textId="77777777" w:rsidR="005738B7" w:rsidRPr="00013F59" w:rsidRDefault="005738B7" w:rsidP="00C81D58">
            <w:pPr>
              <w:rPr>
                <w:rFonts w:ascii="Calibri" w:hAnsi="Calibri"/>
                <w:sz w:val="20"/>
              </w:rPr>
            </w:pPr>
            <w:r w:rsidRPr="00013F59">
              <w:rPr>
                <w:rFonts w:ascii="Calibri" w:hAnsi="Calibri"/>
                <w:sz w:val="20"/>
              </w:rPr>
              <w:t> </w:t>
            </w:r>
          </w:p>
        </w:tc>
        <w:tc>
          <w:tcPr>
            <w:tcW w:w="1164" w:type="dxa"/>
            <w:tcBorders>
              <w:top w:val="nil"/>
              <w:left w:val="nil"/>
              <w:bottom w:val="double" w:sz="6" w:space="0" w:color="auto"/>
              <w:right w:val="nil"/>
            </w:tcBorders>
            <w:shd w:val="clear" w:color="auto" w:fill="FFFFCC"/>
            <w:noWrap/>
            <w:vAlign w:val="bottom"/>
          </w:tcPr>
          <w:p w14:paraId="4AE1DFF5"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c>
          <w:tcPr>
            <w:tcW w:w="260" w:type="dxa"/>
            <w:tcBorders>
              <w:top w:val="nil"/>
              <w:left w:val="nil"/>
              <w:bottom w:val="nil"/>
              <w:right w:val="nil"/>
            </w:tcBorders>
            <w:shd w:val="clear" w:color="auto" w:fill="auto"/>
            <w:noWrap/>
            <w:vAlign w:val="bottom"/>
          </w:tcPr>
          <w:p w14:paraId="56599797" w14:textId="77777777" w:rsidR="005738B7" w:rsidRPr="00013F59" w:rsidRDefault="005738B7" w:rsidP="00C81D58">
            <w:pPr>
              <w:rPr>
                <w:rFonts w:ascii="Calibri" w:hAnsi="Calibri"/>
                <w:sz w:val="20"/>
              </w:rPr>
            </w:pPr>
          </w:p>
        </w:tc>
        <w:tc>
          <w:tcPr>
            <w:tcW w:w="1170" w:type="dxa"/>
            <w:tcBorders>
              <w:top w:val="nil"/>
              <w:left w:val="nil"/>
              <w:bottom w:val="double" w:sz="6" w:space="0" w:color="auto"/>
              <w:right w:val="nil"/>
            </w:tcBorders>
            <w:shd w:val="clear" w:color="auto" w:fill="CCFFFF"/>
            <w:noWrap/>
            <w:vAlign w:val="bottom"/>
          </w:tcPr>
          <w:p w14:paraId="461950AD" w14:textId="77777777" w:rsidR="005738B7" w:rsidRPr="00013F59" w:rsidRDefault="005738B7" w:rsidP="00C81D58">
            <w:pPr>
              <w:rPr>
                <w:rFonts w:ascii="Calibri" w:hAnsi="Calibri"/>
                <w:b/>
                <w:bCs/>
                <w:sz w:val="20"/>
              </w:rPr>
            </w:pPr>
            <w:r w:rsidRPr="00013F59">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5438C800" w14:textId="77777777" w:rsidR="005738B7" w:rsidRPr="00013F59" w:rsidRDefault="005738B7" w:rsidP="00C81D58">
            <w:pPr>
              <w:rPr>
                <w:rFonts w:ascii="Calibri" w:hAnsi="Calibri"/>
                <w:sz w:val="20"/>
              </w:rPr>
            </w:pPr>
            <w:r w:rsidRPr="00013F59">
              <w:rPr>
                <w:rFonts w:ascii="Calibri" w:hAnsi="Calibri"/>
                <w:sz w:val="20"/>
              </w:rPr>
              <w:t> </w:t>
            </w:r>
          </w:p>
        </w:tc>
        <w:tc>
          <w:tcPr>
            <w:tcW w:w="1157" w:type="dxa"/>
            <w:tcBorders>
              <w:top w:val="nil"/>
              <w:left w:val="nil"/>
              <w:bottom w:val="double" w:sz="6" w:space="0" w:color="auto"/>
              <w:right w:val="nil"/>
            </w:tcBorders>
            <w:shd w:val="clear" w:color="auto" w:fill="CCFFFF"/>
            <w:noWrap/>
            <w:vAlign w:val="bottom"/>
          </w:tcPr>
          <w:p w14:paraId="215D88F6" w14:textId="77777777" w:rsidR="005738B7" w:rsidRPr="00013F59" w:rsidRDefault="005738B7" w:rsidP="00C81D58">
            <w:pPr>
              <w:jc w:val="right"/>
              <w:rPr>
                <w:rFonts w:ascii="Calibri" w:hAnsi="Calibri"/>
                <w:b/>
                <w:bCs/>
                <w:sz w:val="20"/>
              </w:rPr>
            </w:pPr>
            <w:r w:rsidRPr="00013F59">
              <w:rPr>
                <w:rFonts w:ascii="Calibri" w:hAnsi="Calibri"/>
                <w:b/>
                <w:bCs/>
                <w:sz w:val="20"/>
              </w:rPr>
              <w:t>0.0%</w:t>
            </w:r>
          </w:p>
        </w:tc>
      </w:tr>
    </w:tbl>
    <w:p w14:paraId="73BE646A" w14:textId="77777777" w:rsidR="00726E75" w:rsidRDefault="00726E75" w:rsidP="00ED5699">
      <w:pPr>
        <w:pStyle w:val="Heading4"/>
        <w:rPr>
          <w:lang w:val="en-US"/>
        </w:rPr>
      </w:pPr>
    </w:p>
    <w:p w14:paraId="4A8B558D" w14:textId="77777777" w:rsidR="00726E75" w:rsidRDefault="00726E75" w:rsidP="00ED5699">
      <w:pPr>
        <w:pStyle w:val="Heading4"/>
        <w:rPr>
          <w:lang w:val="en-US"/>
        </w:rPr>
      </w:pPr>
    </w:p>
    <w:p w14:paraId="5C2CC54A" w14:textId="4EFDABF9" w:rsidR="00ED5699" w:rsidRDefault="00ED5699" w:rsidP="00ED5699">
      <w:pPr>
        <w:pStyle w:val="Heading4"/>
        <w:rPr>
          <w:lang w:val="en-US"/>
        </w:rPr>
      </w:pPr>
      <w:r>
        <w:rPr>
          <w:lang w:val="en-US"/>
        </w:rPr>
        <w:t>RFP No. SCSEP-2022 SENIOR COMMUNITY SERVICE EMPLOYMENT PROGRAM</w:t>
      </w:r>
    </w:p>
    <w:p w14:paraId="736BA90E" w14:textId="77777777" w:rsidR="00ED5699" w:rsidRPr="001C0157" w:rsidRDefault="00ED5699" w:rsidP="00ED5699">
      <w:pPr>
        <w:rPr>
          <w:sz w:val="20"/>
          <w:lang w:eastAsia="x-none"/>
        </w:rPr>
      </w:pPr>
    </w:p>
    <w:p w14:paraId="7B440DA9" w14:textId="77777777" w:rsidR="001C0157" w:rsidRPr="001C0157" w:rsidRDefault="002F0742" w:rsidP="00B0150F">
      <w:pPr>
        <w:keepNext/>
        <w:jc w:val="center"/>
        <w:outlineLvl w:val="2"/>
        <w:rPr>
          <w:rFonts w:ascii="Calibri" w:hAnsi="Calibri"/>
          <w:b/>
          <w:caps/>
          <w:sz w:val="36"/>
          <w:szCs w:val="36"/>
        </w:rPr>
      </w:pPr>
      <w:r w:rsidRPr="001C0157">
        <w:rPr>
          <w:rFonts w:ascii="Calibri" w:hAnsi="Calibri"/>
          <w:b/>
          <w:caps/>
          <w:sz w:val="36"/>
          <w:szCs w:val="36"/>
        </w:rPr>
        <w:t xml:space="preserve">EXHIBIT </w:t>
      </w:r>
      <w:r w:rsidR="00960B73" w:rsidRPr="001C0157">
        <w:rPr>
          <w:rFonts w:ascii="Calibri" w:hAnsi="Calibri"/>
          <w:b/>
          <w:caps/>
          <w:sz w:val="36"/>
          <w:szCs w:val="36"/>
        </w:rPr>
        <w:t>C</w:t>
      </w:r>
      <w:bookmarkEnd w:id="95"/>
      <w:bookmarkEnd w:id="96"/>
      <w:r w:rsidR="00B0150F" w:rsidRPr="001C0157">
        <w:rPr>
          <w:rFonts w:ascii="Calibri" w:hAnsi="Calibri"/>
          <w:b/>
          <w:caps/>
          <w:sz w:val="36"/>
          <w:szCs w:val="36"/>
        </w:rPr>
        <w:t xml:space="preserve"> </w:t>
      </w:r>
      <w:bookmarkStart w:id="97" w:name="_Ref342050008"/>
    </w:p>
    <w:p w14:paraId="443B6B26" w14:textId="45B992DD" w:rsidR="002F0742" w:rsidRPr="00013F59" w:rsidRDefault="002F0742" w:rsidP="00B0150F">
      <w:pPr>
        <w:keepNext/>
        <w:jc w:val="center"/>
        <w:outlineLvl w:val="2"/>
        <w:rPr>
          <w:rFonts w:ascii="Calibri" w:hAnsi="Calibri"/>
          <w:b/>
          <w:sz w:val="44"/>
          <w:szCs w:val="44"/>
        </w:rPr>
      </w:pPr>
      <w:r w:rsidRPr="001C0157">
        <w:rPr>
          <w:rFonts w:ascii="Calibri" w:hAnsi="Calibri"/>
          <w:b/>
          <w:sz w:val="36"/>
          <w:szCs w:val="36"/>
        </w:rPr>
        <w:t>INSURANCE REQUIREMENTS</w:t>
      </w:r>
      <w:bookmarkEnd w:id="97"/>
    </w:p>
    <w:p w14:paraId="368A7A74" w14:textId="77777777" w:rsidR="002F0742" w:rsidRPr="00013F59" w:rsidRDefault="002F0742" w:rsidP="002F0742">
      <w:pPr>
        <w:ind w:left="520"/>
        <w:rPr>
          <w:rFonts w:ascii="Calibri" w:hAnsi="Calibri"/>
          <w:sz w:val="20"/>
        </w:rPr>
      </w:pPr>
    </w:p>
    <w:p w14:paraId="79889253" w14:textId="77777777" w:rsidR="002F0742" w:rsidRPr="00013F59" w:rsidRDefault="002F0742" w:rsidP="002F0742">
      <w:pPr>
        <w:rPr>
          <w:rFonts w:ascii="Calibri" w:hAnsi="Calibri"/>
          <w:sz w:val="20"/>
        </w:rPr>
      </w:pPr>
    </w:p>
    <w:p w14:paraId="0762605C" w14:textId="4E343CFC" w:rsidR="002F0742" w:rsidRPr="00013F59" w:rsidRDefault="002F0742" w:rsidP="002F0742">
      <w:pPr>
        <w:tabs>
          <w:tab w:val="num" w:pos="1440"/>
        </w:tabs>
        <w:jc w:val="both"/>
        <w:rPr>
          <w:rFonts w:ascii="Calibri" w:hAnsi="Calibri"/>
          <w:szCs w:val="26"/>
        </w:rPr>
      </w:pPr>
      <w:r w:rsidRPr="00013F59">
        <w:rPr>
          <w:rFonts w:ascii="Calibri" w:hAnsi="Calibri"/>
          <w:szCs w:val="26"/>
        </w:rPr>
        <w:t xml:space="preserve">Insurance certificates are not required at the time of submission; however, by signing Exhibit A – Bid Packet, the bidder agrees to meet the minimum insurance requirements stated in the </w:t>
      </w:r>
      <w:r w:rsidRPr="00013F59">
        <w:rPr>
          <w:rFonts w:ascii="Calibri" w:hAnsi="Calibri"/>
          <w:bCs/>
          <w:iCs/>
          <w:color w:val="000000"/>
          <w:sz w:val="28"/>
          <w:szCs w:val="28"/>
        </w:rPr>
        <w:t>RFP</w:t>
      </w:r>
      <w:r w:rsidRPr="00013F59">
        <w:rPr>
          <w:rFonts w:ascii="Calibri" w:hAnsi="Calibri"/>
          <w:szCs w:val="26"/>
        </w:rPr>
        <w:t xml:space="preserve">, prior to award. This documentation must be provided to the County, prior to award, and shall include an insurance certificate and additional insured certificate, naming the County of Alameda, which meets the minimum insurance requirements, as stated in this Exhibit </w:t>
      </w:r>
      <w:r w:rsidR="00F94B23">
        <w:rPr>
          <w:rFonts w:ascii="Calibri" w:hAnsi="Calibri"/>
          <w:szCs w:val="26"/>
        </w:rPr>
        <w:t>C</w:t>
      </w:r>
      <w:r w:rsidRPr="00013F59">
        <w:rPr>
          <w:rFonts w:ascii="Calibri" w:hAnsi="Calibri"/>
          <w:szCs w:val="26"/>
        </w:rPr>
        <w:t xml:space="preserve"> – Insurance Requirements. </w:t>
      </w:r>
    </w:p>
    <w:p w14:paraId="6417539B" w14:textId="77777777" w:rsidR="002F0742" w:rsidRPr="00013F59" w:rsidRDefault="002F0742" w:rsidP="002F0742">
      <w:pPr>
        <w:tabs>
          <w:tab w:val="num" w:pos="1440"/>
        </w:tabs>
        <w:jc w:val="both"/>
        <w:rPr>
          <w:rFonts w:ascii="Calibri" w:hAnsi="Calibri"/>
          <w:szCs w:val="26"/>
        </w:rPr>
      </w:pPr>
    </w:p>
    <w:p w14:paraId="6DEF4543" w14:textId="77777777" w:rsidR="002F0742" w:rsidRPr="00013F59" w:rsidRDefault="002F0742" w:rsidP="002F0742">
      <w:pPr>
        <w:tabs>
          <w:tab w:val="num" w:pos="1440"/>
        </w:tabs>
        <w:jc w:val="both"/>
        <w:rPr>
          <w:rFonts w:ascii="Calibri" w:hAnsi="Calibri"/>
          <w:szCs w:val="26"/>
        </w:rPr>
      </w:pPr>
      <w:r w:rsidRPr="00013F59">
        <w:rPr>
          <w:rFonts w:ascii="Calibri" w:hAnsi="Calibri"/>
          <w:szCs w:val="26"/>
        </w:rPr>
        <w:t xml:space="preserve">The following page contains the minimum insurance limits, required by the </w:t>
      </w:r>
      <w:smartTag w:uri="urn:schemas-microsoft-com:office:smarttags" w:element="place">
        <w:smartTag w:uri="urn:schemas-microsoft-com:office:smarttags" w:element="PlaceType">
          <w:r w:rsidRPr="00013F59">
            <w:rPr>
              <w:rFonts w:ascii="Calibri" w:hAnsi="Calibri"/>
              <w:szCs w:val="26"/>
            </w:rPr>
            <w:t>County</w:t>
          </w:r>
        </w:smartTag>
        <w:r w:rsidRPr="00013F59">
          <w:rPr>
            <w:rFonts w:ascii="Calibri" w:hAnsi="Calibri"/>
            <w:szCs w:val="26"/>
          </w:rPr>
          <w:t xml:space="preserve"> of </w:t>
        </w:r>
        <w:smartTag w:uri="urn:schemas-microsoft-com:office:smarttags" w:element="PlaceName">
          <w:r w:rsidRPr="00013F59">
            <w:rPr>
              <w:rFonts w:ascii="Calibri" w:hAnsi="Calibri"/>
              <w:szCs w:val="26"/>
            </w:rPr>
            <w:t>Alameda</w:t>
          </w:r>
        </w:smartTag>
      </w:smartTag>
      <w:r w:rsidRPr="00013F59">
        <w:rPr>
          <w:rFonts w:ascii="Calibri" w:hAnsi="Calibri"/>
          <w:szCs w:val="26"/>
        </w:rPr>
        <w:t xml:space="preserve">, to be held by the Contractor performing on this </w:t>
      </w:r>
      <w:r w:rsidRPr="00013F59">
        <w:rPr>
          <w:rFonts w:ascii="Calibri" w:hAnsi="Calibri"/>
          <w:bCs/>
          <w:iCs/>
          <w:color w:val="000000"/>
          <w:sz w:val="28"/>
          <w:szCs w:val="28"/>
        </w:rPr>
        <w:t>RFP</w:t>
      </w:r>
      <w:r w:rsidRPr="00013F59">
        <w:rPr>
          <w:rFonts w:ascii="Calibri" w:hAnsi="Calibri"/>
          <w:szCs w:val="26"/>
        </w:rPr>
        <w:t xml:space="preserve">:   </w:t>
      </w:r>
    </w:p>
    <w:p w14:paraId="0F410105" w14:textId="77777777" w:rsidR="002F0742" w:rsidRPr="00013F59" w:rsidRDefault="002F0742" w:rsidP="002F0742">
      <w:pPr>
        <w:tabs>
          <w:tab w:val="num" w:pos="1440"/>
        </w:tabs>
        <w:rPr>
          <w:rFonts w:ascii="Calibri" w:hAnsi="Calibri"/>
          <w:szCs w:val="26"/>
        </w:rPr>
      </w:pPr>
    </w:p>
    <w:p w14:paraId="4BD0E306" w14:textId="77777777" w:rsidR="002F0742" w:rsidRPr="00013F59" w:rsidRDefault="002F0742" w:rsidP="002F0742">
      <w:pPr>
        <w:tabs>
          <w:tab w:val="num" w:pos="1440"/>
        </w:tabs>
        <w:rPr>
          <w:rFonts w:ascii="Calibri" w:hAnsi="Calibri"/>
          <w:szCs w:val="26"/>
        </w:rPr>
      </w:pPr>
    </w:p>
    <w:p w14:paraId="27A23E97" w14:textId="77777777" w:rsidR="002F0742" w:rsidRPr="00013F59" w:rsidRDefault="002F0742" w:rsidP="002F0742">
      <w:pPr>
        <w:tabs>
          <w:tab w:val="num" w:pos="1440"/>
        </w:tabs>
        <w:rPr>
          <w:rFonts w:ascii="Calibri" w:hAnsi="Calibri"/>
          <w:szCs w:val="26"/>
        </w:rPr>
      </w:pPr>
    </w:p>
    <w:p w14:paraId="1647DF6E" w14:textId="77777777" w:rsidR="002F0742" w:rsidRPr="00013F59" w:rsidRDefault="002F0742" w:rsidP="002F0742">
      <w:pPr>
        <w:tabs>
          <w:tab w:val="num" w:pos="1440"/>
        </w:tabs>
        <w:rPr>
          <w:rFonts w:ascii="Calibri" w:hAnsi="Calibri"/>
          <w:szCs w:val="26"/>
        </w:rPr>
      </w:pPr>
    </w:p>
    <w:p w14:paraId="5E5337C1" w14:textId="77777777" w:rsidR="002F0742" w:rsidRPr="00013F59" w:rsidRDefault="002F0742" w:rsidP="002F0742">
      <w:pPr>
        <w:tabs>
          <w:tab w:val="num" w:pos="1440"/>
        </w:tabs>
        <w:rPr>
          <w:rFonts w:ascii="Calibri" w:hAnsi="Calibri"/>
          <w:szCs w:val="26"/>
        </w:rPr>
      </w:pPr>
    </w:p>
    <w:p w14:paraId="398EDB2E" w14:textId="77777777" w:rsidR="002F0742" w:rsidRPr="00013F59" w:rsidRDefault="002F0742" w:rsidP="002F0742">
      <w:pPr>
        <w:tabs>
          <w:tab w:val="num" w:pos="1440"/>
        </w:tabs>
        <w:rPr>
          <w:rFonts w:ascii="Calibri" w:hAnsi="Calibri"/>
          <w:szCs w:val="26"/>
        </w:rPr>
      </w:pPr>
    </w:p>
    <w:p w14:paraId="387B350D" w14:textId="77777777" w:rsidR="002F0742" w:rsidRPr="00013F59" w:rsidRDefault="002F0742" w:rsidP="002F0742">
      <w:pPr>
        <w:tabs>
          <w:tab w:val="num" w:pos="1440"/>
        </w:tabs>
        <w:rPr>
          <w:rFonts w:ascii="Calibri" w:hAnsi="Calibri"/>
          <w:szCs w:val="26"/>
        </w:rPr>
      </w:pPr>
    </w:p>
    <w:p w14:paraId="69AEF62F" w14:textId="77777777" w:rsidR="002F0742" w:rsidRPr="00013F59" w:rsidRDefault="002F0742" w:rsidP="002F0742">
      <w:pPr>
        <w:tabs>
          <w:tab w:val="num" w:pos="1440"/>
        </w:tabs>
        <w:rPr>
          <w:rFonts w:ascii="Calibri" w:hAnsi="Calibri"/>
          <w:szCs w:val="26"/>
        </w:rPr>
      </w:pPr>
    </w:p>
    <w:p w14:paraId="78274755" w14:textId="77777777" w:rsidR="002F0742" w:rsidRPr="00013F59" w:rsidRDefault="002F0742" w:rsidP="002F0742">
      <w:pPr>
        <w:tabs>
          <w:tab w:val="num" w:pos="1440"/>
        </w:tabs>
        <w:rPr>
          <w:rFonts w:ascii="Calibri" w:hAnsi="Calibri"/>
          <w:szCs w:val="26"/>
        </w:rPr>
      </w:pPr>
    </w:p>
    <w:p w14:paraId="15E8750D" w14:textId="77777777" w:rsidR="002F0742" w:rsidRPr="00013F59" w:rsidRDefault="002F0742" w:rsidP="002F0742">
      <w:pPr>
        <w:tabs>
          <w:tab w:val="num" w:pos="1440"/>
        </w:tabs>
        <w:rPr>
          <w:rFonts w:ascii="Calibri" w:hAnsi="Calibri"/>
          <w:szCs w:val="26"/>
        </w:rPr>
      </w:pPr>
    </w:p>
    <w:p w14:paraId="11DF403A" w14:textId="77777777" w:rsidR="002F0742" w:rsidRPr="00013F59" w:rsidRDefault="002F0742" w:rsidP="002F0742">
      <w:pPr>
        <w:tabs>
          <w:tab w:val="num" w:pos="1440"/>
        </w:tabs>
        <w:rPr>
          <w:rFonts w:ascii="Calibri" w:hAnsi="Calibri"/>
          <w:szCs w:val="26"/>
        </w:rPr>
      </w:pPr>
    </w:p>
    <w:p w14:paraId="3CAFB601" w14:textId="77777777" w:rsidR="002F0742" w:rsidRPr="00013F59" w:rsidRDefault="002F0742" w:rsidP="002F0742">
      <w:pPr>
        <w:tabs>
          <w:tab w:val="num" w:pos="1440"/>
        </w:tabs>
        <w:rPr>
          <w:rFonts w:ascii="Calibri" w:hAnsi="Calibri"/>
          <w:szCs w:val="26"/>
        </w:rPr>
      </w:pPr>
    </w:p>
    <w:p w14:paraId="3BE62266" w14:textId="77777777" w:rsidR="002F0742" w:rsidRPr="00013F59" w:rsidRDefault="002F0742" w:rsidP="002F0742">
      <w:pPr>
        <w:tabs>
          <w:tab w:val="num" w:pos="1440"/>
        </w:tabs>
        <w:rPr>
          <w:rFonts w:ascii="Calibri" w:hAnsi="Calibri"/>
          <w:szCs w:val="26"/>
        </w:rPr>
      </w:pPr>
    </w:p>
    <w:p w14:paraId="06C27B53" w14:textId="77777777" w:rsidR="002F0742" w:rsidRPr="00013F59" w:rsidRDefault="002F0742" w:rsidP="002F0742">
      <w:pPr>
        <w:tabs>
          <w:tab w:val="right" w:pos="7200"/>
          <w:tab w:val="left" w:pos="7380"/>
          <w:tab w:val="right" w:pos="10800"/>
        </w:tabs>
        <w:jc w:val="center"/>
        <w:rPr>
          <w:rFonts w:ascii="Calibri" w:hAnsi="Calibri"/>
          <w:b/>
          <w:caps/>
          <w:noProof/>
          <w:sz w:val="28"/>
          <w:szCs w:val="28"/>
          <w:lang w:val="x-none" w:eastAsia="x-none"/>
        </w:rPr>
      </w:pPr>
      <w:r w:rsidRPr="00013F59">
        <w:rPr>
          <w:rFonts w:ascii="Calibri" w:hAnsi="Calibri"/>
          <w:b/>
          <w:caps/>
          <w:noProof/>
          <w:sz w:val="28"/>
          <w:szCs w:val="28"/>
          <w:lang w:val="x-none" w:eastAsia="x-none"/>
        </w:rPr>
        <w:t>*** see next page for county of alameda minimum insurance requirements ***</w:t>
      </w:r>
    </w:p>
    <w:p w14:paraId="6E01D194" w14:textId="3852E045" w:rsidR="002F0742" w:rsidRPr="003C51ED" w:rsidRDefault="002F0742" w:rsidP="002F0742">
      <w:pPr>
        <w:jc w:val="center"/>
        <w:rPr>
          <w:b/>
          <w:sz w:val="24"/>
          <w:u w:val="single"/>
        </w:rPr>
      </w:pPr>
      <w:r>
        <w:rPr>
          <w:rFonts w:ascii="Calibri" w:hAnsi="Calibri"/>
          <w:b/>
          <w:caps/>
          <w:noProof/>
          <w:sz w:val="28"/>
          <w:szCs w:val="28"/>
          <w:lang w:val="x-none" w:eastAsia="x-none"/>
        </w:rPr>
        <w:br w:type="page"/>
      </w:r>
      <w:r>
        <w:rPr>
          <w:b/>
          <w:sz w:val="24"/>
          <w:u w:val="single"/>
        </w:rPr>
        <w:lastRenderedPageBreak/>
        <w:t xml:space="preserve">EXHIBIT </w:t>
      </w:r>
      <w:r w:rsidR="00EE1710">
        <w:rPr>
          <w:b/>
          <w:sz w:val="24"/>
          <w:u w:val="single"/>
        </w:rPr>
        <w:t>C</w:t>
      </w:r>
    </w:p>
    <w:p w14:paraId="56D1FDF8" w14:textId="77777777" w:rsidR="002F0742" w:rsidRPr="003C51ED" w:rsidRDefault="002F0742" w:rsidP="002F0742">
      <w:pPr>
        <w:jc w:val="center"/>
        <w:rPr>
          <w:b/>
          <w:sz w:val="24"/>
          <w:u w:val="single"/>
          <w:lang w:val="x-none" w:eastAsia="x-none"/>
        </w:rPr>
      </w:pPr>
      <w:r w:rsidRPr="003C51ED">
        <w:rPr>
          <w:b/>
          <w:sz w:val="24"/>
          <w:u w:val="single"/>
          <w:lang w:val="x-none" w:eastAsia="x-none"/>
        </w:rPr>
        <w:t>COUNTY OF ALAMEDA MINIMUM INSURANCE REQUIREMENTS</w:t>
      </w:r>
    </w:p>
    <w:tbl>
      <w:tblPr>
        <w:tblpPr w:leftFromText="180" w:rightFromText="180" w:vertAnchor="text" w:horzAnchor="margin" w:tblpY="24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78"/>
        <w:gridCol w:w="4084"/>
      </w:tblGrid>
      <w:tr w:rsidR="002F0742" w:rsidRPr="003C51ED" w14:paraId="0B6443FA" w14:textId="77777777" w:rsidTr="004B02A0">
        <w:trPr>
          <w:cantSplit/>
          <w:trHeight w:val="310"/>
        </w:trPr>
        <w:tc>
          <w:tcPr>
            <w:tcW w:w="6655"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5108FFD0" w14:textId="77777777" w:rsidR="002F0742" w:rsidRPr="003C51ED" w:rsidRDefault="002F0742" w:rsidP="004B02A0">
            <w:pPr>
              <w:spacing w:before="40" w:after="20"/>
              <w:jc w:val="center"/>
              <w:rPr>
                <w:b/>
                <w:sz w:val="22"/>
              </w:rPr>
            </w:pPr>
            <w:r w:rsidRPr="003C51ED">
              <w:rPr>
                <w:b/>
                <w:sz w:val="22"/>
              </w:rPr>
              <w:t>TYPE OF INSURANCE COVERAGES</w:t>
            </w:r>
          </w:p>
        </w:tc>
        <w:tc>
          <w:tcPr>
            <w:tcW w:w="4084"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614ABDE7" w14:textId="77777777" w:rsidR="002F0742" w:rsidRPr="003C51ED" w:rsidRDefault="002F0742" w:rsidP="004B02A0">
            <w:pPr>
              <w:spacing w:before="40" w:after="20"/>
              <w:jc w:val="center"/>
              <w:rPr>
                <w:b/>
                <w:sz w:val="22"/>
              </w:rPr>
            </w:pPr>
            <w:r w:rsidRPr="003C51ED">
              <w:rPr>
                <w:b/>
                <w:sz w:val="22"/>
              </w:rPr>
              <w:t>MINIMUM LIMITS</w:t>
            </w:r>
          </w:p>
        </w:tc>
      </w:tr>
      <w:tr w:rsidR="002F0742" w:rsidRPr="003C51ED" w14:paraId="381D83A8" w14:textId="77777777" w:rsidTr="004B02A0">
        <w:trPr>
          <w:cantSplit/>
          <w:trHeight w:val="710"/>
        </w:trPr>
        <w:tc>
          <w:tcPr>
            <w:tcW w:w="477" w:type="dxa"/>
            <w:tcBorders>
              <w:top w:val="single" w:sz="4" w:space="0" w:color="auto"/>
              <w:left w:val="single" w:sz="4" w:space="0" w:color="auto"/>
              <w:bottom w:val="single" w:sz="4" w:space="0" w:color="auto"/>
              <w:right w:val="single" w:sz="4" w:space="0" w:color="auto"/>
            </w:tcBorders>
            <w:hideMark/>
          </w:tcPr>
          <w:p w14:paraId="2090875E" w14:textId="77777777" w:rsidR="002F0742" w:rsidRPr="003C51ED" w:rsidRDefault="002F0742" w:rsidP="004B02A0">
            <w:pPr>
              <w:spacing w:before="40"/>
              <w:rPr>
                <w:b/>
                <w:sz w:val="22"/>
              </w:rPr>
            </w:pPr>
            <w:r w:rsidRPr="003C51ED">
              <w:rPr>
                <w:b/>
                <w:sz w:val="22"/>
              </w:rPr>
              <w:t>A</w:t>
            </w:r>
          </w:p>
        </w:tc>
        <w:tc>
          <w:tcPr>
            <w:tcW w:w="6178" w:type="dxa"/>
            <w:tcBorders>
              <w:top w:val="single" w:sz="4" w:space="0" w:color="auto"/>
              <w:left w:val="single" w:sz="4" w:space="0" w:color="auto"/>
              <w:bottom w:val="single" w:sz="4" w:space="0" w:color="auto"/>
              <w:right w:val="single" w:sz="4" w:space="0" w:color="auto"/>
            </w:tcBorders>
            <w:hideMark/>
          </w:tcPr>
          <w:p w14:paraId="63A5E7CE" w14:textId="77777777" w:rsidR="002F0742" w:rsidRPr="003C51ED" w:rsidRDefault="002F0742" w:rsidP="004B02A0">
            <w:pPr>
              <w:spacing w:before="40"/>
              <w:rPr>
                <w:b/>
                <w:sz w:val="20"/>
              </w:rPr>
            </w:pPr>
            <w:r w:rsidRPr="003C51ED">
              <w:rPr>
                <w:b/>
                <w:sz w:val="20"/>
              </w:rPr>
              <w:t>Commercial General Liability</w:t>
            </w:r>
          </w:p>
          <w:p w14:paraId="6EBAAEB0" w14:textId="77777777" w:rsidR="002F0742" w:rsidRPr="003C51ED" w:rsidRDefault="002F0742" w:rsidP="004B02A0">
            <w:pPr>
              <w:rPr>
                <w:sz w:val="20"/>
              </w:rPr>
            </w:pPr>
            <w:r w:rsidRPr="003C51ED">
              <w:rPr>
                <w:sz w:val="20"/>
              </w:rPr>
              <w:t>Premises Liability; Products and Completed Operations; Contractual Liability; Personal Injury and Advertising Liability</w:t>
            </w:r>
          </w:p>
        </w:tc>
        <w:tc>
          <w:tcPr>
            <w:tcW w:w="4084" w:type="dxa"/>
            <w:tcBorders>
              <w:top w:val="single" w:sz="4" w:space="0" w:color="auto"/>
              <w:left w:val="single" w:sz="4" w:space="0" w:color="auto"/>
              <w:bottom w:val="single" w:sz="4" w:space="0" w:color="auto"/>
              <w:right w:val="single" w:sz="4" w:space="0" w:color="auto"/>
            </w:tcBorders>
            <w:hideMark/>
          </w:tcPr>
          <w:p w14:paraId="0ACC8283" w14:textId="77777777" w:rsidR="002F0742" w:rsidRPr="003C51ED" w:rsidRDefault="002F0742" w:rsidP="004B02A0">
            <w:pPr>
              <w:spacing w:before="40"/>
              <w:rPr>
                <w:sz w:val="20"/>
              </w:rPr>
            </w:pPr>
            <w:r w:rsidRPr="003C51ED">
              <w:rPr>
                <w:sz w:val="20"/>
              </w:rPr>
              <w:t>$1,000,000 per occurrence (CSL)</w:t>
            </w:r>
          </w:p>
          <w:p w14:paraId="62B796B5" w14:textId="77777777" w:rsidR="002F0742" w:rsidRPr="003C51ED" w:rsidRDefault="002F0742" w:rsidP="004B02A0">
            <w:pPr>
              <w:rPr>
                <w:sz w:val="20"/>
              </w:rPr>
            </w:pPr>
            <w:r w:rsidRPr="003C51ED">
              <w:rPr>
                <w:sz w:val="20"/>
              </w:rPr>
              <w:t>Bodily Injury and Property Damage</w:t>
            </w:r>
          </w:p>
        </w:tc>
      </w:tr>
      <w:tr w:rsidR="002F0742" w:rsidRPr="003C51ED" w14:paraId="6521855D" w14:textId="77777777" w:rsidTr="004B02A0">
        <w:trPr>
          <w:cantSplit/>
          <w:trHeight w:val="947"/>
        </w:trPr>
        <w:tc>
          <w:tcPr>
            <w:tcW w:w="477" w:type="dxa"/>
            <w:tcBorders>
              <w:top w:val="single" w:sz="4" w:space="0" w:color="auto"/>
              <w:left w:val="single" w:sz="4" w:space="0" w:color="auto"/>
              <w:bottom w:val="single" w:sz="4" w:space="0" w:color="auto"/>
              <w:right w:val="single" w:sz="4" w:space="0" w:color="auto"/>
            </w:tcBorders>
            <w:hideMark/>
          </w:tcPr>
          <w:p w14:paraId="5F509F11" w14:textId="77777777" w:rsidR="002F0742" w:rsidRPr="003C51ED" w:rsidRDefault="002F0742" w:rsidP="004B02A0">
            <w:pPr>
              <w:spacing w:before="40"/>
              <w:rPr>
                <w:b/>
                <w:sz w:val="22"/>
              </w:rPr>
            </w:pPr>
            <w:r w:rsidRPr="003C51ED">
              <w:rPr>
                <w:b/>
                <w:sz w:val="22"/>
              </w:rPr>
              <w:t>B</w:t>
            </w:r>
          </w:p>
        </w:tc>
        <w:tc>
          <w:tcPr>
            <w:tcW w:w="6178" w:type="dxa"/>
            <w:tcBorders>
              <w:top w:val="single" w:sz="4" w:space="0" w:color="auto"/>
              <w:left w:val="single" w:sz="4" w:space="0" w:color="auto"/>
              <w:bottom w:val="single" w:sz="4" w:space="0" w:color="auto"/>
              <w:right w:val="single" w:sz="4" w:space="0" w:color="auto"/>
            </w:tcBorders>
            <w:hideMark/>
          </w:tcPr>
          <w:p w14:paraId="32F3439E" w14:textId="77777777" w:rsidR="002F0742" w:rsidRPr="003C51ED" w:rsidRDefault="002F0742" w:rsidP="004B02A0">
            <w:pPr>
              <w:spacing w:before="40"/>
              <w:rPr>
                <w:b/>
                <w:sz w:val="20"/>
              </w:rPr>
            </w:pPr>
            <w:r w:rsidRPr="003C51ED">
              <w:rPr>
                <w:b/>
                <w:sz w:val="20"/>
              </w:rPr>
              <w:t>Commercial or Business Automobile Liability</w:t>
            </w:r>
          </w:p>
          <w:p w14:paraId="3975C237" w14:textId="77777777" w:rsidR="002F0742" w:rsidRPr="003C51ED" w:rsidRDefault="002F0742" w:rsidP="004B02A0">
            <w:pPr>
              <w:rPr>
                <w:sz w:val="20"/>
              </w:rPr>
            </w:pPr>
            <w:r w:rsidRPr="003C51ED">
              <w:rPr>
                <w:sz w:val="20"/>
              </w:rPr>
              <w:t>All owned vehicles, hired or leased vehicles, non-owned, borrowed and permissive uses.  Personal Automobile Liability is acceptable for individual contractors with no transportation or hauling related activities</w:t>
            </w:r>
          </w:p>
        </w:tc>
        <w:tc>
          <w:tcPr>
            <w:tcW w:w="4084" w:type="dxa"/>
            <w:tcBorders>
              <w:top w:val="single" w:sz="4" w:space="0" w:color="auto"/>
              <w:left w:val="single" w:sz="4" w:space="0" w:color="auto"/>
              <w:bottom w:val="single" w:sz="4" w:space="0" w:color="auto"/>
              <w:right w:val="single" w:sz="4" w:space="0" w:color="auto"/>
            </w:tcBorders>
            <w:hideMark/>
          </w:tcPr>
          <w:p w14:paraId="75A88C32" w14:textId="77777777" w:rsidR="002F0742" w:rsidRPr="003C51ED" w:rsidRDefault="002F0742" w:rsidP="004B02A0">
            <w:pPr>
              <w:spacing w:before="40"/>
              <w:rPr>
                <w:sz w:val="20"/>
              </w:rPr>
            </w:pPr>
            <w:r w:rsidRPr="003C51ED">
              <w:rPr>
                <w:sz w:val="20"/>
              </w:rPr>
              <w:t>$1,000,000 per occurrence (CSL)</w:t>
            </w:r>
          </w:p>
          <w:p w14:paraId="5E1760A9" w14:textId="77777777" w:rsidR="002F0742" w:rsidRPr="003C51ED" w:rsidRDefault="002F0742" w:rsidP="004B02A0">
            <w:pPr>
              <w:rPr>
                <w:sz w:val="20"/>
              </w:rPr>
            </w:pPr>
            <w:r w:rsidRPr="003C51ED">
              <w:rPr>
                <w:sz w:val="20"/>
              </w:rPr>
              <w:t>Any Auto</w:t>
            </w:r>
          </w:p>
          <w:p w14:paraId="41E40F08" w14:textId="77777777" w:rsidR="002F0742" w:rsidRPr="003C51ED" w:rsidRDefault="002F0742" w:rsidP="004B02A0">
            <w:pPr>
              <w:rPr>
                <w:sz w:val="20"/>
              </w:rPr>
            </w:pPr>
            <w:r w:rsidRPr="003C51ED">
              <w:rPr>
                <w:sz w:val="20"/>
              </w:rPr>
              <w:t>Bodily Injury and Property Damage</w:t>
            </w:r>
          </w:p>
        </w:tc>
      </w:tr>
      <w:tr w:rsidR="002F0742" w:rsidRPr="003C51ED" w14:paraId="6532FD7B" w14:textId="77777777" w:rsidTr="004B02A0">
        <w:trPr>
          <w:cantSplit/>
          <w:trHeight w:val="488"/>
        </w:trPr>
        <w:tc>
          <w:tcPr>
            <w:tcW w:w="477" w:type="dxa"/>
            <w:tcBorders>
              <w:top w:val="single" w:sz="4" w:space="0" w:color="auto"/>
              <w:left w:val="single" w:sz="4" w:space="0" w:color="auto"/>
              <w:bottom w:val="single" w:sz="4" w:space="0" w:color="auto"/>
              <w:right w:val="single" w:sz="4" w:space="0" w:color="auto"/>
            </w:tcBorders>
            <w:hideMark/>
          </w:tcPr>
          <w:p w14:paraId="52062A5C" w14:textId="77777777" w:rsidR="002F0742" w:rsidRPr="003C51ED" w:rsidRDefault="002F0742" w:rsidP="004B02A0">
            <w:pPr>
              <w:spacing w:before="40"/>
              <w:rPr>
                <w:b/>
                <w:sz w:val="22"/>
              </w:rPr>
            </w:pPr>
            <w:r w:rsidRPr="003C51ED">
              <w:rPr>
                <w:b/>
                <w:sz w:val="22"/>
              </w:rPr>
              <w:t>C</w:t>
            </w:r>
          </w:p>
        </w:tc>
        <w:tc>
          <w:tcPr>
            <w:tcW w:w="6178" w:type="dxa"/>
            <w:tcBorders>
              <w:top w:val="single" w:sz="4" w:space="0" w:color="auto"/>
              <w:left w:val="single" w:sz="4" w:space="0" w:color="auto"/>
              <w:bottom w:val="single" w:sz="4" w:space="0" w:color="auto"/>
              <w:right w:val="single" w:sz="4" w:space="0" w:color="auto"/>
            </w:tcBorders>
            <w:hideMark/>
          </w:tcPr>
          <w:p w14:paraId="5193E2A3" w14:textId="77777777" w:rsidR="002F0742" w:rsidRPr="003C51ED" w:rsidRDefault="002F0742" w:rsidP="004B02A0">
            <w:pPr>
              <w:spacing w:before="40"/>
              <w:rPr>
                <w:b/>
                <w:sz w:val="20"/>
              </w:rPr>
            </w:pPr>
            <w:r w:rsidRPr="003C51ED">
              <w:rPr>
                <w:b/>
                <w:sz w:val="20"/>
              </w:rPr>
              <w:t>Workers’ Compensation (WC) and Employers Liability (EL)</w:t>
            </w:r>
          </w:p>
          <w:p w14:paraId="316A718A" w14:textId="77777777" w:rsidR="002F0742" w:rsidRPr="003C51ED" w:rsidRDefault="002F0742" w:rsidP="004B02A0">
            <w:pPr>
              <w:rPr>
                <w:sz w:val="20"/>
              </w:rPr>
            </w:pPr>
            <w:r w:rsidRPr="003C51ED">
              <w:rPr>
                <w:sz w:val="20"/>
              </w:rPr>
              <w:t>Required for all contractors with employees</w:t>
            </w:r>
          </w:p>
        </w:tc>
        <w:tc>
          <w:tcPr>
            <w:tcW w:w="4084" w:type="dxa"/>
            <w:tcBorders>
              <w:top w:val="single" w:sz="4" w:space="0" w:color="auto"/>
              <w:left w:val="single" w:sz="4" w:space="0" w:color="auto"/>
              <w:bottom w:val="single" w:sz="4" w:space="0" w:color="auto"/>
              <w:right w:val="single" w:sz="4" w:space="0" w:color="auto"/>
            </w:tcBorders>
            <w:hideMark/>
          </w:tcPr>
          <w:p w14:paraId="5B928B4E" w14:textId="77777777" w:rsidR="002F0742" w:rsidRPr="003C51ED" w:rsidRDefault="002F0742" w:rsidP="004B02A0">
            <w:pPr>
              <w:spacing w:before="40"/>
              <w:rPr>
                <w:sz w:val="20"/>
              </w:rPr>
            </w:pPr>
            <w:r w:rsidRPr="003C51ED">
              <w:rPr>
                <w:sz w:val="20"/>
              </w:rPr>
              <w:t>WC:  Statutory Limits</w:t>
            </w:r>
          </w:p>
          <w:p w14:paraId="1FF716D0" w14:textId="77777777" w:rsidR="002F0742" w:rsidRPr="003C51ED" w:rsidRDefault="002F0742" w:rsidP="004B02A0">
            <w:pPr>
              <w:rPr>
                <w:sz w:val="20"/>
              </w:rPr>
            </w:pPr>
            <w:r w:rsidRPr="003C51ED">
              <w:rPr>
                <w:sz w:val="20"/>
              </w:rPr>
              <w:t>EL:  $100,000 per accident for bodily injury or disease</w:t>
            </w:r>
          </w:p>
        </w:tc>
      </w:tr>
      <w:tr w:rsidR="002F0742" w:rsidRPr="003C51ED" w14:paraId="528CCB66" w14:textId="77777777" w:rsidTr="004B02A0">
        <w:trPr>
          <w:cantSplit/>
          <w:trHeight w:val="518"/>
        </w:trPr>
        <w:tc>
          <w:tcPr>
            <w:tcW w:w="477" w:type="dxa"/>
            <w:tcBorders>
              <w:top w:val="single" w:sz="4" w:space="0" w:color="auto"/>
              <w:left w:val="single" w:sz="4" w:space="0" w:color="auto"/>
              <w:bottom w:val="single" w:sz="4" w:space="0" w:color="auto"/>
              <w:right w:val="single" w:sz="4" w:space="0" w:color="auto"/>
            </w:tcBorders>
            <w:hideMark/>
          </w:tcPr>
          <w:p w14:paraId="7033424E" w14:textId="77777777" w:rsidR="002F0742" w:rsidRPr="003C51ED" w:rsidRDefault="002F0742" w:rsidP="004B02A0">
            <w:pPr>
              <w:spacing w:before="40"/>
              <w:rPr>
                <w:b/>
                <w:sz w:val="22"/>
              </w:rPr>
            </w:pPr>
            <w:r w:rsidRPr="003C51ED">
              <w:rPr>
                <w:b/>
                <w:sz w:val="22"/>
              </w:rPr>
              <w:t>D</w:t>
            </w:r>
          </w:p>
        </w:tc>
        <w:tc>
          <w:tcPr>
            <w:tcW w:w="6178" w:type="dxa"/>
            <w:tcBorders>
              <w:top w:val="single" w:sz="4" w:space="0" w:color="auto"/>
              <w:left w:val="single" w:sz="4" w:space="0" w:color="auto"/>
              <w:bottom w:val="single" w:sz="4" w:space="0" w:color="auto"/>
              <w:right w:val="single" w:sz="4" w:space="0" w:color="auto"/>
            </w:tcBorders>
            <w:hideMark/>
          </w:tcPr>
          <w:p w14:paraId="79839661" w14:textId="77777777" w:rsidR="002F0742" w:rsidRPr="003C51ED" w:rsidRDefault="002F0742" w:rsidP="004B02A0">
            <w:pPr>
              <w:spacing w:before="40"/>
              <w:rPr>
                <w:b/>
                <w:sz w:val="20"/>
              </w:rPr>
            </w:pPr>
            <w:r w:rsidRPr="003C51ED">
              <w:rPr>
                <w:b/>
                <w:sz w:val="20"/>
              </w:rPr>
              <w:t xml:space="preserve">Professional Liability/Errors &amp; Omissions </w:t>
            </w:r>
          </w:p>
          <w:p w14:paraId="482D04BE" w14:textId="77777777" w:rsidR="002F0742" w:rsidRPr="003C51ED" w:rsidRDefault="002F0742" w:rsidP="004B02A0">
            <w:pPr>
              <w:spacing w:before="20"/>
              <w:rPr>
                <w:sz w:val="20"/>
              </w:rPr>
            </w:pPr>
            <w:r w:rsidRPr="003C51ED">
              <w:rPr>
                <w:bCs/>
                <w:sz w:val="20"/>
              </w:rPr>
              <w:t>Includes endorsements of contractual liability</w:t>
            </w:r>
          </w:p>
        </w:tc>
        <w:tc>
          <w:tcPr>
            <w:tcW w:w="4084" w:type="dxa"/>
            <w:tcBorders>
              <w:top w:val="single" w:sz="4" w:space="0" w:color="auto"/>
              <w:left w:val="single" w:sz="4" w:space="0" w:color="auto"/>
              <w:bottom w:val="single" w:sz="4" w:space="0" w:color="auto"/>
              <w:right w:val="single" w:sz="4" w:space="0" w:color="auto"/>
            </w:tcBorders>
            <w:hideMark/>
          </w:tcPr>
          <w:p w14:paraId="021BD075" w14:textId="77777777" w:rsidR="002F0742" w:rsidRPr="003C51ED" w:rsidRDefault="002F0742" w:rsidP="004B02A0">
            <w:pPr>
              <w:spacing w:before="40"/>
              <w:rPr>
                <w:sz w:val="20"/>
              </w:rPr>
            </w:pPr>
            <w:r w:rsidRPr="003C51ED">
              <w:rPr>
                <w:sz w:val="20"/>
              </w:rPr>
              <w:t>$1,000,000 per occurrence</w:t>
            </w:r>
          </w:p>
          <w:p w14:paraId="0018CD68" w14:textId="77777777" w:rsidR="002F0742" w:rsidRPr="003C51ED" w:rsidRDefault="002F0742" w:rsidP="004B02A0">
            <w:pPr>
              <w:spacing w:before="40"/>
              <w:rPr>
                <w:sz w:val="20"/>
              </w:rPr>
            </w:pPr>
            <w:r w:rsidRPr="003C51ED">
              <w:rPr>
                <w:sz w:val="20"/>
              </w:rPr>
              <w:t>$2,000,000 aggregate</w:t>
            </w:r>
          </w:p>
        </w:tc>
      </w:tr>
      <w:tr w:rsidR="002F0742" w:rsidRPr="003C51ED" w14:paraId="1FC8CE1C" w14:textId="77777777" w:rsidTr="004B02A0">
        <w:trPr>
          <w:cantSplit/>
          <w:trHeight w:val="9161"/>
        </w:trPr>
        <w:tc>
          <w:tcPr>
            <w:tcW w:w="477" w:type="dxa"/>
            <w:tcBorders>
              <w:top w:val="single" w:sz="4" w:space="0" w:color="auto"/>
              <w:left w:val="single" w:sz="4" w:space="0" w:color="auto"/>
              <w:bottom w:val="single" w:sz="4" w:space="0" w:color="auto"/>
              <w:right w:val="single" w:sz="4" w:space="0" w:color="auto"/>
            </w:tcBorders>
          </w:tcPr>
          <w:p w14:paraId="7E63F6DD" w14:textId="77777777" w:rsidR="002F0742" w:rsidRPr="003C51ED" w:rsidRDefault="002F0742" w:rsidP="004B02A0">
            <w:pPr>
              <w:spacing w:before="60"/>
              <w:rPr>
                <w:b/>
                <w:sz w:val="22"/>
              </w:rPr>
            </w:pPr>
            <w:r w:rsidRPr="003C51ED">
              <w:rPr>
                <w:b/>
                <w:sz w:val="22"/>
              </w:rPr>
              <w:t>E</w:t>
            </w:r>
          </w:p>
          <w:p w14:paraId="5C02845B" w14:textId="77777777" w:rsidR="002F0742" w:rsidRPr="003C51ED" w:rsidRDefault="002F0742" w:rsidP="004B02A0">
            <w:pPr>
              <w:spacing w:before="60"/>
              <w:rPr>
                <w:b/>
                <w:sz w:val="22"/>
              </w:rPr>
            </w:pPr>
          </w:p>
        </w:tc>
        <w:tc>
          <w:tcPr>
            <w:tcW w:w="10262" w:type="dxa"/>
            <w:gridSpan w:val="2"/>
            <w:tcBorders>
              <w:top w:val="single" w:sz="4" w:space="0" w:color="auto"/>
              <w:left w:val="single" w:sz="4" w:space="0" w:color="auto"/>
              <w:bottom w:val="single" w:sz="4" w:space="0" w:color="auto"/>
              <w:right w:val="single" w:sz="4" w:space="0" w:color="auto"/>
            </w:tcBorders>
            <w:hideMark/>
          </w:tcPr>
          <w:p w14:paraId="679C6B80" w14:textId="77777777" w:rsidR="002F0742" w:rsidRPr="003C51ED" w:rsidRDefault="002F0742" w:rsidP="004B02A0">
            <w:pPr>
              <w:spacing w:before="60"/>
              <w:rPr>
                <w:sz w:val="20"/>
                <w:u w:val="single"/>
              </w:rPr>
            </w:pPr>
            <w:r w:rsidRPr="003C51ED">
              <w:rPr>
                <w:b/>
                <w:sz w:val="20"/>
                <w:u w:val="single"/>
              </w:rPr>
              <w:t>Endorsements and Conditions</w:t>
            </w:r>
            <w:r w:rsidRPr="003C51ED">
              <w:rPr>
                <w:sz w:val="20"/>
                <w:u w:val="single"/>
              </w:rPr>
              <w:t>:</w:t>
            </w:r>
          </w:p>
          <w:p w14:paraId="76D50289" w14:textId="77777777" w:rsidR="002F0742" w:rsidRPr="003C51ED" w:rsidRDefault="002F0742" w:rsidP="000943A4">
            <w:pPr>
              <w:keepNext/>
              <w:numPr>
                <w:ilvl w:val="0"/>
                <w:numId w:val="22"/>
              </w:numPr>
              <w:spacing w:before="80" w:after="80"/>
              <w:outlineLvl w:val="2"/>
              <w:rPr>
                <w:caps/>
                <w:sz w:val="20"/>
              </w:rPr>
            </w:pPr>
            <w:r w:rsidRPr="003C51ED">
              <w:rPr>
                <w:b/>
                <w:caps/>
                <w:sz w:val="20"/>
              </w:rPr>
              <w:t>ADDITIONAL INSURED:</w:t>
            </w:r>
            <w:r w:rsidRPr="003C51ED">
              <w:rPr>
                <w:caps/>
                <w:sz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64CF3755" w14:textId="77777777" w:rsidR="002F0742" w:rsidRPr="003C51ED" w:rsidRDefault="002F0742" w:rsidP="000943A4">
            <w:pPr>
              <w:numPr>
                <w:ilvl w:val="0"/>
                <w:numId w:val="22"/>
              </w:numPr>
              <w:spacing w:after="80"/>
              <w:rPr>
                <w:sz w:val="20"/>
              </w:rPr>
            </w:pPr>
            <w:r w:rsidRPr="003C51ED">
              <w:rPr>
                <w:b/>
                <w:sz w:val="20"/>
              </w:rPr>
              <w:t>DURATION OF COVERAGE:</w:t>
            </w:r>
            <w:r w:rsidRPr="003C51ED">
              <w:rPr>
                <w:sz w:val="20"/>
              </w:rPr>
              <w:t xml:space="preserve"> </w:t>
            </w:r>
            <w:r w:rsidRPr="003C51ED">
              <w:rPr>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3C51ED">
              <w:rPr>
                <w:sz w:val="20"/>
              </w:rPr>
              <w:t>.</w:t>
            </w:r>
          </w:p>
          <w:p w14:paraId="7C8A9191" w14:textId="77777777" w:rsidR="002F0742" w:rsidRPr="003C51ED" w:rsidRDefault="002F0742" w:rsidP="000943A4">
            <w:pPr>
              <w:numPr>
                <w:ilvl w:val="0"/>
                <w:numId w:val="22"/>
              </w:numPr>
              <w:spacing w:after="80"/>
              <w:rPr>
                <w:sz w:val="20"/>
              </w:rPr>
            </w:pPr>
            <w:r w:rsidRPr="003C51ED">
              <w:rPr>
                <w:b/>
                <w:sz w:val="20"/>
              </w:rPr>
              <w:t>REDUCTION OR LIMIT OF OBLIGATION:</w:t>
            </w:r>
            <w:r w:rsidRPr="003C51ED">
              <w:rPr>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6AFF51C6" w14:textId="77777777" w:rsidR="002F0742" w:rsidRPr="003C51ED" w:rsidRDefault="002F0742" w:rsidP="000943A4">
            <w:pPr>
              <w:numPr>
                <w:ilvl w:val="0"/>
                <w:numId w:val="22"/>
              </w:numPr>
              <w:spacing w:after="80"/>
              <w:rPr>
                <w:sz w:val="20"/>
              </w:rPr>
            </w:pPr>
            <w:r w:rsidRPr="003C51ED">
              <w:rPr>
                <w:b/>
                <w:sz w:val="20"/>
              </w:rPr>
              <w:t>INSURER FINANCIAL RATING:</w:t>
            </w:r>
            <w:r w:rsidRPr="003C51ED">
              <w:rPr>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5FF0FA8F" w14:textId="77777777" w:rsidR="002F0742" w:rsidRPr="003C51ED" w:rsidRDefault="002F0742" w:rsidP="000943A4">
            <w:pPr>
              <w:numPr>
                <w:ilvl w:val="0"/>
                <w:numId w:val="22"/>
              </w:numPr>
              <w:spacing w:after="80"/>
              <w:rPr>
                <w:sz w:val="20"/>
              </w:rPr>
            </w:pPr>
            <w:r w:rsidRPr="003C51ED">
              <w:rPr>
                <w:b/>
                <w:sz w:val="20"/>
              </w:rPr>
              <w:t>SUBCONTRACTORS:</w:t>
            </w:r>
            <w:r w:rsidRPr="003C51ED">
              <w:rPr>
                <w:sz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3AC933DD" w14:textId="77777777" w:rsidR="002F0742" w:rsidRPr="003C51ED" w:rsidRDefault="002F0742" w:rsidP="000943A4">
            <w:pPr>
              <w:numPr>
                <w:ilvl w:val="0"/>
                <w:numId w:val="22"/>
              </w:numPr>
              <w:rPr>
                <w:sz w:val="20"/>
              </w:rPr>
            </w:pPr>
            <w:r w:rsidRPr="003C51ED">
              <w:rPr>
                <w:b/>
                <w:sz w:val="20"/>
              </w:rPr>
              <w:t>JOINT VENTURES:</w:t>
            </w:r>
            <w:r w:rsidRPr="003C51ED">
              <w:rPr>
                <w:sz w:val="20"/>
              </w:rPr>
              <w:t xml:space="preserve"> If Contractor is an association, partnership or other joint business venture, required insurance shall be provided by any one of the following methods:</w:t>
            </w:r>
          </w:p>
          <w:p w14:paraId="53D77F0C" w14:textId="77777777" w:rsidR="002F0742" w:rsidRPr="003C51ED" w:rsidRDefault="002F0742" w:rsidP="000943A4">
            <w:pPr>
              <w:numPr>
                <w:ilvl w:val="0"/>
                <w:numId w:val="23"/>
              </w:numPr>
              <w:tabs>
                <w:tab w:val="num" w:pos="720"/>
              </w:tabs>
              <w:ind w:left="720"/>
              <w:rPr>
                <w:sz w:val="20"/>
              </w:rPr>
            </w:pPr>
            <w:r w:rsidRPr="003C51ED">
              <w:rPr>
                <w:sz w:val="20"/>
              </w:rPr>
              <w:t>Separate insurance policies issued for each individual entity, with each entity included as a “Named Insured (covered party), or at minimum named as an “Additional Insured” on the other’s policies.</w:t>
            </w:r>
          </w:p>
          <w:p w14:paraId="0D31E06E" w14:textId="77777777" w:rsidR="002F0742" w:rsidRPr="003C51ED" w:rsidRDefault="002F0742" w:rsidP="000943A4">
            <w:pPr>
              <w:numPr>
                <w:ilvl w:val="0"/>
                <w:numId w:val="24"/>
              </w:numPr>
              <w:spacing w:after="80"/>
              <w:ind w:left="720"/>
              <w:rPr>
                <w:sz w:val="20"/>
              </w:rPr>
            </w:pPr>
            <w:r w:rsidRPr="003C51ED">
              <w:rPr>
                <w:sz w:val="20"/>
              </w:rPr>
              <w:t>Joint insurance program with the association, partnership or other joint business venture included as a “Named Insured.</w:t>
            </w:r>
          </w:p>
          <w:p w14:paraId="4D7B931C" w14:textId="77777777" w:rsidR="002F0742" w:rsidRPr="003C51ED" w:rsidRDefault="002F0742" w:rsidP="000943A4">
            <w:pPr>
              <w:numPr>
                <w:ilvl w:val="0"/>
                <w:numId w:val="22"/>
              </w:numPr>
              <w:spacing w:after="80"/>
              <w:rPr>
                <w:sz w:val="20"/>
              </w:rPr>
            </w:pPr>
            <w:r w:rsidRPr="003C51ED">
              <w:rPr>
                <w:b/>
                <w:sz w:val="20"/>
              </w:rPr>
              <w:t>CANCELLATION OF INSURANCE:</w:t>
            </w:r>
            <w:r w:rsidRPr="003C51ED">
              <w:rPr>
                <w:sz w:val="20"/>
              </w:rPr>
              <w:t xml:space="preserve">  All required insurance shall be endorsed to provide thirty (30) days advance written notice to the County of cancellation.</w:t>
            </w:r>
          </w:p>
          <w:p w14:paraId="18C76706" w14:textId="77777777" w:rsidR="002F0742" w:rsidRPr="003C51ED" w:rsidRDefault="002F0742" w:rsidP="000943A4">
            <w:pPr>
              <w:numPr>
                <w:ilvl w:val="0"/>
                <w:numId w:val="22"/>
              </w:numPr>
              <w:spacing w:after="80"/>
              <w:rPr>
                <w:sz w:val="20"/>
              </w:rPr>
            </w:pPr>
            <w:r w:rsidRPr="003C51ED">
              <w:rPr>
                <w:b/>
                <w:sz w:val="20"/>
              </w:rPr>
              <w:t>CERTIFICATE OF INSURANCE:</w:t>
            </w:r>
            <w:r w:rsidRPr="003C51ED">
              <w:rPr>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34C82074" w14:textId="77777777" w:rsidR="002F0742" w:rsidRPr="003C51ED" w:rsidRDefault="002F0742" w:rsidP="000943A4">
            <w:pPr>
              <w:numPr>
                <w:ilvl w:val="0"/>
                <w:numId w:val="25"/>
              </w:numPr>
              <w:rPr>
                <w:b/>
                <w:bCs/>
                <w:sz w:val="20"/>
              </w:rPr>
            </w:pPr>
            <w:r w:rsidRPr="003C51ED">
              <w:rPr>
                <w:b/>
                <w:bCs/>
                <w:sz w:val="20"/>
              </w:rPr>
              <w:t>Alameda County Soc</w:t>
            </w:r>
            <w:r>
              <w:rPr>
                <w:b/>
                <w:bCs/>
                <w:sz w:val="20"/>
              </w:rPr>
              <w:t>ial Services/Contracts Office, 1111 Jackson Street</w:t>
            </w:r>
            <w:r w:rsidRPr="003C51ED">
              <w:rPr>
                <w:b/>
                <w:bCs/>
                <w:sz w:val="20"/>
              </w:rPr>
              <w:t xml:space="preserve">, </w:t>
            </w:r>
            <w:r>
              <w:rPr>
                <w:b/>
                <w:bCs/>
                <w:sz w:val="20"/>
              </w:rPr>
              <w:t>1</w:t>
            </w:r>
            <w:r w:rsidRPr="004C2A18">
              <w:rPr>
                <w:b/>
                <w:bCs/>
                <w:sz w:val="20"/>
                <w:vertAlign w:val="superscript"/>
              </w:rPr>
              <w:t>st</w:t>
            </w:r>
            <w:r>
              <w:rPr>
                <w:b/>
                <w:bCs/>
                <w:sz w:val="20"/>
              </w:rPr>
              <w:t xml:space="preserve"> Floor, Oakland, CA 94607</w:t>
            </w:r>
            <w:r w:rsidRPr="003C51ED">
              <w:rPr>
                <w:b/>
                <w:bCs/>
                <w:sz w:val="20"/>
              </w:rPr>
              <w:t xml:space="preserve"> </w:t>
            </w:r>
          </w:p>
          <w:p w14:paraId="7C91E2B8" w14:textId="77777777" w:rsidR="002F0742" w:rsidRPr="003C51ED" w:rsidRDefault="002F0742" w:rsidP="004B02A0">
            <w:pPr>
              <w:ind w:left="720"/>
              <w:rPr>
                <w:sz w:val="20"/>
              </w:rPr>
            </w:pPr>
            <w:r w:rsidRPr="003C51ED">
              <w:rPr>
                <w:b/>
                <w:bCs/>
                <w:sz w:val="20"/>
              </w:rPr>
              <w:t xml:space="preserve">       Attn: Insurance Unit</w:t>
            </w:r>
          </w:p>
          <w:p w14:paraId="03B3B238" w14:textId="77777777" w:rsidR="002F0742" w:rsidRPr="003C51ED" w:rsidRDefault="002F0742" w:rsidP="004B02A0">
            <w:pPr>
              <w:ind w:left="720"/>
              <w:rPr>
                <w:sz w:val="20"/>
              </w:rPr>
            </w:pPr>
            <w:r w:rsidRPr="003C51ED">
              <w:rPr>
                <w:sz w:val="20"/>
              </w:rPr>
              <w:t xml:space="preserve">-  </w:t>
            </w:r>
            <w:r>
              <w:rPr>
                <w:sz w:val="20"/>
              </w:rPr>
              <w:t xml:space="preserve">    </w:t>
            </w:r>
            <w:r w:rsidRPr="003C51ED">
              <w:rPr>
                <w:sz w:val="20"/>
              </w:rPr>
              <w:t>With a copy to Risk Management Unit (1106 Madison Street, Room 233, Oakland, CA 94607)</w:t>
            </w:r>
          </w:p>
        </w:tc>
      </w:tr>
    </w:tbl>
    <w:p w14:paraId="7597D1C0" w14:textId="77777777" w:rsidR="002F0742" w:rsidRDefault="002F0742" w:rsidP="002F0742">
      <w:pPr>
        <w:rPr>
          <w:rFonts w:ascii="Calibri" w:hAnsi="Calibri" w:cs="Calibri"/>
          <w:szCs w:val="26"/>
        </w:rPr>
        <w:sectPr w:rsidR="002F0742" w:rsidSect="00CA0C4D">
          <w:footerReference w:type="default" r:id="rId55"/>
          <w:type w:val="oddPage"/>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docGrid w:linePitch="354"/>
        </w:sectPr>
      </w:pPr>
      <w:bookmarkStart w:id="98" w:name="_Ref342050018"/>
    </w:p>
    <w:p w14:paraId="5C569AD3" w14:textId="77777777" w:rsidR="002F0742" w:rsidRDefault="002F0742" w:rsidP="002F0742">
      <w:pPr>
        <w:jc w:val="center"/>
        <w:rPr>
          <w:rFonts w:ascii="Calibri" w:hAnsi="Calibri"/>
          <w:b/>
          <w:sz w:val="44"/>
          <w:szCs w:val="44"/>
        </w:rPr>
        <w:sectPr w:rsidR="002F0742" w:rsidSect="00CA0C4D">
          <w:type w:val="continuous"/>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titlePg/>
          <w:docGrid w:linePitch="354"/>
        </w:sectPr>
      </w:pPr>
    </w:p>
    <w:p w14:paraId="017E7609" w14:textId="77777777" w:rsidR="002F0742" w:rsidRDefault="002F0742" w:rsidP="002F0742">
      <w:pPr>
        <w:rPr>
          <w:rFonts w:ascii="Calibri" w:hAnsi="Calibri"/>
          <w:b/>
          <w:sz w:val="44"/>
          <w:szCs w:val="44"/>
        </w:rPr>
      </w:pPr>
      <w:r w:rsidRPr="00013F59">
        <w:rPr>
          <w:rFonts w:ascii="Calibri" w:hAnsi="Calibri"/>
          <w:noProof/>
          <w:sz w:val="20"/>
        </w:rPr>
        <w:lastRenderedPageBreak/>
        <w:drawing>
          <wp:inline distT="0" distB="0" distL="0" distR="0" wp14:anchorId="6DF1D01B" wp14:editId="70C97F63">
            <wp:extent cx="1514475" cy="676275"/>
            <wp:effectExtent l="0" t="0" r="9525" b="9525"/>
            <wp:docPr id="6" name="Picture 6"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bookmarkEnd w:id="98"/>
    <w:p w14:paraId="56B26507" w14:textId="77777777" w:rsidR="006975F6" w:rsidRDefault="006975F6" w:rsidP="006975F6">
      <w:pPr>
        <w:pStyle w:val="Heading4"/>
        <w:spacing w:after="120"/>
        <w:rPr>
          <w:lang w:val="en-US"/>
        </w:rPr>
      </w:pPr>
      <w:r>
        <w:rPr>
          <w:lang w:val="en-US"/>
        </w:rPr>
        <w:t>RFP No. SCSEP-2022 SENIOR COMMUNITY SERVICE EMPLOYMENT PROGRAM</w:t>
      </w:r>
    </w:p>
    <w:p w14:paraId="70795984" w14:textId="77777777" w:rsidR="001C0157" w:rsidRPr="001C0157" w:rsidRDefault="006975F6" w:rsidP="00B0150F">
      <w:pPr>
        <w:keepNext/>
        <w:ind w:left="360"/>
        <w:jc w:val="center"/>
        <w:outlineLvl w:val="2"/>
        <w:rPr>
          <w:rFonts w:ascii="Calibri" w:hAnsi="Calibri"/>
          <w:b/>
          <w:caps/>
          <w:sz w:val="36"/>
          <w:szCs w:val="36"/>
        </w:rPr>
      </w:pPr>
      <w:r w:rsidRPr="001C0157">
        <w:rPr>
          <w:rFonts w:ascii="Calibri" w:hAnsi="Calibri"/>
          <w:b/>
          <w:caps/>
          <w:sz w:val="36"/>
          <w:szCs w:val="36"/>
        </w:rPr>
        <w:t>EXHIBIT d</w:t>
      </w:r>
      <w:r w:rsidR="00B0150F" w:rsidRPr="001C0157">
        <w:rPr>
          <w:rFonts w:ascii="Calibri" w:hAnsi="Calibri"/>
          <w:b/>
          <w:caps/>
          <w:sz w:val="36"/>
          <w:szCs w:val="36"/>
        </w:rPr>
        <w:t xml:space="preserve"> </w:t>
      </w:r>
    </w:p>
    <w:p w14:paraId="067AC892" w14:textId="1C728587" w:rsidR="006975F6" w:rsidRPr="00013F59" w:rsidRDefault="006975F6" w:rsidP="00B0150F">
      <w:pPr>
        <w:keepNext/>
        <w:ind w:left="360"/>
        <w:jc w:val="center"/>
        <w:outlineLvl w:val="2"/>
        <w:rPr>
          <w:rFonts w:ascii="Calibri" w:hAnsi="Calibri"/>
          <w:b/>
          <w:sz w:val="44"/>
          <w:szCs w:val="44"/>
        </w:rPr>
      </w:pPr>
      <w:r w:rsidRPr="001C0157">
        <w:rPr>
          <w:rFonts w:ascii="Calibri" w:hAnsi="Calibri"/>
          <w:b/>
          <w:sz w:val="36"/>
          <w:szCs w:val="36"/>
        </w:rPr>
        <w:t>DATA REPORTING REQUIREMENTS</w:t>
      </w:r>
    </w:p>
    <w:p w14:paraId="2F6D2C55" w14:textId="77777777" w:rsidR="006975F6" w:rsidRPr="00013F59" w:rsidRDefault="006975F6" w:rsidP="006975F6">
      <w:pPr>
        <w:jc w:val="center"/>
        <w:rPr>
          <w:rFonts w:ascii="Calibri" w:hAnsi="Calibri"/>
          <w:b/>
          <w:sz w:val="24"/>
          <w:szCs w:val="24"/>
        </w:rPr>
      </w:pPr>
    </w:p>
    <w:p w14:paraId="0A4A8190" w14:textId="77777777" w:rsidR="006975F6" w:rsidRPr="00013F59" w:rsidRDefault="006975F6" w:rsidP="006975F6">
      <w:pPr>
        <w:widowControl w:val="0"/>
        <w:tabs>
          <w:tab w:val="left" w:pos="720"/>
          <w:tab w:val="left" w:leader="dot" w:pos="1080"/>
          <w:tab w:val="left" w:pos="1170"/>
          <w:tab w:val="left" w:pos="1800"/>
          <w:tab w:val="left" w:leader="dot" w:pos="2160"/>
          <w:tab w:val="left" w:leader="dot" w:pos="2520"/>
          <w:tab w:val="left" w:leader="dot" w:pos="2880"/>
          <w:tab w:val="left" w:leader="dot" w:pos="9720"/>
        </w:tabs>
        <w:autoSpaceDE w:val="0"/>
        <w:autoSpaceDN w:val="0"/>
        <w:adjustRightInd w:val="0"/>
        <w:ind w:left="780"/>
        <w:jc w:val="both"/>
        <w:rPr>
          <w:rFonts w:ascii="Calibri" w:hAnsi="Calibri"/>
          <w:b/>
          <w:bCs/>
          <w:sz w:val="24"/>
        </w:rPr>
      </w:pPr>
      <w:r w:rsidRPr="00013F59">
        <w:rPr>
          <w:rFonts w:ascii="Calibri" w:hAnsi="Calibri"/>
          <w:b/>
          <w:bCs/>
          <w:sz w:val="24"/>
        </w:rPr>
        <w:t>MANAGEMENT INFORMATION SYSTEMS (MIS) AND OTHER REPORTING REQUIREMENTS</w:t>
      </w:r>
    </w:p>
    <w:p w14:paraId="67592C21" w14:textId="77777777" w:rsidR="006975F6" w:rsidRPr="00013F59" w:rsidRDefault="006975F6" w:rsidP="006975F6">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62FEDE61" w14:textId="77777777" w:rsidR="006975F6" w:rsidRPr="00013F59"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013F59">
        <w:rPr>
          <w:rFonts w:ascii="Calibri" w:hAnsi="Calibri"/>
          <w:sz w:val="24"/>
        </w:rPr>
        <w:t>The OAA calls for annual performance reporting by the Administration on Aging (</w:t>
      </w:r>
      <w:proofErr w:type="spellStart"/>
      <w:r w:rsidRPr="00013F59">
        <w:rPr>
          <w:rFonts w:ascii="Calibri" w:hAnsi="Calibri"/>
          <w:sz w:val="24"/>
        </w:rPr>
        <w:t>AoA</w:t>
      </w:r>
      <w:proofErr w:type="spellEnd"/>
      <w:r w:rsidRPr="00013F59">
        <w:rPr>
          <w:rFonts w:ascii="Calibri" w:hAnsi="Calibri"/>
          <w:sz w:val="24"/>
        </w:rPr>
        <w:t xml:space="preserve">).  In the 1992 reauthorization of the OAA, the </w:t>
      </w:r>
      <w:proofErr w:type="spellStart"/>
      <w:r w:rsidRPr="00013F59">
        <w:rPr>
          <w:rFonts w:ascii="Calibri" w:hAnsi="Calibri"/>
          <w:sz w:val="24"/>
        </w:rPr>
        <w:t>AoA</w:t>
      </w:r>
      <w:proofErr w:type="spellEnd"/>
      <w:r w:rsidRPr="00013F59">
        <w:rPr>
          <w:rFonts w:ascii="Calibri" w:hAnsi="Calibri"/>
          <w:sz w:val="24"/>
        </w:rPr>
        <w:t xml:space="preserve"> was directed by Congress to develop refined reporting procedures for use by Area Agencies on Aging.  </w:t>
      </w:r>
      <w:proofErr w:type="spellStart"/>
      <w:r w:rsidRPr="00013F59">
        <w:rPr>
          <w:rFonts w:ascii="Calibri" w:hAnsi="Calibri"/>
          <w:sz w:val="24"/>
        </w:rPr>
        <w:t>AoA</w:t>
      </w:r>
      <w:proofErr w:type="spellEnd"/>
      <w:r w:rsidRPr="00013F59">
        <w:rPr>
          <w:rFonts w:ascii="Calibri" w:hAnsi="Calibri"/>
          <w:sz w:val="24"/>
        </w:rPr>
        <w:t xml:space="preserve"> undertook the development of the National Aging Program Information System (NAPIS).</w:t>
      </w:r>
    </w:p>
    <w:p w14:paraId="66A61AC2" w14:textId="77777777" w:rsidR="006975F6" w:rsidRPr="00013F59"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0D5D776C" w14:textId="05B3A351" w:rsidR="006975F6" w:rsidRPr="00013F59" w:rsidRDefault="006975F6" w:rsidP="006975F6">
      <w:pPr>
        <w:tabs>
          <w:tab w:val="left" w:pos="1170"/>
        </w:tabs>
        <w:ind w:left="780"/>
        <w:jc w:val="both"/>
        <w:rPr>
          <w:rFonts w:ascii="Calibri" w:hAnsi="Calibri"/>
          <w:sz w:val="24"/>
        </w:rPr>
      </w:pPr>
      <w:r w:rsidRPr="00013F59">
        <w:rPr>
          <w:rFonts w:ascii="Calibri" w:hAnsi="Calibri"/>
          <w:sz w:val="24"/>
        </w:rPr>
        <w:t xml:space="preserve">NAPIS requires that data from Management Information Systems (MIS) is collected by the AAA and must be submitted by the contractor on a monthly basis.  All contractors are required to submit a monthly </w:t>
      </w:r>
      <w:r>
        <w:rPr>
          <w:rFonts w:ascii="Calibri" w:hAnsi="Calibri"/>
          <w:sz w:val="24"/>
        </w:rPr>
        <w:t xml:space="preserve">report of client and service unit activity, in a format prescribed by the AAA </w:t>
      </w:r>
      <w:r w:rsidRPr="00013F59">
        <w:rPr>
          <w:rFonts w:ascii="Calibri" w:hAnsi="Calibri"/>
          <w:sz w:val="24"/>
        </w:rPr>
        <w:t xml:space="preserve"> by the </w:t>
      </w:r>
      <w:r w:rsidRPr="0095236A">
        <w:rPr>
          <w:rFonts w:ascii="Calibri" w:eastAsia="Calibri" w:hAnsi="Calibri" w:cs="Calibri"/>
          <w:spacing w:val="10"/>
          <w:sz w:val="24"/>
          <w:szCs w:val="24"/>
        </w:rPr>
        <w:t>15</w:t>
      </w:r>
      <w:r w:rsidRPr="0095236A">
        <w:rPr>
          <w:rFonts w:ascii="Calibri" w:eastAsia="Calibri" w:hAnsi="Calibri" w:cs="Calibri"/>
          <w:spacing w:val="1"/>
          <w:sz w:val="24"/>
          <w:szCs w:val="24"/>
        </w:rPr>
        <w:t>t</w:t>
      </w:r>
      <w:r w:rsidRPr="0095236A">
        <w:rPr>
          <w:rFonts w:ascii="Calibri" w:eastAsia="Calibri" w:hAnsi="Calibri" w:cs="Calibri"/>
          <w:sz w:val="24"/>
          <w:szCs w:val="24"/>
        </w:rPr>
        <w:t xml:space="preserve">h calendar </w:t>
      </w:r>
      <w:r w:rsidRPr="0095236A">
        <w:rPr>
          <w:rFonts w:ascii="Calibri" w:eastAsia="Calibri" w:hAnsi="Calibri" w:cs="Calibri"/>
          <w:spacing w:val="1"/>
          <w:sz w:val="24"/>
          <w:szCs w:val="24"/>
        </w:rPr>
        <w:t>d</w:t>
      </w:r>
      <w:r w:rsidRPr="0095236A">
        <w:rPr>
          <w:rFonts w:ascii="Calibri" w:eastAsia="Calibri" w:hAnsi="Calibri" w:cs="Calibri"/>
          <w:sz w:val="24"/>
          <w:szCs w:val="24"/>
        </w:rPr>
        <w:t>ay</w:t>
      </w:r>
      <w:r w:rsidRPr="0095236A">
        <w:rPr>
          <w:rFonts w:ascii="Calibri" w:eastAsia="Calibri" w:hAnsi="Calibri" w:cs="Calibri"/>
          <w:spacing w:val="-2"/>
          <w:sz w:val="24"/>
          <w:szCs w:val="24"/>
        </w:rPr>
        <w:t xml:space="preserve"> </w:t>
      </w:r>
      <w:r w:rsidRPr="0095236A">
        <w:rPr>
          <w:rFonts w:ascii="Calibri" w:eastAsia="Calibri" w:hAnsi="Calibri" w:cs="Calibri"/>
          <w:spacing w:val="-1"/>
          <w:sz w:val="24"/>
          <w:szCs w:val="24"/>
        </w:rPr>
        <w:t>f</w:t>
      </w:r>
      <w:r w:rsidRPr="0095236A">
        <w:rPr>
          <w:rFonts w:ascii="Calibri" w:eastAsia="Calibri" w:hAnsi="Calibri" w:cs="Calibri"/>
          <w:sz w:val="24"/>
          <w:szCs w:val="24"/>
        </w:rPr>
        <w:t>oll</w:t>
      </w:r>
      <w:r w:rsidRPr="0095236A">
        <w:rPr>
          <w:rFonts w:ascii="Calibri" w:eastAsia="Calibri" w:hAnsi="Calibri" w:cs="Calibri"/>
          <w:spacing w:val="1"/>
          <w:sz w:val="24"/>
          <w:szCs w:val="24"/>
        </w:rPr>
        <w:t>o</w:t>
      </w:r>
      <w:r w:rsidRPr="0095236A">
        <w:rPr>
          <w:rFonts w:ascii="Calibri" w:eastAsia="Calibri" w:hAnsi="Calibri" w:cs="Calibri"/>
          <w:spacing w:val="-1"/>
          <w:sz w:val="24"/>
          <w:szCs w:val="24"/>
        </w:rPr>
        <w:t>w</w:t>
      </w:r>
      <w:r w:rsidRPr="0095236A">
        <w:rPr>
          <w:rFonts w:ascii="Calibri" w:eastAsia="Calibri" w:hAnsi="Calibri" w:cs="Calibri"/>
          <w:sz w:val="24"/>
          <w:szCs w:val="24"/>
        </w:rPr>
        <w:t>i</w:t>
      </w:r>
      <w:r w:rsidRPr="0095236A">
        <w:rPr>
          <w:rFonts w:ascii="Calibri" w:eastAsia="Calibri" w:hAnsi="Calibri" w:cs="Calibri"/>
          <w:spacing w:val="1"/>
          <w:sz w:val="24"/>
          <w:szCs w:val="24"/>
        </w:rPr>
        <w:t>n</w:t>
      </w:r>
      <w:r w:rsidRPr="0095236A">
        <w:rPr>
          <w:rFonts w:ascii="Calibri" w:eastAsia="Calibri" w:hAnsi="Calibri" w:cs="Calibri"/>
          <w:sz w:val="24"/>
          <w:szCs w:val="24"/>
        </w:rPr>
        <w:t>g</w:t>
      </w:r>
      <w:r w:rsidRPr="0095236A">
        <w:rPr>
          <w:rFonts w:ascii="Calibri" w:eastAsia="Calibri" w:hAnsi="Calibri" w:cs="Calibri"/>
          <w:spacing w:val="-5"/>
          <w:sz w:val="24"/>
          <w:szCs w:val="24"/>
        </w:rPr>
        <w:t xml:space="preserve"> </w:t>
      </w:r>
      <w:r w:rsidRPr="0095236A">
        <w:rPr>
          <w:rFonts w:ascii="Calibri" w:eastAsia="Calibri" w:hAnsi="Calibri" w:cs="Calibri"/>
          <w:spacing w:val="1"/>
          <w:sz w:val="24"/>
          <w:szCs w:val="24"/>
        </w:rPr>
        <w:t>t</w:t>
      </w:r>
      <w:r w:rsidRPr="0095236A">
        <w:rPr>
          <w:rFonts w:ascii="Calibri" w:eastAsia="Calibri" w:hAnsi="Calibri" w:cs="Calibri"/>
          <w:spacing w:val="-1"/>
          <w:sz w:val="24"/>
          <w:szCs w:val="24"/>
        </w:rPr>
        <w:t>h</w:t>
      </w:r>
      <w:r w:rsidRPr="0095236A">
        <w:rPr>
          <w:rFonts w:ascii="Calibri" w:eastAsia="Calibri" w:hAnsi="Calibri" w:cs="Calibri"/>
          <w:sz w:val="24"/>
          <w:szCs w:val="24"/>
        </w:rPr>
        <w:t>e</w:t>
      </w:r>
      <w:r w:rsidRPr="0095236A">
        <w:rPr>
          <w:rFonts w:ascii="Calibri" w:eastAsia="Calibri" w:hAnsi="Calibri" w:cs="Calibri"/>
          <w:spacing w:val="-1"/>
          <w:sz w:val="24"/>
          <w:szCs w:val="24"/>
        </w:rPr>
        <w:t xml:space="preserve"> </w:t>
      </w:r>
      <w:r>
        <w:rPr>
          <w:rFonts w:ascii="Calibri" w:eastAsia="Calibri" w:hAnsi="Calibri" w:cs="Calibri"/>
          <w:spacing w:val="-1"/>
          <w:sz w:val="24"/>
          <w:szCs w:val="24"/>
        </w:rPr>
        <w:t>end</w:t>
      </w:r>
      <w:r w:rsidRPr="00013F59">
        <w:rPr>
          <w:rFonts w:ascii="Calibri" w:hAnsi="Calibri"/>
          <w:sz w:val="24"/>
        </w:rPr>
        <w:t xml:space="preserve"> </w:t>
      </w:r>
      <w:r>
        <w:rPr>
          <w:rFonts w:ascii="Calibri" w:hAnsi="Calibri"/>
          <w:sz w:val="24"/>
        </w:rPr>
        <w:t xml:space="preserve">of the </w:t>
      </w:r>
      <w:r w:rsidRPr="00013F59">
        <w:rPr>
          <w:rFonts w:ascii="Calibri" w:hAnsi="Calibri"/>
          <w:sz w:val="24"/>
        </w:rPr>
        <w:t xml:space="preserve">month of service.  </w:t>
      </w:r>
    </w:p>
    <w:p w14:paraId="55BB0FC6" w14:textId="77777777" w:rsidR="006975F6" w:rsidRPr="007C0FB1" w:rsidRDefault="006975F6" w:rsidP="006975F6">
      <w:pPr>
        <w:spacing w:before="100" w:beforeAutospacing="1" w:after="100" w:afterAutospacing="1"/>
        <w:ind w:left="720"/>
        <w:jc w:val="both"/>
        <w:rPr>
          <w:rFonts w:ascii="Calibri" w:hAnsi="Calibri"/>
          <w:b/>
          <w:color w:val="000000"/>
          <w:sz w:val="24"/>
          <w:szCs w:val="24"/>
          <w:lang w:val="en"/>
        </w:rPr>
      </w:pPr>
      <w:r w:rsidRPr="00013F59">
        <w:rPr>
          <w:rFonts w:ascii="Calibri" w:hAnsi="Calibri"/>
          <w:b/>
          <w:bCs/>
          <w:sz w:val="24"/>
          <w:szCs w:val="24"/>
        </w:rPr>
        <w:t>Registered Service Category</w:t>
      </w:r>
      <w:r w:rsidRPr="00013F59">
        <w:rPr>
          <w:rFonts w:ascii="Calibri" w:hAnsi="Calibri"/>
          <w:sz w:val="24"/>
        </w:rPr>
        <w:t xml:space="preserve">: </w:t>
      </w:r>
      <w:r w:rsidRPr="00013F59">
        <w:rPr>
          <w:rFonts w:ascii="Calibri" w:hAnsi="Calibri"/>
          <w:sz w:val="24"/>
          <w:u w:val="single"/>
        </w:rPr>
        <w:t>Registered Services require Client Level Reporting.</w:t>
      </w:r>
      <w:r w:rsidRPr="00013F59">
        <w:rPr>
          <w:rFonts w:ascii="Calibri" w:hAnsi="Calibri"/>
          <w:sz w:val="24"/>
        </w:rPr>
        <w:t xml:space="preserve"> </w:t>
      </w:r>
      <w:r w:rsidRPr="006C4D46">
        <w:rPr>
          <w:rFonts w:ascii="Calibri" w:hAnsi="Calibri"/>
          <w:b/>
          <w:sz w:val="24"/>
        </w:rPr>
        <w:t>Community Services Employment Program (SCSEP) services are required to enter program and participant data into SCSEP Performance And Result Quarterly (SPARQ) progress report system using the Web Data Collection System (WDCS).</w:t>
      </w:r>
      <w:r>
        <w:rPr>
          <w:rFonts w:ascii="Calibri" w:hAnsi="Calibri"/>
          <w:b/>
          <w:sz w:val="24"/>
        </w:rPr>
        <w:t xml:space="preserve">  </w:t>
      </w:r>
    </w:p>
    <w:p w14:paraId="0458F8D9" w14:textId="77777777" w:rsidR="006975F6" w:rsidRPr="00013F59" w:rsidRDefault="006975F6" w:rsidP="006975F6">
      <w:pPr>
        <w:tabs>
          <w:tab w:val="left" w:pos="1170"/>
        </w:tabs>
        <w:ind w:left="780"/>
        <w:jc w:val="both"/>
        <w:rPr>
          <w:rFonts w:ascii="Calibri" w:hAnsi="Calibri"/>
          <w:sz w:val="24"/>
        </w:rPr>
      </w:pPr>
      <w:r w:rsidRPr="00013F59">
        <w:rPr>
          <w:rFonts w:ascii="Calibri" w:hAnsi="Calibri"/>
          <w:sz w:val="24"/>
        </w:rPr>
        <w:t>Each program is required to maintain documentation for all program and client information submitted to the AAA and to have this documentation available for review during the annual onsite monitoring visit.  Programs are expected to make every effort to submit MIS and Client data in a manner that conforms to the format required by the Area Agency on Aging.</w:t>
      </w:r>
    </w:p>
    <w:p w14:paraId="644F4F1B" w14:textId="77777777" w:rsidR="006975F6" w:rsidRPr="00013F59"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476F845B" w14:textId="77777777" w:rsidR="006975F6"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013F59">
        <w:rPr>
          <w:rFonts w:ascii="Calibri" w:hAnsi="Calibri"/>
          <w:sz w:val="24"/>
        </w:rPr>
        <w:t>All contractors shall maintain accountability of all statistical and financial data in order to document and assure the accuracy of the data presented in the required program and financial reports.</w:t>
      </w:r>
    </w:p>
    <w:p w14:paraId="4711120F" w14:textId="77777777" w:rsidR="006975F6"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0CFE56A9" w14:textId="1C356284" w:rsidR="002F0742" w:rsidRPr="006975F6" w:rsidRDefault="006975F6" w:rsidP="006975F6">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013F59">
        <w:rPr>
          <w:rFonts w:ascii="Calibri" w:hAnsi="Calibri"/>
          <w:sz w:val="24"/>
        </w:rPr>
        <w:t>All contractors shall comply with Section 15630 of the Welfare &amp; Institutions Code as it relates to the mandatory and non-mandatory reports of abuse of elders and dependent adults.</w:t>
      </w:r>
    </w:p>
    <w:p w14:paraId="0C30CCC8" w14:textId="472CB972" w:rsidR="006975F6" w:rsidRDefault="006975F6" w:rsidP="002F0742">
      <w:pPr>
        <w:keepNext/>
        <w:outlineLvl w:val="2"/>
        <w:rPr>
          <w:rFonts w:ascii="Calibri" w:hAnsi="Calibri"/>
          <w:b/>
          <w:caps/>
          <w:sz w:val="20"/>
        </w:rPr>
      </w:pPr>
    </w:p>
    <w:p w14:paraId="59AAEEE3" w14:textId="0D9B69BD" w:rsidR="006975F6" w:rsidRDefault="006975F6" w:rsidP="002F0742">
      <w:pPr>
        <w:keepNext/>
        <w:outlineLvl w:val="2"/>
        <w:rPr>
          <w:rFonts w:ascii="Calibri" w:hAnsi="Calibri"/>
          <w:b/>
          <w:caps/>
          <w:sz w:val="20"/>
        </w:rPr>
      </w:pPr>
    </w:p>
    <w:p w14:paraId="1E342106" w14:textId="50E3A0D8" w:rsidR="006975F6" w:rsidRDefault="006975F6" w:rsidP="002F0742">
      <w:pPr>
        <w:keepNext/>
        <w:outlineLvl w:val="2"/>
        <w:rPr>
          <w:rFonts w:ascii="Calibri" w:hAnsi="Calibri"/>
          <w:b/>
          <w:caps/>
          <w:sz w:val="20"/>
        </w:rPr>
      </w:pPr>
    </w:p>
    <w:p w14:paraId="479E6B1D" w14:textId="23801FEA" w:rsidR="006975F6" w:rsidRDefault="006975F6" w:rsidP="002F0742">
      <w:pPr>
        <w:keepNext/>
        <w:outlineLvl w:val="2"/>
        <w:rPr>
          <w:rFonts w:ascii="Calibri" w:hAnsi="Calibri"/>
          <w:b/>
          <w:caps/>
          <w:sz w:val="20"/>
        </w:rPr>
      </w:pPr>
    </w:p>
    <w:p w14:paraId="05550876" w14:textId="2A32500A" w:rsidR="006975F6" w:rsidRDefault="006975F6" w:rsidP="002F0742">
      <w:pPr>
        <w:keepNext/>
        <w:outlineLvl w:val="2"/>
        <w:rPr>
          <w:rFonts w:ascii="Calibri" w:hAnsi="Calibri"/>
          <w:b/>
          <w:caps/>
          <w:sz w:val="20"/>
        </w:rPr>
      </w:pPr>
    </w:p>
    <w:p w14:paraId="673559CF" w14:textId="04C353A9" w:rsidR="006975F6" w:rsidRDefault="006975F6" w:rsidP="002F0742">
      <w:pPr>
        <w:keepNext/>
        <w:outlineLvl w:val="2"/>
        <w:rPr>
          <w:rFonts w:ascii="Calibri" w:hAnsi="Calibri"/>
          <w:b/>
          <w:caps/>
          <w:sz w:val="20"/>
        </w:rPr>
      </w:pPr>
    </w:p>
    <w:p w14:paraId="3AAF455D" w14:textId="513DF781" w:rsidR="006975F6" w:rsidRDefault="006975F6" w:rsidP="002F0742">
      <w:pPr>
        <w:keepNext/>
        <w:outlineLvl w:val="2"/>
        <w:rPr>
          <w:rFonts w:ascii="Calibri" w:hAnsi="Calibri"/>
          <w:b/>
          <w:caps/>
          <w:sz w:val="20"/>
        </w:rPr>
      </w:pPr>
    </w:p>
    <w:p w14:paraId="514CE415" w14:textId="77777777" w:rsidR="001C0157" w:rsidRPr="00013F59" w:rsidRDefault="001C0157" w:rsidP="002F0742">
      <w:pPr>
        <w:keepNext/>
        <w:outlineLvl w:val="2"/>
        <w:rPr>
          <w:rFonts w:ascii="Calibri" w:hAnsi="Calibri"/>
          <w:b/>
          <w:caps/>
          <w:sz w:val="20"/>
        </w:rPr>
      </w:pPr>
    </w:p>
    <w:p w14:paraId="61AE8485" w14:textId="77777777" w:rsidR="006975F6" w:rsidRDefault="006975F6" w:rsidP="000476F8">
      <w:pPr>
        <w:pStyle w:val="Heading4"/>
        <w:jc w:val="left"/>
        <w:rPr>
          <w:caps/>
          <w:sz w:val="44"/>
        </w:rPr>
      </w:pPr>
    </w:p>
    <w:p w14:paraId="7362C2BD" w14:textId="5D09F128" w:rsidR="004C4D58" w:rsidRDefault="002F0742" w:rsidP="000476F8">
      <w:pPr>
        <w:pStyle w:val="Heading4"/>
        <w:jc w:val="left"/>
        <w:rPr>
          <w:caps/>
          <w:sz w:val="44"/>
        </w:rPr>
      </w:pPr>
      <w:r w:rsidRPr="00013F59">
        <w:rPr>
          <w:b w:val="0"/>
          <w:caps/>
          <w:noProof/>
          <w:sz w:val="20"/>
        </w:rPr>
        <w:lastRenderedPageBreak/>
        <w:drawing>
          <wp:inline distT="0" distB="0" distL="0" distR="0" wp14:anchorId="7D28E23C" wp14:editId="247C1FF2">
            <wp:extent cx="1514475" cy="676275"/>
            <wp:effectExtent l="0" t="0" r="9525" b="9525"/>
            <wp:docPr id="1" name="Picture 1"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Pr>
          <w:caps/>
          <w:sz w:val="44"/>
        </w:rPr>
        <w:t xml:space="preserve">             </w:t>
      </w:r>
    </w:p>
    <w:p w14:paraId="473A084C" w14:textId="7652696D" w:rsidR="004C4D58" w:rsidRDefault="004C4D58" w:rsidP="004C4D58">
      <w:pPr>
        <w:pStyle w:val="Heading4"/>
        <w:rPr>
          <w:lang w:val="en-US"/>
        </w:rPr>
      </w:pPr>
      <w:r>
        <w:rPr>
          <w:lang w:val="en-US"/>
        </w:rPr>
        <w:t>RFP No. SCSEP-2022 SENIOR COMMUNITY SERVICE EMPLOYMENT PROGRAM</w:t>
      </w:r>
    </w:p>
    <w:p w14:paraId="52A36C7D" w14:textId="77777777" w:rsidR="004C4D58" w:rsidRPr="001C0157" w:rsidRDefault="004C4D58" w:rsidP="004C4D58">
      <w:pPr>
        <w:rPr>
          <w:sz w:val="16"/>
          <w:szCs w:val="16"/>
          <w:lang w:eastAsia="x-none"/>
        </w:rPr>
      </w:pPr>
    </w:p>
    <w:p w14:paraId="066CE968" w14:textId="77777777" w:rsidR="001C0157" w:rsidRPr="001C0157" w:rsidRDefault="00C42918" w:rsidP="00B0150F">
      <w:pPr>
        <w:keepNext/>
        <w:ind w:left="360"/>
        <w:jc w:val="center"/>
        <w:outlineLvl w:val="2"/>
        <w:rPr>
          <w:rFonts w:ascii="Calibri" w:hAnsi="Calibri"/>
          <w:b/>
          <w:caps/>
          <w:sz w:val="36"/>
          <w:szCs w:val="36"/>
        </w:rPr>
      </w:pPr>
      <w:r w:rsidRPr="001C0157">
        <w:rPr>
          <w:rFonts w:ascii="Calibri" w:hAnsi="Calibri"/>
          <w:b/>
          <w:caps/>
          <w:sz w:val="36"/>
          <w:szCs w:val="36"/>
        </w:rPr>
        <w:t>EXHIBIT E</w:t>
      </w:r>
      <w:r w:rsidR="00B0150F" w:rsidRPr="001C0157">
        <w:rPr>
          <w:rFonts w:ascii="Calibri" w:hAnsi="Calibri"/>
          <w:b/>
          <w:caps/>
          <w:sz w:val="36"/>
          <w:szCs w:val="36"/>
        </w:rPr>
        <w:t xml:space="preserve"> </w:t>
      </w:r>
    </w:p>
    <w:p w14:paraId="1B5875FE" w14:textId="0DD6D9C4" w:rsidR="00C42918" w:rsidRPr="00013F59" w:rsidRDefault="00C42918" w:rsidP="00B0150F">
      <w:pPr>
        <w:keepNext/>
        <w:ind w:left="360"/>
        <w:jc w:val="center"/>
        <w:outlineLvl w:val="2"/>
        <w:rPr>
          <w:rFonts w:ascii="Calibri" w:hAnsi="Calibri"/>
          <w:b/>
          <w:sz w:val="44"/>
          <w:szCs w:val="44"/>
        </w:rPr>
      </w:pPr>
      <w:r w:rsidRPr="001C0157">
        <w:rPr>
          <w:rFonts w:ascii="Calibri" w:hAnsi="Calibri"/>
          <w:b/>
          <w:sz w:val="36"/>
          <w:szCs w:val="36"/>
        </w:rPr>
        <w:t>EMERGENCY PREPAREDNESS</w:t>
      </w:r>
    </w:p>
    <w:p w14:paraId="2BB3431A" w14:textId="77777777" w:rsidR="00C42918" w:rsidRPr="00D82B08" w:rsidRDefault="00C42918" w:rsidP="00C42918">
      <w:pPr>
        <w:rPr>
          <w:rFonts w:ascii="Calibri" w:hAnsi="Calibri"/>
          <w:b/>
          <w:sz w:val="16"/>
          <w:szCs w:val="16"/>
        </w:rPr>
      </w:pPr>
    </w:p>
    <w:p w14:paraId="108A2E08" w14:textId="77777777" w:rsidR="00C42918" w:rsidRPr="00013F59" w:rsidRDefault="00C42918" w:rsidP="00C42918">
      <w:pPr>
        <w:jc w:val="center"/>
        <w:rPr>
          <w:rFonts w:ascii="Calibri" w:hAnsi="Calibri"/>
          <w:b/>
          <w:bCs/>
          <w:sz w:val="24"/>
          <w:szCs w:val="24"/>
          <w:u w:val="single"/>
        </w:rPr>
      </w:pPr>
      <w:r w:rsidRPr="00013F59">
        <w:rPr>
          <w:rFonts w:ascii="Calibri" w:hAnsi="Calibri"/>
          <w:b/>
          <w:bCs/>
          <w:sz w:val="24"/>
          <w:szCs w:val="24"/>
          <w:u w:val="single"/>
        </w:rPr>
        <w:t>The Emergency Preparedness Responsibility of Area Agency on Aging</w:t>
      </w:r>
    </w:p>
    <w:p w14:paraId="2014AEE4" w14:textId="77777777" w:rsidR="00C42918" w:rsidRPr="00D82B08" w:rsidRDefault="00C42918" w:rsidP="00C42918">
      <w:pPr>
        <w:rPr>
          <w:rFonts w:ascii="Calibri" w:hAnsi="Calibri"/>
          <w:sz w:val="16"/>
          <w:szCs w:val="16"/>
        </w:rPr>
      </w:pPr>
    </w:p>
    <w:p w14:paraId="54862D54" w14:textId="77777777" w:rsidR="00C42918" w:rsidRPr="00013F59" w:rsidRDefault="00C42918" w:rsidP="00C42918">
      <w:pPr>
        <w:jc w:val="both"/>
        <w:rPr>
          <w:rFonts w:ascii="Calibri" w:hAnsi="Calibri"/>
          <w:sz w:val="24"/>
          <w:szCs w:val="24"/>
        </w:rPr>
      </w:pPr>
      <w:r w:rsidRPr="00013F59">
        <w:rPr>
          <w:rFonts w:ascii="Calibri" w:hAnsi="Calibri"/>
          <w:sz w:val="24"/>
          <w:szCs w:val="24"/>
        </w:rPr>
        <w:t>It is the responsibility of all Area Agency on Aging contractors to prepare a written Emergency Operations Plan that can be activated in an emergency.  The plan shall include assurances that the following preparations have been made.</w:t>
      </w:r>
    </w:p>
    <w:p w14:paraId="3A85DAD0"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C283B99"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A.</w:t>
      </w:r>
      <w:r w:rsidRPr="00013F59">
        <w:rPr>
          <w:rFonts w:ascii="Calibri" w:hAnsi="Calibri"/>
          <w:b/>
          <w:bCs/>
          <w:sz w:val="24"/>
          <w:szCs w:val="24"/>
        </w:rPr>
        <w:tab/>
        <w:t>FACILITY PREPARATION</w:t>
      </w:r>
    </w:p>
    <w:p w14:paraId="6E8334D8"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A8F419F" w14:textId="1AF11A1F"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 xml:space="preserve">1. </w:t>
      </w:r>
      <w:r w:rsidRPr="00013F59">
        <w:rPr>
          <w:rFonts w:ascii="Calibri" w:hAnsi="Calibri"/>
          <w:sz w:val="24"/>
          <w:szCs w:val="24"/>
        </w:rPr>
        <w:tab/>
        <w:t>Prepare all furniture, appliances</w:t>
      </w:r>
      <w:r w:rsidR="00FE0698">
        <w:rPr>
          <w:rFonts w:ascii="Calibri" w:hAnsi="Calibri"/>
          <w:sz w:val="24"/>
          <w:szCs w:val="24"/>
        </w:rPr>
        <w:t>,</w:t>
      </w:r>
      <w:r w:rsidRPr="00013F59">
        <w:rPr>
          <w:rFonts w:ascii="Calibri" w:hAnsi="Calibri"/>
          <w:sz w:val="24"/>
          <w:szCs w:val="24"/>
        </w:rPr>
        <w:t xml:space="preserve"> and other freestanding objects so that they are adequately secured.</w:t>
      </w:r>
    </w:p>
    <w:p w14:paraId="24D5540B"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2705F753"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Move heavy items to lower shelves in closets and cabinets.</w:t>
      </w:r>
    </w:p>
    <w:p w14:paraId="2AEDF003"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51D7A29"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3.</w:t>
      </w:r>
      <w:r w:rsidRPr="00013F59">
        <w:rPr>
          <w:rFonts w:ascii="Calibri" w:hAnsi="Calibri"/>
          <w:sz w:val="24"/>
          <w:szCs w:val="24"/>
        </w:rPr>
        <w:tab/>
        <w:t>Check cabinet doors to be sure they can be closed securely.</w:t>
      </w:r>
    </w:p>
    <w:p w14:paraId="56E42CEB"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A9C0BCA"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4.</w:t>
      </w:r>
      <w:r w:rsidRPr="00013F59">
        <w:rPr>
          <w:rFonts w:ascii="Calibri" w:hAnsi="Calibri"/>
          <w:sz w:val="24"/>
          <w:szCs w:val="24"/>
        </w:rPr>
        <w:tab/>
        <w:t>Remove or isolate flammable materials.</w:t>
      </w:r>
    </w:p>
    <w:p w14:paraId="1F7D04C0"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A2BEE5A"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5.</w:t>
      </w:r>
      <w:r w:rsidRPr="00013F59">
        <w:rPr>
          <w:rFonts w:ascii="Calibri" w:hAnsi="Calibri"/>
          <w:sz w:val="24"/>
          <w:szCs w:val="24"/>
        </w:rPr>
        <w:tab/>
        <w:t>Clearly mark gas and water shut-off valves and post legible instructions on how to shut off each one.</w:t>
      </w:r>
    </w:p>
    <w:p w14:paraId="2263B9CE"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6DBD5C5"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6</w:t>
      </w:r>
      <w:r w:rsidRPr="00013F59">
        <w:rPr>
          <w:rFonts w:ascii="Calibri" w:hAnsi="Calibri"/>
          <w:sz w:val="24"/>
          <w:szCs w:val="24"/>
        </w:rPr>
        <w:tab/>
        <w:t>Maintain a conveniently located set of tools (including pipe and crescent wrenches) to facilitate prompt shut-off.</w:t>
      </w:r>
    </w:p>
    <w:p w14:paraId="1AA4E0C7"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24FEF96"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7.</w:t>
      </w:r>
      <w:r w:rsidRPr="00013F59">
        <w:rPr>
          <w:rFonts w:ascii="Calibri" w:hAnsi="Calibri"/>
          <w:sz w:val="24"/>
          <w:szCs w:val="24"/>
        </w:rPr>
        <w:tab/>
        <w:t>Place evacuation plan for facility in a position readily accessible to the public.</w:t>
      </w:r>
    </w:p>
    <w:p w14:paraId="0FA7174D"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835953B" w14:textId="77777777" w:rsidR="00C42918" w:rsidRPr="00013F59"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8.</w:t>
      </w:r>
      <w:r w:rsidRPr="00013F59">
        <w:rPr>
          <w:rFonts w:ascii="Calibri" w:hAnsi="Calibri"/>
          <w:sz w:val="24"/>
          <w:szCs w:val="24"/>
        </w:rPr>
        <w:tab/>
        <w:t>Indicate the location at each site where the following items, in working condition, can be found.</w:t>
      </w:r>
    </w:p>
    <w:p w14:paraId="5AAAAB02" w14:textId="77777777" w:rsidR="00C42918" w:rsidRPr="001C0157" w:rsidRDefault="00C42918" w:rsidP="00C4291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16"/>
          <w:szCs w:val="16"/>
        </w:rPr>
      </w:pPr>
    </w:p>
    <w:p w14:paraId="606F5CDE"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Portable radio and spare parts</w:t>
      </w:r>
    </w:p>
    <w:p w14:paraId="2B4A9521"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First Aid supplies</w:t>
      </w:r>
    </w:p>
    <w:p w14:paraId="6747DCB7" w14:textId="6BA8B996"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Flashlights and spare batteries</w:t>
      </w:r>
    </w:p>
    <w:p w14:paraId="4AEB4E7E"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Wrenches and other tools</w:t>
      </w:r>
    </w:p>
    <w:p w14:paraId="402F14D6" w14:textId="77777777" w:rsidR="00C42918" w:rsidRPr="00013F59" w:rsidRDefault="00C42918" w:rsidP="00C42918">
      <w:pPr>
        <w:widowControl w:val="0"/>
        <w:numPr>
          <w:ilvl w:val="0"/>
          <w:numId w:val="27"/>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Fire extinguishers</w:t>
      </w:r>
    </w:p>
    <w:p w14:paraId="532CC1C0" w14:textId="77777777" w:rsidR="002F0742" w:rsidRPr="00013F59" w:rsidRDefault="002F0742" w:rsidP="002F0742">
      <w:pPr>
        <w:jc w:val="center"/>
        <w:rPr>
          <w:rFonts w:ascii="Calibri" w:hAnsi="Calibri"/>
          <w:b/>
          <w:sz w:val="24"/>
          <w:szCs w:val="24"/>
        </w:rPr>
      </w:pPr>
    </w:p>
    <w:p w14:paraId="78B45E0E"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B.</w:t>
      </w:r>
      <w:r w:rsidRPr="00013F59">
        <w:rPr>
          <w:rFonts w:ascii="Calibri" w:hAnsi="Calibri"/>
          <w:b/>
          <w:bCs/>
          <w:sz w:val="24"/>
          <w:szCs w:val="24"/>
        </w:rPr>
        <w:tab/>
        <w:t>ASSIGNMENTS</w:t>
      </w:r>
    </w:p>
    <w:p w14:paraId="3A892B22"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B488E7E"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1.</w:t>
      </w:r>
      <w:r w:rsidRPr="00013F59">
        <w:rPr>
          <w:rFonts w:ascii="Calibri" w:hAnsi="Calibri"/>
          <w:sz w:val="24"/>
          <w:szCs w:val="24"/>
        </w:rPr>
        <w:tab/>
        <w:t>Specific assignments should be given to staff for which they are responsible during an emergency.  Recommended assignments would be provisions to check on program participants after a disaster, if feasible, and a contingency plan to continue program services.</w:t>
      </w:r>
    </w:p>
    <w:p w14:paraId="698F5B20"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8E07DF4" w14:textId="77777777" w:rsidR="00B0150F" w:rsidRPr="00013F59" w:rsidRDefault="00B0150F" w:rsidP="00B0150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Conduct an inventory of staff skills and of equipment to be used in a disaster response.</w:t>
      </w:r>
    </w:p>
    <w:p w14:paraId="393523E7" w14:textId="77777777" w:rsidR="002F0742" w:rsidRPr="00013F59" w:rsidRDefault="002F0742" w:rsidP="002F0742">
      <w:pPr>
        <w:keepNext/>
        <w:outlineLvl w:val="2"/>
        <w:rPr>
          <w:rFonts w:ascii="Calibri" w:hAnsi="Calibri"/>
          <w:b/>
          <w:caps/>
          <w:sz w:val="44"/>
        </w:rPr>
      </w:pPr>
      <w:r w:rsidRPr="00013F59">
        <w:rPr>
          <w:rFonts w:ascii="Calibri" w:hAnsi="Calibri"/>
          <w:b/>
          <w:caps/>
          <w:noProof/>
          <w:sz w:val="20"/>
        </w:rPr>
        <w:lastRenderedPageBreak/>
        <w:drawing>
          <wp:inline distT="0" distB="0" distL="0" distR="0" wp14:anchorId="48E23C0A" wp14:editId="2A261D28">
            <wp:extent cx="1514475" cy="676275"/>
            <wp:effectExtent l="0" t="0" r="9525" b="9525"/>
            <wp:docPr id="3" name="Picture 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27C9209C" w14:textId="7A77C9C9" w:rsidR="00E04BDE" w:rsidRDefault="00E04BDE" w:rsidP="00E04BDE">
      <w:pPr>
        <w:pStyle w:val="Heading4"/>
        <w:rPr>
          <w:lang w:val="en-US"/>
        </w:rPr>
      </w:pPr>
      <w:r>
        <w:rPr>
          <w:lang w:val="en-US"/>
        </w:rPr>
        <w:t>RFP No. SCSEP-2022 SENIOR COMMUNITY SERVICE EMPLOYMENT PROGRAM</w:t>
      </w:r>
    </w:p>
    <w:p w14:paraId="60851469" w14:textId="77777777" w:rsidR="004C4D58" w:rsidRPr="00DC39D1" w:rsidRDefault="004C4D58" w:rsidP="00DC39D1">
      <w:pPr>
        <w:rPr>
          <w:sz w:val="16"/>
          <w:szCs w:val="16"/>
          <w:lang w:eastAsia="x-none"/>
        </w:rPr>
      </w:pPr>
    </w:p>
    <w:p w14:paraId="4E3EDE65" w14:textId="77777777" w:rsidR="00AB0005" w:rsidRPr="001A19EC" w:rsidRDefault="002F0742" w:rsidP="00BD3F4B">
      <w:pPr>
        <w:keepNext/>
        <w:ind w:left="360"/>
        <w:jc w:val="center"/>
        <w:outlineLvl w:val="2"/>
        <w:rPr>
          <w:rFonts w:ascii="Calibri" w:hAnsi="Calibri"/>
          <w:b/>
          <w:caps/>
          <w:sz w:val="36"/>
          <w:szCs w:val="36"/>
        </w:rPr>
      </w:pPr>
      <w:r w:rsidRPr="001A19EC">
        <w:rPr>
          <w:rFonts w:ascii="Calibri" w:hAnsi="Calibri"/>
          <w:b/>
          <w:caps/>
          <w:sz w:val="36"/>
          <w:szCs w:val="36"/>
        </w:rPr>
        <w:t>EXHIBIT E</w:t>
      </w:r>
      <w:r w:rsidR="00BD3F4B" w:rsidRPr="001A19EC">
        <w:rPr>
          <w:rFonts w:ascii="Calibri" w:hAnsi="Calibri"/>
          <w:b/>
          <w:caps/>
          <w:sz w:val="36"/>
          <w:szCs w:val="36"/>
        </w:rPr>
        <w:t xml:space="preserve"> </w:t>
      </w:r>
    </w:p>
    <w:p w14:paraId="769150F6" w14:textId="6A3A00D5" w:rsidR="002F0742" w:rsidRPr="00013F59" w:rsidRDefault="002F0742" w:rsidP="00BD3F4B">
      <w:pPr>
        <w:keepNext/>
        <w:ind w:left="360"/>
        <w:jc w:val="center"/>
        <w:outlineLvl w:val="2"/>
        <w:rPr>
          <w:rFonts w:ascii="Calibri" w:hAnsi="Calibri"/>
          <w:b/>
          <w:sz w:val="44"/>
          <w:szCs w:val="44"/>
        </w:rPr>
      </w:pPr>
      <w:r w:rsidRPr="001A19EC">
        <w:rPr>
          <w:rFonts w:ascii="Calibri" w:hAnsi="Calibri"/>
          <w:b/>
          <w:sz w:val="36"/>
          <w:szCs w:val="36"/>
        </w:rPr>
        <w:t>EMERGENCY PREPAREDNESS</w:t>
      </w:r>
    </w:p>
    <w:p w14:paraId="67DE769D" w14:textId="77777777" w:rsidR="00B0150F" w:rsidRDefault="00B0150F"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Calibri" w:hAnsi="Calibri"/>
          <w:b/>
          <w:bCs/>
          <w:sz w:val="24"/>
          <w:szCs w:val="24"/>
        </w:rPr>
      </w:pPr>
    </w:p>
    <w:p w14:paraId="5E769AE6" w14:textId="77969BA8"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Calibri" w:hAnsi="Calibri"/>
          <w:sz w:val="24"/>
          <w:szCs w:val="24"/>
        </w:rPr>
      </w:pPr>
      <w:r w:rsidRPr="00013F59">
        <w:rPr>
          <w:rFonts w:ascii="Calibri" w:hAnsi="Calibri"/>
          <w:b/>
          <w:bCs/>
          <w:sz w:val="24"/>
          <w:szCs w:val="24"/>
        </w:rPr>
        <w:t>C.</w:t>
      </w:r>
      <w:r w:rsidRPr="00013F59">
        <w:rPr>
          <w:rFonts w:ascii="Calibri" w:hAnsi="Calibri"/>
          <w:b/>
          <w:bCs/>
          <w:sz w:val="24"/>
          <w:szCs w:val="24"/>
        </w:rPr>
        <w:tab/>
        <w:t>TRAINING PROVISIONS</w:t>
      </w:r>
    </w:p>
    <w:p w14:paraId="07215E72"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2630FCAE" w14:textId="57FC9EAE"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1.</w:t>
      </w:r>
      <w:r w:rsidRPr="00013F59">
        <w:rPr>
          <w:rFonts w:ascii="Calibri" w:hAnsi="Calibri"/>
          <w:sz w:val="24"/>
          <w:szCs w:val="24"/>
        </w:rPr>
        <w:tab/>
        <w:t>Training for all staff, volunteers</w:t>
      </w:r>
      <w:r w:rsidR="006F1658">
        <w:rPr>
          <w:rFonts w:ascii="Calibri" w:hAnsi="Calibri"/>
          <w:sz w:val="24"/>
          <w:szCs w:val="24"/>
        </w:rPr>
        <w:t>,</w:t>
      </w:r>
      <w:r w:rsidRPr="00013F59">
        <w:rPr>
          <w:rFonts w:ascii="Calibri" w:hAnsi="Calibri"/>
          <w:sz w:val="24"/>
          <w:szCs w:val="24"/>
        </w:rPr>
        <w:t xml:space="preserve"> and participants in the agency’s Emergency Operations Plan.</w:t>
      </w:r>
    </w:p>
    <w:p w14:paraId="405A5AB4"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65568DC5"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Provisions to train staff and volunteers in First Aid and CPR.</w:t>
      </w:r>
    </w:p>
    <w:p w14:paraId="4489AB5D"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707FDEBB"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3.</w:t>
      </w:r>
      <w:r w:rsidRPr="00013F59">
        <w:rPr>
          <w:rFonts w:ascii="Calibri" w:hAnsi="Calibri"/>
          <w:sz w:val="24"/>
          <w:szCs w:val="24"/>
        </w:rPr>
        <w:tab/>
        <w:t>Training for Earthquake Preparedness shall include:</w:t>
      </w:r>
    </w:p>
    <w:p w14:paraId="7490A4DD" w14:textId="77777777" w:rsidR="00DC39D1" w:rsidRPr="00AB0005"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16"/>
          <w:szCs w:val="16"/>
        </w:rPr>
      </w:pPr>
    </w:p>
    <w:p w14:paraId="6C11B914"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Two documented earthquake drills per year</w:t>
      </w:r>
    </w:p>
    <w:p w14:paraId="7EF62BC6"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Procedures to assemble staff if no phones are working</w:t>
      </w:r>
    </w:p>
    <w:p w14:paraId="44FA4058"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Probability that no transportation, utilities (including telephone) or emergency services will be available for an undetermined time after a major quake</w:t>
      </w:r>
    </w:p>
    <w:p w14:paraId="4F833BB8"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The importance of cooperating with public officials</w:t>
      </w:r>
    </w:p>
    <w:p w14:paraId="7896F42E" w14:textId="2E83C485"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How to inspect facilities for damage, water</w:t>
      </w:r>
      <w:r w:rsidR="00FE0698">
        <w:rPr>
          <w:rFonts w:ascii="Calibri" w:hAnsi="Calibri"/>
          <w:sz w:val="24"/>
        </w:rPr>
        <w:t>,</w:t>
      </w:r>
      <w:r w:rsidRPr="00013F59">
        <w:rPr>
          <w:rFonts w:ascii="Calibri" w:hAnsi="Calibri"/>
          <w:sz w:val="24"/>
        </w:rPr>
        <w:t xml:space="preserve"> and gas leaks</w:t>
      </w:r>
    </w:p>
    <w:p w14:paraId="52228FF5"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How to check for injuries</w:t>
      </w:r>
    </w:p>
    <w:p w14:paraId="12F97E9A"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Warning of the danger of cooking inside buildings</w:t>
      </w:r>
    </w:p>
    <w:p w14:paraId="087A9032"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The probability of after shocks</w:t>
      </w:r>
    </w:p>
    <w:p w14:paraId="60FA951F" w14:textId="77777777" w:rsidR="00DC39D1" w:rsidRPr="00013F59" w:rsidRDefault="00DC39D1" w:rsidP="00DC39D1">
      <w:pPr>
        <w:widowControl w:val="0"/>
        <w:numPr>
          <w:ilvl w:val="0"/>
          <w:numId w:val="2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013F59">
        <w:rPr>
          <w:rFonts w:ascii="Calibri" w:hAnsi="Calibri"/>
          <w:sz w:val="24"/>
        </w:rPr>
        <w:t>Tuning in to a portable radio</w:t>
      </w:r>
    </w:p>
    <w:p w14:paraId="0837A0A1"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5919F636"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D.</w:t>
      </w:r>
      <w:r w:rsidRPr="00013F59">
        <w:rPr>
          <w:rFonts w:ascii="Calibri" w:hAnsi="Calibri"/>
          <w:b/>
          <w:bCs/>
          <w:sz w:val="24"/>
          <w:szCs w:val="24"/>
        </w:rPr>
        <w:tab/>
        <w:t>FIRE SAFETY PROVISIONS</w:t>
      </w:r>
    </w:p>
    <w:p w14:paraId="54075886"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8DBDD87"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Fire extinguishers on site that are checked and tagged once a year</w:t>
      </w:r>
    </w:p>
    <w:p w14:paraId="65CE5D81" w14:textId="77777777" w:rsidR="00DC39D1" w:rsidRPr="00013F59" w:rsidRDefault="00DC39D1" w:rsidP="00DC39D1">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38E6196C"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Two documented fire drills per year for clients and staff</w:t>
      </w:r>
    </w:p>
    <w:p w14:paraId="6E6A0BDD" w14:textId="77777777" w:rsidR="00DC39D1" w:rsidRPr="00013F59" w:rsidRDefault="00DC39D1" w:rsidP="00DC39D1">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75560FFF"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Paths of travel free from obstruction</w:t>
      </w:r>
    </w:p>
    <w:p w14:paraId="01B0AD71" w14:textId="77777777" w:rsidR="00DC39D1" w:rsidRPr="00013F59" w:rsidRDefault="00DC39D1" w:rsidP="00DC39D1">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71FA68A4" w14:textId="77777777" w:rsidR="00DC39D1" w:rsidRPr="00013F59" w:rsidRDefault="00DC39D1" w:rsidP="00DC39D1">
      <w:pPr>
        <w:widowControl w:val="0"/>
        <w:numPr>
          <w:ilvl w:val="0"/>
          <w:numId w:val="26"/>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013F59">
        <w:rPr>
          <w:rFonts w:ascii="Calibri" w:hAnsi="Calibri"/>
          <w:sz w:val="24"/>
        </w:rPr>
        <w:t>Exists clearly marked</w:t>
      </w:r>
    </w:p>
    <w:p w14:paraId="2E8D5C4F"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01B0F81"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013F59">
        <w:rPr>
          <w:rFonts w:ascii="Calibri" w:hAnsi="Calibri"/>
          <w:b/>
          <w:bCs/>
          <w:sz w:val="24"/>
          <w:szCs w:val="24"/>
        </w:rPr>
        <w:t>E.</w:t>
      </w:r>
      <w:r w:rsidRPr="00013F59">
        <w:rPr>
          <w:rFonts w:ascii="Calibri" w:hAnsi="Calibri"/>
          <w:b/>
          <w:bCs/>
          <w:sz w:val="24"/>
          <w:szCs w:val="24"/>
        </w:rPr>
        <w:tab/>
        <w:t>OTHER RECOMMENDATIONS</w:t>
      </w:r>
    </w:p>
    <w:p w14:paraId="292E824F"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849DE40" w14:textId="19AE9F99"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013F59">
        <w:rPr>
          <w:rFonts w:ascii="Calibri" w:hAnsi="Calibri"/>
          <w:sz w:val="24"/>
          <w:szCs w:val="24"/>
        </w:rPr>
        <w:t>1.</w:t>
      </w:r>
      <w:r w:rsidRPr="00013F59">
        <w:rPr>
          <w:rFonts w:ascii="Calibri" w:hAnsi="Calibri"/>
          <w:sz w:val="24"/>
          <w:szCs w:val="24"/>
        </w:rPr>
        <w:tab/>
        <w:t>It is recommended that agencies store sufficient water for participants and staff likely to be detained at the site for up to 72 hours or have plans to access water for 72 hours as needed.</w:t>
      </w:r>
    </w:p>
    <w:p w14:paraId="44E02566" w14:textId="77777777" w:rsidR="00DC39D1" w:rsidRPr="00013F59" w:rsidRDefault="00DC39D1" w:rsidP="00DC39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607A679" w14:textId="77777777" w:rsidR="00DC39D1" w:rsidRPr="00013F59" w:rsidRDefault="00DC39D1" w:rsidP="00DC39D1">
      <w:pPr>
        <w:ind w:left="720" w:hanging="360"/>
        <w:jc w:val="both"/>
        <w:rPr>
          <w:rFonts w:ascii="Calibri" w:hAnsi="Calibri"/>
          <w:sz w:val="24"/>
          <w:szCs w:val="24"/>
        </w:rPr>
      </w:pPr>
      <w:r w:rsidRPr="00013F59">
        <w:rPr>
          <w:rFonts w:ascii="Calibri" w:hAnsi="Calibri"/>
          <w:sz w:val="24"/>
          <w:szCs w:val="24"/>
        </w:rPr>
        <w:t>2.</w:t>
      </w:r>
      <w:r w:rsidRPr="00013F59">
        <w:rPr>
          <w:rFonts w:ascii="Calibri" w:hAnsi="Calibri"/>
          <w:sz w:val="24"/>
          <w:szCs w:val="24"/>
        </w:rPr>
        <w:tab/>
        <w:t>It is recommended that agencies maintain a supply of nutritious snacks and/or other food in vermin-proof storage to support participants and staff likely to be detained for up to 72 hours.</w:t>
      </w:r>
    </w:p>
    <w:p w14:paraId="4E8A69CA" w14:textId="77777777" w:rsidR="00DC39D1" w:rsidRPr="00013F59" w:rsidRDefault="00DC39D1" w:rsidP="00DC39D1">
      <w:pPr>
        <w:ind w:left="720" w:hanging="360"/>
        <w:jc w:val="both"/>
        <w:rPr>
          <w:rFonts w:ascii="Calibri" w:hAnsi="Calibri"/>
          <w:sz w:val="24"/>
          <w:szCs w:val="24"/>
        </w:rPr>
      </w:pPr>
      <w:r w:rsidRPr="00013F59">
        <w:rPr>
          <w:rFonts w:ascii="Calibri" w:hAnsi="Calibri"/>
          <w:sz w:val="24"/>
          <w:szCs w:val="24"/>
        </w:rPr>
        <w:t xml:space="preserve"> </w:t>
      </w:r>
    </w:p>
    <w:p w14:paraId="2714BBD3" w14:textId="3BA7D548" w:rsidR="002F0742" w:rsidRPr="00013F59" w:rsidRDefault="00DC39D1" w:rsidP="00B0150F">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hanging="720"/>
        <w:jc w:val="both"/>
        <w:rPr>
          <w:rFonts w:ascii="Calibri" w:hAnsi="Calibri"/>
          <w:sz w:val="24"/>
        </w:rPr>
      </w:pPr>
      <w:r>
        <w:rPr>
          <w:rFonts w:ascii="Calibri" w:hAnsi="Calibri"/>
          <w:sz w:val="24"/>
          <w:szCs w:val="24"/>
        </w:rPr>
        <w:tab/>
      </w:r>
      <w:r w:rsidRPr="00013F59">
        <w:rPr>
          <w:rFonts w:ascii="Calibri" w:hAnsi="Calibri"/>
          <w:sz w:val="24"/>
          <w:szCs w:val="24"/>
        </w:rPr>
        <w:t>3.</w:t>
      </w:r>
      <w:r w:rsidRPr="00013F59">
        <w:rPr>
          <w:rFonts w:ascii="Calibri" w:hAnsi="Calibri"/>
          <w:sz w:val="24"/>
          <w:szCs w:val="24"/>
        </w:rPr>
        <w:tab/>
        <w:t>It is recommended that agencies make provisions to check on program participants after a disaster.</w:t>
      </w:r>
    </w:p>
    <w:p w14:paraId="6176628B" w14:textId="77777777" w:rsidR="002F0742" w:rsidRPr="00013F59" w:rsidRDefault="002F0742" w:rsidP="002F074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15AF66FC" w14:textId="77777777" w:rsidR="002F0742" w:rsidRPr="00013F59" w:rsidRDefault="002F0742" w:rsidP="002F0742">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12365B0D" w14:textId="77777777" w:rsidR="00305412" w:rsidRPr="00013F59" w:rsidRDefault="00305412" w:rsidP="00305412">
      <w:pPr>
        <w:keepNext/>
        <w:outlineLvl w:val="2"/>
        <w:rPr>
          <w:rFonts w:ascii="Calibri" w:hAnsi="Calibri"/>
          <w:b/>
          <w:caps/>
          <w:sz w:val="44"/>
        </w:rPr>
      </w:pPr>
      <w:r w:rsidRPr="00013F59">
        <w:rPr>
          <w:rFonts w:ascii="Calibri" w:hAnsi="Calibri"/>
          <w:b/>
          <w:caps/>
          <w:noProof/>
          <w:sz w:val="20"/>
        </w:rPr>
        <w:drawing>
          <wp:inline distT="0" distB="0" distL="0" distR="0" wp14:anchorId="6DCD83DF" wp14:editId="0048EFA3">
            <wp:extent cx="1514475" cy="676275"/>
            <wp:effectExtent l="0" t="0" r="9525" b="9525"/>
            <wp:docPr id="4" name="Picture 4"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5B9F300B" w14:textId="77777777" w:rsidR="00305412" w:rsidRDefault="00305412" w:rsidP="00305412">
      <w:pPr>
        <w:pStyle w:val="Heading4"/>
        <w:rPr>
          <w:lang w:val="en-US"/>
        </w:rPr>
      </w:pPr>
      <w:r>
        <w:rPr>
          <w:lang w:val="en-US"/>
        </w:rPr>
        <w:t>RFP No. SCSEP-2022 SENIOR COMMUNITY SERVICE EMPLOYMENT PROGRAM</w:t>
      </w:r>
    </w:p>
    <w:p w14:paraId="1A91C7BC" w14:textId="751A7471" w:rsidR="00631B00" w:rsidRPr="00E04BDE" w:rsidRDefault="002F0742" w:rsidP="00305412">
      <w:pPr>
        <w:ind w:left="720" w:hanging="360"/>
        <w:jc w:val="both"/>
        <w:rPr>
          <w:lang w:eastAsia="x-none"/>
        </w:rPr>
      </w:pPr>
      <w:r w:rsidRPr="00013F59">
        <w:rPr>
          <w:rFonts w:ascii="Calibri" w:hAnsi="Calibri"/>
          <w:sz w:val="24"/>
          <w:szCs w:val="24"/>
        </w:rPr>
        <w:t xml:space="preserve"> </w:t>
      </w:r>
    </w:p>
    <w:p w14:paraId="65A83782" w14:textId="77777777" w:rsidR="00631B00" w:rsidRPr="001A19EC" w:rsidRDefault="00631B00" w:rsidP="00631B00">
      <w:pPr>
        <w:pStyle w:val="Heading4"/>
        <w:rPr>
          <w:sz w:val="36"/>
          <w:szCs w:val="36"/>
          <w:lang w:val="en-US"/>
        </w:rPr>
      </w:pPr>
      <w:r w:rsidRPr="001A19EC">
        <w:rPr>
          <w:sz w:val="36"/>
          <w:szCs w:val="36"/>
          <w:lang w:val="en-US"/>
        </w:rPr>
        <w:t>EXHIBIT F</w:t>
      </w:r>
    </w:p>
    <w:p w14:paraId="0166699F" w14:textId="77777777" w:rsidR="00631B00" w:rsidRPr="00AD1595" w:rsidRDefault="00631B00" w:rsidP="00631B00">
      <w:pPr>
        <w:jc w:val="center"/>
        <w:rPr>
          <w:rFonts w:ascii="Calibri" w:hAnsi="Calibri"/>
          <w:sz w:val="44"/>
          <w:szCs w:val="44"/>
        </w:rPr>
      </w:pPr>
      <w:r w:rsidRPr="001A19EC">
        <w:rPr>
          <w:rFonts w:ascii="Calibri" w:hAnsi="Calibri"/>
          <w:b/>
          <w:sz w:val="36"/>
          <w:szCs w:val="36"/>
        </w:rPr>
        <w:t>EXCEPTIONS, CLARIFICATIONS, AMENDMENTS</w:t>
      </w:r>
    </w:p>
    <w:p w14:paraId="50EEA1BF" w14:textId="77777777" w:rsidR="00631B00" w:rsidRPr="00CB6F6E" w:rsidRDefault="00631B00" w:rsidP="00631B00">
      <w:pPr>
        <w:tabs>
          <w:tab w:val="left" w:pos="-720"/>
        </w:tabs>
        <w:jc w:val="center"/>
        <w:rPr>
          <w:rFonts w:ascii="Calibri" w:hAnsi="Calibri"/>
          <w:b/>
          <w:spacing w:val="-3"/>
          <w:sz w:val="20"/>
        </w:rPr>
      </w:pPr>
    </w:p>
    <w:p w14:paraId="7A63F489" w14:textId="77777777" w:rsidR="00631B00" w:rsidRPr="00013F59" w:rsidRDefault="00631B00" w:rsidP="00631B00">
      <w:pPr>
        <w:tabs>
          <w:tab w:val="right" w:pos="5490"/>
        </w:tabs>
        <w:rPr>
          <w:rFonts w:ascii="Calibri" w:hAnsi="Calibri"/>
          <w:b/>
          <w:bCs/>
          <w:iCs/>
          <w:szCs w:val="26"/>
        </w:rPr>
      </w:pPr>
      <w:r w:rsidRPr="00013F59">
        <w:rPr>
          <w:rFonts w:ascii="Calibri" w:hAnsi="Calibri"/>
          <w:b/>
          <w:bCs/>
          <w:iCs/>
          <w:szCs w:val="26"/>
        </w:rPr>
        <w:t xml:space="preserve">Bidder Name: </w:t>
      </w:r>
      <w:r w:rsidRPr="00013F59">
        <w:rPr>
          <w:rFonts w:ascii="Calibri" w:hAnsi="Calibri"/>
          <w:bCs/>
          <w:iCs/>
          <w:noProof/>
          <w:szCs w:val="26"/>
          <w:u w:val="single"/>
        </w:rPr>
        <w:t xml:space="preserve">     </w:t>
      </w:r>
      <w:r w:rsidRPr="00013F59">
        <w:rPr>
          <w:rFonts w:ascii="Calibri" w:hAnsi="Calibri"/>
          <w:bCs/>
          <w:iCs/>
          <w:szCs w:val="26"/>
          <w:u w:val="single"/>
        </w:rPr>
        <w:tab/>
      </w:r>
    </w:p>
    <w:p w14:paraId="67A930C4" w14:textId="77777777" w:rsidR="00631B00" w:rsidRPr="00013F59" w:rsidRDefault="00631B00" w:rsidP="00631B00">
      <w:pPr>
        <w:tabs>
          <w:tab w:val="center" w:pos="5220"/>
        </w:tabs>
        <w:rPr>
          <w:rFonts w:ascii="Calibri" w:hAnsi="Calibri"/>
          <w:sz w:val="20"/>
        </w:rPr>
      </w:pPr>
    </w:p>
    <w:p w14:paraId="60C0B8ED" w14:textId="77777777" w:rsidR="00631B00" w:rsidRPr="00013F59" w:rsidRDefault="00631B00" w:rsidP="00631B00">
      <w:pPr>
        <w:jc w:val="both"/>
        <w:rPr>
          <w:rFonts w:ascii="Calibri" w:hAnsi="Calibri"/>
          <w:szCs w:val="26"/>
          <w:lang w:val="x-none" w:eastAsia="x-none"/>
        </w:rPr>
      </w:pPr>
      <w:r w:rsidRPr="00013F59">
        <w:rPr>
          <w:rFonts w:ascii="Calibri" w:hAnsi="Calibri"/>
          <w:szCs w:val="26"/>
          <w:lang w:val="x-none" w:eastAsia="x-none"/>
        </w:rPr>
        <w:t xml:space="preserve">List below requests for clarifications, exceptions and amendments, if any, to the </w:t>
      </w:r>
      <w:r w:rsidRPr="00013F59">
        <w:rPr>
          <w:rFonts w:ascii="Calibri" w:hAnsi="Calibri"/>
          <w:bCs/>
          <w:iCs/>
          <w:szCs w:val="26"/>
          <w:lang w:val="x-none" w:eastAsia="x-none"/>
        </w:rPr>
        <w:t>RFP</w:t>
      </w:r>
      <w:r w:rsidRPr="00013F59">
        <w:rPr>
          <w:rFonts w:ascii="Calibri" w:hAnsi="Calibri"/>
          <w:bCs/>
          <w:iCs/>
          <w:color w:val="FF0000"/>
          <w:szCs w:val="26"/>
          <w:lang w:val="x-none" w:eastAsia="x-none"/>
        </w:rPr>
        <w:t xml:space="preserve"> </w:t>
      </w:r>
      <w:r w:rsidRPr="00013F59">
        <w:rPr>
          <w:rFonts w:ascii="Calibri" w:hAnsi="Calibri"/>
          <w:szCs w:val="26"/>
          <w:lang w:val="x-none" w:eastAsia="x-none"/>
        </w:rPr>
        <w:t>and associated Bid Documents, and submit with your bid response.</w:t>
      </w:r>
    </w:p>
    <w:p w14:paraId="5C834140" w14:textId="77777777" w:rsidR="00631B00" w:rsidRPr="00013F59" w:rsidRDefault="00631B00" w:rsidP="00631B00">
      <w:pPr>
        <w:jc w:val="both"/>
        <w:rPr>
          <w:rFonts w:ascii="Calibri" w:hAnsi="Calibri"/>
          <w:sz w:val="20"/>
          <w:lang w:val="x-none" w:eastAsia="x-none"/>
        </w:rPr>
      </w:pPr>
    </w:p>
    <w:p w14:paraId="326B1655" w14:textId="77777777" w:rsidR="00631B00" w:rsidRPr="00013F59" w:rsidRDefault="00631B00" w:rsidP="00631B00">
      <w:pPr>
        <w:tabs>
          <w:tab w:val="left" w:pos="-1080"/>
          <w:tab w:val="left" w:pos="-720"/>
        </w:tabs>
        <w:jc w:val="both"/>
        <w:rPr>
          <w:rFonts w:ascii="Calibri" w:hAnsi="Calibri"/>
          <w:szCs w:val="26"/>
          <w:lang w:val="x-none" w:eastAsia="x-none"/>
        </w:rPr>
      </w:pPr>
      <w:r w:rsidRPr="00013F59">
        <w:rPr>
          <w:rFonts w:ascii="Calibri" w:hAnsi="Calibri"/>
          <w:szCs w:val="26"/>
          <w:lang w:val="x-none" w:eastAsia="x-none"/>
        </w:rPr>
        <w:t>The County is under no obligation to accept any exceptions and such exceptions may be a basis for bid disqualification.</w:t>
      </w:r>
    </w:p>
    <w:p w14:paraId="51448BCD" w14:textId="77777777" w:rsidR="00631B00" w:rsidRPr="00013F59" w:rsidRDefault="00631B00" w:rsidP="00631B00">
      <w:pPr>
        <w:tabs>
          <w:tab w:val="left" w:pos="-1080"/>
          <w:tab w:val="left" w:pos="-720"/>
        </w:tabs>
        <w:jc w:val="both"/>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99"/>
        <w:gridCol w:w="1165"/>
        <w:gridCol w:w="6658"/>
      </w:tblGrid>
      <w:tr w:rsidR="00631B00" w:rsidRPr="00013F59" w14:paraId="2BE29B11" w14:textId="77777777" w:rsidTr="00305412">
        <w:tc>
          <w:tcPr>
            <w:tcW w:w="3532" w:type="dxa"/>
            <w:gridSpan w:val="3"/>
            <w:tcMar>
              <w:top w:w="29" w:type="dxa"/>
              <w:left w:w="115" w:type="dxa"/>
              <w:bottom w:w="29" w:type="dxa"/>
              <w:right w:w="115" w:type="dxa"/>
            </w:tcMar>
            <w:vAlign w:val="center"/>
          </w:tcPr>
          <w:p w14:paraId="4DB417E8"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Reference to:</w:t>
            </w:r>
          </w:p>
        </w:tc>
        <w:tc>
          <w:tcPr>
            <w:tcW w:w="6658" w:type="dxa"/>
            <w:tcMar>
              <w:top w:w="29" w:type="dxa"/>
              <w:left w:w="115" w:type="dxa"/>
              <w:bottom w:w="29" w:type="dxa"/>
              <w:right w:w="115" w:type="dxa"/>
            </w:tcMar>
            <w:vAlign w:val="center"/>
          </w:tcPr>
          <w:p w14:paraId="1105F05B"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Description</w:t>
            </w:r>
          </w:p>
        </w:tc>
      </w:tr>
      <w:tr w:rsidR="00631B00" w:rsidRPr="00013F59" w14:paraId="1070BA35" w14:textId="77777777" w:rsidTr="00305412">
        <w:tc>
          <w:tcPr>
            <w:tcW w:w="1168" w:type="dxa"/>
            <w:tcMar>
              <w:top w:w="29" w:type="dxa"/>
              <w:left w:w="115" w:type="dxa"/>
              <w:bottom w:w="29" w:type="dxa"/>
              <w:right w:w="115" w:type="dxa"/>
            </w:tcMar>
            <w:vAlign w:val="center"/>
          </w:tcPr>
          <w:p w14:paraId="2F63A402"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Page No.</w:t>
            </w:r>
          </w:p>
        </w:tc>
        <w:tc>
          <w:tcPr>
            <w:tcW w:w="1199" w:type="dxa"/>
            <w:tcMar>
              <w:top w:w="29" w:type="dxa"/>
              <w:left w:w="115" w:type="dxa"/>
              <w:bottom w:w="29" w:type="dxa"/>
              <w:right w:w="115" w:type="dxa"/>
            </w:tcMar>
            <w:vAlign w:val="center"/>
          </w:tcPr>
          <w:p w14:paraId="1C97A97C"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Section</w:t>
            </w:r>
          </w:p>
        </w:tc>
        <w:tc>
          <w:tcPr>
            <w:tcW w:w="1165" w:type="dxa"/>
            <w:tcMar>
              <w:top w:w="29" w:type="dxa"/>
              <w:left w:w="115" w:type="dxa"/>
              <w:bottom w:w="29" w:type="dxa"/>
              <w:right w:w="115" w:type="dxa"/>
            </w:tcMar>
            <w:vAlign w:val="center"/>
          </w:tcPr>
          <w:p w14:paraId="014DBBD7"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Item No.</w:t>
            </w:r>
          </w:p>
        </w:tc>
        <w:tc>
          <w:tcPr>
            <w:tcW w:w="6658" w:type="dxa"/>
            <w:tcMar>
              <w:top w:w="29" w:type="dxa"/>
              <w:left w:w="115" w:type="dxa"/>
              <w:bottom w:w="29" w:type="dxa"/>
              <w:right w:w="115" w:type="dxa"/>
            </w:tcMar>
            <w:vAlign w:val="center"/>
          </w:tcPr>
          <w:p w14:paraId="1E2BC6A7" w14:textId="77777777" w:rsidR="00631B00" w:rsidRPr="00013F59" w:rsidRDefault="00631B00" w:rsidP="00C81D58">
            <w:pPr>
              <w:tabs>
                <w:tab w:val="left" w:pos="-1080"/>
                <w:tab w:val="left" w:pos="-720"/>
              </w:tabs>
              <w:jc w:val="center"/>
              <w:rPr>
                <w:rFonts w:ascii="Calibri" w:hAnsi="Calibri"/>
                <w:szCs w:val="26"/>
              </w:rPr>
            </w:pPr>
          </w:p>
        </w:tc>
      </w:tr>
      <w:tr w:rsidR="00631B00" w:rsidRPr="00013F59" w14:paraId="69DBB5E7" w14:textId="77777777" w:rsidTr="00305412">
        <w:trPr>
          <w:trHeight w:val="720"/>
        </w:trPr>
        <w:tc>
          <w:tcPr>
            <w:tcW w:w="1168" w:type="dxa"/>
            <w:tcMar>
              <w:top w:w="29" w:type="dxa"/>
              <w:left w:w="115" w:type="dxa"/>
              <w:bottom w:w="29" w:type="dxa"/>
              <w:right w:w="115" w:type="dxa"/>
            </w:tcMar>
            <w:vAlign w:val="center"/>
          </w:tcPr>
          <w:p w14:paraId="4FA43172"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noProof/>
                <w:szCs w:val="26"/>
              </w:rPr>
              <mc:AlternateContent>
                <mc:Choice Requires="wps">
                  <w:drawing>
                    <wp:anchor distT="0" distB="0" distL="114300" distR="114300" simplePos="0" relativeHeight="251664384" behindDoc="1" locked="0" layoutInCell="0" allowOverlap="0" wp14:anchorId="7855E9F4" wp14:editId="12FD1D45">
                      <wp:simplePos x="0" y="0"/>
                      <wp:positionH relativeFrom="column">
                        <wp:posOffset>266065</wp:posOffset>
                      </wp:positionH>
                      <wp:positionV relativeFrom="paragraph">
                        <wp:posOffset>12700</wp:posOffset>
                      </wp:positionV>
                      <wp:extent cx="5525770" cy="447040"/>
                      <wp:effectExtent l="8890" t="508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02F8DA8A" w14:textId="77777777" w:rsidR="00631B00" w:rsidRDefault="00631B00" w:rsidP="00631B00">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w14:anchorId="7855E9F4" id="Text Box 2" o:spid="_x0000_s1027" type="#_x0000_t202" style="position:absolute;left:0;text-align:left;margin-left:20.95pt;margin-top:1pt;width:435.1pt;height:3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" o:allowincell="f" o:allowoverlap="f" filled="f" stroked="f">
                      <v:stroke joinstyle="round"/>
                      <o:lock v:ext="edit" shapetype="t"/>
                      <v:textbox style="mso-fit-shape-to-text:t">
                        <w:txbxContent>
                          <w:p w14:paraId="02F8DA8A" w14:textId="77777777" w:rsidR="00631B00" w:rsidRDefault="00631B00" w:rsidP="00631B00">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013F59">
              <w:rPr>
                <w:rFonts w:ascii="Calibri" w:hAnsi="Calibri"/>
                <w:b/>
                <w:szCs w:val="26"/>
              </w:rPr>
              <w:t>p. 23</w:t>
            </w:r>
          </w:p>
        </w:tc>
        <w:tc>
          <w:tcPr>
            <w:tcW w:w="1199" w:type="dxa"/>
            <w:tcMar>
              <w:top w:w="29" w:type="dxa"/>
              <w:left w:w="115" w:type="dxa"/>
              <w:bottom w:w="29" w:type="dxa"/>
              <w:right w:w="115" w:type="dxa"/>
            </w:tcMar>
            <w:vAlign w:val="center"/>
          </w:tcPr>
          <w:p w14:paraId="6909CEB9"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D</w:t>
            </w:r>
          </w:p>
        </w:tc>
        <w:tc>
          <w:tcPr>
            <w:tcW w:w="1165" w:type="dxa"/>
            <w:tcMar>
              <w:top w:w="29" w:type="dxa"/>
              <w:left w:w="115" w:type="dxa"/>
              <w:bottom w:w="29" w:type="dxa"/>
              <w:right w:w="115" w:type="dxa"/>
            </w:tcMar>
            <w:vAlign w:val="center"/>
          </w:tcPr>
          <w:p w14:paraId="384C6B5F" w14:textId="77777777" w:rsidR="00631B00" w:rsidRPr="00013F59" w:rsidRDefault="00631B00" w:rsidP="00C81D58">
            <w:pPr>
              <w:tabs>
                <w:tab w:val="left" w:pos="-1080"/>
                <w:tab w:val="left" w:pos="-720"/>
              </w:tabs>
              <w:jc w:val="center"/>
              <w:rPr>
                <w:rFonts w:ascii="Calibri" w:hAnsi="Calibri"/>
                <w:b/>
                <w:szCs w:val="26"/>
              </w:rPr>
            </w:pPr>
            <w:r w:rsidRPr="00013F59">
              <w:rPr>
                <w:rFonts w:ascii="Calibri" w:hAnsi="Calibri"/>
                <w:b/>
                <w:szCs w:val="26"/>
              </w:rPr>
              <w:t>1.c.</w:t>
            </w:r>
          </w:p>
        </w:tc>
        <w:tc>
          <w:tcPr>
            <w:tcW w:w="6658" w:type="dxa"/>
            <w:tcMar>
              <w:top w:w="29" w:type="dxa"/>
              <w:left w:w="115" w:type="dxa"/>
              <w:bottom w:w="29" w:type="dxa"/>
              <w:right w:w="115" w:type="dxa"/>
            </w:tcMar>
            <w:vAlign w:val="center"/>
          </w:tcPr>
          <w:p w14:paraId="66BFDF05" w14:textId="77777777" w:rsidR="00631B00" w:rsidRPr="00013F59" w:rsidRDefault="00631B00" w:rsidP="00C81D58">
            <w:pPr>
              <w:tabs>
                <w:tab w:val="left" w:pos="-1080"/>
                <w:tab w:val="left" w:pos="-720"/>
              </w:tabs>
              <w:rPr>
                <w:rFonts w:ascii="Calibri" w:hAnsi="Calibri"/>
                <w:b/>
                <w:i/>
                <w:szCs w:val="26"/>
              </w:rPr>
            </w:pPr>
            <w:r w:rsidRPr="00013F59">
              <w:rPr>
                <w:rFonts w:ascii="Calibri" w:hAnsi="Calibri"/>
                <w:b/>
                <w:i/>
                <w:szCs w:val="26"/>
              </w:rPr>
              <w:t>Vendor takes exception to…</w:t>
            </w:r>
          </w:p>
        </w:tc>
      </w:tr>
      <w:tr w:rsidR="00631B00" w:rsidRPr="00013F59" w14:paraId="15857002" w14:textId="77777777" w:rsidTr="00305412">
        <w:trPr>
          <w:trHeight w:val="720"/>
        </w:trPr>
        <w:tc>
          <w:tcPr>
            <w:tcW w:w="1168" w:type="dxa"/>
            <w:tcMar>
              <w:top w:w="29" w:type="dxa"/>
              <w:left w:w="115" w:type="dxa"/>
              <w:bottom w:w="29" w:type="dxa"/>
              <w:right w:w="115" w:type="dxa"/>
            </w:tcMar>
            <w:vAlign w:val="center"/>
          </w:tcPr>
          <w:p w14:paraId="2CDE5F1F"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69F3F9EE"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4FC81F37"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4B624F35"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73C22ECF" w14:textId="77777777" w:rsidTr="00305412">
        <w:trPr>
          <w:trHeight w:val="720"/>
        </w:trPr>
        <w:tc>
          <w:tcPr>
            <w:tcW w:w="1168" w:type="dxa"/>
            <w:tcMar>
              <w:top w:w="29" w:type="dxa"/>
              <w:left w:w="115" w:type="dxa"/>
              <w:bottom w:w="29" w:type="dxa"/>
              <w:right w:w="115" w:type="dxa"/>
            </w:tcMar>
            <w:vAlign w:val="center"/>
          </w:tcPr>
          <w:p w14:paraId="3B26C8B4"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59EE8246"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2E088BF3"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18EDBEEC"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1532279F" w14:textId="77777777" w:rsidTr="00305412">
        <w:trPr>
          <w:trHeight w:val="720"/>
        </w:trPr>
        <w:tc>
          <w:tcPr>
            <w:tcW w:w="1168" w:type="dxa"/>
            <w:tcMar>
              <w:top w:w="29" w:type="dxa"/>
              <w:left w:w="115" w:type="dxa"/>
              <w:bottom w:w="29" w:type="dxa"/>
              <w:right w:w="115" w:type="dxa"/>
            </w:tcMar>
            <w:vAlign w:val="center"/>
          </w:tcPr>
          <w:p w14:paraId="7B8ABB8C"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1449EFE9"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73856F78"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611246C7"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14F229A5" w14:textId="77777777" w:rsidTr="00305412">
        <w:trPr>
          <w:trHeight w:val="720"/>
        </w:trPr>
        <w:tc>
          <w:tcPr>
            <w:tcW w:w="1168" w:type="dxa"/>
            <w:tcMar>
              <w:top w:w="29" w:type="dxa"/>
              <w:left w:w="115" w:type="dxa"/>
              <w:bottom w:w="29" w:type="dxa"/>
              <w:right w:w="115" w:type="dxa"/>
            </w:tcMar>
            <w:vAlign w:val="center"/>
          </w:tcPr>
          <w:p w14:paraId="4026C4BF"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99" w:type="dxa"/>
            <w:tcMar>
              <w:top w:w="29" w:type="dxa"/>
              <w:left w:w="115" w:type="dxa"/>
              <w:bottom w:w="29" w:type="dxa"/>
              <w:right w:w="115" w:type="dxa"/>
            </w:tcMar>
            <w:vAlign w:val="center"/>
          </w:tcPr>
          <w:p w14:paraId="2A569FE4"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1165" w:type="dxa"/>
            <w:tcMar>
              <w:top w:w="29" w:type="dxa"/>
              <w:left w:w="115" w:type="dxa"/>
              <w:bottom w:w="29" w:type="dxa"/>
              <w:right w:w="115" w:type="dxa"/>
            </w:tcMar>
            <w:vAlign w:val="center"/>
          </w:tcPr>
          <w:p w14:paraId="5840B2C3"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noProof/>
                <w:szCs w:val="26"/>
              </w:rPr>
              <w:t xml:space="preserve">     </w:t>
            </w:r>
          </w:p>
        </w:tc>
        <w:tc>
          <w:tcPr>
            <w:tcW w:w="6658" w:type="dxa"/>
            <w:tcMar>
              <w:top w:w="29" w:type="dxa"/>
              <w:left w:w="115" w:type="dxa"/>
              <w:bottom w:w="29" w:type="dxa"/>
              <w:right w:w="115" w:type="dxa"/>
            </w:tcMar>
            <w:vAlign w:val="center"/>
          </w:tcPr>
          <w:p w14:paraId="4516C0E0" w14:textId="77777777" w:rsidR="00631B00" w:rsidRPr="00013F59" w:rsidRDefault="00631B00" w:rsidP="00C81D58">
            <w:pPr>
              <w:tabs>
                <w:tab w:val="left" w:pos="-1080"/>
                <w:tab w:val="left" w:pos="-720"/>
              </w:tabs>
              <w:rPr>
                <w:rFonts w:ascii="Calibri" w:hAnsi="Calibri"/>
                <w:szCs w:val="26"/>
              </w:rPr>
            </w:pPr>
            <w:r w:rsidRPr="00013F59">
              <w:rPr>
                <w:rFonts w:ascii="Calibri" w:hAnsi="Calibri"/>
                <w:noProof/>
                <w:szCs w:val="26"/>
              </w:rPr>
              <w:t xml:space="preserve">     </w:t>
            </w:r>
          </w:p>
        </w:tc>
      </w:tr>
      <w:tr w:rsidR="00631B00" w:rsidRPr="00013F59" w14:paraId="7F48DDE2" w14:textId="77777777" w:rsidTr="00305412">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34515F"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22665A"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DBD776A"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9B0CDA" w14:textId="77777777" w:rsidR="00631B00" w:rsidRPr="00013F59" w:rsidRDefault="00631B00" w:rsidP="00C81D58">
            <w:pPr>
              <w:tabs>
                <w:tab w:val="left" w:pos="-1080"/>
                <w:tab w:val="left" w:pos="-720"/>
              </w:tabs>
              <w:rPr>
                <w:rFonts w:ascii="Calibri" w:hAnsi="Calibri"/>
                <w:szCs w:val="26"/>
              </w:rPr>
            </w:pPr>
            <w:r w:rsidRPr="00013F59">
              <w:rPr>
                <w:rFonts w:ascii="Calibri" w:hAnsi="Calibri"/>
                <w:szCs w:val="26"/>
              </w:rPr>
              <w:t xml:space="preserve">     </w:t>
            </w:r>
          </w:p>
        </w:tc>
      </w:tr>
      <w:tr w:rsidR="00631B00" w:rsidRPr="00013F59" w14:paraId="156DEC45" w14:textId="77777777" w:rsidTr="00305412">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9752D60"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F5A8289"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E4E8043"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9B508C" w14:textId="77777777" w:rsidR="00631B00" w:rsidRPr="00013F59" w:rsidRDefault="00631B00" w:rsidP="00C81D58">
            <w:pPr>
              <w:tabs>
                <w:tab w:val="left" w:pos="-1080"/>
                <w:tab w:val="left" w:pos="-720"/>
              </w:tabs>
              <w:rPr>
                <w:rFonts w:ascii="Calibri" w:hAnsi="Calibri"/>
                <w:szCs w:val="26"/>
              </w:rPr>
            </w:pPr>
            <w:r w:rsidRPr="00013F59">
              <w:rPr>
                <w:rFonts w:ascii="Calibri" w:hAnsi="Calibri"/>
                <w:szCs w:val="26"/>
              </w:rPr>
              <w:t xml:space="preserve">     </w:t>
            </w:r>
          </w:p>
        </w:tc>
      </w:tr>
      <w:tr w:rsidR="00631B00" w:rsidRPr="00013F59" w14:paraId="1AF24F0F" w14:textId="77777777" w:rsidTr="00305412">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995C56"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782854"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FB01D97" w14:textId="77777777" w:rsidR="00631B00" w:rsidRPr="00013F59" w:rsidRDefault="00631B00" w:rsidP="00C81D58">
            <w:pPr>
              <w:tabs>
                <w:tab w:val="left" w:pos="-1080"/>
                <w:tab w:val="left" w:pos="-720"/>
              </w:tabs>
              <w:jc w:val="center"/>
              <w:rPr>
                <w:rFonts w:ascii="Calibri" w:hAnsi="Calibri"/>
                <w:szCs w:val="26"/>
              </w:rPr>
            </w:pPr>
            <w:r w:rsidRPr="00013F59">
              <w:rPr>
                <w:rFonts w:ascii="Calibri" w:hAnsi="Calibri"/>
                <w:szCs w:val="26"/>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6C2C74" w14:textId="77777777" w:rsidR="00631B00" w:rsidRPr="00013F59" w:rsidRDefault="00631B00" w:rsidP="00C81D58">
            <w:pPr>
              <w:tabs>
                <w:tab w:val="left" w:pos="-1080"/>
                <w:tab w:val="left" w:pos="-720"/>
              </w:tabs>
              <w:rPr>
                <w:rFonts w:ascii="Calibri" w:hAnsi="Calibri"/>
                <w:szCs w:val="26"/>
              </w:rPr>
            </w:pPr>
            <w:r w:rsidRPr="00013F59">
              <w:rPr>
                <w:rFonts w:ascii="Calibri" w:hAnsi="Calibri"/>
                <w:szCs w:val="26"/>
              </w:rPr>
              <w:t xml:space="preserve">     </w:t>
            </w:r>
          </w:p>
        </w:tc>
      </w:tr>
    </w:tbl>
    <w:p w14:paraId="055AAF04" w14:textId="53345EF0" w:rsidR="00631B00" w:rsidRPr="002F0742" w:rsidRDefault="00631B00" w:rsidP="00631B00">
      <w:pPr>
        <w:tabs>
          <w:tab w:val="left" w:pos="-1080"/>
          <w:tab w:val="left" w:pos="-720"/>
        </w:tabs>
        <w:ind w:left="1440" w:hanging="720"/>
      </w:pPr>
      <w:r w:rsidRPr="00013F59">
        <w:rPr>
          <w:rFonts w:ascii="Calibri" w:hAnsi="Calibri"/>
          <w:szCs w:val="26"/>
        </w:rPr>
        <w:t>*Print additional pages as necessary</w:t>
      </w:r>
    </w:p>
    <w:sectPr w:rsidR="00631B00" w:rsidRPr="002F0742" w:rsidSect="00CA0C4D">
      <w:footerReference w:type="default" r:id="rId56"/>
      <w:pgSz w:w="12240" w:h="15840" w:code="1"/>
      <w:pgMar w:top="720" w:right="1320" w:bottom="720" w:left="720" w:header="288" w:footer="288" w:gutter="0"/>
      <w:pgBorders w:offsetFrom="page">
        <w:top w:val="single" w:sz="12" w:space="24" w:color="auto"/>
        <w:left w:val="single" w:sz="12" w:space="24" w:color="auto"/>
        <w:bottom w:val="single" w:sz="12" w:space="24" w:color="auto"/>
        <w:right w:val="single" w:sz="12" w:space="24" w:color="auto"/>
      </w:pgBorders>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3F1C2" w14:textId="77777777" w:rsidR="00664598" w:rsidRDefault="00664598">
      <w:r>
        <w:separator/>
      </w:r>
    </w:p>
  </w:endnote>
  <w:endnote w:type="continuationSeparator" w:id="0">
    <w:p w14:paraId="52145D0D" w14:textId="77777777" w:rsidR="00664598" w:rsidRDefault="00664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9E579" w14:textId="77777777" w:rsidR="002F0742" w:rsidRPr="003C5F2B" w:rsidRDefault="002F0742" w:rsidP="00535F6B">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38D3" w14:textId="12B7BC1D" w:rsidR="00806876" w:rsidRDefault="00806876">
    <w:pPr>
      <w:pStyle w:val="Footer"/>
      <w:jc w:val="right"/>
    </w:pPr>
  </w:p>
  <w:p w14:paraId="3CE0D79D" w14:textId="37FDD652" w:rsidR="002F0742" w:rsidRPr="0055442D" w:rsidRDefault="002F0742">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916716"/>
      <w:docPartObj>
        <w:docPartGallery w:val="Page Numbers (Bottom of Page)"/>
        <w:docPartUnique/>
      </w:docPartObj>
    </w:sdtPr>
    <w:sdtEndPr>
      <w:rPr>
        <w:noProof/>
      </w:rPr>
    </w:sdtEndPr>
    <w:sdtContent>
      <w:p w14:paraId="7B9B1253" w14:textId="4EF189BC" w:rsidR="00E7506A" w:rsidRDefault="001A6FAE" w:rsidP="001A6FAE">
        <w:pPr>
          <w:pStyle w:val="Footer"/>
          <w:ind w:firstLine="1440"/>
          <w:jc w:val="center"/>
        </w:pPr>
        <w:r>
          <w:rPr>
            <w:lang w:val="en-US"/>
          </w:rPr>
          <w:t xml:space="preserve">   </w:t>
        </w:r>
        <w:r w:rsidR="001976D3">
          <w:rPr>
            <w:lang w:val="en-US"/>
          </w:rPr>
          <w:tab/>
        </w:r>
        <w:r w:rsidR="001976D3">
          <w:rPr>
            <w:lang w:val="en-US"/>
          </w:rPr>
          <w:tab/>
        </w:r>
        <w:r>
          <w:rPr>
            <w:lang w:val="en-US"/>
          </w:rPr>
          <w:t>RFP No. SCSEP 20</w:t>
        </w:r>
        <w:r w:rsidR="001976D3">
          <w:rPr>
            <w:lang w:val="en-US"/>
          </w:rPr>
          <w:t xml:space="preserve">22 Page </w:t>
        </w:r>
        <w:r w:rsidR="00E7506A">
          <w:fldChar w:fldCharType="begin"/>
        </w:r>
        <w:r w:rsidR="00E7506A">
          <w:instrText xml:space="preserve"> PAGE   \* MERGEFORMAT </w:instrText>
        </w:r>
        <w:r w:rsidR="00E7506A">
          <w:fldChar w:fldCharType="separate"/>
        </w:r>
        <w:r w:rsidR="00E7506A">
          <w:rPr>
            <w:noProof/>
          </w:rPr>
          <w:t>2</w:t>
        </w:r>
        <w:r w:rsidR="00E7506A">
          <w:rPr>
            <w:noProof/>
          </w:rPr>
          <w:fldChar w:fldCharType="end"/>
        </w:r>
      </w:p>
    </w:sdtContent>
  </w:sdt>
  <w:p w14:paraId="2558924E" w14:textId="19A8CBB1" w:rsidR="002A5A89" w:rsidRPr="00B06202" w:rsidRDefault="002A5A89" w:rsidP="00913BC6">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CA10A" w14:textId="1BDD19E1" w:rsidR="00DB243D" w:rsidRDefault="004E1286">
    <w:pPr>
      <w:pStyle w:val="Footer"/>
    </w:pPr>
    <w:r>
      <w:rPr>
        <w:lang w:val="en-US"/>
      </w:rPr>
      <w:t xml:space="preserve">                                                                                                                </w:t>
    </w:r>
    <w:r w:rsidR="00DB243D">
      <w:rPr>
        <w:lang w:val="en-US"/>
      </w:rPr>
      <w:t>RFP No. SCSEP 2022</w:t>
    </w:r>
    <w:r>
      <w:rPr>
        <w:lang w:val="en-US"/>
      </w:rPr>
      <w:t xml:space="preserve"> Page </w:t>
    </w:r>
    <w:sdt>
      <w:sdtPr>
        <w:id w:val="1034847092"/>
        <w:docPartObj>
          <w:docPartGallery w:val="Page Numbers (Bottom of Page)"/>
          <w:docPartUnique/>
        </w:docPartObj>
      </w:sdtPr>
      <w:sdtEndPr>
        <w:rPr>
          <w:noProof/>
        </w:rPr>
      </w:sdtEndPr>
      <w:sdtContent>
        <w:r w:rsidR="00DB243D">
          <w:fldChar w:fldCharType="begin"/>
        </w:r>
        <w:r w:rsidR="00DB243D">
          <w:instrText xml:space="preserve"> PAGE   \* MERGEFORMAT </w:instrText>
        </w:r>
        <w:r w:rsidR="00DB243D">
          <w:fldChar w:fldCharType="separate"/>
        </w:r>
        <w:r w:rsidR="00DB243D">
          <w:rPr>
            <w:noProof/>
          </w:rPr>
          <w:t>2</w:t>
        </w:r>
        <w:r w:rsidR="00DB243D">
          <w:rPr>
            <w:noProof/>
          </w:rPr>
          <w:fldChar w:fldCharType="end"/>
        </w:r>
      </w:sdtContent>
    </w:sdt>
  </w:p>
  <w:p w14:paraId="05FCEBE4" w14:textId="7B11D245" w:rsidR="002F0742" w:rsidRPr="00C97876" w:rsidRDefault="002F0742" w:rsidP="00913BC6">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C1B5" w14:textId="0035279F" w:rsidR="002F0742" w:rsidRPr="00427551" w:rsidRDefault="00427551" w:rsidP="00913BC6">
    <w:pPr>
      <w:pStyle w:val="Footer"/>
      <w:rPr>
        <w:lang w:val="en-US"/>
      </w:rPr>
    </w:pPr>
    <w:r>
      <w:rPr>
        <w:lang w:val="en-US"/>
      </w:rPr>
      <w:t xml:space="preserve">                                                                                                                                RFP No. SCSEP 2022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4925" w14:textId="01AA2B25" w:rsidR="002F0742" w:rsidRPr="00427551" w:rsidRDefault="002A1FB5" w:rsidP="00913BC6">
    <w:pPr>
      <w:pStyle w:val="Footer"/>
      <w:rPr>
        <w:lang w:val="en-US"/>
      </w:rPr>
    </w:pPr>
    <w:r>
      <w:rPr>
        <w:lang w:val="en-US"/>
      </w:rPr>
      <w:tab/>
    </w:r>
    <w:r>
      <w:rPr>
        <w:lang w:val="en-US"/>
      </w:rPr>
      <w:tab/>
      <w:t xml:space="preserve">                             RFP No. SCSEP 2022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8FAE" w14:textId="77777777" w:rsidR="002F0742" w:rsidRPr="00913BC6" w:rsidRDefault="002F0742" w:rsidP="00913BC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20A" w14:textId="4471F611" w:rsidR="00BF339C" w:rsidRPr="009832C1" w:rsidRDefault="009832C1" w:rsidP="00913BC6">
    <w:pPr>
      <w:pStyle w:val="Footer"/>
      <w:rPr>
        <w:lang w:val="en-US"/>
      </w:rPr>
    </w:pPr>
    <w:r>
      <w:rPr>
        <w:lang w:val="en-US"/>
      </w:rPr>
      <w:t>RFP No. SCSEP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1A3B" w14:textId="77777777" w:rsidR="00664598" w:rsidRDefault="00664598">
      <w:r>
        <w:separator/>
      </w:r>
    </w:p>
  </w:footnote>
  <w:footnote w:type="continuationSeparator" w:id="0">
    <w:p w14:paraId="0889F570" w14:textId="77777777" w:rsidR="00664598" w:rsidRDefault="00664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6262" w14:textId="77777777" w:rsidR="002F0742" w:rsidRDefault="002F07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64EDB" w14:textId="614EFC47" w:rsidR="002F0742" w:rsidRPr="00913BC6" w:rsidRDefault="002F0742" w:rsidP="00913BC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12755" w14:textId="77777777" w:rsidR="002F0742" w:rsidRDefault="002F07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EC1B9" w14:textId="3F096D86" w:rsidR="002F0742" w:rsidRPr="000A03E2" w:rsidRDefault="002F0742" w:rsidP="000A03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58A5" w14:textId="77777777" w:rsidR="002F0742" w:rsidRDefault="002F07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EA7A5" w14:textId="0859A278" w:rsidR="002F0742" w:rsidRPr="000A03E2" w:rsidRDefault="002F0742" w:rsidP="000A03E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82D0" w14:textId="77777777" w:rsidR="002F0742" w:rsidRDefault="002F0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A233" w14:textId="77777777" w:rsidR="002F0742" w:rsidRDefault="002F0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B440" w14:textId="2E230E3A" w:rsidR="002F0742" w:rsidRPr="00913BC6" w:rsidRDefault="002F0742" w:rsidP="00913B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EAB3" w14:textId="77777777" w:rsidR="002F0742" w:rsidRDefault="002F074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8CA3" w14:textId="77777777" w:rsidR="002F0742" w:rsidRDefault="002F0742">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AE89C" w14:textId="77777777" w:rsidR="002F0742" w:rsidRDefault="002F07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85C8" w14:textId="580A7AF7" w:rsidR="002F0742" w:rsidRPr="00913BC6" w:rsidRDefault="002F0742" w:rsidP="00913BC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6FF6" w14:textId="77777777" w:rsidR="002F0742" w:rsidRDefault="002F07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10DCB" w14:textId="77777777" w:rsidR="002F0742" w:rsidRDefault="002F0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350"/>
        </w:tabs>
        <w:ind w:left="135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571DF"/>
    <w:multiLevelType w:val="hybridMultilevel"/>
    <w:tmpl w:val="92C29D42"/>
    <w:lvl w:ilvl="0" w:tplc="217CF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EE64B4"/>
    <w:multiLevelType w:val="hybridMultilevel"/>
    <w:tmpl w:val="20D8545E"/>
    <w:lvl w:ilvl="0" w:tplc="E7845982">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F320A"/>
    <w:multiLevelType w:val="hybridMultilevel"/>
    <w:tmpl w:val="457AD38E"/>
    <w:lvl w:ilvl="0" w:tplc="7A884B70">
      <w:start w:val="2"/>
      <w:numFmt w:val="decimal"/>
      <w:lvlText w:val="%1."/>
      <w:lvlJc w:val="left"/>
      <w:pPr>
        <w:ind w:left="1800" w:hanging="360"/>
      </w:pPr>
      <w:rPr>
        <w:rFonts w:ascii="Calibri" w:hAnsi="Calibri" w:cs="Times New Roman" w:hint="default"/>
        <w:sz w:val="26"/>
        <w:szCs w:val="2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43F57BF"/>
    <w:multiLevelType w:val="hybridMultilevel"/>
    <w:tmpl w:val="692896D2"/>
    <w:lvl w:ilvl="0" w:tplc="8EB8913C">
      <w:start w:val="1"/>
      <w:numFmt w:val="decimal"/>
      <w:lvlText w:val="%1."/>
      <w:lvlJc w:val="left"/>
      <w:pPr>
        <w:tabs>
          <w:tab w:val="num" w:pos="720"/>
        </w:tabs>
        <w:ind w:left="720" w:hanging="360"/>
      </w:pPr>
      <w:rPr>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6991897"/>
    <w:multiLevelType w:val="hybridMultilevel"/>
    <w:tmpl w:val="B7EC8A0C"/>
    <w:lvl w:ilvl="0" w:tplc="45BCAB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C498B"/>
    <w:multiLevelType w:val="hybridMultilevel"/>
    <w:tmpl w:val="2E4ED5E6"/>
    <w:lvl w:ilvl="0" w:tplc="04090019">
      <w:start w:val="1"/>
      <w:numFmt w:val="lowerLetter"/>
      <w:lvlText w:val="%1."/>
      <w:lvlJc w:val="left"/>
      <w:pPr>
        <w:ind w:left="180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BEA2490"/>
    <w:multiLevelType w:val="multilevel"/>
    <w:tmpl w:val="46D26B82"/>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7"/>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9"/>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B95A05"/>
    <w:multiLevelType w:val="hybridMultilevel"/>
    <w:tmpl w:val="D0FAB55C"/>
    <w:lvl w:ilvl="0" w:tplc="0409000F">
      <w:start w:val="1"/>
      <w:numFmt w:val="decimal"/>
      <w:lvlText w:val="%1."/>
      <w:lvlJc w:val="left"/>
      <w:pPr>
        <w:ind w:left="1290" w:hanging="360"/>
      </w:pPr>
      <w:rPr>
        <w:rFonts w:hint="default"/>
        <w:b w:val="0"/>
        <w:u w:val="none"/>
      </w:rPr>
    </w:lvl>
    <w:lvl w:ilvl="1" w:tplc="0409000F">
      <w:start w:val="1"/>
      <w:numFmt w:val="decimal"/>
      <w:lvlText w:val="%2."/>
      <w:lvlJc w:val="left"/>
      <w:pPr>
        <w:ind w:left="2010" w:hanging="360"/>
      </w:pPr>
      <w:rPr>
        <w:rFonts w:hint="default"/>
      </w:rPr>
    </w:lvl>
    <w:lvl w:ilvl="2" w:tplc="C4581688">
      <w:start w:val="1"/>
      <w:numFmt w:val="decimal"/>
      <w:lvlText w:val="%3."/>
      <w:lvlJc w:val="left"/>
      <w:pPr>
        <w:ind w:left="2730" w:hanging="360"/>
      </w:pPr>
      <w:rPr>
        <w:rFonts w:ascii="Calibri" w:eastAsia="Times New Roman" w:hAnsi="Calibri" w:cs="Times New Roman"/>
      </w:rPr>
    </w:lvl>
    <w:lvl w:ilvl="3" w:tplc="CBF4E444">
      <w:start w:val="1"/>
      <w:numFmt w:val="lowerLetter"/>
      <w:lvlText w:val="%4."/>
      <w:lvlJc w:val="left"/>
      <w:pPr>
        <w:ind w:left="3540" w:hanging="360"/>
      </w:pPr>
      <w:rPr>
        <w:rFonts w:ascii="Calibri" w:eastAsia="Times New Roman" w:hAnsi="Calibri" w:cs="Times New Roman"/>
        <w:b w:val="0"/>
        <w:i w:val="0"/>
      </w:rPr>
    </w:lvl>
    <w:lvl w:ilvl="4" w:tplc="04090003">
      <w:start w:val="1"/>
      <w:numFmt w:val="bullet"/>
      <w:lvlText w:val="o"/>
      <w:lvlJc w:val="left"/>
      <w:pPr>
        <w:ind w:left="4170" w:hanging="360"/>
      </w:pPr>
      <w:rPr>
        <w:rFonts w:ascii="Courier New" w:hAnsi="Courier New" w:cs="Courier New" w:hint="default"/>
      </w:rPr>
    </w:lvl>
    <w:lvl w:ilvl="5" w:tplc="04090005">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2F960542">
      <w:start w:val="1"/>
      <w:numFmt w:val="bullet"/>
      <w:lvlText w:val="o"/>
      <w:lvlJc w:val="left"/>
      <w:pPr>
        <w:ind w:left="6330" w:hanging="360"/>
      </w:pPr>
      <w:rPr>
        <w:rFonts w:ascii="Courier New" w:hAnsi="Courier New" w:cs="Courier New"/>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32F6995"/>
    <w:multiLevelType w:val="hybridMultilevel"/>
    <w:tmpl w:val="75B04440"/>
    <w:lvl w:ilvl="0" w:tplc="D380661E">
      <w:start w:val="1"/>
      <w:numFmt w:val="upperLetter"/>
      <w:lvlText w:val="%1."/>
      <w:lvlJc w:val="left"/>
      <w:pPr>
        <w:tabs>
          <w:tab w:val="num" w:pos="360"/>
        </w:tabs>
        <w:ind w:left="360" w:hanging="360"/>
      </w:pPr>
      <w:rPr>
        <w:b w:val="0"/>
        <w:sz w:val="28"/>
        <w:szCs w:val="28"/>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71A539B"/>
    <w:multiLevelType w:val="hybridMultilevel"/>
    <w:tmpl w:val="30245F46"/>
    <w:lvl w:ilvl="0" w:tplc="F34AEB10">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163F1"/>
    <w:multiLevelType w:val="hybridMultilevel"/>
    <w:tmpl w:val="DD1654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315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4"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C2C026D"/>
    <w:multiLevelType w:val="multilevel"/>
    <w:tmpl w:val="013A85F4"/>
    <w:lvl w:ilvl="0">
      <w:start w:val="3"/>
      <w:numFmt w:val="upperRoman"/>
      <w:pStyle w:val="Heading1"/>
      <w:lvlText w:val="%1."/>
      <w:lvlJc w:val="left"/>
      <w:pPr>
        <w:ind w:left="900" w:hanging="720"/>
      </w:pPr>
      <w:rPr>
        <w:rFonts w:ascii="Calibri" w:hAnsi="Calibri" w:cs="Calibri" w:hint="default"/>
        <w:b/>
        <w:i w:val="0"/>
        <w:caps/>
        <w:strike w:val="0"/>
        <w:dstrike w:val="0"/>
        <w:vanish w:val="0"/>
        <w:color w:val="auto"/>
        <w:kern w:val="0"/>
        <w:sz w:val="30"/>
        <w:szCs w:val="30"/>
        <w:u w:val="none"/>
        <w:vertAlign w:val="baseline"/>
      </w:rPr>
    </w:lvl>
    <w:lvl w:ilvl="1">
      <w:start w:val="2"/>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650"/>
        </w:tabs>
        <w:ind w:left="1370" w:hanging="720"/>
      </w:pPr>
      <w:rPr>
        <w:rFonts w:ascii="Calibri" w:hAnsi="Calibri" w:cs="Calibri" w:hint="default"/>
        <w:b w:val="0"/>
        <w:i w:val="0"/>
        <w:caps w:val="0"/>
        <w:strike w:val="0"/>
        <w:dstrike w:val="0"/>
        <w:vanish w:val="0"/>
        <w:color w:val="auto"/>
        <w:kern w:val="0"/>
        <w:sz w:val="24"/>
        <w:szCs w:val="24"/>
        <w:vertAlign w:val="baseline"/>
      </w:rPr>
    </w:lvl>
    <w:lvl w:ilvl="3">
      <w:start w:val="1"/>
      <w:numFmt w:val="lowerLetter"/>
      <w:pStyle w:val="Itema"/>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ED22552"/>
    <w:multiLevelType w:val="hybridMultilevel"/>
    <w:tmpl w:val="F18A058A"/>
    <w:lvl w:ilvl="0" w:tplc="B96E370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8"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9" w15:restartNumberingAfterBreak="0">
    <w:nsid w:val="5AB177D7"/>
    <w:multiLevelType w:val="hybridMultilevel"/>
    <w:tmpl w:val="690A09E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5D030033"/>
    <w:multiLevelType w:val="hybridMultilevel"/>
    <w:tmpl w:val="F058F640"/>
    <w:lvl w:ilvl="0" w:tplc="FFFFFFFF">
      <w:start w:val="8"/>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5F545FC0"/>
    <w:multiLevelType w:val="multilevel"/>
    <w:tmpl w:val="49A24DF4"/>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D21368"/>
    <w:multiLevelType w:val="multilevel"/>
    <w:tmpl w:val="64D4A822"/>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6"/>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4" w15:restartNumberingAfterBreak="0">
    <w:nsid w:val="61AE2BB1"/>
    <w:multiLevelType w:val="hybridMultilevel"/>
    <w:tmpl w:val="2B048C12"/>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66162111"/>
    <w:multiLevelType w:val="hybridMultilevel"/>
    <w:tmpl w:val="FBD8157E"/>
    <w:lvl w:ilvl="0" w:tplc="F0CA2D6A">
      <w:start w:val="5"/>
      <w:numFmt w:val="decimal"/>
      <w:lvlText w:val="%1."/>
      <w:lvlJc w:val="left"/>
      <w:pPr>
        <w:ind w:left="1980" w:hanging="360"/>
      </w:pPr>
      <w:rPr>
        <w:rFonts w:ascii="Calibri" w:hAnsi="Calibri"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C7B78A3"/>
    <w:multiLevelType w:val="hybridMultilevel"/>
    <w:tmpl w:val="ABAEA27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71227896"/>
    <w:multiLevelType w:val="hybridMultilevel"/>
    <w:tmpl w:val="EDC2ED6C"/>
    <w:lvl w:ilvl="0" w:tplc="3D7E9496">
      <w:start w:val="1"/>
      <w:numFmt w:val="decimal"/>
      <w:lvlText w:val="%1."/>
      <w:lvlJc w:val="center"/>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9C60C9"/>
    <w:multiLevelType w:val="multilevel"/>
    <w:tmpl w:val="0EF8B21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EB3943"/>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8576B19"/>
    <w:multiLevelType w:val="multilevel"/>
    <w:tmpl w:val="F0D47A5C"/>
    <w:lvl w:ilvl="0">
      <w:start w:val="1"/>
      <w:numFmt w:val="lowerLetter"/>
      <w:lvlText w:val="%1."/>
      <w:lvlJc w:val="left"/>
      <w:pPr>
        <w:ind w:left="2160" w:hanging="360"/>
      </w:pPr>
    </w:lvl>
    <w:lvl w:ilvl="1" w:tentative="1">
      <w:start w:val="1"/>
      <w:numFmt w:val="lowerLetter"/>
      <w:lvlText w:val="%2."/>
      <w:lvlJc w:val="left"/>
      <w:pPr>
        <w:ind w:left="2880" w:hanging="360"/>
      </w:pPr>
    </w:lvl>
    <w:lvl w:ilvl="2">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43" w15:restartNumberingAfterBreak="0">
    <w:nsid w:val="79045F46"/>
    <w:multiLevelType w:val="multilevel"/>
    <w:tmpl w:val="900EED66"/>
    <w:lvl w:ilvl="0">
      <w:start w:val="3"/>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8"/>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CA64F3A"/>
    <w:multiLevelType w:val="hybridMultilevel"/>
    <w:tmpl w:val="4926B6F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7DED39B1"/>
    <w:multiLevelType w:val="multilevel"/>
    <w:tmpl w:val="23829E3C"/>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0"/>
      <w:numFmt w:val="upperLetter"/>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41"/>
  </w:num>
  <w:num w:numId="4">
    <w:abstractNumId w:val="18"/>
  </w:num>
  <w:num w:numId="5">
    <w:abstractNumId w:val="12"/>
  </w:num>
  <w:num w:numId="6">
    <w:abstractNumId w:val="4"/>
  </w:num>
  <w:num w:numId="7">
    <w:abstractNumId w:val="25"/>
  </w:num>
  <w:num w:numId="8">
    <w:abstractNumId w:val="33"/>
  </w:num>
  <w:num w:numId="9">
    <w:abstractNumId w:val="5"/>
  </w:num>
  <w:num w:numId="10">
    <w:abstractNumId w:val="15"/>
  </w:num>
  <w:num w:numId="11">
    <w:abstractNumId w:val="36"/>
  </w:num>
  <w:num w:numId="12">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5"/>
  </w:num>
  <w:num w:numId="15">
    <w:abstractNumId w:val="6"/>
  </w:num>
  <w:num w:numId="16">
    <w:abstractNumId w:val="14"/>
  </w:num>
  <w:num w:numId="17">
    <w:abstractNumId w:val="16"/>
  </w:num>
  <w:num w:numId="18">
    <w:abstractNumId w:val="21"/>
  </w:num>
  <w:num w:numId="19">
    <w:abstractNumId w:val="22"/>
  </w:num>
  <w:num w:numId="20">
    <w:abstractNumId w:val="23"/>
  </w:num>
  <w:num w:numId="21">
    <w:abstractNumId w:val="24"/>
  </w:num>
  <w:num w:numId="22">
    <w:abstractNumId w:val="35"/>
    <w:lvlOverride w:ilvl="0">
      <w:startOverride w:val="1"/>
    </w:lvlOverride>
  </w:num>
  <w:num w:numId="23">
    <w:abstractNumId w:val="28"/>
  </w:num>
  <w:num w:numId="24">
    <w:abstractNumId w:val="27"/>
  </w:num>
  <w:num w:numId="25">
    <w:abstractNumId w:val="17"/>
  </w:num>
  <w:num w:numId="26">
    <w:abstractNumId w:val="37"/>
  </w:num>
  <w:num w:numId="27">
    <w:abstractNumId w:val="20"/>
  </w:num>
  <w:num w:numId="28">
    <w:abstractNumId w:val="39"/>
  </w:num>
  <w:num w:numId="29">
    <w:abstractNumId w:val="11"/>
  </w:num>
  <w:num w:numId="30">
    <w:abstractNumId w:val="29"/>
  </w:num>
  <w:num w:numId="31">
    <w:abstractNumId w:val="44"/>
  </w:num>
  <w:num w:numId="32">
    <w:abstractNumId w:val="42"/>
  </w:num>
  <w:num w:numId="33">
    <w:abstractNumId w:val="19"/>
  </w:num>
  <w:num w:numId="34">
    <w:abstractNumId w:val="34"/>
  </w:num>
  <w:num w:numId="35">
    <w:abstractNumId w:val="26"/>
  </w:num>
  <w:num w:numId="36">
    <w:abstractNumId w:val="30"/>
  </w:num>
  <w:num w:numId="37">
    <w:abstractNumId w:val="38"/>
  </w:num>
  <w:num w:numId="38">
    <w:abstractNumId w:val="7"/>
  </w:num>
  <w:num w:numId="39">
    <w:abstractNumId w:val="31"/>
  </w:num>
  <w:num w:numId="40">
    <w:abstractNumId w:val="8"/>
  </w:num>
  <w:num w:numId="41">
    <w:abstractNumId w:val="45"/>
  </w:num>
  <w:num w:numId="42">
    <w:abstractNumId w:val="32"/>
  </w:num>
  <w:num w:numId="43">
    <w:abstractNumId w:val="25"/>
    <w:lvlOverride w:ilvl="0">
      <w:startOverride w:val="3"/>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43"/>
  </w:num>
  <w:num w:numId="46">
    <w:abstractNumId w:val="3"/>
  </w:num>
  <w:num w:numId="47">
    <w:abstractNumId w:val="2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50">
    <w:abstractNumId w:val="13"/>
    <w:lvlOverride w:ilvl="0"/>
    <w:lvlOverride w:ilvl="1">
      <w:startOverride w:val="1"/>
    </w:lvlOverride>
    <w:lvlOverride w:ilvl="2"/>
    <w:lvlOverride w:ilvl="3"/>
    <w:lvlOverride w:ilvl="4"/>
    <w:lvlOverride w:ilvl="5"/>
    <w:lvlOverride w:ilvl="6"/>
    <w:lvlOverride w:ilvl="7"/>
    <w:lvlOverride w:ilvl="8"/>
  </w:num>
  <w:num w:numId="51">
    <w:abstractNumId w:val="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3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MzE0NzQyMDEwtzRR0lEKTi0uzszPAykwrAUAd9yQViwAAAA="/>
  </w:docVars>
  <w:rsids>
    <w:rsidRoot w:val="00F440B7"/>
    <w:rsid w:val="00000582"/>
    <w:rsid w:val="0000116E"/>
    <w:rsid w:val="000014C8"/>
    <w:rsid w:val="00001D68"/>
    <w:rsid w:val="00001E77"/>
    <w:rsid w:val="0000383D"/>
    <w:rsid w:val="00003B4D"/>
    <w:rsid w:val="00003D08"/>
    <w:rsid w:val="00004179"/>
    <w:rsid w:val="0000474B"/>
    <w:rsid w:val="00005695"/>
    <w:rsid w:val="00005CB8"/>
    <w:rsid w:val="000060A5"/>
    <w:rsid w:val="000067CE"/>
    <w:rsid w:val="00006C34"/>
    <w:rsid w:val="0000735A"/>
    <w:rsid w:val="00007F8D"/>
    <w:rsid w:val="0001318C"/>
    <w:rsid w:val="00013C76"/>
    <w:rsid w:val="00013CD8"/>
    <w:rsid w:val="00013F59"/>
    <w:rsid w:val="0001401E"/>
    <w:rsid w:val="0001449B"/>
    <w:rsid w:val="0001505C"/>
    <w:rsid w:val="000156FD"/>
    <w:rsid w:val="000158EF"/>
    <w:rsid w:val="00015902"/>
    <w:rsid w:val="00015E91"/>
    <w:rsid w:val="00016E7E"/>
    <w:rsid w:val="00016FB6"/>
    <w:rsid w:val="00017184"/>
    <w:rsid w:val="00017397"/>
    <w:rsid w:val="0002031A"/>
    <w:rsid w:val="0002052C"/>
    <w:rsid w:val="0002100C"/>
    <w:rsid w:val="00021232"/>
    <w:rsid w:val="00021376"/>
    <w:rsid w:val="00023E3D"/>
    <w:rsid w:val="00024521"/>
    <w:rsid w:val="00024C5B"/>
    <w:rsid w:val="00024EC1"/>
    <w:rsid w:val="0002592E"/>
    <w:rsid w:val="00025AB6"/>
    <w:rsid w:val="0002699C"/>
    <w:rsid w:val="000278E0"/>
    <w:rsid w:val="000279F4"/>
    <w:rsid w:val="00027E9A"/>
    <w:rsid w:val="0003061C"/>
    <w:rsid w:val="00031AC5"/>
    <w:rsid w:val="00031DD8"/>
    <w:rsid w:val="00033BAE"/>
    <w:rsid w:val="00033E5E"/>
    <w:rsid w:val="000340B6"/>
    <w:rsid w:val="000352A4"/>
    <w:rsid w:val="00035CE6"/>
    <w:rsid w:val="00035F4D"/>
    <w:rsid w:val="000363F4"/>
    <w:rsid w:val="00036938"/>
    <w:rsid w:val="000379EC"/>
    <w:rsid w:val="00037DA9"/>
    <w:rsid w:val="00041C20"/>
    <w:rsid w:val="000433E4"/>
    <w:rsid w:val="00044295"/>
    <w:rsid w:val="000457FA"/>
    <w:rsid w:val="00045EB6"/>
    <w:rsid w:val="00046A22"/>
    <w:rsid w:val="000476F8"/>
    <w:rsid w:val="000503EE"/>
    <w:rsid w:val="000509F0"/>
    <w:rsid w:val="0005374B"/>
    <w:rsid w:val="000548D3"/>
    <w:rsid w:val="00055DCE"/>
    <w:rsid w:val="0005697D"/>
    <w:rsid w:val="000569D7"/>
    <w:rsid w:val="00057842"/>
    <w:rsid w:val="00060E77"/>
    <w:rsid w:val="00062811"/>
    <w:rsid w:val="00062A1E"/>
    <w:rsid w:val="00063E8C"/>
    <w:rsid w:val="0006493C"/>
    <w:rsid w:val="00065521"/>
    <w:rsid w:val="000664F5"/>
    <w:rsid w:val="00066741"/>
    <w:rsid w:val="00067824"/>
    <w:rsid w:val="00070D99"/>
    <w:rsid w:val="00071570"/>
    <w:rsid w:val="00071D0C"/>
    <w:rsid w:val="000723B0"/>
    <w:rsid w:val="00073990"/>
    <w:rsid w:val="00073EDE"/>
    <w:rsid w:val="00074F4B"/>
    <w:rsid w:val="00075E0D"/>
    <w:rsid w:val="00077C32"/>
    <w:rsid w:val="000805C7"/>
    <w:rsid w:val="0008060F"/>
    <w:rsid w:val="00080CA9"/>
    <w:rsid w:val="00082A71"/>
    <w:rsid w:val="000834B2"/>
    <w:rsid w:val="00083675"/>
    <w:rsid w:val="000854BB"/>
    <w:rsid w:val="00085AAE"/>
    <w:rsid w:val="000869FB"/>
    <w:rsid w:val="00086E59"/>
    <w:rsid w:val="00091958"/>
    <w:rsid w:val="00091BDE"/>
    <w:rsid w:val="00091C92"/>
    <w:rsid w:val="000932F8"/>
    <w:rsid w:val="00093907"/>
    <w:rsid w:val="000943A4"/>
    <w:rsid w:val="0009461B"/>
    <w:rsid w:val="00096053"/>
    <w:rsid w:val="00096458"/>
    <w:rsid w:val="00096759"/>
    <w:rsid w:val="000969CB"/>
    <w:rsid w:val="00096AA3"/>
    <w:rsid w:val="000974E3"/>
    <w:rsid w:val="00097712"/>
    <w:rsid w:val="00097D06"/>
    <w:rsid w:val="000A03E2"/>
    <w:rsid w:val="000A1012"/>
    <w:rsid w:val="000A1184"/>
    <w:rsid w:val="000A2211"/>
    <w:rsid w:val="000A3BF6"/>
    <w:rsid w:val="000A3C82"/>
    <w:rsid w:val="000A4F4F"/>
    <w:rsid w:val="000A5C7E"/>
    <w:rsid w:val="000A5FD0"/>
    <w:rsid w:val="000A610C"/>
    <w:rsid w:val="000A67F7"/>
    <w:rsid w:val="000A7A80"/>
    <w:rsid w:val="000B01A2"/>
    <w:rsid w:val="000B2260"/>
    <w:rsid w:val="000B2A2D"/>
    <w:rsid w:val="000B4246"/>
    <w:rsid w:val="000B4980"/>
    <w:rsid w:val="000B4A2E"/>
    <w:rsid w:val="000B5396"/>
    <w:rsid w:val="000B5E5F"/>
    <w:rsid w:val="000B6CF5"/>
    <w:rsid w:val="000B6E26"/>
    <w:rsid w:val="000B784D"/>
    <w:rsid w:val="000B7BD4"/>
    <w:rsid w:val="000C0B2D"/>
    <w:rsid w:val="000C17C3"/>
    <w:rsid w:val="000C1B21"/>
    <w:rsid w:val="000C2584"/>
    <w:rsid w:val="000C2F61"/>
    <w:rsid w:val="000C3A72"/>
    <w:rsid w:val="000C4399"/>
    <w:rsid w:val="000C5679"/>
    <w:rsid w:val="000C7A03"/>
    <w:rsid w:val="000C7C16"/>
    <w:rsid w:val="000D01A7"/>
    <w:rsid w:val="000D1D63"/>
    <w:rsid w:val="000D25FD"/>
    <w:rsid w:val="000D308A"/>
    <w:rsid w:val="000D3F31"/>
    <w:rsid w:val="000D4AC8"/>
    <w:rsid w:val="000D4BB7"/>
    <w:rsid w:val="000D5618"/>
    <w:rsid w:val="000D6A15"/>
    <w:rsid w:val="000D6E6E"/>
    <w:rsid w:val="000D7E71"/>
    <w:rsid w:val="000D7EC7"/>
    <w:rsid w:val="000E16B4"/>
    <w:rsid w:val="000E25B1"/>
    <w:rsid w:val="000E2802"/>
    <w:rsid w:val="000E326B"/>
    <w:rsid w:val="000E47F0"/>
    <w:rsid w:val="000E506C"/>
    <w:rsid w:val="000E5B37"/>
    <w:rsid w:val="000E5CB1"/>
    <w:rsid w:val="000E7B05"/>
    <w:rsid w:val="000F0787"/>
    <w:rsid w:val="000F0FC4"/>
    <w:rsid w:val="000F352A"/>
    <w:rsid w:val="000F3D06"/>
    <w:rsid w:val="000F4BF4"/>
    <w:rsid w:val="000F4FCA"/>
    <w:rsid w:val="000F50AC"/>
    <w:rsid w:val="000F6D90"/>
    <w:rsid w:val="00100407"/>
    <w:rsid w:val="00100546"/>
    <w:rsid w:val="00102800"/>
    <w:rsid w:val="00102B50"/>
    <w:rsid w:val="00103A3B"/>
    <w:rsid w:val="00105BDC"/>
    <w:rsid w:val="0010643D"/>
    <w:rsid w:val="00107F66"/>
    <w:rsid w:val="001109CD"/>
    <w:rsid w:val="00110ACA"/>
    <w:rsid w:val="00111AAE"/>
    <w:rsid w:val="001123BE"/>
    <w:rsid w:val="00113947"/>
    <w:rsid w:val="001139DE"/>
    <w:rsid w:val="001140C4"/>
    <w:rsid w:val="0011421B"/>
    <w:rsid w:val="00115496"/>
    <w:rsid w:val="001156DF"/>
    <w:rsid w:val="001165A1"/>
    <w:rsid w:val="00116827"/>
    <w:rsid w:val="001176F7"/>
    <w:rsid w:val="00117E64"/>
    <w:rsid w:val="00120345"/>
    <w:rsid w:val="00120894"/>
    <w:rsid w:val="001210FC"/>
    <w:rsid w:val="0012128F"/>
    <w:rsid w:val="00121E47"/>
    <w:rsid w:val="00122061"/>
    <w:rsid w:val="00122135"/>
    <w:rsid w:val="001221B4"/>
    <w:rsid w:val="0012227C"/>
    <w:rsid w:val="00122F72"/>
    <w:rsid w:val="0012539B"/>
    <w:rsid w:val="00126286"/>
    <w:rsid w:val="00130F5F"/>
    <w:rsid w:val="00132773"/>
    <w:rsid w:val="00133FC5"/>
    <w:rsid w:val="00134D08"/>
    <w:rsid w:val="001365AF"/>
    <w:rsid w:val="00137DBA"/>
    <w:rsid w:val="00140B30"/>
    <w:rsid w:val="00141E70"/>
    <w:rsid w:val="00142BC2"/>
    <w:rsid w:val="00144691"/>
    <w:rsid w:val="001446A9"/>
    <w:rsid w:val="001451F6"/>
    <w:rsid w:val="00145AA6"/>
    <w:rsid w:val="00146421"/>
    <w:rsid w:val="00146586"/>
    <w:rsid w:val="00146B32"/>
    <w:rsid w:val="00147B8C"/>
    <w:rsid w:val="001509A4"/>
    <w:rsid w:val="00150C72"/>
    <w:rsid w:val="00153328"/>
    <w:rsid w:val="00153732"/>
    <w:rsid w:val="00153CD2"/>
    <w:rsid w:val="0015469C"/>
    <w:rsid w:val="00156348"/>
    <w:rsid w:val="001568D7"/>
    <w:rsid w:val="00156FE5"/>
    <w:rsid w:val="00157D6C"/>
    <w:rsid w:val="001600C9"/>
    <w:rsid w:val="00160319"/>
    <w:rsid w:val="00160C1B"/>
    <w:rsid w:val="00161C4E"/>
    <w:rsid w:val="00161F0A"/>
    <w:rsid w:val="001630EE"/>
    <w:rsid w:val="001643F0"/>
    <w:rsid w:val="0016487B"/>
    <w:rsid w:val="00164E19"/>
    <w:rsid w:val="00165BD4"/>
    <w:rsid w:val="00165C83"/>
    <w:rsid w:val="001661B3"/>
    <w:rsid w:val="001674C4"/>
    <w:rsid w:val="00167539"/>
    <w:rsid w:val="0016799A"/>
    <w:rsid w:val="00170922"/>
    <w:rsid w:val="0017176C"/>
    <w:rsid w:val="00171A8D"/>
    <w:rsid w:val="001720BC"/>
    <w:rsid w:val="001723CC"/>
    <w:rsid w:val="00172BDD"/>
    <w:rsid w:val="00173D66"/>
    <w:rsid w:val="00174358"/>
    <w:rsid w:val="00175282"/>
    <w:rsid w:val="001753F8"/>
    <w:rsid w:val="00175C5A"/>
    <w:rsid w:val="0017631B"/>
    <w:rsid w:val="00176B0F"/>
    <w:rsid w:val="00176BD5"/>
    <w:rsid w:val="00180862"/>
    <w:rsid w:val="00180A20"/>
    <w:rsid w:val="00181F46"/>
    <w:rsid w:val="0018281F"/>
    <w:rsid w:val="00182E42"/>
    <w:rsid w:val="00183B36"/>
    <w:rsid w:val="00183CB7"/>
    <w:rsid w:val="00184505"/>
    <w:rsid w:val="00184D3E"/>
    <w:rsid w:val="00185DF8"/>
    <w:rsid w:val="00186EF4"/>
    <w:rsid w:val="00187B38"/>
    <w:rsid w:val="00187FAC"/>
    <w:rsid w:val="001912C9"/>
    <w:rsid w:val="00191312"/>
    <w:rsid w:val="0019211B"/>
    <w:rsid w:val="0019262F"/>
    <w:rsid w:val="00193492"/>
    <w:rsid w:val="00193C60"/>
    <w:rsid w:val="00194847"/>
    <w:rsid w:val="00194C63"/>
    <w:rsid w:val="0019506F"/>
    <w:rsid w:val="00195C26"/>
    <w:rsid w:val="00195FB6"/>
    <w:rsid w:val="0019655C"/>
    <w:rsid w:val="00196AA4"/>
    <w:rsid w:val="00197301"/>
    <w:rsid w:val="001976D3"/>
    <w:rsid w:val="001A10E3"/>
    <w:rsid w:val="001A19EC"/>
    <w:rsid w:val="001A45D7"/>
    <w:rsid w:val="001A6FAE"/>
    <w:rsid w:val="001B040A"/>
    <w:rsid w:val="001B065B"/>
    <w:rsid w:val="001B1ECE"/>
    <w:rsid w:val="001B2D29"/>
    <w:rsid w:val="001B33D9"/>
    <w:rsid w:val="001B3A6B"/>
    <w:rsid w:val="001B4706"/>
    <w:rsid w:val="001B7118"/>
    <w:rsid w:val="001B7488"/>
    <w:rsid w:val="001C0157"/>
    <w:rsid w:val="001C0410"/>
    <w:rsid w:val="001C0CAE"/>
    <w:rsid w:val="001C2EE4"/>
    <w:rsid w:val="001C3F6D"/>
    <w:rsid w:val="001C56CB"/>
    <w:rsid w:val="001C6094"/>
    <w:rsid w:val="001C65DA"/>
    <w:rsid w:val="001C7755"/>
    <w:rsid w:val="001C7F6B"/>
    <w:rsid w:val="001D0A45"/>
    <w:rsid w:val="001D0D6D"/>
    <w:rsid w:val="001D34A0"/>
    <w:rsid w:val="001D3CD5"/>
    <w:rsid w:val="001D58F7"/>
    <w:rsid w:val="001D5B04"/>
    <w:rsid w:val="001D60CE"/>
    <w:rsid w:val="001D7C0F"/>
    <w:rsid w:val="001E0C70"/>
    <w:rsid w:val="001E0FB6"/>
    <w:rsid w:val="001E11B9"/>
    <w:rsid w:val="001E2346"/>
    <w:rsid w:val="001E25EF"/>
    <w:rsid w:val="001E26F5"/>
    <w:rsid w:val="001E4F8B"/>
    <w:rsid w:val="001E6957"/>
    <w:rsid w:val="001E6A87"/>
    <w:rsid w:val="001E6CA7"/>
    <w:rsid w:val="001E7711"/>
    <w:rsid w:val="001F0193"/>
    <w:rsid w:val="001F0567"/>
    <w:rsid w:val="001F2D01"/>
    <w:rsid w:val="001F2EE1"/>
    <w:rsid w:val="001F36A1"/>
    <w:rsid w:val="001F3C14"/>
    <w:rsid w:val="001F4100"/>
    <w:rsid w:val="001F4FA6"/>
    <w:rsid w:val="001F526C"/>
    <w:rsid w:val="001F6B78"/>
    <w:rsid w:val="001F6EFD"/>
    <w:rsid w:val="001F7A78"/>
    <w:rsid w:val="00202C9D"/>
    <w:rsid w:val="002032F7"/>
    <w:rsid w:val="00203626"/>
    <w:rsid w:val="00205EC2"/>
    <w:rsid w:val="002066DF"/>
    <w:rsid w:val="00206AF1"/>
    <w:rsid w:val="00207BD4"/>
    <w:rsid w:val="0021082C"/>
    <w:rsid w:val="00210A64"/>
    <w:rsid w:val="002116DD"/>
    <w:rsid w:val="00212159"/>
    <w:rsid w:val="002122D9"/>
    <w:rsid w:val="00212E24"/>
    <w:rsid w:val="00213F0B"/>
    <w:rsid w:val="00214196"/>
    <w:rsid w:val="00214769"/>
    <w:rsid w:val="00215807"/>
    <w:rsid w:val="00215EF7"/>
    <w:rsid w:val="00217FD8"/>
    <w:rsid w:val="00220817"/>
    <w:rsid w:val="00221491"/>
    <w:rsid w:val="00221753"/>
    <w:rsid w:val="002225F5"/>
    <w:rsid w:val="00222715"/>
    <w:rsid w:val="00222E88"/>
    <w:rsid w:val="0022353A"/>
    <w:rsid w:val="0022425C"/>
    <w:rsid w:val="0022652C"/>
    <w:rsid w:val="00226729"/>
    <w:rsid w:val="002270A9"/>
    <w:rsid w:val="00227243"/>
    <w:rsid w:val="002276AA"/>
    <w:rsid w:val="00227A06"/>
    <w:rsid w:val="00230BBF"/>
    <w:rsid w:val="00231687"/>
    <w:rsid w:val="002325B5"/>
    <w:rsid w:val="002329FD"/>
    <w:rsid w:val="00232BE4"/>
    <w:rsid w:val="00233688"/>
    <w:rsid w:val="002336B5"/>
    <w:rsid w:val="0023402F"/>
    <w:rsid w:val="00234427"/>
    <w:rsid w:val="002344C9"/>
    <w:rsid w:val="00237471"/>
    <w:rsid w:val="002374DF"/>
    <w:rsid w:val="00237573"/>
    <w:rsid w:val="002375FF"/>
    <w:rsid w:val="00237CF4"/>
    <w:rsid w:val="00243B25"/>
    <w:rsid w:val="002441CD"/>
    <w:rsid w:val="0024638E"/>
    <w:rsid w:val="00246D80"/>
    <w:rsid w:val="00247669"/>
    <w:rsid w:val="00250612"/>
    <w:rsid w:val="0025151A"/>
    <w:rsid w:val="002515FB"/>
    <w:rsid w:val="00251E19"/>
    <w:rsid w:val="00251E6A"/>
    <w:rsid w:val="00251E75"/>
    <w:rsid w:val="0025259C"/>
    <w:rsid w:val="00252EC4"/>
    <w:rsid w:val="0025609B"/>
    <w:rsid w:val="00256175"/>
    <w:rsid w:val="00256711"/>
    <w:rsid w:val="00256971"/>
    <w:rsid w:val="0026047F"/>
    <w:rsid w:val="002620CA"/>
    <w:rsid w:val="00263ED0"/>
    <w:rsid w:val="00264EE5"/>
    <w:rsid w:val="00264FDF"/>
    <w:rsid w:val="002650A4"/>
    <w:rsid w:val="002654BF"/>
    <w:rsid w:val="00265A3E"/>
    <w:rsid w:val="00266288"/>
    <w:rsid w:val="002669A4"/>
    <w:rsid w:val="002674E5"/>
    <w:rsid w:val="00267EFD"/>
    <w:rsid w:val="00271174"/>
    <w:rsid w:val="00272A5C"/>
    <w:rsid w:val="002802E5"/>
    <w:rsid w:val="0028031C"/>
    <w:rsid w:val="00282043"/>
    <w:rsid w:val="0028278C"/>
    <w:rsid w:val="00282A8A"/>
    <w:rsid w:val="002838EC"/>
    <w:rsid w:val="00283EB9"/>
    <w:rsid w:val="0028419F"/>
    <w:rsid w:val="002853F7"/>
    <w:rsid w:val="00286658"/>
    <w:rsid w:val="002869A3"/>
    <w:rsid w:val="00287BD3"/>
    <w:rsid w:val="00290B80"/>
    <w:rsid w:val="00290F74"/>
    <w:rsid w:val="00291896"/>
    <w:rsid w:val="00291E5C"/>
    <w:rsid w:val="002941E8"/>
    <w:rsid w:val="002947DC"/>
    <w:rsid w:val="002951CA"/>
    <w:rsid w:val="00295835"/>
    <w:rsid w:val="002967D4"/>
    <w:rsid w:val="00296C75"/>
    <w:rsid w:val="002A0482"/>
    <w:rsid w:val="002A057C"/>
    <w:rsid w:val="002A1D11"/>
    <w:rsid w:val="002A1E64"/>
    <w:rsid w:val="002A1F24"/>
    <w:rsid w:val="002A1FB5"/>
    <w:rsid w:val="002A2CD3"/>
    <w:rsid w:val="002A42B5"/>
    <w:rsid w:val="002A4E3C"/>
    <w:rsid w:val="002A5A89"/>
    <w:rsid w:val="002A6456"/>
    <w:rsid w:val="002A6B2F"/>
    <w:rsid w:val="002A7B46"/>
    <w:rsid w:val="002A7D6F"/>
    <w:rsid w:val="002A7F97"/>
    <w:rsid w:val="002B0B49"/>
    <w:rsid w:val="002B12D5"/>
    <w:rsid w:val="002B24A7"/>
    <w:rsid w:val="002B2D57"/>
    <w:rsid w:val="002B31A2"/>
    <w:rsid w:val="002B469C"/>
    <w:rsid w:val="002B6B2A"/>
    <w:rsid w:val="002B7DDB"/>
    <w:rsid w:val="002C069F"/>
    <w:rsid w:val="002C07C9"/>
    <w:rsid w:val="002C09EC"/>
    <w:rsid w:val="002C2B73"/>
    <w:rsid w:val="002C33F0"/>
    <w:rsid w:val="002C35B9"/>
    <w:rsid w:val="002C4B56"/>
    <w:rsid w:val="002C4C69"/>
    <w:rsid w:val="002C4FC3"/>
    <w:rsid w:val="002C5DFD"/>
    <w:rsid w:val="002C5EC3"/>
    <w:rsid w:val="002C6498"/>
    <w:rsid w:val="002C7083"/>
    <w:rsid w:val="002D2423"/>
    <w:rsid w:val="002D2E9B"/>
    <w:rsid w:val="002D4D8D"/>
    <w:rsid w:val="002D587F"/>
    <w:rsid w:val="002D58CC"/>
    <w:rsid w:val="002D593D"/>
    <w:rsid w:val="002D6331"/>
    <w:rsid w:val="002D6517"/>
    <w:rsid w:val="002D6F52"/>
    <w:rsid w:val="002D75F1"/>
    <w:rsid w:val="002D7981"/>
    <w:rsid w:val="002E19E5"/>
    <w:rsid w:val="002E1C46"/>
    <w:rsid w:val="002E2527"/>
    <w:rsid w:val="002E2870"/>
    <w:rsid w:val="002E2A7C"/>
    <w:rsid w:val="002E2AA3"/>
    <w:rsid w:val="002E36C5"/>
    <w:rsid w:val="002E3946"/>
    <w:rsid w:val="002E4C33"/>
    <w:rsid w:val="002E6341"/>
    <w:rsid w:val="002E6ADD"/>
    <w:rsid w:val="002E7239"/>
    <w:rsid w:val="002F0742"/>
    <w:rsid w:val="002F19BC"/>
    <w:rsid w:val="002F3E70"/>
    <w:rsid w:val="002F4CB7"/>
    <w:rsid w:val="002F5EAC"/>
    <w:rsid w:val="002F6313"/>
    <w:rsid w:val="002F6AA1"/>
    <w:rsid w:val="002F7124"/>
    <w:rsid w:val="00300594"/>
    <w:rsid w:val="00300BE9"/>
    <w:rsid w:val="003010BA"/>
    <w:rsid w:val="003012C4"/>
    <w:rsid w:val="003021E8"/>
    <w:rsid w:val="00302218"/>
    <w:rsid w:val="00302EF4"/>
    <w:rsid w:val="003049D2"/>
    <w:rsid w:val="00305412"/>
    <w:rsid w:val="00305E48"/>
    <w:rsid w:val="00306487"/>
    <w:rsid w:val="00307C45"/>
    <w:rsid w:val="00310523"/>
    <w:rsid w:val="00311386"/>
    <w:rsid w:val="0031222C"/>
    <w:rsid w:val="00312C59"/>
    <w:rsid w:val="00313A37"/>
    <w:rsid w:val="00314CAD"/>
    <w:rsid w:val="00314DDF"/>
    <w:rsid w:val="00316B1C"/>
    <w:rsid w:val="0031759C"/>
    <w:rsid w:val="00317654"/>
    <w:rsid w:val="00321901"/>
    <w:rsid w:val="0032216D"/>
    <w:rsid w:val="00324236"/>
    <w:rsid w:val="003245F0"/>
    <w:rsid w:val="00326EF0"/>
    <w:rsid w:val="00327021"/>
    <w:rsid w:val="00330F51"/>
    <w:rsid w:val="00331510"/>
    <w:rsid w:val="003339BE"/>
    <w:rsid w:val="00333A84"/>
    <w:rsid w:val="00333E5B"/>
    <w:rsid w:val="0033606A"/>
    <w:rsid w:val="00336FD1"/>
    <w:rsid w:val="00340166"/>
    <w:rsid w:val="00340D50"/>
    <w:rsid w:val="003423BF"/>
    <w:rsid w:val="0034617E"/>
    <w:rsid w:val="00346661"/>
    <w:rsid w:val="003475F6"/>
    <w:rsid w:val="0035043C"/>
    <w:rsid w:val="003512EB"/>
    <w:rsid w:val="0035143C"/>
    <w:rsid w:val="00351F4A"/>
    <w:rsid w:val="0035352E"/>
    <w:rsid w:val="00354041"/>
    <w:rsid w:val="003546B9"/>
    <w:rsid w:val="003548D8"/>
    <w:rsid w:val="00355334"/>
    <w:rsid w:val="00355C88"/>
    <w:rsid w:val="00356E69"/>
    <w:rsid w:val="003604EC"/>
    <w:rsid w:val="003608CA"/>
    <w:rsid w:val="003609BC"/>
    <w:rsid w:val="003609ED"/>
    <w:rsid w:val="00360D65"/>
    <w:rsid w:val="00361FF6"/>
    <w:rsid w:val="0036208C"/>
    <w:rsid w:val="00362C07"/>
    <w:rsid w:val="00362C0D"/>
    <w:rsid w:val="0036312C"/>
    <w:rsid w:val="0036350D"/>
    <w:rsid w:val="003636EF"/>
    <w:rsid w:val="0036427A"/>
    <w:rsid w:val="003646AF"/>
    <w:rsid w:val="00364720"/>
    <w:rsid w:val="00365E0D"/>
    <w:rsid w:val="003664FA"/>
    <w:rsid w:val="0037139A"/>
    <w:rsid w:val="00371B9A"/>
    <w:rsid w:val="0037221A"/>
    <w:rsid w:val="003726DA"/>
    <w:rsid w:val="003728CB"/>
    <w:rsid w:val="003731B2"/>
    <w:rsid w:val="00373AF2"/>
    <w:rsid w:val="00373C09"/>
    <w:rsid w:val="00373C9F"/>
    <w:rsid w:val="0037417C"/>
    <w:rsid w:val="00374341"/>
    <w:rsid w:val="003755C0"/>
    <w:rsid w:val="003779F5"/>
    <w:rsid w:val="00377AF0"/>
    <w:rsid w:val="00380633"/>
    <w:rsid w:val="003814A8"/>
    <w:rsid w:val="0038248C"/>
    <w:rsid w:val="00382B98"/>
    <w:rsid w:val="00382F3D"/>
    <w:rsid w:val="00383E6F"/>
    <w:rsid w:val="00383F09"/>
    <w:rsid w:val="00385239"/>
    <w:rsid w:val="00385965"/>
    <w:rsid w:val="00385F07"/>
    <w:rsid w:val="003872E9"/>
    <w:rsid w:val="00390D76"/>
    <w:rsid w:val="003924F0"/>
    <w:rsid w:val="00392F0A"/>
    <w:rsid w:val="003930ED"/>
    <w:rsid w:val="00393CFB"/>
    <w:rsid w:val="00394041"/>
    <w:rsid w:val="00394393"/>
    <w:rsid w:val="00396732"/>
    <w:rsid w:val="0039766A"/>
    <w:rsid w:val="003A042C"/>
    <w:rsid w:val="003A12D7"/>
    <w:rsid w:val="003A1E70"/>
    <w:rsid w:val="003A3341"/>
    <w:rsid w:val="003A4313"/>
    <w:rsid w:val="003A5B08"/>
    <w:rsid w:val="003A6097"/>
    <w:rsid w:val="003A6A21"/>
    <w:rsid w:val="003A6C66"/>
    <w:rsid w:val="003A7FD7"/>
    <w:rsid w:val="003B1226"/>
    <w:rsid w:val="003B1EEB"/>
    <w:rsid w:val="003B209F"/>
    <w:rsid w:val="003B2521"/>
    <w:rsid w:val="003B2B85"/>
    <w:rsid w:val="003B2C65"/>
    <w:rsid w:val="003B462A"/>
    <w:rsid w:val="003B4E87"/>
    <w:rsid w:val="003B6595"/>
    <w:rsid w:val="003B710D"/>
    <w:rsid w:val="003B7135"/>
    <w:rsid w:val="003C0881"/>
    <w:rsid w:val="003C08B0"/>
    <w:rsid w:val="003C1685"/>
    <w:rsid w:val="003C1F4F"/>
    <w:rsid w:val="003C2009"/>
    <w:rsid w:val="003C37EB"/>
    <w:rsid w:val="003C3FA7"/>
    <w:rsid w:val="003C4547"/>
    <w:rsid w:val="003C5F2B"/>
    <w:rsid w:val="003D00E3"/>
    <w:rsid w:val="003D0702"/>
    <w:rsid w:val="003D0825"/>
    <w:rsid w:val="003D168A"/>
    <w:rsid w:val="003D2F66"/>
    <w:rsid w:val="003D3218"/>
    <w:rsid w:val="003D3717"/>
    <w:rsid w:val="003D3E5A"/>
    <w:rsid w:val="003D4B11"/>
    <w:rsid w:val="003D5533"/>
    <w:rsid w:val="003D6005"/>
    <w:rsid w:val="003D68BD"/>
    <w:rsid w:val="003D7591"/>
    <w:rsid w:val="003E08F6"/>
    <w:rsid w:val="003E2833"/>
    <w:rsid w:val="003E3DCE"/>
    <w:rsid w:val="003E46D3"/>
    <w:rsid w:val="003E7112"/>
    <w:rsid w:val="003E78AC"/>
    <w:rsid w:val="003E7BD4"/>
    <w:rsid w:val="003F0643"/>
    <w:rsid w:val="003F0B81"/>
    <w:rsid w:val="003F2566"/>
    <w:rsid w:val="003F2DD9"/>
    <w:rsid w:val="003F4A72"/>
    <w:rsid w:val="003F5966"/>
    <w:rsid w:val="003F7C72"/>
    <w:rsid w:val="0040001A"/>
    <w:rsid w:val="00402C5D"/>
    <w:rsid w:val="004038C6"/>
    <w:rsid w:val="00403A40"/>
    <w:rsid w:val="00403F33"/>
    <w:rsid w:val="00404D87"/>
    <w:rsid w:val="00405845"/>
    <w:rsid w:val="00406DAC"/>
    <w:rsid w:val="00406FD5"/>
    <w:rsid w:val="0040752C"/>
    <w:rsid w:val="0041076C"/>
    <w:rsid w:val="00412086"/>
    <w:rsid w:val="00413D76"/>
    <w:rsid w:val="0041418D"/>
    <w:rsid w:val="0041432E"/>
    <w:rsid w:val="00414351"/>
    <w:rsid w:val="004147E3"/>
    <w:rsid w:val="00417373"/>
    <w:rsid w:val="00420156"/>
    <w:rsid w:val="004204B6"/>
    <w:rsid w:val="00420884"/>
    <w:rsid w:val="00422EE3"/>
    <w:rsid w:val="004233BB"/>
    <w:rsid w:val="004233E6"/>
    <w:rsid w:val="004245C2"/>
    <w:rsid w:val="004250BE"/>
    <w:rsid w:val="00426566"/>
    <w:rsid w:val="004269E0"/>
    <w:rsid w:val="00426D49"/>
    <w:rsid w:val="00426DA0"/>
    <w:rsid w:val="00427551"/>
    <w:rsid w:val="004315A6"/>
    <w:rsid w:val="00432849"/>
    <w:rsid w:val="00432BC1"/>
    <w:rsid w:val="004349DD"/>
    <w:rsid w:val="004351A0"/>
    <w:rsid w:val="00435202"/>
    <w:rsid w:val="00435B30"/>
    <w:rsid w:val="00437FA0"/>
    <w:rsid w:val="0044053C"/>
    <w:rsid w:val="00440BB8"/>
    <w:rsid w:val="00442D70"/>
    <w:rsid w:val="00442FA6"/>
    <w:rsid w:val="0044367A"/>
    <w:rsid w:val="00443E30"/>
    <w:rsid w:val="004448A7"/>
    <w:rsid w:val="004453AF"/>
    <w:rsid w:val="00446711"/>
    <w:rsid w:val="00450F71"/>
    <w:rsid w:val="0045114D"/>
    <w:rsid w:val="0045129E"/>
    <w:rsid w:val="004515AC"/>
    <w:rsid w:val="004516E7"/>
    <w:rsid w:val="004517EB"/>
    <w:rsid w:val="004523BD"/>
    <w:rsid w:val="004532E2"/>
    <w:rsid w:val="0045531B"/>
    <w:rsid w:val="00456105"/>
    <w:rsid w:val="004574E4"/>
    <w:rsid w:val="00457C41"/>
    <w:rsid w:val="004602DD"/>
    <w:rsid w:val="00460BE3"/>
    <w:rsid w:val="00461B5E"/>
    <w:rsid w:val="0046253E"/>
    <w:rsid w:val="0046270F"/>
    <w:rsid w:val="00462D8A"/>
    <w:rsid w:val="00463B99"/>
    <w:rsid w:val="00467DB4"/>
    <w:rsid w:val="00467F10"/>
    <w:rsid w:val="0047027B"/>
    <w:rsid w:val="00470790"/>
    <w:rsid w:val="00471B19"/>
    <w:rsid w:val="00471DDF"/>
    <w:rsid w:val="00472044"/>
    <w:rsid w:val="00472156"/>
    <w:rsid w:val="00472219"/>
    <w:rsid w:val="00472B23"/>
    <w:rsid w:val="00472F4B"/>
    <w:rsid w:val="004732F3"/>
    <w:rsid w:val="00473868"/>
    <w:rsid w:val="00473BB7"/>
    <w:rsid w:val="00476B79"/>
    <w:rsid w:val="00477F8D"/>
    <w:rsid w:val="004805B7"/>
    <w:rsid w:val="00481654"/>
    <w:rsid w:val="00481EA4"/>
    <w:rsid w:val="004824A3"/>
    <w:rsid w:val="00482612"/>
    <w:rsid w:val="00483576"/>
    <w:rsid w:val="00483C95"/>
    <w:rsid w:val="0048404C"/>
    <w:rsid w:val="0048452A"/>
    <w:rsid w:val="00484550"/>
    <w:rsid w:val="00484B52"/>
    <w:rsid w:val="00484BCC"/>
    <w:rsid w:val="00485AA5"/>
    <w:rsid w:val="004876B6"/>
    <w:rsid w:val="004903C4"/>
    <w:rsid w:val="004910E2"/>
    <w:rsid w:val="0049159B"/>
    <w:rsid w:val="00491919"/>
    <w:rsid w:val="004920DE"/>
    <w:rsid w:val="004940B3"/>
    <w:rsid w:val="004960E9"/>
    <w:rsid w:val="004965C6"/>
    <w:rsid w:val="00496837"/>
    <w:rsid w:val="00497823"/>
    <w:rsid w:val="00497DFD"/>
    <w:rsid w:val="004A0CD8"/>
    <w:rsid w:val="004A17FF"/>
    <w:rsid w:val="004A2B3B"/>
    <w:rsid w:val="004A3DF7"/>
    <w:rsid w:val="004A41C3"/>
    <w:rsid w:val="004A45E3"/>
    <w:rsid w:val="004A5EE2"/>
    <w:rsid w:val="004A6F19"/>
    <w:rsid w:val="004A759D"/>
    <w:rsid w:val="004B025A"/>
    <w:rsid w:val="004B1A31"/>
    <w:rsid w:val="004B2C0F"/>
    <w:rsid w:val="004B372C"/>
    <w:rsid w:val="004B3AA7"/>
    <w:rsid w:val="004B59F4"/>
    <w:rsid w:val="004B66A3"/>
    <w:rsid w:val="004B67EC"/>
    <w:rsid w:val="004B735B"/>
    <w:rsid w:val="004B7D50"/>
    <w:rsid w:val="004C07AB"/>
    <w:rsid w:val="004C0A7C"/>
    <w:rsid w:val="004C0C59"/>
    <w:rsid w:val="004C327C"/>
    <w:rsid w:val="004C486D"/>
    <w:rsid w:val="004C4D58"/>
    <w:rsid w:val="004C5E6F"/>
    <w:rsid w:val="004C60BC"/>
    <w:rsid w:val="004C6222"/>
    <w:rsid w:val="004C69E6"/>
    <w:rsid w:val="004C7E1C"/>
    <w:rsid w:val="004D06E9"/>
    <w:rsid w:val="004D1707"/>
    <w:rsid w:val="004D1AFF"/>
    <w:rsid w:val="004D1CA1"/>
    <w:rsid w:val="004D267E"/>
    <w:rsid w:val="004D397E"/>
    <w:rsid w:val="004D4FA8"/>
    <w:rsid w:val="004D6204"/>
    <w:rsid w:val="004D6663"/>
    <w:rsid w:val="004D79FB"/>
    <w:rsid w:val="004E04B8"/>
    <w:rsid w:val="004E1269"/>
    <w:rsid w:val="004E1286"/>
    <w:rsid w:val="004E2587"/>
    <w:rsid w:val="004E2F90"/>
    <w:rsid w:val="004E30AC"/>
    <w:rsid w:val="004E3721"/>
    <w:rsid w:val="004E63FE"/>
    <w:rsid w:val="004E6CAC"/>
    <w:rsid w:val="004F0890"/>
    <w:rsid w:val="004F0BDB"/>
    <w:rsid w:val="004F1BA8"/>
    <w:rsid w:val="004F3A18"/>
    <w:rsid w:val="004F4089"/>
    <w:rsid w:val="004F58AC"/>
    <w:rsid w:val="004F5941"/>
    <w:rsid w:val="004F75ED"/>
    <w:rsid w:val="004F793F"/>
    <w:rsid w:val="00500DD1"/>
    <w:rsid w:val="00502DC4"/>
    <w:rsid w:val="00503959"/>
    <w:rsid w:val="00504694"/>
    <w:rsid w:val="00504D22"/>
    <w:rsid w:val="00504D4D"/>
    <w:rsid w:val="00505CCD"/>
    <w:rsid w:val="00505CDC"/>
    <w:rsid w:val="00505DF0"/>
    <w:rsid w:val="00506033"/>
    <w:rsid w:val="005067B5"/>
    <w:rsid w:val="00507E38"/>
    <w:rsid w:val="00513195"/>
    <w:rsid w:val="00516F1E"/>
    <w:rsid w:val="0052363A"/>
    <w:rsid w:val="0052373F"/>
    <w:rsid w:val="00526193"/>
    <w:rsid w:val="0052674E"/>
    <w:rsid w:val="00527D25"/>
    <w:rsid w:val="00527E7B"/>
    <w:rsid w:val="00530828"/>
    <w:rsid w:val="00530908"/>
    <w:rsid w:val="00530A36"/>
    <w:rsid w:val="00531EB9"/>
    <w:rsid w:val="00532970"/>
    <w:rsid w:val="00532BF6"/>
    <w:rsid w:val="00534353"/>
    <w:rsid w:val="005344FB"/>
    <w:rsid w:val="0053493B"/>
    <w:rsid w:val="00534B2A"/>
    <w:rsid w:val="00535B45"/>
    <w:rsid w:val="00535F6B"/>
    <w:rsid w:val="00537040"/>
    <w:rsid w:val="00537565"/>
    <w:rsid w:val="005403EF"/>
    <w:rsid w:val="005419F2"/>
    <w:rsid w:val="00541C43"/>
    <w:rsid w:val="00542C64"/>
    <w:rsid w:val="00543867"/>
    <w:rsid w:val="005438FD"/>
    <w:rsid w:val="005455BD"/>
    <w:rsid w:val="0054761B"/>
    <w:rsid w:val="00547637"/>
    <w:rsid w:val="00547FF9"/>
    <w:rsid w:val="00550839"/>
    <w:rsid w:val="00551240"/>
    <w:rsid w:val="00552B44"/>
    <w:rsid w:val="00554195"/>
    <w:rsid w:val="00554303"/>
    <w:rsid w:val="0055430C"/>
    <w:rsid w:val="0055442D"/>
    <w:rsid w:val="00554A30"/>
    <w:rsid w:val="00554EC2"/>
    <w:rsid w:val="005551F8"/>
    <w:rsid w:val="00555FF4"/>
    <w:rsid w:val="00556054"/>
    <w:rsid w:val="00556D55"/>
    <w:rsid w:val="00556E0D"/>
    <w:rsid w:val="00557278"/>
    <w:rsid w:val="00557C91"/>
    <w:rsid w:val="00557D31"/>
    <w:rsid w:val="005612F4"/>
    <w:rsid w:val="00562B34"/>
    <w:rsid w:val="00563A44"/>
    <w:rsid w:val="00563EB3"/>
    <w:rsid w:val="00565B32"/>
    <w:rsid w:val="00565FF2"/>
    <w:rsid w:val="00566877"/>
    <w:rsid w:val="00566A99"/>
    <w:rsid w:val="0056767A"/>
    <w:rsid w:val="00567DA8"/>
    <w:rsid w:val="005702EC"/>
    <w:rsid w:val="005706C4"/>
    <w:rsid w:val="0057185F"/>
    <w:rsid w:val="00572CDF"/>
    <w:rsid w:val="00572FCA"/>
    <w:rsid w:val="005738B7"/>
    <w:rsid w:val="00574844"/>
    <w:rsid w:val="00574A6F"/>
    <w:rsid w:val="00574F92"/>
    <w:rsid w:val="00575F74"/>
    <w:rsid w:val="005760A0"/>
    <w:rsid w:val="00577BD5"/>
    <w:rsid w:val="00581652"/>
    <w:rsid w:val="00581E4C"/>
    <w:rsid w:val="0058212C"/>
    <w:rsid w:val="005824F1"/>
    <w:rsid w:val="00582A6B"/>
    <w:rsid w:val="005839BB"/>
    <w:rsid w:val="005865F7"/>
    <w:rsid w:val="0058733C"/>
    <w:rsid w:val="00590130"/>
    <w:rsid w:val="00590F73"/>
    <w:rsid w:val="0059147F"/>
    <w:rsid w:val="005914DA"/>
    <w:rsid w:val="00591550"/>
    <w:rsid w:val="00593160"/>
    <w:rsid w:val="00594810"/>
    <w:rsid w:val="00595055"/>
    <w:rsid w:val="005953D1"/>
    <w:rsid w:val="005965BF"/>
    <w:rsid w:val="00596E42"/>
    <w:rsid w:val="0059715C"/>
    <w:rsid w:val="00597F2D"/>
    <w:rsid w:val="005A0BE2"/>
    <w:rsid w:val="005A1CF7"/>
    <w:rsid w:val="005A1DF1"/>
    <w:rsid w:val="005A1E81"/>
    <w:rsid w:val="005A2EE3"/>
    <w:rsid w:val="005A33F2"/>
    <w:rsid w:val="005A41A8"/>
    <w:rsid w:val="005A508A"/>
    <w:rsid w:val="005A7C2F"/>
    <w:rsid w:val="005B138A"/>
    <w:rsid w:val="005B22A8"/>
    <w:rsid w:val="005B29AC"/>
    <w:rsid w:val="005B2D75"/>
    <w:rsid w:val="005B3C4F"/>
    <w:rsid w:val="005B3EBB"/>
    <w:rsid w:val="005B4714"/>
    <w:rsid w:val="005B5F77"/>
    <w:rsid w:val="005B61A3"/>
    <w:rsid w:val="005B74AE"/>
    <w:rsid w:val="005C0F39"/>
    <w:rsid w:val="005C24E5"/>
    <w:rsid w:val="005C3E20"/>
    <w:rsid w:val="005C5D62"/>
    <w:rsid w:val="005C62EA"/>
    <w:rsid w:val="005C6952"/>
    <w:rsid w:val="005C6D08"/>
    <w:rsid w:val="005C7D0B"/>
    <w:rsid w:val="005C7EE5"/>
    <w:rsid w:val="005D10C4"/>
    <w:rsid w:val="005D117F"/>
    <w:rsid w:val="005D19FA"/>
    <w:rsid w:val="005D1B10"/>
    <w:rsid w:val="005D1D1E"/>
    <w:rsid w:val="005D2FF4"/>
    <w:rsid w:val="005D4104"/>
    <w:rsid w:val="005D423C"/>
    <w:rsid w:val="005D448B"/>
    <w:rsid w:val="005D4C77"/>
    <w:rsid w:val="005D4DD5"/>
    <w:rsid w:val="005D4EB0"/>
    <w:rsid w:val="005D57F0"/>
    <w:rsid w:val="005D6CA8"/>
    <w:rsid w:val="005E10EA"/>
    <w:rsid w:val="005E1D6F"/>
    <w:rsid w:val="005E2277"/>
    <w:rsid w:val="005E31DE"/>
    <w:rsid w:val="005E33EC"/>
    <w:rsid w:val="005E3838"/>
    <w:rsid w:val="005E4115"/>
    <w:rsid w:val="005E446A"/>
    <w:rsid w:val="005E4845"/>
    <w:rsid w:val="005E4A49"/>
    <w:rsid w:val="005E4EE5"/>
    <w:rsid w:val="005E60A7"/>
    <w:rsid w:val="005E662A"/>
    <w:rsid w:val="005E780B"/>
    <w:rsid w:val="005E7F91"/>
    <w:rsid w:val="005F00F3"/>
    <w:rsid w:val="005F2B0B"/>
    <w:rsid w:val="005F4C33"/>
    <w:rsid w:val="005F6040"/>
    <w:rsid w:val="005F63F3"/>
    <w:rsid w:val="00601748"/>
    <w:rsid w:val="00601A2C"/>
    <w:rsid w:val="00602434"/>
    <w:rsid w:val="00603694"/>
    <w:rsid w:val="00603FC2"/>
    <w:rsid w:val="0060404A"/>
    <w:rsid w:val="006044E2"/>
    <w:rsid w:val="00605C3D"/>
    <w:rsid w:val="00606FDA"/>
    <w:rsid w:val="00607590"/>
    <w:rsid w:val="00607A65"/>
    <w:rsid w:val="00607C0B"/>
    <w:rsid w:val="00607E4C"/>
    <w:rsid w:val="00607F38"/>
    <w:rsid w:val="006112C1"/>
    <w:rsid w:val="006128E1"/>
    <w:rsid w:val="00612D58"/>
    <w:rsid w:val="00613F1C"/>
    <w:rsid w:val="00615AFB"/>
    <w:rsid w:val="0061652E"/>
    <w:rsid w:val="00616B4B"/>
    <w:rsid w:val="00616F2A"/>
    <w:rsid w:val="00617AB5"/>
    <w:rsid w:val="00620200"/>
    <w:rsid w:val="006205A1"/>
    <w:rsid w:val="006206D0"/>
    <w:rsid w:val="00620D0E"/>
    <w:rsid w:val="00620D21"/>
    <w:rsid w:val="00621232"/>
    <w:rsid w:val="00621526"/>
    <w:rsid w:val="00622030"/>
    <w:rsid w:val="006220D2"/>
    <w:rsid w:val="006228A6"/>
    <w:rsid w:val="0062322A"/>
    <w:rsid w:val="00625689"/>
    <w:rsid w:val="00625DCB"/>
    <w:rsid w:val="0062610B"/>
    <w:rsid w:val="00626530"/>
    <w:rsid w:val="00626B24"/>
    <w:rsid w:val="00626B5C"/>
    <w:rsid w:val="00626F0A"/>
    <w:rsid w:val="006279AE"/>
    <w:rsid w:val="00627E85"/>
    <w:rsid w:val="006307A8"/>
    <w:rsid w:val="006314DD"/>
    <w:rsid w:val="00631833"/>
    <w:rsid w:val="00631B00"/>
    <w:rsid w:val="00632AD2"/>
    <w:rsid w:val="00634128"/>
    <w:rsid w:val="006345EA"/>
    <w:rsid w:val="00634B70"/>
    <w:rsid w:val="00636850"/>
    <w:rsid w:val="00636953"/>
    <w:rsid w:val="00637F6A"/>
    <w:rsid w:val="00640D00"/>
    <w:rsid w:val="00642023"/>
    <w:rsid w:val="00642064"/>
    <w:rsid w:val="006426CC"/>
    <w:rsid w:val="0064309D"/>
    <w:rsid w:val="00643EA8"/>
    <w:rsid w:val="006477AD"/>
    <w:rsid w:val="0065058A"/>
    <w:rsid w:val="00653E1F"/>
    <w:rsid w:val="00655112"/>
    <w:rsid w:val="0065513A"/>
    <w:rsid w:val="0066104A"/>
    <w:rsid w:val="006612DB"/>
    <w:rsid w:val="00661E88"/>
    <w:rsid w:val="00661EE4"/>
    <w:rsid w:val="00662F93"/>
    <w:rsid w:val="00664598"/>
    <w:rsid w:val="006645E2"/>
    <w:rsid w:val="00664CA7"/>
    <w:rsid w:val="00665886"/>
    <w:rsid w:val="006664BE"/>
    <w:rsid w:val="0066674B"/>
    <w:rsid w:val="00667926"/>
    <w:rsid w:val="00670440"/>
    <w:rsid w:val="006706EB"/>
    <w:rsid w:val="00670CBD"/>
    <w:rsid w:val="00672582"/>
    <w:rsid w:val="00672BD2"/>
    <w:rsid w:val="006746AF"/>
    <w:rsid w:val="00674D06"/>
    <w:rsid w:val="00674E9D"/>
    <w:rsid w:val="00674EB5"/>
    <w:rsid w:val="00675436"/>
    <w:rsid w:val="00675AEA"/>
    <w:rsid w:val="00675DFB"/>
    <w:rsid w:val="00676F98"/>
    <w:rsid w:val="00677677"/>
    <w:rsid w:val="0068113A"/>
    <w:rsid w:val="0068126B"/>
    <w:rsid w:val="00682044"/>
    <w:rsid w:val="00682B77"/>
    <w:rsid w:val="00684EA5"/>
    <w:rsid w:val="006866F1"/>
    <w:rsid w:val="00686AD4"/>
    <w:rsid w:val="00686D7C"/>
    <w:rsid w:val="00690CAB"/>
    <w:rsid w:val="00691613"/>
    <w:rsid w:val="0069286A"/>
    <w:rsid w:val="0069543A"/>
    <w:rsid w:val="00696C1F"/>
    <w:rsid w:val="00696D79"/>
    <w:rsid w:val="006975F6"/>
    <w:rsid w:val="00697ACD"/>
    <w:rsid w:val="006A0310"/>
    <w:rsid w:val="006A126C"/>
    <w:rsid w:val="006A1D83"/>
    <w:rsid w:val="006A20B3"/>
    <w:rsid w:val="006A282B"/>
    <w:rsid w:val="006A285A"/>
    <w:rsid w:val="006A345B"/>
    <w:rsid w:val="006A42D0"/>
    <w:rsid w:val="006A478F"/>
    <w:rsid w:val="006A585D"/>
    <w:rsid w:val="006A5CA9"/>
    <w:rsid w:val="006A6571"/>
    <w:rsid w:val="006A6BFF"/>
    <w:rsid w:val="006A7C32"/>
    <w:rsid w:val="006B0BD6"/>
    <w:rsid w:val="006B1BF6"/>
    <w:rsid w:val="006B28BC"/>
    <w:rsid w:val="006B3000"/>
    <w:rsid w:val="006B3323"/>
    <w:rsid w:val="006B33E5"/>
    <w:rsid w:val="006B40D7"/>
    <w:rsid w:val="006B4649"/>
    <w:rsid w:val="006B72ED"/>
    <w:rsid w:val="006B7535"/>
    <w:rsid w:val="006B75F3"/>
    <w:rsid w:val="006C0BE0"/>
    <w:rsid w:val="006C133E"/>
    <w:rsid w:val="006C33D6"/>
    <w:rsid w:val="006C3AEA"/>
    <w:rsid w:val="006C3BCF"/>
    <w:rsid w:val="006C4D46"/>
    <w:rsid w:val="006C5015"/>
    <w:rsid w:val="006C62B0"/>
    <w:rsid w:val="006C64C0"/>
    <w:rsid w:val="006C7080"/>
    <w:rsid w:val="006C73C5"/>
    <w:rsid w:val="006D104D"/>
    <w:rsid w:val="006D10CF"/>
    <w:rsid w:val="006D11CF"/>
    <w:rsid w:val="006D18E7"/>
    <w:rsid w:val="006D1B61"/>
    <w:rsid w:val="006D1ED3"/>
    <w:rsid w:val="006D23AD"/>
    <w:rsid w:val="006D23EC"/>
    <w:rsid w:val="006D3A59"/>
    <w:rsid w:val="006D4DC0"/>
    <w:rsid w:val="006D4E18"/>
    <w:rsid w:val="006D6939"/>
    <w:rsid w:val="006D7340"/>
    <w:rsid w:val="006D7C4B"/>
    <w:rsid w:val="006D7D1A"/>
    <w:rsid w:val="006D7F59"/>
    <w:rsid w:val="006E03D9"/>
    <w:rsid w:val="006E04F0"/>
    <w:rsid w:val="006E14C0"/>
    <w:rsid w:val="006E298F"/>
    <w:rsid w:val="006E2C6A"/>
    <w:rsid w:val="006E3C5E"/>
    <w:rsid w:val="006E65AC"/>
    <w:rsid w:val="006E688E"/>
    <w:rsid w:val="006E7938"/>
    <w:rsid w:val="006F008F"/>
    <w:rsid w:val="006F0608"/>
    <w:rsid w:val="006F1658"/>
    <w:rsid w:val="006F3448"/>
    <w:rsid w:val="006F57CD"/>
    <w:rsid w:val="006F6536"/>
    <w:rsid w:val="006F6BE1"/>
    <w:rsid w:val="007006CB"/>
    <w:rsid w:val="007008DB"/>
    <w:rsid w:val="00701BC9"/>
    <w:rsid w:val="007034ED"/>
    <w:rsid w:val="0070377D"/>
    <w:rsid w:val="00703A65"/>
    <w:rsid w:val="00704441"/>
    <w:rsid w:val="0070472C"/>
    <w:rsid w:val="00704CAF"/>
    <w:rsid w:val="0070546F"/>
    <w:rsid w:val="00705622"/>
    <w:rsid w:val="00705709"/>
    <w:rsid w:val="00706088"/>
    <w:rsid w:val="007067C7"/>
    <w:rsid w:val="00706C12"/>
    <w:rsid w:val="007102F8"/>
    <w:rsid w:val="007110E6"/>
    <w:rsid w:val="00711629"/>
    <w:rsid w:val="00711AA8"/>
    <w:rsid w:val="00712417"/>
    <w:rsid w:val="0071368F"/>
    <w:rsid w:val="007138DA"/>
    <w:rsid w:val="00713D10"/>
    <w:rsid w:val="00713EF1"/>
    <w:rsid w:val="00717B24"/>
    <w:rsid w:val="00720766"/>
    <w:rsid w:val="00720BE7"/>
    <w:rsid w:val="007211CF"/>
    <w:rsid w:val="0072173A"/>
    <w:rsid w:val="00722FB6"/>
    <w:rsid w:val="00723193"/>
    <w:rsid w:val="00724E90"/>
    <w:rsid w:val="00725B70"/>
    <w:rsid w:val="00725C00"/>
    <w:rsid w:val="00726E75"/>
    <w:rsid w:val="00727501"/>
    <w:rsid w:val="007276A7"/>
    <w:rsid w:val="00727A8E"/>
    <w:rsid w:val="0073057C"/>
    <w:rsid w:val="00730A91"/>
    <w:rsid w:val="00730AB9"/>
    <w:rsid w:val="00732DD8"/>
    <w:rsid w:val="0073382C"/>
    <w:rsid w:val="0073411C"/>
    <w:rsid w:val="00734C6D"/>
    <w:rsid w:val="0073516D"/>
    <w:rsid w:val="007355B4"/>
    <w:rsid w:val="007402A0"/>
    <w:rsid w:val="00741938"/>
    <w:rsid w:val="007435DC"/>
    <w:rsid w:val="00744A5E"/>
    <w:rsid w:val="007461DF"/>
    <w:rsid w:val="00746977"/>
    <w:rsid w:val="00747D84"/>
    <w:rsid w:val="007510F5"/>
    <w:rsid w:val="00751BC2"/>
    <w:rsid w:val="00751C3D"/>
    <w:rsid w:val="0075238E"/>
    <w:rsid w:val="007550C0"/>
    <w:rsid w:val="00755271"/>
    <w:rsid w:val="00756036"/>
    <w:rsid w:val="00756F8E"/>
    <w:rsid w:val="0075706A"/>
    <w:rsid w:val="007572FC"/>
    <w:rsid w:val="00761069"/>
    <w:rsid w:val="00761C65"/>
    <w:rsid w:val="007624C5"/>
    <w:rsid w:val="007633D2"/>
    <w:rsid w:val="00763A4F"/>
    <w:rsid w:val="007641FE"/>
    <w:rsid w:val="00765CF9"/>
    <w:rsid w:val="00766C87"/>
    <w:rsid w:val="00766F67"/>
    <w:rsid w:val="00770140"/>
    <w:rsid w:val="00771AE1"/>
    <w:rsid w:val="00772C59"/>
    <w:rsid w:val="007736AC"/>
    <w:rsid w:val="00774CDA"/>
    <w:rsid w:val="00775748"/>
    <w:rsid w:val="007761D7"/>
    <w:rsid w:val="00776F48"/>
    <w:rsid w:val="007776F9"/>
    <w:rsid w:val="00780061"/>
    <w:rsid w:val="00780B34"/>
    <w:rsid w:val="00781913"/>
    <w:rsid w:val="00781E0A"/>
    <w:rsid w:val="00782F7E"/>
    <w:rsid w:val="0078385E"/>
    <w:rsid w:val="00786548"/>
    <w:rsid w:val="00786956"/>
    <w:rsid w:val="00790181"/>
    <w:rsid w:val="0079215F"/>
    <w:rsid w:val="0079263E"/>
    <w:rsid w:val="00793816"/>
    <w:rsid w:val="00795EBD"/>
    <w:rsid w:val="0079760A"/>
    <w:rsid w:val="007977C5"/>
    <w:rsid w:val="007A1151"/>
    <w:rsid w:val="007A12F5"/>
    <w:rsid w:val="007A1447"/>
    <w:rsid w:val="007A20D8"/>
    <w:rsid w:val="007A294B"/>
    <w:rsid w:val="007A3589"/>
    <w:rsid w:val="007A3F29"/>
    <w:rsid w:val="007A4216"/>
    <w:rsid w:val="007A5836"/>
    <w:rsid w:val="007A70C2"/>
    <w:rsid w:val="007A7277"/>
    <w:rsid w:val="007A7455"/>
    <w:rsid w:val="007A76F8"/>
    <w:rsid w:val="007B099B"/>
    <w:rsid w:val="007B1301"/>
    <w:rsid w:val="007B2A93"/>
    <w:rsid w:val="007B2B2C"/>
    <w:rsid w:val="007B2DD6"/>
    <w:rsid w:val="007B2FCB"/>
    <w:rsid w:val="007B3311"/>
    <w:rsid w:val="007B3387"/>
    <w:rsid w:val="007B3B83"/>
    <w:rsid w:val="007B4790"/>
    <w:rsid w:val="007B4974"/>
    <w:rsid w:val="007B5077"/>
    <w:rsid w:val="007B7766"/>
    <w:rsid w:val="007C0FB1"/>
    <w:rsid w:val="007C1DE5"/>
    <w:rsid w:val="007C1F92"/>
    <w:rsid w:val="007C2DBA"/>
    <w:rsid w:val="007C312A"/>
    <w:rsid w:val="007C419B"/>
    <w:rsid w:val="007C4734"/>
    <w:rsid w:val="007C5738"/>
    <w:rsid w:val="007C6FCE"/>
    <w:rsid w:val="007C75E8"/>
    <w:rsid w:val="007C7CED"/>
    <w:rsid w:val="007D113C"/>
    <w:rsid w:val="007D1AC0"/>
    <w:rsid w:val="007D3098"/>
    <w:rsid w:val="007D3219"/>
    <w:rsid w:val="007D3891"/>
    <w:rsid w:val="007D3C87"/>
    <w:rsid w:val="007D47E6"/>
    <w:rsid w:val="007D4FB3"/>
    <w:rsid w:val="007D692F"/>
    <w:rsid w:val="007D6A33"/>
    <w:rsid w:val="007D735E"/>
    <w:rsid w:val="007E0656"/>
    <w:rsid w:val="007E1F0A"/>
    <w:rsid w:val="007E2489"/>
    <w:rsid w:val="007E296D"/>
    <w:rsid w:val="007E2C6D"/>
    <w:rsid w:val="007E2C75"/>
    <w:rsid w:val="007E3590"/>
    <w:rsid w:val="007E423A"/>
    <w:rsid w:val="007E5F86"/>
    <w:rsid w:val="007E5FAC"/>
    <w:rsid w:val="007E6DDA"/>
    <w:rsid w:val="007E704C"/>
    <w:rsid w:val="007E711A"/>
    <w:rsid w:val="007E7CE3"/>
    <w:rsid w:val="007F017E"/>
    <w:rsid w:val="007F0688"/>
    <w:rsid w:val="007F0768"/>
    <w:rsid w:val="007F0A82"/>
    <w:rsid w:val="007F1114"/>
    <w:rsid w:val="007F25CA"/>
    <w:rsid w:val="007F2671"/>
    <w:rsid w:val="007F2C55"/>
    <w:rsid w:val="007F38DA"/>
    <w:rsid w:val="007F42E9"/>
    <w:rsid w:val="007F47E1"/>
    <w:rsid w:val="007F56FD"/>
    <w:rsid w:val="007F70E7"/>
    <w:rsid w:val="007F7121"/>
    <w:rsid w:val="007F7157"/>
    <w:rsid w:val="007F7DA8"/>
    <w:rsid w:val="008005AF"/>
    <w:rsid w:val="00801731"/>
    <w:rsid w:val="0080200A"/>
    <w:rsid w:val="008028EB"/>
    <w:rsid w:val="008056D8"/>
    <w:rsid w:val="00805B79"/>
    <w:rsid w:val="00805BD7"/>
    <w:rsid w:val="00806876"/>
    <w:rsid w:val="00806EAE"/>
    <w:rsid w:val="008107F9"/>
    <w:rsid w:val="00811463"/>
    <w:rsid w:val="008114B5"/>
    <w:rsid w:val="00811C5E"/>
    <w:rsid w:val="0081396A"/>
    <w:rsid w:val="0081780E"/>
    <w:rsid w:val="0082056E"/>
    <w:rsid w:val="008206E3"/>
    <w:rsid w:val="0082070F"/>
    <w:rsid w:val="00820779"/>
    <w:rsid w:val="00822A0E"/>
    <w:rsid w:val="00823618"/>
    <w:rsid w:val="00824F17"/>
    <w:rsid w:val="0082590B"/>
    <w:rsid w:val="00825DB2"/>
    <w:rsid w:val="00826D16"/>
    <w:rsid w:val="00827498"/>
    <w:rsid w:val="008275CC"/>
    <w:rsid w:val="00830E53"/>
    <w:rsid w:val="008317CC"/>
    <w:rsid w:val="00831E84"/>
    <w:rsid w:val="008321C4"/>
    <w:rsid w:val="00832AF8"/>
    <w:rsid w:val="008333BF"/>
    <w:rsid w:val="00834C0E"/>
    <w:rsid w:val="0083599B"/>
    <w:rsid w:val="00837780"/>
    <w:rsid w:val="00837FDC"/>
    <w:rsid w:val="00840256"/>
    <w:rsid w:val="00841A68"/>
    <w:rsid w:val="00842647"/>
    <w:rsid w:val="0084276A"/>
    <w:rsid w:val="0084336C"/>
    <w:rsid w:val="0084476C"/>
    <w:rsid w:val="00844851"/>
    <w:rsid w:val="00844B7A"/>
    <w:rsid w:val="00844BF3"/>
    <w:rsid w:val="00844E27"/>
    <w:rsid w:val="00844E91"/>
    <w:rsid w:val="0084516C"/>
    <w:rsid w:val="008463AE"/>
    <w:rsid w:val="00846DF0"/>
    <w:rsid w:val="008471AB"/>
    <w:rsid w:val="00847450"/>
    <w:rsid w:val="0084786D"/>
    <w:rsid w:val="00850784"/>
    <w:rsid w:val="00850AC1"/>
    <w:rsid w:val="0085295A"/>
    <w:rsid w:val="00853E48"/>
    <w:rsid w:val="00854109"/>
    <w:rsid w:val="00854DA7"/>
    <w:rsid w:val="008561CB"/>
    <w:rsid w:val="0085789A"/>
    <w:rsid w:val="00857CD6"/>
    <w:rsid w:val="00861153"/>
    <w:rsid w:val="008616E0"/>
    <w:rsid w:val="00862D86"/>
    <w:rsid w:val="008637AC"/>
    <w:rsid w:val="00863C47"/>
    <w:rsid w:val="00866715"/>
    <w:rsid w:val="00866A7C"/>
    <w:rsid w:val="00866F5E"/>
    <w:rsid w:val="008679EF"/>
    <w:rsid w:val="00867C7F"/>
    <w:rsid w:val="008701E2"/>
    <w:rsid w:val="0087201E"/>
    <w:rsid w:val="00873160"/>
    <w:rsid w:val="00873597"/>
    <w:rsid w:val="008742C3"/>
    <w:rsid w:val="008747FE"/>
    <w:rsid w:val="00874A63"/>
    <w:rsid w:val="00874BFF"/>
    <w:rsid w:val="00874F19"/>
    <w:rsid w:val="00875513"/>
    <w:rsid w:val="00876678"/>
    <w:rsid w:val="00876BDC"/>
    <w:rsid w:val="00876DB6"/>
    <w:rsid w:val="00877341"/>
    <w:rsid w:val="00877637"/>
    <w:rsid w:val="00877659"/>
    <w:rsid w:val="00877797"/>
    <w:rsid w:val="0087788D"/>
    <w:rsid w:val="008805FB"/>
    <w:rsid w:val="00880DC7"/>
    <w:rsid w:val="0088139A"/>
    <w:rsid w:val="00881F1A"/>
    <w:rsid w:val="008820F7"/>
    <w:rsid w:val="00882AB7"/>
    <w:rsid w:val="00883772"/>
    <w:rsid w:val="00883A78"/>
    <w:rsid w:val="00884637"/>
    <w:rsid w:val="00884A11"/>
    <w:rsid w:val="00885DFE"/>
    <w:rsid w:val="0088614E"/>
    <w:rsid w:val="008868F4"/>
    <w:rsid w:val="00887BAD"/>
    <w:rsid w:val="00890A42"/>
    <w:rsid w:val="00890FCB"/>
    <w:rsid w:val="00891289"/>
    <w:rsid w:val="0089173C"/>
    <w:rsid w:val="00891F74"/>
    <w:rsid w:val="00892013"/>
    <w:rsid w:val="0089367C"/>
    <w:rsid w:val="00893F56"/>
    <w:rsid w:val="00893F70"/>
    <w:rsid w:val="00895015"/>
    <w:rsid w:val="00895672"/>
    <w:rsid w:val="008A04DE"/>
    <w:rsid w:val="008A0FBF"/>
    <w:rsid w:val="008A2B96"/>
    <w:rsid w:val="008A2BDA"/>
    <w:rsid w:val="008A2C69"/>
    <w:rsid w:val="008A3F62"/>
    <w:rsid w:val="008A5649"/>
    <w:rsid w:val="008A57F3"/>
    <w:rsid w:val="008A6390"/>
    <w:rsid w:val="008B1E2A"/>
    <w:rsid w:val="008B2C19"/>
    <w:rsid w:val="008B3204"/>
    <w:rsid w:val="008B3646"/>
    <w:rsid w:val="008B54C6"/>
    <w:rsid w:val="008B594F"/>
    <w:rsid w:val="008B657F"/>
    <w:rsid w:val="008B66BF"/>
    <w:rsid w:val="008B6E8C"/>
    <w:rsid w:val="008C1724"/>
    <w:rsid w:val="008C2E16"/>
    <w:rsid w:val="008C44B1"/>
    <w:rsid w:val="008C4F58"/>
    <w:rsid w:val="008C51BF"/>
    <w:rsid w:val="008C51FF"/>
    <w:rsid w:val="008C62D8"/>
    <w:rsid w:val="008C6416"/>
    <w:rsid w:val="008C6D3F"/>
    <w:rsid w:val="008C7723"/>
    <w:rsid w:val="008C7E72"/>
    <w:rsid w:val="008D0790"/>
    <w:rsid w:val="008D0C1A"/>
    <w:rsid w:val="008D14B4"/>
    <w:rsid w:val="008D19FC"/>
    <w:rsid w:val="008D34C8"/>
    <w:rsid w:val="008D3D67"/>
    <w:rsid w:val="008E17FF"/>
    <w:rsid w:val="008E2F73"/>
    <w:rsid w:val="008E343F"/>
    <w:rsid w:val="008E6AE3"/>
    <w:rsid w:val="008E6D8E"/>
    <w:rsid w:val="008F16C0"/>
    <w:rsid w:val="008F1BF8"/>
    <w:rsid w:val="008F1E1B"/>
    <w:rsid w:val="008F2418"/>
    <w:rsid w:val="008F31A4"/>
    <w:rsid w:val="008F3666"/>
    <w:rsid w:val="008F40CE"/>
    <w:rsid w:val="008F4114"/>
    <w:rsid w:val="008F4476"/>
    <w:rsid w:val="008F4677"/>
    <w:rsid w:val="008F4922"/>
    <w:rsid w:val="008F4B9E"/>
    <w:rsid w:val="008F4C87"/>
    <w:rsid w:val="008F5237"/>
    <w:rsid w:val="008F7F02"/>
    <w:rsid w:val="009004A2"/>
    <w:rsid w:val="0090188B"/>
    <w:rsid w:val="00901A2F"/>
    <w:rsid w:val="00901DC5"/>
    <w:rsid w:val="0090377C"/>
    <w:rsid w:val="00904A9E"/>
    <w:rsid w:val="009054E1"/>
    <w:rsid w:val="00905B51"/>
    <w:rsid w:val="009066BE"/>
    <w:rsid w:val="00907C3F"/>
    <w:rsid w:val="00910175"/>
    <w:rsid w:val="00912195"/>
    <w:rsid w:val="0091282D"/>
    <w:rsid w:val="00912BC8"/>
    <w:rsid w:val="00913BC6"/>
    <w:rsid w:val="00913ED7"/>
    <w:rsid w:val="00916C87"/>
    <w:rsid w:val="00916EA1"/>
    <w:rsid w:val="00917358"/>
    <w:rsid w:val="009210B0"/>
    <w:rsid w:val="00921674"/>
    <w:rsid w:val="00921EAC"/>
    <w:rsid w:val="0092216F"/>
    <w:rsid w:val="009222C7"/>
    <w:rsid w:val="00922EB6"/>
    <w:rsid w:val="009238BE"/>
    <w:rsid w:val="009242A5"/>
    <w:rsid w:val="00924781"/>
    <w:rsid w:val="00924A5A"/>
    <w:rsid w:val="00924C92"/>
    <w:rsid w:val="00925A5D"/>
    <w:rsid w:val="009263AC"/>
    <w:rsid w:val="0092696B"/>
    <w:rsid w:val="0092774A"/>
    <w:rsid w:val="009277C9"/>
    <w:rsid w:val="00930159"/>
    <w:rsid w:val="009313D4"/>
    <w:rsid w:val="00931ED7"/>
    <w:rsid w:val="00932C79"/>
    <w:rsid w:val="00932C97"/>
    <w:rsid w:val="0093455F"/>
    <w:rsid w:val="009348D4"/>
    <w:rsid w:val="009359D5"/>
    <w:rsid w:val="0093612F"/>
    <w:rsid w:val="00936B29"/>
    <w:rsid w:val="00936D86"/>
    <w:rsid w:val="009378F7"/>
    <w:rsid w:val="00937926"/>
    <w:rsid w:val="009406FE"/>
    <w:rsid w:val="00941616"/>
    <w:rsid w:val="00942570"/>
    <w:rsid w:val="009425B4"/>
    <w:rsid w:val="009439B0"/>
    <w:rsid w:val="00943DE6"/>
    <w:rsid w:val="009449E8"/>
    <w:rsid w:val="0095102D"/>
    <w:rsid w:val="0095186A"/>
    <w:rsid w:val="00952284"/>
    <w:rsid w:val="00952466"/>
    <w:rsid w:val="009524C0"/>
    <w:rsid w:val="009530EE"/>
    <w:rsid w:val="009530F4"/>
    <w:rsid w:val="00953606"/>
    <w:rsid w:val="00956FC7"/>
    <w:rsid w:val="009604DC"/>
    <w:rsid w:val="00960B73"/>
    <w:rsid w:val="00961438"/>
    <w:rsid w:val="009614BD"/>
    <w:rsid w:val="00961CBF"/>
    <w:rsid w:val="0096379E"/>
    <w:rsid w:val="00963C20"/>
    <w:rsid w:val="00964813"/>
    <w:rsid w:val="0097002D"/>
    <w:rsid w:val="009702DB"/>
    <w:rsid w:val="00970498"/>
    <w:rsid w:val="00972E0A"/>
    <w:rsid w:val="00973325"/>
    <w:rsid w:val="00973353"/>
    <w:rsid w:val="00973F08"/>
    <w:rsid w:val="00973FF1"/>
    <w:rsid w:val="00974B0D"/>
    <w:rsid w:val="00974B38"/>
    <w:rsid w:val="009759E4"/>
    <w:rsid w:val="00976D9B"/>
    <w:rsid w:val="009800F2"/>
    <w:rsid w:val="00981016"/>
    <w:rsid w:val="0098121F"/>
    <w:rsid w:val="00981A9D"/>
    <w:rsid w:val="00981C27"/>
    <w:rsid w:val="009832C1"/>
    <w:rsid w:val="00984B9A"/>
    <w:rsid w:val="00984FC5"/>
    <w:rsid w:val="00986334"/>
    <w:rsid w:val="00987266"/>
    <w:rsid w:val="009879EA"/>
    <w:rsid w:val="0099123C"/>
    <w:rsid w:val="0099139D"/>
    <w:rsid w:val="00991BA2"/>
    <w:rsid w:val="00991E62"/>
    <w:rsid w:val="00994AF6"/>
    <w:rsid w:val="00994B70"/>
    <w:rsid w:val="00996ABB"/>
    <w:rsid w:val="00996D71"/>
    <w:rsid w:val="009A0644"/>
    <w:rsid w:val="009A0E12"/>
    <w:rsid w:val="009A1503"/>
    <w:rsid w:val="009A1610"/>
    <w:rsid w:val="009A193E"/>
    <w:rsid w:val="009A1A9E"/>
    <w:rsid w:val="009A24B0"/>
    <w:rsid w:val="009A2511"/>
    <w:rsid w:val="009A25C3"/>
    <w:rsid w:val="009A2EFA"/>
    <w:rsid w:val="009A3204"/>
    <w:rsid w:val="009A3D45"/>
    <w:rsid w:val="009A4CDA"/>
    <w:rsid w:val="009A5BCE"/>
    <w:rsid w:val="009A5D65"/>
    <w:rsid w:val="009A60E4"/>
    <w:rsid w:val="009A7194"/>
    <w:rsid w:val="009B029F"/>
    <w:rsid w:val="009B0676"/>
    <w:rsid w:val="009B3506"/>
    <w:rsid w:val="009B39D0"/>
    <w:rsid w:val="009B3BA1"/>
    <w:rsid w:val="009B3E60"/>
    <w:rsid w:val="009B4144"/>
    <w:rsid w:val="009B4A33"/>
    <w:rsid w:val="009B5715"/>
    <w:rsid w:val="009B79DB"/>
    <w:rsid w:val="009C0BDA"/>
    <w:rsid w:val="009C1361"/>
    <w:rsid w:val="009C137F"/>
    <w:rsid w:val="009C1B55"/>
    <w:rsid w:val="009C1C81"/>
    <w:rsid w:val="009C2491"/>
    <w:rsid w:val="009C36AE"/>
    <w:rsid w:val="009C3C86"/>
    <w:rsid w:val="009C46D3"/>
    <w:rsid w:val="009C4803"/>
    <w:rsid w:val="009C5759"/>
    <w:rsid w:val="009C628D"/>
    <w:rsid w:val="009C6985"/>
    <w:rsid w:val="009C7347"/>
    <w:rsid w:val="009C756A"/>
    <w:rsid w:val="009D091C"/>
    <w:rsid w:val="009D0F09"/>
    <w:rsid w:val="009D1BAA"/>
    <w:rsid w:val="009D23E1"/>
    <w:rsid w:val="009D2BD3"/>
    <w:rsid w:val="009D3607"/>
    <w:rsid w:val="009D45FA"/>
    <w:rsid w:val="009D460F"/>
    <w:rsid w:val="009D47FC"/>
    <w:rsid w:val="009D5707"/>
    <w:rsid w:val="009D61B3"/>
    <w:rsid w:val="009E0613"/>
    <w:rsid w:val="009E2A18"/>
    <w:rsid w:val="009E3647"/>
    <w:rsid w:val="009E3AA0"/>
    <w:rsid w:val="009E5302"/>
    <w:rsid w:val="009E5960"/>
    <w:rsid w:val="009E5E85"/>
    <w:rsid w:val="009E60B1"/>
    <w:rsid w:val="009E630D"/>
    <w:rsid w:val="009E6D3F"/>
    <w:rsid w:val="009E7523"/>
    <w:rsid w:val="009E7583"/>
    <w:rsid w:val="009E7806"/>
    <w:rsid w:val="009E7FE5"/>
    <w:rsid w:val="009F0B2C"/>
    <w:rsid w:val="009F0C98"/>
    <w:rsid w:val="009F0CAF"/>
    <w:rsid w:val="009F117E"/>
    <w:rsid w:val="009F11B2"/>
    <w:rsid w:val="009F1E24"/>
    <w:rsid w:val="009F291C"/>
    <w:rsid w:val="009F38F4"/>
    <w:rsid w:val="009F7025"/>
    <w:rsid w:val="009F7FA8"/>
    <w:rsid w:val="00A013C9"/>
    <w:rsid w:val="00A021BC"/>
    <w:rsid w:val="00A0260B"/>
    <w:rsid w:val="00A02767"/>
    <w:rsid w:val="00A02D4E"/>
    <w:rsid w:val="00A04487"/>
    <w:rsid w:val="00A0546D"/>
    <w:rsid w:val="00A06529"/>
    <w:rsid w:val="00A06AEE"/>
    <w:rsid w:val="00A07C87"/>
    <w:rsid w:val="00A122A5"/>
    <w:rsid w:val="00A12E1C"/>
    <w:rsid w:val="00A13AA4"/>
    <w:rsid w:val="00A13F5A"/>
    <w:rsid w:val="00A14756"/>
    <w:rsid w:val="00A1603D"/>
    <w:rsid w:val="00A16F52"/>
    <w:rsid w:val="00A17E25"/>
    <w:rsid w:val="00A17FE3"/>
    <w:rsid w:val="00A204BA"/>
    <w:rsid w:val="00A20B00"/>
    <w:rsid w:val="00A2299A"/>
    <w:rsid w:val="00A244D2"/>
    <w:rsid w:val="00A24A51"/>
    <w:rsid w:val="00A26C0A"/>
    <w:rsid w:val="00A278FA"/>
    <w:rsid w:val="00A27A15"/>
    <w:rsid w:val="00A27FB7"/>
    <w:rsid w:val="00A316C5"/>
    <w:rsid w:val="00A31CE1"/>
    <w:rsid w:val="00A3449B"/>
    <w:rsid w:val="00A34EA8"/>
    <w:rsid w:val="00A3585D"/>
    <w:rsid w:val="00A36614"/>
    <w:rsid w:val="00A3679A"/>
    <w:rsid w:val="00A36FF6"/>
    <w:rsid w:val="00A379A4"/>
    <w:rsid w:val="00A405FA"/>
    <w:rsid w:val="00A40EA9"/>
    <w:rsid w:val="00A4122B"/>
    <w:rsid w:val="00A41AC5"/>
    <w:rsid w:val="00A42703"/>
    <w:rsid w:val="00A42A8C"/>
    <w:rsid w:val="00A4383C"/>
    <w:rsid w:val="00A43D44"/>
    <w:rsid w:val="00A44046"/>
    <w:rsid w:val="00A45190"/>
    <w:rsid w:val="00A455FD"/>
    <w:rsid w:val="00A4581E"/>
    <w:rsid w:val="00A45DD1"/>
    <w:rsid w:val="00A45E10"/>
    <w:rsid w:val="00A470A7"/>
    <w:rsid w:val="00A5051C"/>
    <w:rsid w:val="00A51EF3"/>
    <w:rsid w:val="00A520D8"/>
    <w:rsid w:val="00A53691"/>
    <w:rsid w:val="00A53FC9"/>
    <w:rsid w:val="00A552D0"/>
    <w:rsid w:val="00A555EA"/>
    <w:rsid w:val="00A561F0"/>
    <w:rsid w:val="00A571B1"/>
    <w:rsid w:val="00A57D42"/>
    <w:rsid w:val="00A57D96"/>
    <w:rsid w:val="00A6002F"/>
    <w:rsid w:val="00A6012B"/>
    <w:rsid w:val="00A6046E"/>
    <w:rsid w:val="00A60F07"/>
    <w:rsid w:val="00A618F2"/>
    <w:rsid w:val="00A61C79"/>
    <w:rsid w:val="00A62B05"/>
    <w:rsid w:val="00A62D32"/>
    <w:rsid w:val="00A62E6E"/>
    <w:rsid w:val="00A62F13"/>
    <w:rsid w:val="00A63DF7"/>
    <w:rsid w:val="00A64BA5"/>
    <w:rsid w:val="00A654D6"/>
    <w:rsid w:val="00A65A64"/>
    <w:rsid w:val="00A66300"/>
    <w:rsid w:val="00A66B43"/>
    <w:rsid w:val="00A671BA"/>
    <w:rsid w:val="00A70127"/>
    <w:rsid w:val="00A721B0"/>
    <w:rsid w:val="00A73273"/>
    <w:rsid w:val="00A73EE8"/>
    <w:rsid w:val="00A7404C"/>
    <w:rsid w:val="00A7412B"/>
    <w:rsid w:val="00A742E0"/>
    <w:rsid w:val="00A74A73"/>
    <w:rsid w:val="00A754A2"/>
    <w:rsid w:val="00A76B0E"/>
    <w:rsid w:val="00A7759F"/>
    <w:rsid w:val="00A77DDB"/>
    <w:rsid w:val="00A808AC"/>
    <w:rsid w:val="00A80B1D"/>
    <w:rsid w:val="00A80B9D"/>
    <w:rsid w:val="00A80BAB"/>
    <w:rsid w:val="00A80DFC"/>
    <w:rsid w:val="00A81F43"/>
    <w:rsid w:val="00A82CC3"/>
    <w:rsid w:val="00A8344A"/>
    <w:rsid w:val="00A84FB9"/>
    <w:rsid w:val="00A8521C"/>
    <w:rsid w:val="00A852C7"/>
    <w:rsid w:val="00A85450"/>
    <w:rsid w:val="00A85CE7"/>
    <w:rsid w:val="00A86407"/>
    <w:rsid w:val="00A86982"/>
    <w:rsid w:val="00A9063F"/>
    <w:rsid w:val="00A908C2"/>
    <w:rsid w:val="00A91591"/>
    <w:rsid w:val="00A929E3"/>
    <w:rsid w:val="00A92FB0"/>
    <w:rsid w:val="00A93B9F"/>
    <w:rsid w:val="00A93D76"/>
    <w:rsid w:val="00A94625"/>
    <w:rsid w:val="00A94736"/>
    <w:rsid w:val="00A9564A"/>
    <w:rsid w:val="00A96A18"/>
    <w:rsid w:val="00AA02FB"/>
    <w:rsid w:val="00AA0AFF"/>
    <w:rsid w:val="00AA109F"/>
    <w:rsid w:val="00AA2B31"/>
    <w:rsid w:val="00AA3771"/>
    <w:rsid w:val="00AA6AB3"/>
    <w:rsid w:val="00AA75D7"/>
    <w:rsid w:val="00AA7798"/>
    <w:rsid w:val="00AA783F"/>
    <w:rsid w:val="00AA7995"/>
    <w:rsid w:val="00AA79F9"/>
    <w:rsid w:val="00AB0005"/>
    <w:rsid w:val="00AB427E"/>
    <w:rsid w:val="00AB529A"/>
    <w:rsid w:val="00AB5DA5"/>
    <w:rsid w:val="00AB6E6B"/>
    <w:rsid w:val="00AB6E81"/>
    <w:rsid w:val="00AC1B6F"/>
    <w:rsid w:val="00AC1E5C"/>
    <w:rsid w:val="00AC1FCA"/>
    <w:rsid w:val="00AC31B8"/>
    <w:rsid w:val="00AC31CD"/>
    <w:rsid w:val="00AC3897"/>
    <w:rsid w:val="00AC3988"/>
    <w:rsid w:val="00AC3F3F"/>
    <w:rsid w:val="00AC441B"/>
    <w:rsid w:val="00AC6911"/>
    <w:rsid w:val="00AC76CB"/>
    <w:rsid w:val="00AD0B0D"/>
    <w:rsid w:val="00AD0E75"/>
    <w:rsid w:val="00AD1595"/>
    <w:rsid w:val="00AD2570"/>
    <w:rsid w:val="00AD2785"/>
    <w:rsid w:val="00AD2B21"/>
    <w:rsid w:val="00AD3D0B"/>
    <w:rsid w:val="00AD4C71"/>
    <w:rsid w:val="00AD5F8B"/>
    <w:rsid w:val="00AD632D"/>
    <w:rsid w:val="00AD736F"/>
    <w:rsid w:val="00AD79C6"/>
    <w:rsid w:val="00AE0E11"/>
    <w:rsid w:val="00AE12A1"/>
    <w:rsid w:val="00AE13C9"/>
    <w:rsid w:val="00AE18CC"/>
    <w:rsid w:val="00AE1E4F"/>
    <w:rsid w:val="00AE2B38"/>
    <w:rsid w:val="00AE4871"/>
    <w:rsid w:val="00AE68B2"/>
    <w:rsid w:val="00AF08AE"/>
    <w:rsid w:val="00AF091E"/>
    <w:rsid w:val="00AF130A"/>
    <w:rsid w:val="00AF3042"/>
    <w:rsid w:val="00AF4576"/>
    <w:rsid w:val="00AF54FE"/>
    <w:rsid w:val="00AF55F8"/>
    <w:rsid w:val="00AF5676"/>
    <w:rsid w:val="00AF5831"/>
    <w:rsid w:val="00AF76C3"/>
    <w:rsid w:val="00AF7949"/>
    <w:rsid w:val="00AF7A83"/>
    <w:rsid w:val="00AF7EF9"/>
    <w:rsid w:val="00B00B83"/>
    <w:rsid w:val="00B00F3E"/>
    <w:rsid w:val="00B010A4"/>
    <w:rsid w:val="00B0150F"/>
    <w:rsid w:val="00B02CD5"/>
    <w:rsid w:val="00B02DFD"/>
    <w:rsid w:val="00B03FA2"/>
    <w:rsid w:val="00B05BD9"/>
    <w:rsid w:val="00B06202"/>
    <w:rsid w:val="00B071BA"/>
    <w:rsid w:val="00B07C7D"/>
    <w:rsid w:val="00B128CD"/>
    <w:rsid w:val="00B13700"/>
    <w:rsid w:val="00B139CC"/>
    <w:rsid w:val="00B14F12"/>
    <w:rsid w:val="00B16D5E"/>
    <w:rsid w:val="00B200B0"/>
    <w:rsid w:val="00B20A0A"/>
    <w:rsid w:val="00B20B97"/>
    <w:rsid w:val="00B21168"/>
    <w:rsid w:val="00B21F36"/>
    <w:rsid w:val="00B22B5F"/>
    <w:rsid w:val="00B24C78"/>
    <w:rsid w:val="00B24E37"/>
    <w:rsid w:val="00B25CBC"/>
    <w:rsid w:val="00B265D4"/>
    <w:rsid w:val="00B27750"/>
    <w:rsid w:val="00B319F3"/>
    <w:rsid w:val="00B31EFF"/>
    <w:rsid w:val="00B321E6"/>
    <w:rsid w:val="00B33190"/>
    <w:rsid w:val="00B331BA"/>
    <w:rsid w:val="00B33D94"/>
    <w:rsid w:val="00B34689"/>
    <w:rsid w:val="00B35574"/>
    <w:rsid w:val="00B35597"/>
    <w:rsid w:val="00B36C59"/>
    <w:rsid w:val="00B42A05"/>
    <w:rsid w:val="00B4354F"/>
    <w:rsid w:val="00B44013"/>
    <w:rsid w:val="00B44BE8"/>
    <w:rsid w:val="00B459FD"/>
    <w:rsid w:val="00B45AEC"/>
    <w:rsid w:val="00B45D6D"/>
    <w:rsid w:val="00B45EDC"/>
    <w:rsid w:val="00B468DB"/>
    <w:rsid w:val="00B47584"/>
    <w:rsid w:val="00B501F1"/>
    <w:rsid w:val="00B5079C"/>
    <w:rsid w:val="00B51E19"/>
    <w:rsid w:val="00B530CD"/>
    <w:rsid w:val="00B5360D"/>
    <w:rsid w:val="00B53CE9"/>
    <w:rsid w:val="00B5548C"/>
    <w:rsid w:val="00B555B7"/>
    <w:rsid w:val="00B570AE"/>
    <w:rsid w:val="00B57313"/>
    <w:rsid w:val="00B6171F"/>
    <w:rsid w:val="00B618F6"/>
    <w:rsid w:val="00B629F4"/>
    <w:rsid w:val="00B630CA"/>
    <w:rsid w:val="00B6346A"/>
    <w:rsid w:val="00B63540"/>
    <w:rsid w:val="00B640E6"/>
    <w:rsid w:val="00B64208"/>
    <w:rsid w:val="00B644C7"/>
    <w:rsid w:val="00B65421"/>
    <w:rsid w:val="00B6579D"/>
    <w:rsid w:val="00B65821"/>
    <w:rsid w:val="00B65946"/>
    <w:rsid w:val="00B65A55"/>
    <w:rsid w:val="00B6602E"/>
    <w:rsid w:val="00B66FE4"/>
    <w:rsid w:val="00B67304"/>
    <w:rsid w:val="00B67334"/>
    <w:rsid w:val="00B7013A"/>
    <w:rsid w:val="00B704F8"/>
    <w:rsid w:val="00B70D63"/>
    <w:rsid w:val="00B714D9"/>
    <w:rsid w:val="00B740B3"/>
    <w:rsid w:val="00B74BF4"/>
    <w:rsid w:val="00B76980"/>
    <w:rsid w:val="00B806B4"/>
    <w:rsid w:val="00B8228C"/>
    <w:rsid w:val="00B83391"/>
    <w:rsid w:val="00B83553"/>
    <w:rsid w:val="00B84B32"/>
    <w:rsid w:val="00B84B9B"/>
    <w:rsid w:val="00B85E07"/>
    <w:rsid w:val="00B862F4"/>
    <w:rsid w:val="00B8715F"/>
    <w:rsid w:val="00B87319"/>
    <w:rsid w:val="00B905CA"/>
    <w:rsid w:val="00B91481"/>
    <w:rsid w:val="00B91E67"/>
    <w:rsid w:val="00B9255C"/>
    <w:rsid w:val="00B92A0E"/>
    <w:rsid w:val="00B948C5"/>
    <w:rsid w:val="00B955A2"/>
    <w:rsid w:val="00B959A3"/>
    <w:rsid w:val="00B96F91"/>
    <w:rsid w:val="00B9765E"/>
    <w:rsid w:val="00B97F05"/>
    <w:rsid w:val="00BA010B"/>
    <w:rsid w:val="00BA0331"/>
    <w:rsid w:val="00BA121F"/>
    <w:rsid w:val="00BA1E10"/>
    <w:rsid w:val="00BA4404"/>
    <w:rsid w:val="00BA505B"/>
    <w:rsid w:val="00BA5D0A"/>
    <w:rsid w:val="00BA6C38"/>
    <w:rsid w:val="00BA701E"/>
    <w:rsid w:val="00BA7D31"/>
    <w:rsid w:val="00BB0591"/>
    <w:rsid w:val="00BB1242"/>
    <w:rsid w:val="00BB2004"/>
    <w:rsid w:val="00BB2808"/>
    <w:rsid w:val="00BB4471"/>
    <w:rsid w:val="00BB792E"/>
    <w:rsid w:val="00BC2514"/>
    <w:rsid w:val="00BC4354"/>
    <w:rsid w:val="00BC45D4"/>
    <w:rsid w:val="00BC49AF"/>
    <w:rsid w:val="00BC61F6"/>
    <w:rsid w:val="00BC6E67"/>
    <w:rsid w:val="00BC6FA8"/>
    <w:rsid w:val="00BC7914"/>
    <w:rsid w:val="00BC7EB6"/>
    <w:rsid w:val="00BD0339"/>
    <w:rsid w:val="00BD0A46"/>
    <w:rsid w:val="00BD1165"/>
    <w:rsid w:val="00BD12A0"/>
    <w:rsid w:val="00BD1436"/>
    <w:rsid w:val="00BD1729"/>
    <w:rsid w:val="00BD1ACA"/>
    <w:rsid w:val="00BD3F4B"/>
    <w:rsid w:val="00BD4123"/>
    <w:rsid w:val="00BD4D4D"/>
    <w:rsid w:val="00BD4F80"/>
    <w:rsid w:val="00BD7756"/>
    <w:rsid w:val="00BE0EE1"/>
    <w:rsid w:val="00BE10AB"/>
    <w:rsid w:val="00BE193B"/>
    <w:rsid w:val="00BE2FD2"/>
    <w:rsid w:val="00BE383C"/>
    <w:rsid w:val="00BE3A5F"/>
    <w:rsid w:val="00BE437E"/>
    <w:rsid w:val="00BE5A39"/>
    <w:rsid w:val="00BE5E14"/>
    <w:rsid w:val="00BE6C82"/>
    <w:rsid w:val="00BF0A1F"/>
    <w:rsid w:val="00BF0F5C"/>
    <w:rsid w:val="00BF18D8"/>
    <w:rsid w:val="00BF190F"/>
    <w:rsid w:val="00BF257E"/>
    <w:rsid w:val="00BF2B61"/>
    <w:rsid w:val="00BF2F89"/>
    <w:rsid w:val="00BF339C"/>
    <w:rsid w:val="00BF39E0"/>
    <w:rsid w:val="00BF429C"/>
    <w:rsid w:val="00BF4D23"/>
    <w:rsid w:val="00BF58CD"/>
    <w:rsid w:val="00BF7432"/>
    <w:rsid w:val="00BF7D8F"/>
    <w:rsid w:val="00C01150"/>
    <w:rsid w:val="00C0176A"/>
    <w:rsid w:val="00C01835"/>
    <w:rsid w:val="00C01BD7"/>
    <w:rsid w:val="00C029BF"/>
    <w:rsid w:val="00C03BD3"/>
    <w:rsid w:val="00C03C04"/>
    <w:rsid w:val="00C05367"/>
    <w:rsid w:val="00C0675B"/>
    <w:rsid w:val="00C068AD"/>
    <w:rsid w:val="00C07F48"/>
    <w:rsid w:val="00C1093C"/>
    <w:rsid w:val="00C110C9"/>
    <w:rsid w:val="00C12BF5"/>
    <w:rsid w:val="00C144F6"/>
    <w:rsid w:val="00C15A68"/>
    <w:rsid w:val="00C15B1F"/>
    <w:rsid w:val="00C1644F"/>
    <w:rsid w:val="00C16587"/>
    <w:rsid w:val="00C20D17"/>
    <w:rsid w:val="00C2177E"/>
    <w:rsid w:val="00C22001"/>
    <w:rsid w:val="00C2297F"/>
    <w:rsid w:val="00C22F12"/>
    <w:rsid w:val="00C23C73"/>
    <w:rsid w:val="00C2544F"/>
    <w:rsid w:val="00C25CB2"/>
    <w:rsid w:val="00C268C5"/>
    <w:rsid w:val="00C335DB"/>
    <w:rsid w:val="00C34702"/>
    <w:rsid w:val="00C34767"/>
    <w:rsid w:val="00C347F2"/>
    <w:rsid w:val="00C34DDD"/>
    <w:rsid w:val="00C376E9"/>
    <w:rsid w:val="00C3799C"/>
    <w:rsid w:val="00C37A8E"/>
    <w:rsid w:val="00C409B7"/>
    <w:rsid w:val="00C40A71"/>
    <w:rsid w:val="00C40B6F"/>
    <w:rsid w:val="00C40F44"/>
    <w:rsid w:val="00C42918"/>
    <w:rsid w:val="00C43533"/>
    <w:rsid w:val="00C4389B"/>
    <w:rsid w:val="00C4453B"/>
    <w:rsid w:val="00C46078"/>
    <w:rsid w:val="00C469AB"/>
    <w:rsid w:val="00C46C5F"/>
    <w:rsid w:val="00C46E4B"/>
    <w:rsid w:val="00C516C8"/>
    <w:rsid w:val="00C53A42"/>
    <w:rsid w:val="00C53EE2"/>
    <w:rsid w:val="00C5535A"/>
    <w:rsid w:val="00C5596A"/>
    <w:rsid w:val="00C55BB8"/>
    <w:rsid w:val="00C56611"/>
    <w:rsid w:val="00C56CA1"/>
    <w:rsid w:val="00C56EA7"/>
    <w:rsid w:val="00C5729E"/>
    <w:rsid w:val="00C57C6B"/>
    <w:rsid w:val="00C57EA9"/>
    <w:rsid w:val="00C60B6A"/>
    <w:rsid w:val="00C61129"/>
    <w:rsid w:val="00C611F9"/>
    <w:rsid w:val="00C6259D"/>
    <w:rsid w:val="00C6465F"/>
    <w:rsid w:val="00C64DD7"/>
    <w:rsid w:val="00C657BD"/>
    <w:rsid w:val="00C6691D"/>
    <w:rsid w:val="00C7069B"/>
    <w:rsid w:val="00C70BFD"/>
    <w:rsid w:val="00C7143F"/>
    <w:rsid w:val="00C71516"/>
    <w:rsid w:val="00C7295A"/>
    <w:rsid w:val="00C738D6"/>
    <w:rsid w:val="00C73E20"/>
    <w:rsid w:val="00C76713"/>
    <w:rsid w:val="00C76824"/>
    <w:rsid w:val="00C76C0D"/>
    <w:rsid w:val="00C8021D"/>
    <w:rsid w:val="00C8058D"/>
    <w:rsid w:val="00C80BEE"/>
    <w:rsid w:val="00C81A60"/>
    <w:rsid w:val="00C823D2"/>
    <w:rsid w:val="00C82633"/>
    <w:rsid w:val="00C836EC"/>
    <w:rsid w:val="00C839D7"/>
    <w:rsid w:val="00C8491A"/>
    <w:rsid w:val="00C85754"/>
    <w:rsid w:val="00C86A3A"/>
    <w:rsid w:val="00C9143E"/>
    <w:rsid w:val="00C91DA7"/>
    <w:rsid w:val="00C92A91"/>
    <w:rsid w:val="00C92EFB"/>
    <w:rsid w:val="00C9398E"/>
    <w:rsid w:val="00C960E4"/>
    <w:rsid w:val="00C96DA3"/>
    <w:rsid w:val="00C96F1D"/>
    <w:rsid w:val="00C976C6"/>
    <w:rsid w:val="00C97876"/>
    <w:rsid w:val="00CA01B1"/>
    <w:rsid w:val="00CA082B"/>
    <w:rsid w:val="00CA0C4D"/>
    <w:rsid w:val="00CA130C"/>
    <w:rsid w:val="00CA145F"/>
    <w:rsid w:val="00CA18A1"/>
    <w:rsid w:val="00CA1B07"/>
    <w:rsid w:val="00CA2548"/>
    <w:rsid w:val="00CA3FDB"/>
    <w:rsid w:val="00CA4B2D"/>
    <w:rsid w:val="00CA4F5F"/>
    <w:rsid w:val="00CA527A"/>
    <w:rsid w:val="00CA6075"/>
    <w:rsid w:val="00CA6381"/>
    <w:rsid w:val="00CA651C"/>
    <w:rsid w:val="00CA7917"/>
    <w:rsid w:val="00CA7F22"/>
    <w:rsid w:val="00CB133F"/>
    <w:rsid w:val="00CB1644"/>
    <w:rsid w:val="00CB1B17"/>
    <w:rsid w:val="00CB1EE7"/>
    <w:rsid w:val="00CB2166"/>
    <w:rsid w:val="00CB24D1"/>
    <w:rsid w:val="00CB2C75"/>
    <w:rsid w:val="00CB5254"/>
    <w:rsid w:val="00CB58AB"/>
    <w:rsid w:val="00CB6E1B"/>
    <w:rsid w:val="00CB6F6E"/>
    <w:rsid w:val="00CB7279"/>
    <w:rsid w:val="00CC19E2"/>
    <w:rsid w:val="00CC1CD0"/>
    <w:rsid w:val="00CC278E"/>
    <w:rsid w:val="00CC2850"/>
    <w:rsid w:val="00CC2F23"/>
    <w:rsid w:val="00CC3284"/>
    <w:rsid w:val="00CC3F2D"/>
    <w:rsid w:val="00CC4F55"/>
    <w:rsid w:val="00CC52AF"/>
    <w:rsid w:val="00CC5EB1"/>
    <w:rsid w:val="00CC633E"/>
    <w:rsid w:val="00CC6F58"/>
    <w:rsid w:val="00CC7D8A"/>
    <w:rsid w:val="00CD2593"/>
    <w:rsid w:val="00CD272F"/>
    <w:rsid w:val="00CD2FA6"/>
    <w:rsid w:val="00CD3FA1"/>
    <w:rsid w:val="00CD4FBC"/>
    <w:rsid w:val="00CD5254"/>
    <w:rsid w:val="00CD5D32"/>
    <w:rsid w:val="00CD7EE0"/>
    <w:rsid w:val="00CE0A46"/>
    <w:rsid w:val="00CE2DE6"/>
    <w:rsid w:val="00CE2E8F"/>
    <w:rsid w:val="00CE4293"/>
    <w:rsid w:val="00CE4B65"/>
    <w:rsid w:val="00CE663F"/>
    <w:rsid w:val="00CE6B5A"/>
    <w:rsid w:val="00CE6BE4"/>
    <w:rsid w:val="00CE78F3"/>
    <w:rsid w:val="00CE78FD"/>
    <w:rsid w:val="00CF02D0"/>
    <w:rsid w:val="00CF0B60"/>
    <w:rsid w:val="00CF2BFE"/>
    <w:rsid w:val="00CF36E6"/>
    <w:rsid w:val="00CF3E1C"/>
    <w:rsid w:val="00CF49FC"/>
    <w:rsid w:val="00CF4C2B"/>
    <w:rsid w:val="00CF5026"/>
    <w:rsid w:val="00D0114C"/>
    <w:rsid w:val="00D02116"/>
    <w:rsid w:val="00D027E4"/>
    <w:rsid w:val="00D0332F"/>
    <w:rsid w:val="00D04306"/>
    <w:rsid w:val="00D04D1A"/>
    <w:rsid w:val="00D0534B"/>
    <w:rsid w:val="00D062C6"/>
    <w:rsid w:val="00D06964"/>
    <w:rsid w:val="00D06DDD"/>
    <w:rsid w:val="00D10F14"/>
    <w:rsid w:val="00D1212F"/>
    <w:rsid w:val="00D1336C"/>
    <w:rsid w:val="00D14568"/>
    <w:rsid w:val="00D15EEB"/>
    <w:rsid w:val="00D1646E"/>
    <w:rsid w:val="00D16E12"/>
    <w:rsid w:val="00D1710F"/>
    <w:rsid w:val="00D17322"/>
    <w:rsid w:val="00D20FA4"/>
    <w:rsid w:val="00D23E9C"/>
    <w:rsid w:val="00D24400"/>
    <w:rsid w:val="00D25054"/>
    <w:rsid w:val="00D2653A"/>
    <w:rsid w:val="00D270F4"/>
    <w:rsid w:val="00D30488"/>
    <w:rsid w:val="00D331A9"/>
    <w:rsid w:val="00D34841"/>
    <w:rsid w:val="00D36E69"/>
    <w:rsid w:val="00D37482"/>
    <w:rsid w:val="00D41B03"/>
    <w:rsid w:val="00D4278B"/>
    <w:rsid w:val="00D431EA"/>
    <w:rsid w:val="00D43BA6"/>
    <w:rsid w:val="00D44C38"/>
    <w:rsid w:val="00D450C3"/>
    <w:rsid w:val="00D45691"/>
    <w:rsid w:val="00D45F40"/>
    <w:rsid w:val="00D4652E"/>
    <w:rsid w:val="00D46B81"/>
    <w:rsid w:val="00D472E8"/>
    <w:rsid w:val="00D5040D"/>
    <w:rsid w:val="00D5186E"/>
    <w:rsid w:val="00D51F65"/>
    <w:rsid w:val="00D545B9"/>
    <w:rsid w:val="00D5561F"/>
    <w:rsid w:val="00D55925"/>
    <w:rsid w:val="00D55B85"/>
    <w:rsid w:val="00D56C8D"/>
    <w:rsid w:val="00D5763A"/>
    <w:rsid w:val="00D606EF"/>
    <w:rsid w:val="00D634C5"/>
    <w:rsid w:val="00D64275"/>
    <w:rsid w:val="00D64F45"/>
    <w:rsid w:val="00D64FCF"/>
    <w:rsid w:val="00D65843"/>
    <w:rsid w:val="00D7029F"/>
    <w:rsid w:val="00D70BE7"/>
    <w:rsid w:val="00D71026"/>
    <w:rsid w:val="00D7102F"/>
    <w:rsid w:val="00D7114C"/>
    <w:rsid w:val="00D73C14"/>
    <w:rsid w:val="00D74F0E"/>
    <w:rsid w:val="00D750BA"/>
    <w:rsid w:val="00D765B8"/>
    <w:rsid w:val="00D7699B"/>
    <w:rsid w:val="00D807E1"/>
    <w:rsid w:val="00D8116C"/>
    <w:rsid w:val="00D81585"/>
    <w:rsid w:val="00D81770"/>
    <w:rsid w:val="00D81BF8"/>
    <w:rsid w:val="00D81CE2"/>
    <w:rsid w:val="00D82B08"/>
    <w:rsid w:val="00D8328B"/>
    <w:rsid w:val="00D83374"/>
    <w:rsid w:val="00D83582"/>
    <w:rsid w:val="00D8402E"/>
    <w:rsid w:val="00D85005"/>
    <w:rsid w:val="00D857EE"/>
    <w:rsid w:val="00D8583B"/>
    <w:rsid w:val="00D85CFF"/>
    <w:rsid w:val="00D86331"/>
    <w:rsid w:val="00D86BD0"/>
    <w:rsid w:val="00D874EA"/>
    <w:rsid w:val="00D87AA3"/>
    <w:rsid w:val="00D90FFF"/>
    <w:rsid w:val="00D91CF0"/>
    <w:rsid w:val="00D924D7"/>
    <w:rsid w:val="00D935E8"/>
    <w:rsid w:val="00D94755"/>
    <w:rsid w:val="00D94DBA"/>
    <w:rsid w:val="00D96BEB"/>
    <w:rsid w:val="00D975B5"/>
    <w:rsid w:val="00DA0124"/>
    <w:rsid w:val="00DA08AE"/>
    <w:rsid w:val="00DA1182"/>
    <w:rsid w:val="00DA1C97"/>
    <w:rsid w:val="00DA213C"/>
    <w:rsid w:val="00DA2AF7"/>
    <w:rsid w:val="00DA3700"/>
    <w:rsid w:val="00DA37F5"/>
    <w:rsid w:val="00DA43F7"/>
    <w:rsid w:val="00DA461B"/>
    <w:rsid w:val="00DA572E"/>
    <w:rsid w:val="00DA5835"/>
    <w:rsid w:val="00DA5CE2"/>
    <w:rsid w:val="00DA623D"/>
    <w:rsid w:val="00DA677B"/>
    <w:rsid w:val="00DA6DA6"/>
    <w:rsid w:val="00DA6ED2"/>
    <w:rsid w:val="00DA7026"/>
    <w:rsid w:val="00DB0A00"/>
    <w:rsid w:val="00DB0CF6"/>
    <w:rsid w:val="00DB15EA"/>
    <w:rsid w:val="00DB243D"/>
    <w:rsid w:val="00DB3296"/>
    <w:rsid w:val="00DB3805"/>
    <w:rsid w:val="00DB3C2C"/>
    <w:rsid w:val="00DB4B8C"/>
    <w:rsid w:val="00DB4DCC"/>
    <w:rsid w:val="00DB61BC"/>
    <w:rsid w:val="00DB6244"/>
    <w:rsid w:val="00DB68BC"/>
    <w:rsid w:val="00DB7070"/>
    <w:rsid w:val="00DB7F5C"/>
    <w:rsid w:val="00DC334B"/>
    <w:rsid w:val="00DC39D1"/>
    <w:rsid w:val="00DC48A4"/>
    <w:rsid w:val="00DC4D8A"/>
    <w:rsid w:val="00DC4F39"/>
    <w:rsid w:val="00DC5B16"/>
    <w:rsid w:val="00DC62D2"/>
    <w:rsid w:val="00DC67B8"/>
    <w:rsid w:val="00DC6B97"/>
    <w:rsid w:val="00DD12C8"/>
    <w:rsid w:val="00DD1E1B"/>
    <w:rsid w:val="00DD3707"/>
    <w:rsid w:val="00DD5AA2"/>
    <w:rsid w:val="00DD724E"/>
    <w:rsid w:val="00DD7376"/>
    <w:rsid w:val="00DD759C"/>
    <w:rsid w:val="00DE2192"/>
    <w:rsid w:val="00DE21A2"/>
    <w:rsid w:val="00DE35C3"/>
    <w:rsid w:val="00DE4AE7"/>
    <w:rsid w:val="00DE6D93"/>
    <w:rsid w:val="00DE6EC8"/>
    <w:rsid w:val="00DE7E1E"/>
    <w:rsid w:val="00DF0BE3"/>
    <w:rsid w:val="00DF0E1B"/>
    <w:rsid w:val="00DF1316"/>
    <w:rsid w:val="00DF19E5"/>
    <w:rsid w:val="00DF1F51"/>
    <w:rsid w:val="00DF23E2"/>
    <w:rsid w:val="00DF26FE"/>
    <w:rsid w:val="00DF3958"/>
    <w:rsid w:val="00DF3F0C"/>
    <w:rsid w:val="00DF4985"/>
    <w:rsid w:val="00DF57F1"/>
    <w:rsid w:val="00DF5B4B"/>
    <w:rsid w:val="00DF613B"/>
    <w:rsid w:val="00E00304"/>
    <w:rsid w:val="00E005F9"/>
    <w:rsid w:val="00E03B5C"/>
    <w:rsid w:val="00E04A4E"/>
    <w:rsid w:val="00E04BDE"/>
    <w:rsid w:val="00E05084"/>
    <w:rsid w:val="00E06039"/>
    <w:rsid w:val="00E10028"/>
    <w:rsid w:val="00E1126D"/>
    <w:rsid w:val="00E1200E"/>
    <w:rsid w:val="00E12682"/>
    <w:rsid w:val="00E12EB2"/>
    <w:rsid w:val="00E149D6"/>
    <w:rsid w:val="00E15B46"/>
    <w:rsid w:val="00E16ABA"/>
    <w:rsid w:val="00E17428"/>
    <w:rsid w:val="00E176B7"/>
    <w:rsid w:val="00E205EB"/>
    <w:rsid w:val="00E20959"/>
    <w:rsid w:val="00E20BD1"/>
    <w:rsid w:val="00E2177A"/>
    <w:rsid w:val="00E223D7"/>
    <w:rsid w:val="00E224CF"/>
    <w:rsid w:val="00E23432"/>
    <w:rsid w:val="00E23AEE"/>
    <w:rsid w:val="00E24101"/>
    <w:rsid w:val="00E243A0"/>
    <w:rsid w:val="00E245F0"/>
    <w:rsid w:val="00E24A31"/>
    <w:rsid w:val="00E25253"/>
    <w:rsid w:val="00E26CF9"/>
    <w:rsid w:val="00E26F64"/>
    <w:rsid w:val="00E27296"/>
    <w:rsid w:val="00E30727"/>
    <w:rsid w:val="00E3128A"/>
    <w:rsid w:val="00E32952"/>
    <w:rsid w:val="00E34375"/>
    <w:rsid w:val="00E34B85"/>
    <w:rsid w:val="00E3568C"/>
    <w:rsid w:val="00E3571C"/>
    <w:rsid w:val="00E35AB3"/>
    <w:rsid w:val="00E36C1A"/>
    <w:rsid w:val="00E37198"/>
    <w:rsid w:val="00E37EBD"/>
    <w:rsid w:val="00E4196B"/>
    <w:rsid w:val="00E41A46"/>
    <w:rsid w:val="00E438D7"/>
    <w:rsid w:val="00E45E3B"/>
    <w:rsid w:val="00E460DC"/>
    <w:rsid w:val="00E46961"/>
    <w:rsid w:val="00E47536"/>
    <w:rsid w:val="00E47577"/>
    <w:rsid w:val="00E47645"/>
    <w:rsid w:val="00E51389"/>
    <w:rsid w:val="00E51462"/>
    <w:rsid w:val="00E519F3"/>
    <w:rsid w:val="00E52C01"/>
    <w:rsid w:val="00E54C4A"/>
    <w:rsid w:val="00E56732"/>
    <w:rsid w:val="00E56FB3"/>
    <w:rsid w:val="00E571C2"/>
    <w:rsid w:val="00E57782"/>
    <w:rsid w:val="00E603AC"/>
    <w:rsid w:val="00E616F9"/>
    <w:rsid w:val="00E63DBE"/>
    <w:rsid w:val="00E66510"/>
    <w:rsid w:val="00E66C70"/>
    <w:rsid w:val="00E673CA"/>
    <w:rsid w:val="00E67969"/>
    <w:rsid w:val="00E67B45"/>
    <w:rsid w:val="00E67BAF"/>
    <w:rsid w:val="00E67F0D"/>
    <w:rsid w:val="00E701D5"/>
    <w:rsid w:val="00E729D2"/>
    <w:rsid w:val="00E72BC1"/>
    <w:rsid w:val="00E73C35"/>
    <w:rsid w:val="00E73C4E"/>
    <w:rsid w:val="00E74AAD"/>
    <w:rsid w:val="00E7506A"/>
    <w:rsid w:val="00E76F97"/>
    <w:rsid w:val="00E817AE"/>
    <w:rsid w:val="00E81C63"/>
    <w:rsid w:val="00E820DC"/>
    <w:rsid w:val="00E82597"/>
    <w:rsid w:val="00E830D0"/>
    <w:rsid w:val="00E851A1"/>
    <w:rsid w:val="00E86308"/>
    <w:rsid w:val="00E86E2A"/>
    <w:rsid w:val="00E86E48"/>
    <w:rsid w:val="00E87A1D"/>
    <w:rsid w:val="00E9008B"/>
    <w:rsid w:val="00E9192F"/>
    <w:rsid w:val="00E92391"/>
    <w:rsid w:val="00E927C4"/>
    <w:rsid w:val="00E92B80"/>
    <w:rsid w:val="00E941E4"/>
    <w:rsid w:val="00E9474B"/>
    <w:rsid w:val="00EA0912"/>
    <w:rsid w:val="00EA10DE"/>
    <w:rsid w:val="00EA1321"/>
    <w:rsid w:val="00EA1B3F"/>
    <w:rsid w:val="00EA2097"/>
    <w:rsid w:val="00EA39FA"/>
    <w:rsid w:val="00EA4E60"/>
    <w:rsid w:val="00EA705F"/>
    <w:rsid w:val="00EA7702"/>
    <w:rsid w:val="00EB22BC"/>
    <w:rsid w:val="00EB2FB8"/>
    <w:rsid w:val="00EB37F0"/>
    <w:rsid w:val="00EB43B4"/>
    <w:rsid w:val="00EB60CC"/>
    <w:rsid w:val="00EB6BCB"/>
    <w:rsid w:val="00EB712E"/>
    <w:rsid w:val="00EC0732"/>
    <w:rsid w:val="00EC0BFB"/>
    <w:rsid w:val="00EC2864"/>
    <w:rsid w:val="00EC4AED"/>
    <w:rsid w:val="00EC55CD"/>
    <w:rsid w:val="00EC5CF9"/>
    <w:rsid w:val="00EC693D"/>
    <w:rsid w:val="00EC7E50"/>
    <w:rsid w:val="00ED1940"/>
    <w:rsid w:val="00ED2119"/>
    <w:rsid w:val="00ED54FE"/>
    <w:rsid w:val="00ED5699"/>
    <w:rsid w:val="00ED575F"/>
    <w:rsid w:val="00ED65F1"/>
    <w:rsid w:val="00ED7A1A"/>
    <w:rsid w:val="00EE077D"/>
    <w:rsid w:val="00EE0F80"/>
    <w:rsid w:val="00EE1710"/>
    <w:rsid w:val="00EE49D8"/>
    <w:rsid w:val="00EE4F30"/>
    <w:rsid w:val="00EE756B"/>
    <w:rsid w:val="00EF0300"/>
    <w:rsid w:val="00EF183C"/>
    <w:rsid w:val="00EF248E"/>
    <w:rsid w:val="00EF2C71"/>
    <w:rsid w:val="00EF6414"/>
    <w:rsid w:val="00EF6884"/>
    <w:rsid w:val="00EF78F4"/>
    <w:rsid w:val="00F003B6"/>
    <w:rsid w:val="00F00D75"/>
    <w:rsid w:val="00F01820"/>
    <w:rsid w:val="00F01E87"/>
    <w:rsid w:val="00F02C86"/>
    <w:rsid w:val="00F02D8D"/>
    <w:rsid w:val="00F0363C"/>
    <w:rsid w:val="00F03EF7"/>
    <w:rsid w:val="00F04468"/>
    <w:rsid w:val="00F0659E"/>
    <w:rsid w:val="00F10C8C"/>
    <w:rsid w:val="00F12E20"/>
    <w:rsid w:val="00F13897"/>
    <w:rsid w:val="00F1396F"/>
    <w:rsid w:val="00F1459B"/>
    <w:rsid w:val="00F1517D"/>
    <w:rsid w:val="00F151A5"/>
    <w:rsid w:val="00F153DC"/>
    <w:rsid w:val="00F15C8A"/>
    <w:rsid w:val="00F15D89"/>
    <w:rsid w:val="00F16C52"/>
    <w:rsid w:val="00F16DF2"/>
    <w:rsid w:val="00F16F0B"/>
    <w:rsid w:val="00F17E9A"/>
    <w:rsid w:val="00F21048"/>
    <w:rsid w:val="00F21E63"/>
    <w:rsid w:val="00F22854"/>
    <w:rsid w:val="00F22DC0"/>
    <w:rsid w:val="00F23008"/>
    <w:rsid w:val="00F24E60"/>
    <w:rsid w:val="00F258ED"/>
    <w:rsid w:val="00F25F4E"/>
    <w:rsid w:val="00F27781"/>
    <w:rsid w:val="00F27CE0"/>
    <w:rsid w:val="00F30615"/>
    <w:rsid w:val="00F31354"/>
    <w:rsid w:val="00F31381"/>
    <w:rsid w:val="00F320C9"/>
    <w:rsid w:val="00F3343D"/>
    <w:rsid w:val="00F34CE0"/>
    <w:rsid w:val="00F34CEF"/>
    <w:rsid w:val="00F34EE3"/>
    <w:rsid w:val="00F35E0D"/>
    <w:rsid w:val="00F40167"/>
    <w:rsid w:val="00F41285"/>
    <w:rsid w:val="00F41C92"/>
    <w:rsid w:val="00F4200C"/>
    <w:rsid w:val="00F424EF"/>
    <w:rsid w:val="00F42CD0"/>
    <w:rsid w:val="00F43DE5"/>
    <w:rsid w:val="00F440B7"/>
    <w:rsid w:val="00F458E5"/>
    <w:rsid w:val="00F46208"/>
    <w:rsid w:val="00F471EF"/>
    <w:rsid w:val="00F4787C"/>
    <w:rsid w:val="00F50BB5"/>
    <w:rsid w:val="00F50CB3"/>
    <w:rsid w:val="00F50DC7"/>
    <w:rsid w:val="00F50DD1"/>
    <w:rsid w:val="00F513E0"/>
    <w:rsid w:val="00F521F8"/>
    <w:rsid w:val="00F52ECB"/>
    <w:rsid w:val="00F53150"/>
    <w:rsid w:val="00F555A9"/>
    <w:rsid w:val="00F61444"/>
    <w:rsid w:val="00F629ED"/>
    <w:rsid w:val="00F62C4B"/>
    <w:rsid w:val="00F6417F"/>
    <w:rsid w:val="00F66153"/>
    <w:rsid w:val="00F67C87"/>
    <w:rsid w:val="00F71061"/>
    <w:rsid w:val="00F71227"/>
    <w:rsid w:val="00F72C0B"/>
    <w:rsid w:val="00F73F0E"/>
    <w:rsid w:val="00F7495B"/>
    <w:rsid w:val="00F77482"/>
    <w:rsid w:val="00F80938"/>
    <w:rsid w:val="00F80B34"/>
    <w:rsid w:val="00F80CF2"/>
    <w:rsid w:val="00F81E16"/>
    <w:rsid w:val="00F81EF9"/>
    <w:rsid w:val="00F828BE"/>
    <w:rsid w:val="00F83B49"/>
    <w:rsid w:val="00F83C98"/>
    <w:rsid w:val="00F83D58"/>
    <w:rsid w:val="00F83D76"/>
    <w:rsid w:val="00F8541A"/>
    <w:rsid w:val="00F85D6C"/>
    <w:rsid w:val="00F87175"/>
    <w:rsid w:val="00F9006C"/>
    <w:rsid w:val="00F90A7C"/>
    <w:rsid w:val="00F90FCE"/>
    <w:rsid w:val="00F912E4"/>
    <w:rsid w:val="00F92AF5"/>
    <w:rsid w:val="00F93542"/>
    <w:rsid w:val="00F93B89"/>
    <w:rsid w:val="00F94B23"/>
    <w:rsid w:val="00F959CF"/>
    <w:rsid w:val="00F95FC5"/>
    <w:rsid w:val="00F96B4F"/>
    <w:rsid w:val="00F9737E"/>
    <w:rsid w:val="00F9773A"/>
    <w:rsid w:val="00F97DCB"/>
    <w:rsid w:val="00F97E8D"/>
    <w:rsid w:val="00FA0928"/>
    <w:rsid w:val="00FA0A0C"/>
    <w:rsid w:val="00FA2AE6"/>
    <w:rsid w:val="00FA305E"/>
    <w:rsid w:val="00FA37C7"/>
    <w:rsid w:val="00FA3B4D"/>
    <w:rsid w:val="00FA5743"/>
    <w:rsid w:val="00FA7113"/>
    <w:rsid w:val="00FB17BF"/>
    <w:rsid w:val="00FB1961"/>
    <w:rsid w:val="00FB1A5B"/>
    <w:rsid w:val="00FB1ADD"/>
    <w:rsid w:val="00FB2F38"/>
    <w:rsid w:val="00FB329A"/>
    <w:rsid w:val="00FB3738"/>
    <w:rsid w:val="00FB3E65"/>
    <w:rsid w:val="00FB6AE7"/>
    <w:rsid w:val="00FB6B44"/>
    <w:rsid w:val="00FC032D"/>
    <w:rsid w:val="00FC0616"/>
    <w:rsid w:val="00FC113C"/>
    <w:rsid w:val="00FC1EE7"/>
    <w:rsid w:val="00FC4401"/>
    <w:rsid w:val="00FC5298"/>
    <w:rsid w:val="00FC561A"/>
    <w:rsid w:val="00FC5C6E"/>
    <w:rsid w:val="00FC6684"/>
    <w:rsid w:val="00FC6CD9"/>
    <w:rsid w:val="00FC79F4"/>
    <w:rsid w:val="00FD0044"/>
    <w:rsid w:val="00FD0E49"/>
    <w:rsid w:val="00FD1C5F"/>
    <w:rsid w:val="00FD24CB"/>
    <w:rsid w:val="00FD2FDB"/>
    <w:rsid w:val="00FD5DA7"/>
    <w:rsid w:val="00FD66AC"/>
    <w:rsid w:val="00FD6ECC"/>
    <w:rsid w:val="00FE04B0"/>
    <w:rsid w:val="00FE0698"/>
    <w:rsid w:val="00FE0A2A"/>
    <w:rsid w:val="00FE0AA3"/>
    <w:rsid w:val="00FE1D6A"/>
    <w:rsid w:val="00FE2CFD"/>
    <w:rsid w:val="00FE3CDF"/>
    <w:rsid w:val="00FE4201"/>
    <w:rsid w:val="00FE4D2F"/>
    <w:rsid w:val="00FE6022"/>
    <w:rsid w:val="00FE62EF"/>
    <w:rsid w:val="00FE78C8"/>
    <w:rsid w:val="00FE7ED6"/>
    <w:rsid w:val="00FF275E"/>
    <w:rsid w:val="00FF370C"/>
    <w:rsid w:val="00FF4CFF"/>
    <w:rsid w:val="00FF5ABC"/>
    <w:rsid w:val="0394F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700789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527"/>
    <w:rPr>
      <w:sz w:val="26"/>
    </w:rPr>
  </w:style>
  <w:style w:type="paragraph" w:styleId="Heading1">
    <w:name w:val="heading 1"/>
    <w:basedOn w:val="Normal"/>
    <w:next w:val="Normal"/>
    <w:link w:val="Heading1Char"/>
    <w:uiPriority w:val="9"/>
    <w:qFormat/>
    <w:rsid w:val="003C2009"/>
    <w:pPr>
      <w:keepNext/>
      <w:numPr>
        <w:numId w:val="7"/>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7"/>
      </w:numPr>
      <w:spacing w:after="240"/>
      <w:outlineLvl w:val="1"/>
    </w:pPr>
    <w:rPr>
      <w:rFonts w:ascii="Calibri" w:hAnsi="Calibri"/>
      <w:sz w:val="28"/>
      <w:u w:val="single"/>
      <w:lang w:val="x-none" w:eastAsia="x-none"/>
    </w:rPr>
  </w:style>
  <w:style w:type="paragraph" w:styleId="Heading3">
    <w:name w:val="heading 3"/>
    <w:basedOn w:val="Normal"/>
    <w:next w:val="Normal"/>
    <w:link w:val="Heading3Char"/>
    <w:qFormat/>
    <w:rsid w:val="003C2009"/>
    <w:pPr>
      <w:keepNext/>
      <w:jc w:val="center"/>
      <w:outlineLvl w:val="2"/>
    </w:pPr>
    <w:rPr>
      <w:rFonts w:ascii="Calibri" w:hAnsi="Calibri"/>
      <w:b/>
      <w:caps/>
      <w:sz w:val="44"/>
    </w:rPr>
  </w:style>
  <w:style w:type="paragraph" w:styleId="Heading4">
    <w:name w:val="heading 4"/>
    <w:basedOn w:val="PlainText"/>
    <w:next w:val="Normal"/>
    <w:link w:val="Heading4Char"/>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qFormat/>
    <w:rsid w:val="003C2009"/>
    <w:pPr>
      <w:keepNext/>
      <w:outlineLvl w:val="4"/>
    </w:pPr>
    <w:rPr>
      <w:b/>
      <w:u w:val="single"/>
    </w:rPr>
  </w:style>
  <w:style w:type="paragraph" w:styleId="Heading6">
    <w:name w:val="heading 6"/>
    <w:basedOn w:val="Normal"/>
    <w:next w:val="Normal"/>
    <w:link w:val="Heading6Char"/>
    <w:qFormat/>
    <w:rsid w:val="003C2009"/>
    <w:pPr>
      <w:keepNext/>
      <w:pBdr>
        <w:left w:val="single" w:sz="4" w:space="0" w:color="auto"/>
      </w:pBdr>
      <w:outlineLvl w:val="5"/>
    </w:pPr>
    <w:rPr>
      <w:b/>
      <w:sz w:val="20"/>
    </w:rPr>
  </w:style>
  <w:style w:type="paragraph" w:styleId="Heading7">
    <w:name w:val="heading 7"/>
    <w:basedOn w:val="Normal"/>
    <w:next w:val="Normal"/>
    <w:link w:val="Heading7Char"/>
    <w:qFormat/>
    <w:rsid w:val="003C2009"/>
    <w:pPr>
      <w:keepNext/>
      <w:tabs>
        <w:tab w:val="center" w:pos="5220"/>
      </w:tabs>
      <w:jc w:val="center"/>
      <w:outlineLvl w:val="6"/>
    </w:pPr>
    <w:rPr>
      <w:b/>
      <w:spacing w:val="-3"/>
    </w:rPr>
  </w:style>
  <w:style w:type="paragraph" w:styleId="Heading8">
    <w:name w:val="heading 8"/>
    <w:basedOn w:val="Normal"/>
    <w:next w:val="Normal"/>
    <w:link w:val="Heading8Char"/>
    <w:qFormat/>
    <w:rsid w:val="003C2009"/>
    <w:pPr>
      <w:keepNext/>
      <w:tabs>
        <w:tab w:val="left" w:pos="-720"/>
      </w:tabs>
      <w:jc w:val="center"/>
      <w:outlineLvl w:val="7"/>
    </w:pPr>
    <w:rPr>
      <w:b/>
      <w:spacing w:val="-3"/>
      <w:sz w:val="28"/>
    </w:rPr>
  </w:style>
  <w:style w:type="paragraph" w:styleId="Heading9">
    <w:name w:val="heading 9"/>
    <w:basedOn w:val="Normal"/>
    <w:next w:val="Normal"/>
    <w:link w:val="Heading9Char"/>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link w:val="BodyText2Char"/>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link w:val="BodyTextIndent3Char"/>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link w:val="BodyTextChar"/>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link w:val="TitleChar"/>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link w:val="BalloonTextChar"/>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7E5F86"/>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036938"/>
    <w:pPr>
      <w:tabs>
        <w:tab w:val="left" w:pos="1440"/>
        <w:tab w:val="right" w:leader="dot" w:pos="10800"/>
      </w:tabs>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7E5F86"/>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7"/>
      </w:numPr>
      <w:spacing w:after="240"/>
    </w:pPr>
    <w:rPr>
      <w:rFonts w:ascii="Calibri" w:hAnsi="Calibri"/>
      <w:lang w:val="x-none" w:eastAsia="x-none"/>
    </w:rPr>
  </w:style>
  <w:style w:type="paragraph" w:customStyle="1" w:styleId="Itema">
    <w:name w:val="Item a."/>
    <w:basedOn w:val="Normal"/>
    <w:link w:val="ItemaChar"/>
    <w:qFormat/>
    <w:rsid w:val="003C2009"/>
    <w:pPr>
      <w:numPr>
        <w:ilvl w:val="3"/>
        <w:numId w:val="7"/>
      </w:num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
    <w:link w:val="Item1Char0"/>
    <w:qFormat/>
    <w:rsid w:val="003C2009"/>
    <w:pPr>
      <w:numPr>
        <w:ilvl w:val="4"/>
      </w:numPr>
    </w:pPr>
  </w:style>
  <w:style w:type="character" w:customStyle="1" w:styleId="ItemaChar">
    <w:name w:val="Item a. Char"/>
    <w:link w:val="Itema"/>
    <w:rsid w:val="003C2009"/>
    <w:rPr>
      <w:rFonts w:ascii="Calibri" w:hAnsi="Calibri"/>
      <w:sz w:val="26"/>
      <w:lang w:val="x-none" w:eastAsia="x-none"/>
    </w:rPr>
  </w:style>
  <w:style w:type="paragraph" w:customStyle="1" w:styleId="Itema0">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0"/>
    <w:link w:val="ItemiChar"/>
    <w:qFormat/>
    <w:rsid w:val="003C2009"/>
    <w:pPr>
      <w:numPr>
        <w:ilvl w:val="6"/>
        <w:numId w:val="3"/>
      </w:numPr>
      <w:tabs>
        <w:tab w:val="clear" w:pos="2520"/>
        <w:tab w:val="num" w:pos="4320"/>
      </w:tabs>
      <w:ind w:left="5040" w:hanging="720"/>
    </w:pPr>
  </w:style>
  <w:style w:type="character" w:customStyle="1" w:styleId="ItemaChar0">
    <w:name w:val="Item (a) Char"/>
    <w:link w:val="Itema0"/>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character" w:customStyle="1" w:styleId="Heading1Char">
    <w:name w:val="Heading 1 Char"/>
    <w:basedOn w:val="DefaultParagraphFont"/>
    <w:link w:val="Heading1"/>
    <w:uiPriority w:val="9"/>
    <w:rsid w:val="000D6E6E"/>
    <w:rPr>
      <w:rFonts w:ascii="Calibri" w:hAnsi="Calibri" w:cs="Calibri"/>
      <w:b/>
      <w:sz w:val="30"/>
      <w:u w:val="single"/>
    </w:rPr>
  </w:style>
  <w:style w:type="paragraph" w:styleId="Revision">
    <w:name w:val="Revision"/>
    <w:hidden/>
    <w:uiPriority w:val="99"/>
    <w:semiHidden/>
    <w:rsid w:val="008B54C6"/>
    <w:rPr>
      <w:sz w:val="26"/>
    </w:rPr>
  </w:style>
  <w:style w:type="character" w:styleId="UnresolvedMention">
    <w:name w:val="Unresolved Mention"/>
    <w:basedOn w:val="DefaultParagraphFont"/>
    <w:uiPriority w:val="99"/>
    <w:semiHidden/>
    <w:unhideWhenUsed/>
    <w:rsid w:val="00CB133F"/>
    <w:rPr>
      <w:color w:val="605E5C"/>
      <w:shd w:val="clear" w:color="auto" w:fill="E1DFDD"/>
    </w:rPr>
  </w:style>
  <w:style w:type="character" w:customStyle="1" w:styleId="Heading3Char">
    <w:name w:val="Heading 3 Char"/>
    <w:basedOn w:val="DefaultParagraphFont"/>
    <w:link w:val="Heading3"/>
    <w:rsid w:val="002F0742"/>
    <w:rPr>
      <w:rFonts w:ascii="Calibri" w:hAnsi="Calibri"/>
      <w:b/>
      <w:caps/>
      <w:sz w:val="44"/>
    </w:rPr>
  </w:style>
  <w:style w:type="character" w:customStyle="1" w:styleId="Heading4Char">
    <w:name w:val="Heading 4 Char"/>
    <w:basedOn w:val="DefaultParagraphFont"/>
    <w:link w:val="Heading4"/>
    <w:rsid w:val="002F0742"/>
    <w:rPr>
      <w:rFonts w:ascii="Calibri" w:hAnsi="Calibri" w:cs="Calibri"/>
      <w:b/>
      <w:sz w:val="28"/>
      <w:szCs w:val="28"/>
      <w:lang w:val="x-none" w:eastAsia="x-none"/>
    </w:rPr>
  </w:style>
  <w:style w:type="character" w:customStyle="1" w:styleId="Heading5Char">
    <w:name w:val="Heading 5 Char"/>
    <w:basedOn w:val="DefaultParagraphFont"/>
    <w:link w:val="Heading5"/>
    <w:rsid w:val="002F0742"/>
    <w:rPr>
      <w:b/>
      <w:sz w:val="26"/>
      <w:u w:val="single"/>
    </w:rPr>
  </w:style>
  <w:style w:type="character" w:customStyle="1" w:styleId="Heading6Char">
    <w:name w:val="Heading 6 Char"/>
    <w:basedOn w:val="DefaultParagraphFont"/>
    <w:link w:val="Heading6"/>
    <w:rsid w:val="002F0742"/>
    <w:rPr>
      <w:b/>
    </w:rPr>
  </w:style>
  <w:style w:type="character" w:customStyle="1" w:styleId="Heading7Char">
    <w:name w:val="Heading 7 Char"/>
    <w:basedOn w:val="DefaultParagraphFont"/>
    <w:link w:val="Heading7"/>
    <w:rsid w:val="002F0742"/>
    <w:rPr>
      <w:b/>
      <w:spacing w:val="-3"/>
      <w:sz w:val="26"/>
    </w:rPr>
  </w:style>
  <w:style w:type="character" w:customStyle="1" w:styleId="Heading8Char">
    <w:name w:val="Heading 8 Char"/>
    <w:basedOn w:val="DefaultParagraphFont"/>
    <w:link w:val="Heading8"/>
    <w:rsid w:val="002F0742"/>
    <w:rPr>
      <w:b/>
      <w:spacing w:val="-3"/>
      <w:sz w:val="28"/>
    </w:rPr>
  </w:style>
  <w:style w:type="character" w:customStyle="1" w:styleId="Heading9Char">
    <w:name w:val="Heading 9 Char"/>
    <w:basedOn w:val="DefaultParagraphFont"/>
    <w:link w:val="Heading9"/>
    <w:rsid w:val="002F0742"/>
    <w:rPr>
      <w:b/>
      <w:color w:val="0000FF"/>
      <w:sz w:val="26"/>
    </w:rPr>
  </w:style>
  <w:style w:type="character" w:customStyle="1" w:styleId="BodyText2Char">
    <w:name w:val="Body Text 2 Char"/>
    <w:basedOn w:val="DefaultParagraphFont"/>
    <w:link w:val="BodyText2"/>
    <w:rsid w:val="002F0742"/>
  </w:style>
  <w:style w:type="character" w:customStyle="1" w:styleId="BodyTextIndent3Char">
    <w:name w:val="Body Text Indent 3 Char"/>
    <w:basedOn w:val="DefaultParagraphFont"/>
    <w:link w:val="BodyTextIndent3"/>
    <w:rsid w:val="002F0742"/>
    <w:rPr>
      <w:spacing w:val="-3"/>
      <w:sz w:val="26"/>
    </w:rPr>
  </w:style>
  <w:style w:type="character" w:customStyle="1" w:styleId="BodyTextChar">
    <w:name w:val="Body Text Char"/>
    <w:basedOn w:val="DefaultParagraphFont"/>
    <w:link w:val="BodyText"/>
    <w:rsid w:val="002F0742"/>
    <w:rPr>
      <w:sz w:val="26"/>
    </w:rPr>
  </w:style>
  <w:style w:type="character" w:customStyle="1" w:styleId="TitleChar">
    <w:name w:val="Title Char"/>
    <w:basedOn w:val="DefaultParagraphFont"/>
    <w:link w:val="Title"/>
    <w:rsid w:val="002F0742"/>
    <w:rPr>
      <w:rFonts w:ascii="Arial" w:hAnsi="Arial"/>
      <w:b/>
      <w:sz w:val="24"/>
    </w:rPr>
  </w:style>
  <w:style w:type="character" w:customStyle="1" w:styleId="BalloonTextChar">
    <w:name w:val="Balloon Text Char"/>
    <w:basedOn w:val="DefaultParagraphFont"/>
    <w:link w:val="BalloonText"/>
    <w:semiHidden/>
    <w:rsid w:val="002F0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85158560">
      <w:bodyDiv w:val="1"/>
      <w:marLeft w:val="0"/>
      <w:marRight w:val="0"/>
      <w:marTop w:val="0"/>
      <w:marBottom w:val="0"/>
      <w:divBdr>
        <w:top w:val="none" w:sz="0" w:space="0" w:color="auto"/>
        <w:left w:val="none" w:sz="0" w:space="0" w:color="auto"/>
        <w:bottom w:val="none" w:sz="0" w:space="0" w:color="auto"/>
        <w:right w:val="none" w:sz="0" w:space="0" w:color="auto"/>
      </w:divBdr>
      <w:divsChild>
        <w:div w:id="1920822972">
          <w:marLeft w:val="0"/>
          <w:marRight w:val="0"/>
          <w:marTop w:val="0"/>
          <w:marBottom w:val="300"/>
          <w:divBdr>
            <w:top w:val="none" w:sz="0" w:space="0" w:color="auto"/>
            <w:left w:val="none" w:sz="0" w:space="0" w:color="auto"/>
            <w:bottom w:val="none" w:sz="0" w:space="0" w:color="auto"/>
            <w:right w:val="none" w:sz="0" w:space="0" w:color="auto"/>
          </w:divBdr>
          <w:divsChild>
            <w:div w:id="2030402738">
              <w:marLeft w:val="0"/>
              <w:marRight w:val="0"/>
              <w:marTop w:val="0"/>
              <w:marBottom w:val="0"/>
              <w:divBdr>
                <w:top w:val="none" w:sz="0" w:space="0" w:color="auto"/>
                <w:left w:val="none" w:sz="0" w:space="0" w:color="auto"/>
                <w:bottom w:val="none" w:sz="0" w:space="0" w:color="auto"/>
                <w:right w:val="none" w:sz="0" w:space="0" w:color="auto"/>
              </w:divBdr>
            </w:div>
          </w:divsChild>
        </w:div>
        <w:div w:id="1275559728">
          <w:marLeft w:val="0"/>
          <w:marRight w:val="0"/>
          <w:marTop w:val="0"/>
          <w:marBottom w:val="60"/>
          <w:divBdr>
            <w:top w:val="none" w:sz="0" w:space="0" w:color="auto"/>
            <w:left w:val="none" w:sz="0" w:space="0" w:color="auto"/>
            <w:bottom w:val="none" w:sz="0" w:space="0" w:color="auto"/>
            <w:right w:val="none" w:sz="0" w:space="0" w:color="auto"/>
          </w:divBdr>
          <w:divsChild>
            <w:div w:id="1119447626">
              <w:marLeft w:val="0"/>
              <w:marRight w:val="0"/>
              <w:marTop w:val="0"/>
              <w:marBottom w:val="60"/>
              <w:divBdr>
                <w:top w:val="none" w:sz="0" w:space="0" w:color="auto"/>
                <w:left w:val="none" w:sz="0" w:space="0" w:color="auto"/>
                <w:bottom w:val="none" w:sz="0" w:space="0" w:color="auto"/>
                <w:right w:val="none" w:sz="0" w:space="0" w:color="auto"/>
              </w:divBdr>
            </w:div>
            <w:div w:id="1117406272">
              <w:marLeft w:val="0"/>
              <w:marRight w:val="0"/>
              <w:marTop w:val="0"/>
              <w:marBottom w:val="60"/>
              <w:divBdr>
                <w:top w:val="none" w:sz="0" w:space="0" w:color="auto"/>
                <w:left w:val="none" w:sz="0" w:space="0" w:color="auto"/>
                <w:bottom w:val="none" w:sz="0" w:space="0" w:color="auto"/>
                <w:right w:val="none" w:sz="0" w:space="0" w:color="auto"/>
              </w:divBdr>
            </w:div>
            <w:div w:id="197317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9925370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40228001">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19501852">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02307535">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1995378520">
      <w:bodyDiv w:val="1"/>
      <w:marLeft w:val="0"/>
      <w:marRight w:val="0"/>
      <w:marTop w:val="0"/>
      <w:marBottom w:val="0"/>
      <w:divBdr>
        <w:top w:val="none" w:sz="0" w:space="0" w:color="auto"/>
        <w:left w:val="none" w:sz="0" w:space="0" w:color="auto"/>
        <w:bottom w:val="none" w:sz="0" w:space="0" w:color="auto"/>
        <w:right w:val="none" w:sz="0" w:space="0" w:color="auto"/>
      </w:divBdr>
      <w:divsChild>
        <w:div w:id="250314530">
          <w:marLeft w:val="0"/>
          <w:marRight w:val="0"/>
          <w:marTop w:val="0"/>
          <w:marBottom w:val="300"/>
          <w:divBdr>
            <w:top w:val="none" w:sz="0" w:space="0" w:color="auto"/>
            <w:left w:val="none" w:sz="0" w:space="0" w:color="auto"/>
            <w:bottom w:val="none" w:sz="0" w:space="0" w:color="auto"/>
            <w:right w:val="none" w:sz="0" w:space="0" w:color="auto"/>
          </w:divBdr>
          <w:divsChild>
            <w:div w:id="1814373149">
              <w:marLeft w:val="0"/>
              <w:marRight w:val="0"/>
              <w:marTop w:val="0"/>
              <w:marBottom w:val="0"/>
              <w:divBdr>
                <w:top w:val="none" w:sz="0" w:space="0" w:color="auto"/>
                <w:left w:val="none" w:sz="0" w:space="0" w:color="auto"/>
                <w:bottom w:val="none" w:sz="0" w:space="0" w:color="auto"/>
                <w:right w:val="none" w:sz="0" w:space="0" w:color="auto"/>
              </w:divBdr>
            </w:div>
          </w:divsChild>
        </w:div>
        <w:div w:id="17439535">
          <w:marLeft w:val="0"/>
          <w:marRight w:val="0"/>
          <w:marTop w:val="0"/>
          <w:marBottom w:val="60"/>
          <w:divBdr>
            <w:top w:val="none" w:sz="0" w:space="0" w:color="auto"/>
            <w:left w:val="none" w:sz="0" w:space="0" w:color="auto"/>
            <w:bottom w:val="none" w:sz="0" w:space="0" w:color="auto"/>
            <w:right w:val="none" w:sz="0" w:space="0" w:color="auto"/>
          </w:divBdr>
          <w:divsChild>
            <w:div w:id="1974561530">
              <w:marLeft w:val="0"/>
              <w:marRight w:val="0"/>
              <w:marTop w:val="0"/>
              <w:marBottom w:val="60"/>
              <w:divBdr>
                <w:top w:val="none" w:sz="0" w:space="0" w:color="auto"/>
                <w:left w:val="none" w:sz="0" w:space="0" w:color="auto"/>
                <w:bottom w:val="none" w:sz="0" w:space="0" w:color="auto"/>
                <w:right w:val="none" w:sz="0" w:space="0" w:color="auto"/>
              </w:divBdr>
            </w:div>
            <w:div w:id="251816253">
              <w:marLeft w:val="0"/>
              <w:marRight w:val="0"/>
              <w:marTop w:val="0"/>
              <w:marBottom w:val="60"/>
              <w:divBdr>
                <w:top w:val="none" w:sz="0" w:space="0" w:color="auto"/>
                <w:left w:val="none" w:sz="0" w:space="0" w:color="auto"/>
                <w:bottom w:val="none" w:sz="0" w:space="0" w:color="auto"/>
                <w:right w:val="none" w:sz="0" w:space="0" w:color="auto"/>
              </w:divBdr>
            </w:div>
            <w:div w:id="20523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00341">
      <w:bodyDiv w:val="1"/>
      <w:marLeft w:val="0"/>
      <w:marRight w:val="0"/>
      <w:marTop w:val="0"/>
      <w:marBottom w:val="0"/>
      <w:divBdr>
        <w:top w:val="none" w:sz="0" w:space="0" w:color="auto"/>
        <w:left w:val="none" w:sz="0" w:space="0" w:color="auto"/>
        <w:bottom w:val="none" w:sz="0" w:space="0" w:color="auto"/>
        <w:right w:val="none" w:sz="0" w:space="0" w:color="auto"/>
      </w:divBdr>
      <w:divsChild>
        <w:div w:id="1857428443">
          <w:marLeft w:val="0"/>
          <w:marRight w:val="0"/>
          <w:marTop w:val="0"/>
          <w:marBottom w:val="300"/>
          <w:divBdr>
            <w:top w:val="none" w:sz="0" w:space="0" w:color="auto"/>
            <w:left w:val="none" w:sz="0" w:space="0" w:color="auto"/>
            <w:bottom w:val="none" w:sz="0" w:space="0" w:color="auto"/>
            <w:right w:val="none" w:sz="0" w:space="0" w:color="auto"/>
          </w:divBdr>
          <w:divsChild>
            <w:div w:id="1460755852">
              <w:marLeft w:val="0"/>
              <w:marRight w:val="0"/>
              <w:marTop w:val="0"/>
              <w:marBottom w:val="0"/>
              <w:divBdr>
                <w:top w:val="none" w:sz="0" w:space="0" w:color="auto"/>
                <w:left w:val="none" w:sz="0" w:space="0" w:color="auto"/>
                <w:bottom w:val="none" w:sz="0" w:space="0" w:color="auto"/>
                <w:right w:val="none" w:sz="0" w:space="0" w:color="auto"/>
              </w:divBdr>
            </w:div>
          </w:divsChild>
        </w:div>
        <w:div w:id="102308892">
          <w:marLeft w:val="0"/>
          <w:marRight w:val="0"/>
          <w:marTop w:val="0"/>
          <w:marBottom w:val="60"/>
          <w:divBdr>
            <w:top w:val="none" w:sz="0" w:space="0" w:color="auto"/>
            <w:left w:val="none" w:sz="0" w:space="0" w:color="auto"/>
            <w:bottom w:val="none" w:sz="0" w:space="0" w:color="auto"/>
            <w:right w:val="none" w:sz="0" w:space="0" w:color="auto"/>
          </w:divBdr>
          <w:divsChild>
            <w:div w:id="997806368">
              <w:marLeft w:val="0"/>
              <w:marRight w:val="0"/>
              <w:marTop w:val="0"/>
              <w:marBottom w:val="60"/>
              <w:divBdr>
                <w:top w:val="none" w:sz="0" w:space="0" w:color="auto"/>
                <w:left w:val="none" w:sz="0" w:space="0" w:color="auto"/>
                <w:bottom w:val="none" w:sz="0" w:space="0" w:color="auto"/>
                <w:right w:val="none" w:sz="0" w:space="0" w:color="auto"/>
              </w:divBdr>
            </w:div>
            <w:div w:id="1469936360">
              <w:marLeft w:val="0"/>
              <w:marRight w:val="0"/>
              <w:marTop w:val="0"/>
              <w:marBottom w:val="60"/>
              <w:divBdr>
                <w:top w:val="none" w:sz="0" w:space="0" w:color="auto"/>
                <w:left w:val="none" w:sz="0" w:space="0" w:color="auto"/>
                <w:bottom w:val="none" w:sz="0" w:space="0" w:color="auto"/>
                <w:right w:val="none" w:sz="0" w:space="0" w:color="auto"/>
              </w:divBdr>
            </w:div>
            <w:div w:id="18018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tel:8887158170,,111973062" TargetMode="External"/><Relationship Id="rId26" Type="http://schemas.openxmlformats.org/officeDocument/2006/relationships/hyperlink" Target="https://mail.google.com/mail/ca/u/1/" TargetMode="External"/><Relationship Id="rId39" Type="http://schemas.openxmlformats.org/officeDocument/2006/relationships/hyperlink" Target="mailto:aaarfp@acgov.org" TargetMode="External"/><Relationship Id="rId21" Type="http://schemas.openxmlformats.org/officeDocument/2006/relationships/hyperlink" Target="tel:8887158170,,717646353" TargetMode="External"/><Relationship Id="rId34" Type="http://schemas.openxmlformats.org/officeDocument/2006/relationships/hyperlink" Target="tel:8887158170,,111973062" TargetMode="External"/><Relationship Id="rId42" Type="http://schemas.openxmlformats.org/officeDocument/2006/relationships/hyperlink" Target="https://gsa.acgov.org/do-business-with-us/contracting-opportunities/policies-procedures/proprietary-confidential-information/" TargetMode="External"/><Relationship Id="rId47" Type="http://schemas.openxmlformats.org/officeDocument/2006/relationships/header" Target="header11.xml"/><Relationship Id="rId50" Type="http://schemas.openxmlformats.org/officeDocument/2006/relationships/footer" Target="footer5.xml"/><Relationship Id="rId55"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tel:+14159153950,,111973062" TargetMode="External"/><Relationship Id="rId25" Type="http://schemas.openxmlformats.org/officeDocument/2006/relationships/footer" Target="footer2.xml"/><Relationship Id="rId33" Type="http://schemas.openxmlformats.org/officeDocument/2006/relationships/hyperlink" Target="tel:+14159153950,,111973062" TargetMode="External"/><Relationship Id="rId38" Type="http://schemas.openxmlformats.org/officeDocument/2006/relationships/hyperlink" Target="mailto:aaarfp@acgov.org"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teams.microsoft.com/l/meetup-join/19%3ameeting_MWQ2ODhiMjUtODViMy00M2QxLWJjMTktOGYwNDgwMWVmNGNi%40thread.v2/0?context=%7b%22Tid%22%3a%2232fdff2c-f86e-4ba3-a47d-6a44a7f45a64%22%2c%22Oid%22%3a%2203d4abfc-b2bf-42fb-9961-fd08da51ca4c%22%7d" TargetMode="External"/><Relationship Id="rId20" Type="http://schemas.openxmlformats.org/officeDocument/2006/relationships/hyperlink" Target="tel:+14159153950,,717646353" TargetMode="External"/><Relationship Id="rId29" Type="http://schemas.openxmlformats.org/officeDocument/2006/relationships/footer" Target="footer3.xml"/><Relationship Id="rId41" Type="http://schemas.openxmlformats.org/officeDocument/2006/relationships/hyperlink" Target="https://gsa.acgov.org/do-business-with-us/contracting-opportunities/" TargetMode="External"/><Relationship Id="rId54"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5.xml"/><Relationship Id="rId32" Type="http://schemas.openxmlformats.org/officeDocument/2006/relationships/hyperlink" Target="https://teams.microsoft.com/l/meetup-join/19%3ameeting_MWQ2ODhiMjUtODViMy00M2QxLWJjMTktOGYwNDgwMWVmNGNi%40thread.v2/0?context=%7b%22Tid%22%3a%2232fdff2c-f86e-4ba3-a47d-6a44a7f45a64%22%2c%22Oid%22%3a%2203d4abfc-b2bf-42fb-9961-fd08da51ca4c%22%7d" TargetMode="External"/><Relationship Id="rId37" Type="http://schemas.openxmlformats.org/officeDocument/2006/relationships/hyperlink" Target="tel:8887158170,,717646353" TargetMode="External"/><Relationship Id="rId40" Type="http://schemas.openxmlformats.org/officeDocument/2006/relationships/hyperlink" Target="https://gsa.acgov.org/do-business-with-us/contracting-opportunities/" TargetMode="External"/><Relationship Id="rId45" Type="http://schemas.openxmlformats.org/officeDocument/2006/relationships/header" Target="header10.xml"/><Relationship Id="rId53" Type="http://schemas.openxmlformats.org/officeDocument/2006/relationships/footer" Target="footer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36" Type="http://schemas.openxmlformats.org/officeDocument/2006/relationships/hyperlink" Target="tel:+14159153950,,717646353" TargetMode="External"/><Relationship Id="rId49" Type="http://schemas.openxmlformats.org/officeDocument/2006/relationships/header" Target="header12.xml"/><Relationship Id="rId57" Type="http://schemas.openxmlformats.org/officeDocument/2006/relationships/fontTable" Target="fontTable.xml"/><Relationship Id="rId10" Type="http://schemas.openxmlformats.org/officeDocument/2006/relationships/hyperlink" Target="mailto:jspierre@acgov.org" TargetMode="External"/><Relationship Id="rId19" Type="http://schemas.openxmlformats.org/officeDocument/2006/relationships/hyperlink" Target="https://teams.microsoft.com/l/meetup-join/19%3ameeting_M2E1OTY5NWItNTk3ZS00N2RhLTg4M2ItMzE4ODVkZDIzMDg3%40thread.v2/0?context=%7b%22Tid%22%3a%2232fdff2c-f86e-4ba3-a47d-6a44a7f45a64%22%2c%22Oid%22%3a%2203d4abfc-b2bf-42fb-9961-fd08da51ca4c%22%7d" TargetMode="External"/><Relationship Id="rId31" Type="http://schemas.openxmlformats.org/officeDocument/2006/relationships/hyperlink" Target="https://mail.google.com/mail/ca/u/1/" TargetMode="External"/><Relationship Id="rId44" Type="http://schemas.openxmlformats.org/officeDocument/2006/relationships/header" Target="header9.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https://gsa.acgov.org/do-business-with-us/contracting-opportunities/" TargetMode="External"/><Relationship Id="rId14" Type="http://schemas.openxmlformats.org/officeDocument/2006/relationships/header" Target="header3.xml"/><Relationship Id="rId22" Type="http://schemas.openxmlformats.org/officeDocument/2006/relationships/hyperlink" Target="mailto:aaarfp@acgov.org" TargetMode="External"/><Relationship Id="rId27" Type="http://schemas.openxmlformats.org/officeDocument/2006/relationships/header" Target="header6.xml"/><Relationship Id="rId30" Type="http://schemas.openxmlformats.org/officeDocument/2006/relationships/header" Target="header8.xml"/><Relationship Id="rId35" Type="http://schemas.openxmlformats.org/officeDocument/2006/relationships/hyperlink" Target="https://teams.microsoft.com/l/meetup-join/19%3ameeting_M2E1OTY5NWItNTk3ZS00N2RhLTg4M2ItMzE4ODVkZDIzMDg3%40thread.v2/0?context=%7b%22Tid%22%3a%2232fdff2c-f86e-4ba3-a47d-6a44a7f45a64%22%2c%22Oid%22%3a%2203d4abfc-b2bf-42fb-9961-fd08da51ca4c%22%7d" TargetMode="External"/><Relationship Id="rId43" Type="http://schemas.openxmlformats.org/officeDocument/2006/relationships/hyperlink" Target="https://gsa.acgov.org/do-business-with-us/contracting-opportunities/policies-procedures/proprietary-confidential-information/" TargetMode="External"/><Relationship Id="rId48" Type="http://schemas.openxmlformats.org/officeDocument/2006/relationships/image" Target="media/image2.png"/><Relationship Id="rId56" Type="http://schemas.openxmlformats.org/officeDocument/2006/relationships/footer" Target="footer8.xml"/><Relationship Id="rId8" Type="http://schemas.openxmlformats.org/officeDocument/2006/relationships/hyperlink" Target="https://gsa.acgov.org/do-business-with-us/contracting-opportunities/" TargetMode="External"/><Relationship Id="rId51" Type="http://schemas.openxmlformats.org/officeDocument/2006/relationships/header" Target="header13.xml"/><Relationship Id="rId3" Type="http://schemas.openxmlformats.org/officeDocument/2006/relationships/styles" Target="styles.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7B24A-96ED-4C0B-B0DD-0C7234CF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13235</Words>
  <Characters>78612</Characters>
  <Application>Microsoft Office Word</Application>
  <DocSecurity>0</DocSecurity>
  <Lines>655</Lines>
  <Paragraphs>183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2022-01-14T20:03:00Z</dcterms:created>
  <dcterms:modified xsi:type="dcterms:W3CDTF">2022-01-14T20:03:00Z</dcterms:modified>
</cp:coreProperties>
</file>