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5B30" w14:textId="6586F409" w:rsidR="00F828BE" w:rsidRDefault="00F828BE">
      <w:pPr>
        <w:rPr>
          <w:rFonts w:eastAsia="Calibri"/>
          <w:szCs w:val="26"/>
        </w:rPr>
      </w:pPr>
    </w:p>
    <w:p w14:paraId="0D4C33C1"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0B446C82" w14:textId="77777777" w:rsidR="000B14EC" w:rsidRDefault="000B14EC" w:rsidP="0037558F">
      <w:pPr>
        <w:pStyle w:val="ListParagraph"/>
        <w:numPr>
          <w:ilvl w:val="0"/>
          <w:numId w:val="13"/>
        </w:numPr>
        <w:spacing w:before="240" w:after="240"/>
        <w:ind w:hanging="720"/>
        <w:rPr>
          <w:rFonts w:ascii="Calibri" w:hAnsi="Calibri" w:cs="Calibri"/>
          <w:sz w:val="28"/>
          <w:szCs w:val="28"/>
        </w:rPr>
      </w:pPr>
      <w:bookmarkStart w:id="0" w:name="_Hlk101539447"/>
      <w:r>
        <w:rPr>
          <w:rFonts w:ascii="Calibri" w:hAnsi="Calibri" w:cs="Calibri"/>
          <w:sz w:val="28"/>
          <w:szCs w:val="28"/>
        </w:rPr>
        <w:t xml:space="preserve">The format of this RFQ has been simplified. </w:t>
      </w:r>
    </w:p>
    <w:p w14:paraId="3DA0D147" w14:textId="23AD3F44" w:rsidR="003B191F" w:rsidRPr="008D6BA0" w:rsidRDefault="002F0CB2" w:rsidP="0037558F">
      <w:pPr>
        <w:pStyle w:val="ListParagraph"/>
        <w:numPr>
          <w:ilvl w:val="0"/>
          <w:numId w:val="13"/>
        </w:numPr>
        <w:spacing w:before="240" w:after="240"/>
        <w:ind w:hanging="720"/>
        <w:rPr>
          <w:rFonts w:ascii="Calibri" w:hAnsi="Calibri" w:cs="Calibri"/>
          <w:sz w:val="28"/>
          <w:szCs w:val="28"/>
        </w:rPr>
      </w:pPr>
      <w:r w:rsidRPr="008D6BA0">
        <w:rPr>
          <w:rFonts w:ascii="Calibri" w:hAnsi="Calibri" w:cs="Calibri"/>
          <w:sz w:val="28"/>
          <w:szCs w:val="28"/>
        </w:rPr>
        <w:t xml:space="preserve">Please read </w:t>
      </w:r>
      <w:r w:rsidRPr="008D6BA0">
        <w:rPr>
          <w:rFonts w:ascii="Calibri" w:hAnsi="Calibri" w:cs="Calibri"/>
          <w:b/>
          <w:sz w:val="28"/>
          <w:szCs w:val="28"/>
        </w:rPr>
        <w:t>EXHIBIT A – Bid Response Packet</w:t>
      </w:r>
      <w:r w:rsidRPr="008D6BA0">
        <w:rPr>
          <w:rFonts w:ascii="Calibri" w:hAnsi="Calibri" w:cs="Calibri"/>
          <w:sz w:val="28"/>
          <w:szCs w:val="28"/>
        </w:rPr>
        <w:t xml:space="preserve"> carefully</w:t>
      </w:r>
      <w:r w:rsidR="008D6BA0" w:rsidRPr="008D6BA0">
        <w:rPr>
          <w:rFonts w:ascii="Calibri" w:hAnsi="Calibri" w:cs="Calibri"/>
          <w:sz w:val="28"/>
          <w:szCs w:val="28"/>
        </w:rPr>
        <w:t xml:space="preserve">; </w:t>
      </w:r>
      <w:r w:rsidRPr="008D6BA0">
        <w:rPr>
          <w:rFonts w:ascii="Calibri" w:hAnsi="Calibri" w:cs="Calibri"/>
          <w:b/>
          <w:color w:val="FF0000"/>
          <w:sz w:val="28"/>
          <w:szCs w:val="28"/>
          <w:u w:val="single"/>
        </w:rPr>
        <w:t>INCOMPLETE BID</w:t>
      </w:r>
      <w:r w:rsidR="00752588" w:rsidRPr="008D6BA0">
        <w:rPr>
          <w:rFonts w:ascii="Calibri" w:hAnsi="Calibri" w:cs="Calibri"/>
          <w:b/>
          <w:color w:val="FF0000"/>
          <w:sz w:val="28"/>
          <w:szCs w:val="28"/>
          <w:u w:val="single"/>
        </w:rPr>
        <w:t xml:space="preserve"> RESPONSE</w:t>
      </w:r>
      <w:r w:rsidRPr="008D6BA0">
        <w:rPr>
          <w:rFonts w:ascii="Calibri" w:hAnsi="Calibri" w:cs="Calibri"/>
          <w:b/>
          <w:color w:val="FF0000"/>
          <w:sz w:val="28"/>
          <w:szCs w:val="28"/>
          <w:u w:val="single"/>
        </w:rPr>
        <w:t>S MAY BE REJECTED.</w:t>
      </w:r>
      <w:r w:rsidRPr="008D6BA0">
        <w:rPr>
          <w:rFonts w:ascii="Calibri" w:hAnsi="Calibri" w:cs="Calibri"/>
          <w:color w:val="FF0000"/>
          <w:sz w:val="28"/>
          <w:szCs w:val="28"/>
        </w:rPr>
        <w:t xml:space="preserve"> </w:t>
      </w:r>
      <w:r w:rsidRPr="008D6BA0">
        <w:rPr>
          <w:rFonts w:ascii="Calibri" w:hAnsi="Calibri" w:cs="Calibri"/>
          <w:sz w:val="28"/>
          <w:szCs w:val="28"/>
        </w:rPr>
        <w:t xml:space="preserve"> </w:t>
      </w:r>
    </w:p>
    <w:p w14:paraId="69793C71" w14:textId="09DB5036" w:rsidR="002F0CB2" w:rsidRPr="00983DAC" w:rsidRDefault="002F0CB2" w:rsidP="0037558F">
      <w:pPr>
        <w:pStyle w:val="ListParagraph"/>
        <w:numPr>
          <w:ilvl w:val="0"/>
          <w:numId w:val="13"/>
        </w:numPr>
        <w:spacing w:before="240" w:after="240"/>
        <w:ind w:hanging="720"/>
        <w:rPr>
          <w:rFonts w:ascii="Calibri" w:hAnsi="Calibri" w:cs="Calibri"/>
          <w:sz w:val="28"/>
          <w:szCs w:val="28"/>
        </w:rPr>
      </w:pPr>
      <w:r w:rsidRPr="00983DAC">
        <w:rPr>
          <w:rFonts w:ascii="Calibri" w:hAnsi="Calibri" w:cs="Calibri"/>
          <w:sz w:val="28"/>
          <w:szCs w:val="28"/>
        </w:rPr>
        <w:t xml:space="preserve">Alameda County will not accept submissions or documentation after the bid response due date. </w:t>
      </w:r>
    </w:p>
    <w:p w14:paraId="7C065D1E" w14:textId="11DE67DA" w:rsidR="00BB1F9A" w:rsidRPr="00A14C25" w:rsidRDefault="00BB1F9A" w:rsidP="0037558F">
      <w:pPr>
        <w:pStyle w:val="ListParagraph"/>
        <w:numPr>
          <w:ilvl w:val="0"/>
          <w:numId w:val="13"/>
        </w:numPr>
        <w:spacing w:after="240"/>
        <w:ind w:hanging="720"/>
        <w:rPr>
          <w:rFonts w:ascii="Calibri" w:hAnsi="Calibri" w:cs="Calibri"/>
          <w:sz w:val="31"/>
          <w:szCs w:val="31"/>
        </w:rPr>
      </w:pPr>
      <w:r w:rsidRPr="00983DAC">
        <w:rPr>
          <w:rFonts w:ascii="Calibri" w:hAnsi="Calibri" w:cs="Calibri"/>
          <w:sz w:val="28"/>
          <w:szCs w:val="28"/>
        </w:rPr>
        <w:t xml:space="preserve">The following pages require </w:t>
      </w:r>
      <w:r w:rsidR="000B14EC">
        <w:rPr>
          <w:rFonts w:ascii="Calibri" w:hAnsi="Calibri" w:cs="Calibri"/>
          <w:sz w:val="28"/>
          <w:szCs w:val="28"/>
        </w:rPr>
        <w:t>signatures:</w:t>
      </w:r>
    </w:p>
    <w:p w14:paraId="73E6588A" w14:textId="3067C9E3" w:rsidR="003B191F" w:rsidRDefault="00BB1F9A" w:rsidP="0037558F">
      <w:pPr>
        <w:pStyle w:val="ListParagraph"/>
        <w:numPr>
          <w:ilvl w:val="0"/>
          <w:numId w:val="14"/>
        </w:numPr>
        <w:spacing w:after="240"/>
        <w:ind w:left="2160" w:hanging="720"/>
        <w:rPr>
          <w:rFonts w:ascii="Calibri" w:hAnsi="Calibri" w:cs="Calibri"/>
          <w:sz w:val="28"/>
          <w:szCs w:val="28"/>
        </w:rPr>
      </w:pPr>
      <w:r w:rsidRPr="00983DAC">
        <w:rPr>
          <w:rFonts w:ascii="Calibri" w:hAnsi="Calibri" w:cs="Calibri"/>
          <w:sz w:val="28"/>
          <w:szCs w:val="28"/>
        </w:rPr>
        <w:t xml:space="preserve">Exhibit A – Bid Response Packet, </w:t>
      </w:r>
      <w:hyperlink w:anchor="_BIDDER_INFORMATION" w:history="1">
        <w:r w:rsidR="00502F47" w:rsidRPr="00983DAC">
          <w:rPr>
            <w:rStyle w:val="Hyperlink"/>
            <w:rFonts w:ascii="Calibri" w:hAnsi="Calibri" w:cs="Calibri"/>
            <w:sz w:val="28"/>
            <w:szCs w:val="28"/>
          </w:rPr>
          <w:t>Bidder</w:t>
        </w:r>
        <w:r w:rsidRPr="00983DAC">
          <w:rPr>
            <w:rStyle w:val="Hyperlink"/>
            <w:rFonts w:ascii="Calibri" w:hAnsi="Calibri" w:cs="Calibri"/>
            <w:sz w:val="28"/>
            <w:szCs w:val="28"/>
          </w:rPr>
          <w:t xml:space="preserve"> Information and Acceptance</w:t>
        </w:r>
      </w:hyperlink>
      <w:r w:rsidR="0084189D" w:rsidRPr="00983DAC">
        <w:rPr>
          <w:rFonts w:ascii="Calibri" w:hAnsi="Calibri" w:cs="Calibri"/>
          <w:sz w:val="28"/>
          <w:szCs w:val="28"/>
        </w:rPr>
        <w:t xml:space="preserve">  </w:t>
      </w:r>
    </w:p>
    <w:p w14:paraId="43DC098D" w14:textId="55B4F768" w:rsidR="00473C9C" w:rsidRPr="00473C9C" w:rsidRDefault="00473C9C" w:rsidP="0037558F">
      <w:pPr>
        <w:pStyle w:val="ListParagraph"/>
        <w:numPr>
          <w:ilvl w:val="0"/>
          <w:numId w:val="14"/>
        </w:numPr>
        <w:spacing w:after="240"/>
        <w:ind w:left="2160" w:hanging="720"/>
        <w:rPr>
          <w:rFonts w:ascii="Calibri" w:hAnsi="Calibri" w:cs="Calibri"/>
          <w:sz w:val="31"/>
          <w:szCs w:val="31"/>
        </w:rPr>
      </w:pPr>
      <w:r w:rsidRPr="00983DAC">
        <w:rPr>
          <w:rFonts w:ascii="Calibri" w:hAnsi="Calibri" w:cs="Calibri"/>
          <w:sz w:val="28"/>
          <w:szCs w:val="28"/>
        </w:rPr>
        <w:t>Exhibit A – Bid Response Packet</w:t>
      </w:r>
      <w:r w:rsidR="00A340C2">
        <w:rPr>
          <w:rFonts w:ascii="Calibri" w:hAnsi="Calibri" w:cs="Calibri"/>
          <w:sz w:val="28"/>
          <w:szCs w:val="28"/>
        </w:rPr>
        <w:t xml:space="preserve">s </w:t>
      </w:r>
      <w:hyperlink w:anchor="_DEBARMENT_AND_SUSPENSION" w:history="1">
        <w:r w:rsidR="00A340C2" w:rsidRPr="00573221">
          <w:rPr>
            <w:rStyle w:val="Hyperlink"/>
            <w:rFonts w:ascii="Calibri" w:hAnsi="Calibri" w:cs="Calibri"/>
            <w:sz w:val="28"/>
            <w:szCs w:val="28"/>
          </w:rPr>
          <w:t>Debarment and Suspension Certification</w:t>
        </w:r>
      </w:hyperlink>
    </w:p>
    <w:p w14:paraId="00105DA5" w14:textId="42C00835" w:rsidR="00983DAC" w:rsidRPr="00A14C25" w:rsidRDefault="00983DAC" w:rsidP="0037558F">
      <w:pPr>
        <w:pStyle w:val="ListParagraph"/>
        <w:numPr>
          <w:ilvl w:val="0"/>
          <w:numId w:val="14"/>
        </w:numPr>
        <w:spacing w:after="240"/>
        <w:ind w:left="2160" w:hanging="720"/>
        <w:rPr>
          <w:rFonts w:ascii="Calibri" w:hAnsi="Calibri" w:cs="Calibri"/>
          <w:sz w:val="31"/>
          <w:szCs w:val="31"/>
        </w:rPr>
      </w:pPr>
      <w:r w:rsidRPr="00983DAC">
        <w:rPr>
          <w:rFonts w:ascii="Calibri" w:hAnsi="Calibri" w:cs="Calibri"/>
          <w:sz w:val="28"/>
          <w:szCs w:val="28"/>
        </w:rPr>
        <w:t xml:space="preserve">Exhibit A – Bid Response Packet, </w:t>
      </w:r>
      <w:hyperlink w:anchor="_SMALL_LOCAL_EMERGING" w:history="1">
        <w:r>
          <w:rPr>
            <w:rStyle w:val="Hyperlink"/>
            <w:rFonts w:ascii="Calibri" w:hAnsi="Calibri" w:cs="Calibri"/>
            <w:sz w:val="28"/>
            <w:szCs w:val="28"/>
          </w:rPr>
          <w:t>Small Local Emerging Business (SLEB) Information Sheet</w:t>
        </w:r>
      </w:hyperlink>
      <w:r w:rsidRPr="00A14C25">
        <w:rPr>
          <w:rStyle w:val="Hyperlink"/>
          <w:rFonts w:ascii="Calibri" w:hAnsi="Calibri" w:cs="Calibri"/>
          <w:sz w:val="31"/>
          <w:szCs w:val="31"/>
          <w:u w:val="none"/>
        </w:rPr>
        <w:t xml:space="preserve"> </w:t>
      </w:r>
    </w:p>
    <w:p w14:paraId="0EE531DA" w14:textId="480C042C" w:rsidR="00983DAC" w:rsidRPr="00A14C25" w:rsidRDefault="00820864" w:rsidP="00D76832">
      <w:pPr>
        <w:pStyle w:val="ListParagraph"/>
        <w:numPr>
          <w:ilvl w:val="2"/>
          <w:numId w:val="15"/>
        </w:numPr>
        <w:spacing w:after="240"/>
        <w:rPr>
          <w:rFonts w:ascii="Calibri" w:hAnsi="Calibri" w:cs="Calibri"/>
          <w:sz w:val="31"/>
          <w:szCs w:val="31"/>
        </w:rPr>
      </w:pPr>
      <w:hyperlink w:anchor="Prime_Bidder_Signature" w:history="1">
        <w:r w:rsidR="00983DAC" w:rsidRPr="00983DAC">
          <w:rPr>
            <w:rStyle w:val="Hyperlink"/>
            <w:rFonts w:ascii="Calibri" w:hAnsi="Calibri" w:cs="Calibri"/>
            <w:sz w:val="28"/>
            <w:szCs w:val="28"/>
          </w:rPr>
          <w:t>Must be signed by Bidder</w:t>
        </w:r>
      </w:hyperlink>
      <w:r w:rsidR="00983DAC" w:rsidRPr="00A14C25">
        <w:rPr>
          <w:rStyle w:val="Hyperlink"/>
          <w:rFonts w:ascii="Calibri" w:hAnsi="Calibri" w:cs="Calibri"/>
          <w:sz w:val="31"/>
          <w:szCs w:val="31"/>
          <w:u w:val="none"/>
        </w:rPr>
        <w:t xml:space="preserve"> </w:t>
      </w:r>
    </w:p>
    <w:p w14:paraId="09B62070" w14:textId="412F9256" w:rsidR="0084189D" w:rsidRPr="00A14C25" w:rsidRDefault="00820864" w:rsidP="00D76832">
      <w:pPr>
        <w:pStyle w:val="ListParagraph"/>
        <w:numPr>
          <w:ilvl w:val="2"/>
          <w:numId w:val="15"/>
        </w:numPr>
        <w:spacing w:after="240"/>
        <w:rPr>
          <w:rFonts w:ascii="Calibri" w:hAnsi="Calibri" w:cs="Calibri"/>
          <w:sz w:val="31"/>
          <w:szCs w:val="31"/>
        </w:rPr>
      </w:pPr>
      <w:hyperlink w:anchor="SLEB_Contractor_Principal_Signature" w:history="1">
        <w:r w:rsidR="00983DAC" w:rsidRPr="00983DAC">
          <w:rPr>
            <w:rStyle w:val="Hyperlink"/>
            <w:rFonts w:ascii="Calibri" w:hAnsi="Calibri" w:cs="Calibri"/>
            <w:sz w:val="28"/>
            <w:szCs w:val="28"/>
          </w:rPr>
          <w:t>Must be signed by SLEB Partner</w:t>
        </w:r>
      </w:hyperlink>
      <w:r w:rsidR="00983DAC" w:rsidRPr="00983DAC">
        <w:rPr>
          <w:rFonts w:ascii="Calibri" w:hAnsi="Calibri" w:cs="Calibri"/>
          <w:sz w:val="28"/>
          <w:szCs w:val="28"/>
        </w:rPr>
        <w:t xml:space="preserve"> if subcontracting to a </w:t>
      </w:r>
      <w:r w:rsidR="00983DAC">
        <w:rPr>
          <w:rFonts w:ascii="Calibri" w:hAnsi="Calibri" w:cs="Calibri"/>
          <w:sz w:val="28"/>
          <w:szCs w:val="28"/>
        </w:rPr>
        <w:t>SLEB</w:t>
      </w:r>
    </w:p>
    <w:p w14:paraId="2B071836" w14:textId="17C1BC08" w:rsidR="001C3F6D" w:rsidRPr="003B191F" w:rsidRDefault="001C3F6D" w:rsidP="003B191F">
      <w:pPr>
        <w:spacing w:after="240"/>
        <w:ind w:left="1440"/>
        <w:rPr>
          <w:rFonts w:ascii="Calibri" w:hAnsi="Calibri" w:cs="Calibri"/>
          <w:sz w:val="31"/>
          <w:szCs w:val="31"/>
        </w:rPr>
        <w:sectPr w:rsidR="001C3F6D" w:rsidRPr="003B191F" w:rsidSect="008C62D8">
          <w:headerReference w:type="even" r:id="rId13"/>
          <w:headerReference w:type="default" r:id="rId14"/>
          <w:headerReference w:type="first" r:id="rId15"/>
          <w:pgSz w:w="12240" w:h="15840" w:code="1"/>
          <w:pgMar w:top="432" w:right="720" w:bottom="317" w:left="720" w:header="432" w:footer="288" w:gutter="0"/>
          <w:cols w:space="720"/>
          <w:formProt w:val="0"/>
        </w:sectPr>
      </w:pPr>
    </w:p>
    <w:bookmarkEnd w:id="0"/>
    <w:p w14:paraId="4A38A7C0"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lastRenderedPageBreak/>
        <w:t>COUNTY OF ALAMEDA</w:t>
      </w:r>
    </w:p>
    <w:p w14:paraId="4888CA8C" w14:textId="2616E128" w:rsidR="008D6BA0" w:rsidRDefault="008D6BA0" w:rsidP="00BE2FD2">
      <w:pPr>
        <w:pStyle w:val="RFP-QHeader2"/>
        <w:rPr>
          <w:rFonts w:ascii="Calibri" w:hAnsi="Calibri" w:cs="Calibri"/>
          <w:sz w:val="40"/>
          <w:szCs w:val="40"/>
        </w:rPr>
      </w:pPr>
      <w:r>
        <w:rPr>
          <w:rFonts w:ascii="Calibri" w:hAnsi="Calibri" w:cs="Calibri"/>
          <w:sz w:val="40"/>
          <w:szCs w:val="40"/>
        </w:rPr>
        <w:t>HEALTH CARE SERVICES AGENCY</w:t>
      </w:r>
    </w:p>
    <w:p w14:paraId="4403A4B8" w14:textId="77777777" w:rsidR="008D6BA0" w:rsidRDefault="008D6BA0" w:rsidP="00BE2FD2">
      <w:pPr>
        <w:pStyle w:val="RFP-QHeader2"/>
        <w:rPr>
          <w:rFonts w:ascii="Calibri" w:hAnsi="Calibri" w:cs="Calibri"/>
          <w:sz w:val="40"/>
          <w:szCs w:val="40"/>
        </w:rPr>
      </w:pPr>
    </w:p>
    <w:p w14:paraId="5BF559C1" w14:textId="0F565B47" w:rsidR="00BE2FD2" w:rsidRPr="00A85450" w:rsidRDefault="00BE2FD2" w:rsidP="00BE2FD2">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00097D1C" w:rsidRPr="000D20CE">
        <w:rPr>
          <w:rFonts w:ascii="Calibri" w:hAnsi="Calibri" w:cs="Calibri"/>
          <w:sz w:val="40"/>
          <w:szCs w:val="40"/>
        </w:rPr>
        <w:t>QU</w:t>
      </w:r>
      <w:r w:rsidR="00820864">
        <w:rPr>
          <w:rFonts w:ascii="Calibri" w:hAnsi="Calibri" w:cs="Calibri"/>
          <w:sz w:val="40"/>
          <w:szCs w:val="40"/>
        </w:rPr>
        <w:t>OTATION</w:t>
      </w:r>
      <w:r w:rsidR="00097D1C" w:rsidRPr="000D20CE">
        <w:rPr>
          <w:rFonts w:ascii="Calibri" w:hAnsi="Calibri" w:cs="Calibri"/>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0B14EC">
        <w:rPr>
          <w:rFonts w:ascii="Calibri" w:hAnsi="Calibri" w:cs="Calibri"/>
          <w:sz w:val="40"/>
          <w:szCs w:val="40"/>
        </w:rPr>
        <w:t>900</w:t>
      </w:r>
      <w:r w:rsidR="00E01270">
        <w:rPr>
          <w:rFonts w:ascii="Calibri" w:hAnsi="Calibri" w:cs="Calibri"/>
          <w:sz w:val="40"/>
          <w:szCs w:val="40"/>
        </w:rPr>
        <w:t>32</w:t>
      </w:r>
      <w:r w:rsidR="000B14EC">
        <w:rPr>
          <w:rFonts w:ascii="Calibri" w:hAnsi="Calibri" w:cs="Calibri"/>
          <w:sz w:val="40"/>
          <w:szCs w:val="40"/>
        </w:rPr>
        <w:t>3</w:t>
      </w:r>
    </w:p>
    <w:p w14:paraId="6E496264" w14:textId="77777777" w:rsidR="00BE2FD2" w:rsidRPr="00EF7460" w:rsidRDefault="00BE2FD2" w:rsidP="00BE2FD2">
      <w:pPr>
        <w:jc w:val="center"/>
        <w:rPr>
          <w:rFonts w:ascii="Calibri" w:hAnsi="Calibri" w:cs="Calibri"/>
          <w:b/>
          <w:sz w:val="40"/>
          <w:szCs w:val="40"/>
        </w:rPr>
      </w:pPr>
      <w:r w:rsidRPr="00EF7460">
        <w:rPr>
          <w:rFonts w:ascii="Calibri" w:hAnsi="Calibri" w:cs="Calibri"/>
          <w:b/>
          <w:sz w:val="40"/>
          <w:szCs w:val="40"/>
        </w:rPr>
        <w:t>for</w:t>
      </w:r>
    </w:p>
    <w:p w14:paraId="7BEE50B5" w14:textId="59B11AB8" w:rsidR="00BE2FD2" w:rsidRDefault="000B14EC" w:rsidP="00BE2FD2">
      <w:pPr>
        <w:pStyle w:val="RFP-QHeader2"/>
        <w:rPr>
          <w:rFonts w:ascii="Calibri" w:hAnsi="Calibri" w:cs="Calibri"/>
          <w:sz w:val="40"/>
          <w:szCs w:val="40"/>
        </w:rPr>
      </w:pPr>
      <w:r w:rsidRPr="000B14EC">
        <w:rPr>
          <w:rFonts w:ascii="Calibri" w:hAnsi="Calibri" w:cs="Calibri"/>
          <w:sz w:val="40"/>
          <w:szCs w:val="40"/>
        </w:rPr>
        <w:t>Subject Matter Expert (SME) Pool</w:t>
      </w:r>
    </w:p>
    <w:p w14:paraId="7A5AE2BA" w14:textId="77777777" w:rsidR="00CC1941" w:rsidRPr="00CC1941" w:rsidRDefault="00CC1941" w:rsidP="00BE2FD2">
      <w:pPr>
        <w:pStyle w:val="RFP-QHeader2"/>
        <w:rPr>
          <w:rFonts w:ascii="Calibri" w:hAnsi="Calibri" w:cs="Calibri"/>
          <w:sz w:val="20"/>
        </w:rPr>
      </w:pP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484"/>
        <w:gridCol w:w="5489"/>
      </w:tblGrid>
      <w:tr w:rsidR="00431F24" w:rsidRPr="00431F24" w14:paraId="3B470396" w14:textId="77777777" w:rsidTr="00EA1D03">
        <w:trPr>
          <w:gridBefore w:val="1"/>
          <w:wBefore w:w="6" w:type="dxa"/>
          <w:jc w:val="center"/>
        </w:trPr>
        <w:tc>
          <w:tcPr>
            <w:tcW w:w="5484" w:type="dxa"/>
            <w:shd w:val="clear" w:color="auto" w:fill="auto"/>
            <w:tcMar>
              <w:top w:w="43" w:type="dxa"/>
              <w:left w:w="115" w:type="dxa"/>
              <w:bottom w:w="43" w:type="dxa"/>
              <w:right w:w="115" w:type="dxa"/>
            </w:tcMar>
            <w:vAlign w:val="center"/>
          </w:tcPr>
          <w:p w14:paraId="22E852D1" w14:textId="795A271A" w:rsidR="008D6BA0" w:rsidRPr="00431F24" w:rsidRDefault="008D6BA0" w:rsidP="00EA1D03">
            <w:pPr>
              <w:tabs>
                <w:tab w:val="center" w:pos="3960"/>
              </w:tabs>
              <w:jc w:val="center"/>
              <w:rPr>
                <w:rFonts w:asciiTheme="minorHAnsi" w:hAnsiTheme="minorHAnsi" w:cstheme="minorHAnsi"/>
                <w:b/>
                <w:spacing w:val="-3"/>
                <w:sz w:val="20"/>
                <w:u w:val="single"/>
              </w:rPr>
            </w:pPr>
            <w:r w:rsidRPr="00431F24">
              <w:rPr>
                <w:rFonts w:asciiTheme="minorHAnsi" w:hAnsiTheme="minorHAnsi" w:cstheme="minorHAnsi"/>
                <w:b/>
                <w:spacing w:val="-3"/>
                <w:sz w:val="20"/>
                <w:u w:val="single"/>
              </w:rPr>
              <w:t>Bidders Conference #1</w:t>
            </w:r>
            <w:r w:rsidR="00431F24" w:rsidRPr="00431F24">
              <w:rPr>
                <w:rFonts w:asciiTheme="minorHAnsi" w:hAnsiTheme="minorHAnsi" w:cstheme="minorHAnsi"/>
                <w:b/>
                <w:spacing w:val="-3"/>
                <w:sz w:val="20"/>
                <w:u w:val="single"/>
              </w:rPr>
              <w:t>: September 8</w:t>
            </w:r>
            <w:proofErr w:type="gramStart"/>
            <w:r w:rsidR="00431F24" w:rsidRPr="00431F24">
              <w:rPr>
                <w:rFonts w:asciiTheme="minorHAnsi" w:hAnsiTheme="minorHAnsi" w:cstheme="minorHAnsi"/>
                <w:b/>
                <w:spacing w:val="-3"/>
                <w:sz w:val="20"/>
                <w:u w:val="single"/>
              </w:rPr>
              <w:t xml:space="preserve"> 202</w:t>
            </w:r>
            <w:r w:rsidR="005720A0">
              <w:rPr>
                <w:rFonts w:asciiTheme="minorHAnsi" w:hAnsiTheme="minorHAnsi" w:cstheme="minorHAnsi"/>
                <w:b/>
                <w:spacing w:val="-3"/>
                <w:sz w:val="20"/>
                <w:u w:val="single"/>
              </w:rPr>
              <w:t>2</w:t>
            </w:r>
            <w:proofErr w:type="gramEnd"/>
            <w:r w:rsidR="00431F24" w:rsidRPr="00431F24">
              <w:rPr>
                <w:rFonts w:asciiTheme="minorHAnsi" w:hAnsiTheme="minorHAnsi" w:cstheme="minorHAnsi"/>
                <w:b/>
                <w:spacing w:val="-3"/>
                <w:sz w:val="20"/>
                <w:u w:val="single"/>
              </w:rPr>
              <w:t xml:space="preserve">, 2:00 </w:t>
            </w:r>
            <w:r w:rsidR="007242D5">
              <w:rPr>
                <w:rFonts w:asciiTheme="minorHAnsi" w:hAnsiTheme="minorHAnsi" w:cstheme="minorHAnsi"/>
                <w:b/>
                <w:spacing w:val="-3"/>
                <w:sz w:val="20"/>
                <w:u w:val="single"/>
              </w:rPr>
              <w:t>pm</w:t>
            </w:r>
            <w:r w:rsidR="00FC4685">
              <w:rPr>
                <w:rFonts w:asciiTheme="minorHAnsi" w:hAnsiTheme="minorHAnsi" w:cstheme="minorHAnsi"/>
                <w:b/>
                <w:spacing w:val="-3"/>
                <w:sz w:val="20"/>
                <w:u w:val="single"/>
              </w:rPr>
              <w:t xml:space="preserve"> (PST)</w:t>
            </w:r>
          </w:p>
          <w:p w14:paraId="16C513AC" w14:textId="36266B7D" w:rsidR="00431F24" w:rsidRPr="00431F24" w:rsidRDefault="00431F24" w:rsidP="00431F24">
            <w:pPr>
              <w:jc w:val="center"/>
              <w:rPr>
                <w:rFonts w:asciiTheme="minorHAnsi" w:hAnsiTheme="minorHAnsi" w:cstheme="minorHAnsi"/>
                <w:color w:val="252424"/>
                <w:sz w:val="20"/>
              </w:rPr>
            </w:pPr>
            <w:r w:rsidRPr="00431F24">
              <w:rPr>
                <w:rFonts w:asciiTheme="minorHAnsi" w:hAnsiTheme="minorHAnsi" w:cstheme="minorHAnsi"/>
                <w:color w:val="252424"/>
                <w:sz w:val="20"/>
              </w:rPr>
              <w:t>Microsoft Teams meeting</w:t>
            </w:r>
          </w:p>
          <w:p w14:paraId="21907A5D" w14:textId="7AF65A9F" w:rsidR="00431F24" w:rsidRPr="00431F24" w:rsidRDefault="00431F24" w:rsidP="00431F24">
            <w:pPr>
              <w:jc w:val="center"/>
              <w:rPr>
                <w:rFonts w:asciiTheme="minorHAnsi" w:hAnsiTheme="minorHAnsi" w:cstheme="minorHAnsi"/>
                <w:b/>
                <w:bCs/>
                <w:color w:val="252424"/>
                <w:sz w:val="20"/>
              </w:rPr>
            </w:pPr>
            <w:r w:rsidRPr="00431F24">
              <w:rPr>
                <w:rFonts w:asciiTheme="minorHAnsi" w:hAnsiTheme="minorHAnsi" w:cstheme="minorHAnsi"/>
                <w:b/>
                <w:bCs/>
                <w:color w:val="252424"/>
                <w:sz w:val="20"/>
              </w:rPr>
              <w:t>Join on your computer or mobile app</w:t>
            </w:r>
          </w:p>
          <w:p w14:paraId="3EB30333" w14:textId="57FF7926" w:rsidR="00431F24" w:rsidRPr="00431F24" w:rsidRDefault="00820864" w:rsidP="00431F24">
            <w:pPr>
              <w:jc w:val="center"/>
              <w:rPr>
                <w:rFonts w:asciiTheme="minorHAnsi" w:hAnsiTheme="minorHAnsi" w:cstheme="minorHAnsi"/>
                <w:color w:val="252424"/>
                <w:sz w:val="20"/>
              </w:rPr>
            </w:pPr>
            <w:hyperlink r:id="rId16" w:tgtFrame="_blank" w:history="1">
              <w:r w:rsidR="00431F24" w:rsidRPr="00431F24">
                <w:rPr>
                  <w:rStyle w:val="Hyperlink"/>
                  <w:rFonts w:asciiTheme="minorHAnsi" w:hAnsiTheme="minorHAnsi" w:cstheme="minorHAnsi"/>
                  <w:color w:val="6264A7"/>
                  <w:sz w:val="20"/>
                </w:rPr>
                <w:t>Click here to join the meeting</w:t>
              </w:r>
            </w:hyperlink>
          </w:p>
          <w:p w14:paraId="748E84F4" w14:textId="7ED79C83" w:rsidR="00431F24" w:rsidRPr="00431F24" w:rsidRDefault="00431F24" w:rsidP="00431F24">
            <w:pPr>
              <w:jc w:val="center"/>
              <w:rPr>
                <w:rFonts w:asciiTheme="minorHAnsi" w:hAnsiTheme="minorHAnsi" w:cstheme="minorHAnsi"/>
                <w:color w:val="252424"/>
                <w:sz w:val="20"/>
              </w:rPr>
            </w:pPr>
            <w:r w:rsidRPr="00431F24">
              <w:rPr>
                <w:rFonts w:asciiTheme="minorHAnsi" w:hAnsiTheme="minorHAnsi" w:cstheme="minorHAnsi"/>
                <w:color w:val="252424"/>
                <w:sz w:val="20"/>
              </w:rPr>
              <w:t xml:space="preserve">Meeting ID: 266 043 127 29 </w:t>
            </w:r>
            <w:r w:rsidRPr="00431F24">
              <w:rPr>
                <w:rFonts w:asciiTheme="minorHAnsi" w:hAnsiTheme="minorHAnsi" w:cstheme="minorHAnsi"/>
                <w:color w:val="252424"/>
                <w:sz w:val="20"/>
              </w:rPr>
              <w:br/>
              <w:t xml:space="preserve">Passcode: </w:t>
            </w:r>
            <w:proofErr w:type="spellStart"/>
            <w:r w:rsidRPr="00431F24">
              <w:rPr>
                <w:rFonts w:asciiTheme="minorHAnsi" w:hAnsiTheme="minorHAnsi" w:cstheme="minorHAnsi"/>
                <w:color w:val="252424"/>
                <w:sz w:val="20"/>
              </w:rPr>
              <w:t>kVLurZ</w:t>
            </w:r>
            <w:proofErr w:type="spellEnd"/>
          </w:p>
          <w:p w14:paraId="1A8F8525" w14:textId="77777777" w:rsidR="00431F24" w:rsidRPr="00431F24" w:rsidRDefault="00820864" w:rsidP="00431F24">
            <w:pPr>
              <w:jc w:val="center"/>
              <w:rPr>
                <w:rFonts w:asciiTheme="minorHAnsi" w:hAnsiTheme="minorHAnsi" w:cstheme="minorHAnsi"/>
                <w:color w:val="252424"/>
                <w:sz w:val="20"/>
              </w:rPr>
            </w:pPr>
            <w:hyperlink r:id="rId17" w:tgtFrame="_blank" w:history="1">
              <w:r w:rsidR="00431F24" w:rsidRPr="00431F24">
                <w:rPr>
                  <w:rStyle w:val="Hyperlink"/>
                  <w:rFonts w:asciiTheme="minorHAnsi" w:hAnsiTheme="minorHAnsi" w:cstheme="minorHAnsi"/>
                  <w:color w:val="6264A7"/>
                  <w:sz w:val="20"/>
                </w:rPr>
                <w:t>Download Teams</w:t>
              </w:r>
            </w:hyperlink>
            <w:r w:rsidR="00431F24" w:rsidRPr="00431F24">
              <w:rPr>
                <w:rFonts w:asciiTheme="minorHAnsi" w:hAnsiTheme="minorHAnsi" w:cstheme="minorHAnsi"/>
                <w:color w:val="252424"/>
                <w:sz w:val="20"/>
              </w:rPr>
              <w:t xml:space="preserve"> | </w:t>
            </w:r>
            <w:hyperlink r:id="rId18" w:tgtFrame="_blank" w:history="1">
              <w:r w:rsidR="00431F24" w:rsidRPr="00431F24">
                <w:rPr>
                  <w:rStyle w:val="Hyperlink"/>
                  <w:rFonts w:asciiTheme="minorHAnsi" w:hAnsiTheme="minorHAnsi" w:cstheme="minorHAnsi"/>
                  <w:color w:val="6264A7"/>
                  <w:sz w:val="20"/>
                </w:rPr>
                <w:t>Join on the web</w:t>
              </w:r>
            </w:hyperlink>
          </w:p>
          <w:p w14:paraId="0EF3A3B4" w14:textId="309C5B81" w:rsidR="00431F24" w:rsidRPr="00431F24" w:rsidRDefault="00431F24" w:rsidP="00431F24">
            <w:pPr>
              <w:jc w:val="center"/>
              <w:rPr>
                <w:rFonts w:asciiTheme="minorHAnsi" w:hAnsiTheme="minorHAnsi" w:cstheme="minorHAnsi"/>
                <w:color w:val="252424"/>
                <w:sz w:val="20"/>
              </w:rPr>
            </w:pPr>
            <w:r w:rsidRPr="00431F24">
              <w:rPr>
                <w:rFonts w:asciiTheme="minorHAnsi" w:hAnsiTheme="minorHAnsi" w:cstheme="minorHAnsi"/>
                <w:b/>
                <w:bCs/>
                <w:color w:val="252424"/>
                <w:sz w:val="20"/>
              </w:rPr>
              <w:t>Or call in (audio only)</w:t>
            </w:r>
          </w:p>
          <w:p w14:paraId="33DBD9E7" w14:textId="796F3EE6" w:rsidR="00431F24" w:rsidRPr="00431F24" w:rsidRDefault="00820864" w:rsidP="00431F24">
            <w:pPr>
              <w:jc w:val="center"/>
              <w:rPr>
                <w:rFonts w:asciiTheme="minorHAnsi" w:hAnsiTheme="minorHAnsi" w:cstheme="minorHAnsi"/>
                <w:color w:val="252424"/>
                <w:sz w:val="20"/>
              </w:rPr>
            </w:pPr>
            <w:hyperlink r:id="rId19" w:anchor=" " w:history="1">
              <w:r w:rsidR="00431F24" w:rsidRPr="00431F24">
                <w:rPr>
                  <w:rStyle w:val="Hyperlink"/>
                  <w:rFonts w:asciiTheme="minorHAnsi" w:hAnsiTheme="minorHAnsi" w:cstheme="minorHAnsi"/>
                  <w:color w:val="6264A7"/>
                  <w:sz w:val="20"/>
                </w:rPr>
                <w:t>+1 415-915-</w:t>
              </w:r>
              <w:proofErr w:type="gramStart"/>
              <w:r w:rsidR="00431F24" w:rsidRPr="00431F24">
                <w:rPr>
                  <w:rStyle w:val="Hyperlink"/>
                  <w:rFonts w:asciiTheme="minorHAnsi" w:hAnsiTheme="minorHAnsi" w:cstheme="minorHAnsi"/>
                  <w:color w:val="6264A7"/>
                  <w:sz w:val="20"/>
                </w:rPr>
                <w:t>3950,,</w:t>
              </w:r>
              <w:proofErr w:type="gramEnd"/>
              <w:r w:rsidR="00431F24" w:rsidRPr="00431F24">
                <w:rPr>
                  <w:rStyle w:val="Hyperlink"/>
                  <w:rFonts w:asciiTheme="minorHAnsi" w:hAnsiTheme="minorHAnsi" w:cstheme="minorHAnsi"/>
                  <w:color w:val="6264A7"/>
                  <w:sz w:val="20"/>
                </w:rPr>
                <w:t>972150913#</w:t>
              </w:r>
            </w:hyperlink>
            <w:r w:rsidR="00431F24" w:rsidRPr="00431F24">
              <w:rPr>
                <w:rFonts w:asciiTheme="minorHAnsi" w:hAnsiTheme="minorHAnsi" w:cstheme="minorHAnsi"/>
                <w:color w:val="252424"/>
                <w:sz w:val="20"/>
              </w:rPr>
              <w:t xml:space="preserve">   United States, San Francisco</w:t>
            </w:r>
          </w:p>
          <w:p w14:paraId="14433E86" w14:textId="3BCCF1FE" w:rsidR="00431F24" w:rsidRPr="00431F24" w:rsidRDefault="00820864" w:rsidP="00431F24">
            <w:pPr>
              <w:jc w:val="center"/>
              <w:rPr>
                <w:rFonts w:asciiTheme="minorHAnsi" w:hAnsiTheme="minorHAnsi" w:cstheme="minorHAnsi"/>
                <w:color w:val="252424"/>
                <w:sz w:val="20"/>
              </w:rPr>
            </w:pPr>
            <w:hyperlink r:id="rId20" w:anchor=" " w:history="1">
              <w:r w:rsidR="00431F24" w:rsidRPr="00431F24">
                <w:rPr>
                  <w:rStyle w:val="Hyperlink"/>
                  <w:rFonts w:asciiTheme="minorHAnsi" w:hAnsiTheme="minorHAnsi" w:cstheme="minorHAnsi"/>
                  <w:color w:val="6264A7"/>
                  <w:sz w:val="20"/>
                </w:rPr>
                <w:t>(888) 715-</w:t>
              </w:r>
              <w:proofErr w:type="gramStart"/>
              <w:r w:rsidR="00431F24" w:rsidRPr="00431F24">
                <w:rPr>
                  <w:rStyle w:val="Hyperlink"/>
                  <w:rFonts w:asciiTheme="minorHAnsi" w:hAnsiTheme="minorHAnsi" w:cstheme="minorHAnsi"/>
                  <w:color w:val="6264A7"/>
                  <w:sz w:val="20"/>
                </w:rPr>
                <w:t>8170,,</w:t>
              </w:r>
              <w:proofErr w:type="gramEnd"/>
              <w:r w:rsidR="00431F24" w:rsidRPr="00431F24">
                <w:rPr>
                  <w:rStyle w:val="Hyperlink"/>
                  <w:rFonts w:asciiTheme="minorHAnsi" w:hAnsiTheme="minorHAnsi" w:cstheme="minorHAnsi"/>
                  <w:color w:val="6264A7"/>
                  <w:sz w:val="20"/>
                </w:rPr>
                <w:t>972150913#</w:t>
              </w:r>
            </w:hyperlink>
            <w:r w:rsidR="00431F24" w:rsidRPr="00431F24">
              <w:rPr>
                <w:rFonts w:asciiTheme="minorHAnsi" w:hAnsiTheme="minorHAnsi" w:cstheme="minorHAnsi"/>
                <w:color w:val="252424"/>
                <w:sz w:val="20"/>
              </w:rPr>
              <w:t xml:space="preserve">   United States (Toll-free)</w:t>
            </w:r>
          </w:p>
          <w:p w14:paraId="72C258B8" w14:textId="406C819A" w:rsidR="00431F24" w:rsidRPr="00431F24" w:rsidRDefault="00431F24" w:rsidP="00431F24">
            <w:pPr>
              <w:jc w:val="center"/>
              <w:rPr>
                <w:rFonts w:asciiTheme="minorHAnsi" w:hAnsiTheme="minorHAnsi" w:cstheme="minorHAnsi"/>
                <w:color w:val="252424"/>
                <w:sz w:val="20"/>
              </w:rPr>
            </w:pPr>
            <w:r w:rsidRPr="00431F24">
              <w:rPr>
                <w:rFonts w:asciiTheme="minorHAnsi" w:hAnsiTheme="minorHAnsi" w:cstheme="minorHAnsi"/>
                <w:color w:val="252424"/>
                <w:sz w:val="20"/>
              </w:rPr>
              <w:t>Phone Conference ID: 972 150 913#</w:t>
            </w:r>
          </w:p>
          <w:p w14:paraId="24D273F8" w14:textId="1DB4D31B" w:rsidR="00431F24" w:rsidRPr="00431F24" w:rsidRDefault="00820864" w:rsidP="00431F24">
            <w:pPr>
              <w:jc w:val="center"/>
              <w:rPr>
                <w:rFonts w:asciiTheme="minorHAnsi" w:hAnsiTheme="minorHAnsi" w:cstheme="minorHAnsi"/>
                <w:color w:val="252424"/>
                <w:sz w:val="20"/>
              </w:rPr>
            </w:pPr>
            <w:hyperlink r:id="rId21" w:tgtFrame="_blank" w:history="1">
              <w:r w:rsidR="00431F24" w:rsidRPr="00431F24">
                <w:rPr>
                  <w:rStyle w:val="Hyperlink"/>
                  <w:rFonts w:asciiTheme="minorHAnsi" w:hAnsiTheme="minorHAnsi" w:cstheme="minorHAnsi"/>
                  <w:color w:val="6264A7"/>
                  <w:sz w:val="20"/>
                </w:rPr>
                <w:t>Find a local number</w:t>
              </w:r>
            </w:hyperlink>
            <w:r w:rsidR="00431F24" w:rsidRPr="00431F24">
              <w:rPr>
                <w:rFonts w:asciiTheme="minorHAnsi" w:hAnsiTheme="minorHAnsi" w:cstheme="minorHAnsi"/>
                <w:color w:val="252424"/>
                <w:sz w:val="20"/>
              </w:rPr>
              <w:t xml:space="preserve"> | </w:t>
            </w:r>
            <w:hyperlink r:id="rId22" w:tgtFrame="_blank" w:history="1">
              <w:r w:rsidR="00431F24" w:rsidRPr="00431F24">
                <w:rPr>
                  <w:rStyle w:val="Hyperlink"/>
                  <w:rFonts w:asciiTheme="minorHAnsi" w:hAnsiTheme="minorHAnsi" w:cstheme="minorHAnsi"/>
                  <w:color w:val="6264A7"/>
                  <w:sz w:val="20"/>
                </w:rPr>
                <w:t>Reset PIN</w:t>
              </w:r>
            </w:hyperlink>
          </w:p>
          <w:p w14:paraId="6F395D8D" w14:textId="6E88BDF6" w:rsidR="00431F24" w:rsidRPr="00431F24" w:rsidRDefault="00820864" w:rsidP="00CC1941">
            <w:pPr>
              <w:jc w:val="center"/>
              <w:rPr>
                <w:rFonts w:ascii="Calibri" w:hAnsi="Calibri"/>
                <w:b/>
                <w:spacing w:val="-3"/>
                <w:sz w:val="24"/>
                <w:szCs w:val="24"/>
              </w:rPr>
            </w:pPr>
            <w:hyperlink r:id="rId23" w:tgtFrame="_blank" w:history="1">
              <w:r w:rsidR="00431F24" w:rsidRPr="00431F24">
                <w:rPr>
                  <w:rStyle w:val="Hyperlink"/>
                  <w:rFonts w:asciiTheme="minorHAnsi" w:hAnsiTheme="minorHAnsi" w:cstheme="minorHAnsi"/>
                  <w:color w:val="6264A7"/>
                  <w:sz w:val="20"/>
                </w:rPr>
                <w:t>Learn More</w:t>
              </w:r>
            </w:hyperlink>
            <w:r w:rsidR="00431F24" w:rsidRPr="00431F24">
              <w:rPr>
                <w:rFonts w:asciiTheme="minorHAnsi" w:hAnsiTheme="minorHAnsi" w:cstheme="minorHAnsi"/>
                <w:color w:val="252424"/>
                <w:sz w:val="20"/>
              </w:rPr>
              <w:t xml:space="preserve"> | </w:t>
            </w:r>
            <w:hyperlink r:id="rId24" w:tgtFrame="_blank" w:history="1">
              <w:r w:rsidR="00431F24" w:rsidRPr="00431F24">
                <w:rPr>
                  <w:rStyle w:val="Hyperlink"/>
                  <w:rFonts w:asciiTheme="minorHAnsi" w:hAnsiTheme="minorHAnsi" w:cstheme="minorHAnsi"/>
                  <w:color w:val="6264A7"/>
                  <w:sz w:val="20"/>
                </w:rPr>
                <w:t>Meeting options</w:t>
              </w:r>
            </w:hyperlink>
          </w:p>
        </w:tc>
        <w:tc>
          <w:tcPr>
            <w:tcW w:w="5489" w:type="dxa"/>
            <w:shd w:val="clear" w:color="auto" w:fill="auto"/>
            <w:tcMar>
              <w:top w:w="43" w:type="dxa"/>
              <w:left w:w="115" w:type="dxa"/>
              <w:bottom w:w="43" w:type="dxa"/>
              <w:right w:w="115" w:type="dxa"/>
            </w:tcMar>
          </w:tcPr>
          <w:p w14:paraId="06C6CEA1" w14:textId="4F7E2A48" w:rsidR="008D6BA0" w:rsidRPr="00431F24" w:rsidRDefault="008D6BA0" w:rsidP="00EA1D03">
            <w:pPr>
              <w:tabs>
                <w:tab w:val="center" w:pos="3960"/>
              </w:tabs>
              <w:jc w:val="center"/>
              <w:rPr>
                <w:rFonts w:ascii="Calibri" w:hAnsi="Calibri"/>
                <w:b/>
                <w:spacing w:val="-3"/>
                <w:sz w:val="20"/>
                <w:u w:val="single"/>
              </w:rPr>
            </w:pPr>
            <w:r w:rsidRPr="00431F24">
              <w:rPr>
                <w:rFonts w:ascii="Calibri" w:hAnsi="Calibri"/>
                <w:b/>
                <w:spacing w:val="-3"/>
                <w:sz w:val="20"/>
                <w:u w:val="single"/>
              </w:rPr>
              <w:t>Bidders Conference #2</w:t>
            </w:r>
            <w:r w:rsidR="00431F24">
              <w:rPr>
                <w:rFonts w:ascii="Calibri" w:hAnsi="Calibri"/>
                <w:b/>
                <w:spacing w:val="-3"/>
                <w:sz w:val="20"/>
                <w:u w:val="single"/>
              </w:rPr>
              <w:t>: September 9, 202</w:t>
            </w:r>
            <w:r w:rsidR="005720A0">
              <w:rPr>
                <w:rFonts w:ascii="Calibri" w:hAnsi="Calibri"/>
                <w:b/>
                <w:spacing w:val="-3"/>
                <w:sz w:val="20"/>
                <w:u w:val="single"/>
              </w:rPr>
              <w:t>2</w:t>
            </w:r>
            <w:r w:rsidR="00431F24">
              <w:rPr>
                <w:rFonts w:ascii="Calibri" w:hAnsi="Calibri"/>
                <w:b/>
                <w:spacing w:val="-3"/>
                <w:sz w:val="20"/>
                <w:u w:val="single"/>
              </w:rPr>
              <w:t xml:space="preserve">, 10:00 </w:t>
            </w:r>
            <w:r w:rsidR="007242D5">
              <w:rPr>
                <w:rFonts w:ascii="Calibri" w:hAnsi="Calibri"/>
                <w:b/>
                <w:spacing w:val="-3"/>
                <w:sz w:val="20"/>
                <w:u w:val="single"/>
              </w:rPr>
              <w:t>am</w:t>
            </w:r>
            <w:r w:rsidR="00FC4685">
              <w:rPr>
                <w:rFonts w:ascii="Calibri" w:hAnsi="Calibri"/>
                <w:b/>
                <w:spacing w:val="-3"/>
                <w:sz w:val="20"/>
                <w:u w:val="single"/>
              </w:rPr>
              <w:t xml:space="preserve"> (PST)</w:t>
            </w:r>
          </w:p>
          <w:p w14:paraId="31CE2CB6" w14:textId="3BE94ED4" w:rsidR="00CC1941" w:rsidRPr="00CC1941" w:rsidRDefault="00CC1941" w:rsidP="00CC1941">
            <w:pPr>
              <w:jc w:val="center"/>
              <w:rPr>
                <w:rFonts w:asciiTheme="minorHAnsi" w:hAnsiTheme="minorHAnsi" w:cstheme="minorHAnsi"/>
                <w:color w:val="252424"/>
                <w:sz w:val="20"/>
              </w:rPr>
            </w:pPr>
            <w:r w:rsidRPr="00CC1941">
              <w:rPr>
                <w:rFonts w:asciiTheme="minorHAnsi" w:hAnsiTheme="minorHAnsi" w:cstheme="minorHAnsi"/>
                <w:color w:val="252424"/>
                <w:sz w:val="20"/>
              </w:rPr>
              <w:t>Microsoft Teams meeting</w:t>
            </w:r>
          </w:p>
          <w:p w14:paraId="4D95FE22" w14:textId="0081F7B5" w:rsidR="00CC1941" w:rsidRPr="00CC1941" w:rsidRDefault="00CC1941" w:rsidP="00CC1941">
            <w:pPr>
              <w:jc w:val="center"/>
              <w:rPr>
                <w:rFonts w:asciiTheme="minorHAnsi" w:hAnsiTheme="minorHAnsi" w:cstheme="minorHAnsi"/>
                <w:b/>
                <w:bCs/>
                <w:color w:val="252424"/>
                <w:sz w:val="20"/>
              </w:rPr>
            </w:pPr>
            <w:r w:rsidRPr="00CC1941">
              <w:rPr>
                <w:rFonts w:asciiTheme="minorHAnsi" w:hAnsiTheme="minorHAnsi" w:cstheme="minorHAnsi"/>
                <w:b/>
                <w:bCs/>
                <w:color w:val="252424"/>
                <w:sz w:val="20"/>
              </w:rPr>
              <w:t>Join on your computer or mobile app</w:t>
            </w:r>
          </w:p>
          <w:p w14:paraId="0E434B27" w14:textId="15088252" w:rsidR="00CC1941" w:rsidRPr="00CC1941" w:rsidRDefault="00820864" w:rsidP="00CC1941">
            <w:pPr>
              <w:jc w:val="center"/>
              <w:rPr>
                <w:rFonts w:asciiTheme="minorHAnsi" w:hAnsiTheme="minorHAnsi" w:cstheme="minorHAnsi"/>
                <w:color w:val="252424"/>
                <w:sz w:val="20"/>
              </w:rPr>
            </w:pPr>
            <w:hyperlink r:id="rId25" w:tgtFrame="_blank" w:history="1">
              <w:r w:rsidR="00CC1941" w:rsidRPr="00CC1941">
                <w:rPr>
                  <w:rStyle w:val="Hyperlink"/>
                  <w:rFonts w:asciiTheme="minorHAnsi" w:hAnsiTheme="minorHAnsi" w:cstheme="minorHAnsi"/>
                  <w:color w:val="6264A7"/>
                  <w:sz w:val="20"/>
                </w:rPr>
                <w:t>Click here to join the meeting</w:t>
              </w:r>
            </w:hyperlink>
          </w:p>
          <w:p w14:paraId="46A6C0C1" w14:textId="027C33AC" w:rsidR="00CC1941" w:rsidRPr="00CC1941" w:rsidRDefault="00CC1941" w:rsidP="00CC1941">
            <w:pPr>
              <w:jc w:val="center"/>
              <w:rPr>
                <w:rFonts w:asciiTheme="minorHAnsi" w:hAnsiTheme="minorHAnsi" w:cstheme="minorHAnsi"/>
                <w:color w:val="252424"/>
                <w:sz w:val="20"/>
              </w:rPr>
            </w:pPr>
            <w:r w:rsidRPr="00CC1941">
              <w:rPr>
                <w:rFonts w:asciiTheme="minorHAnsi" w:hAnsiTheme="minorHAnsi" w:cstheme="minorHAnsi"/>
                <w:color w:val="252424"/>
                <w:sz w:val="20"/>
              </w:rPr>
              <w:t xml:space="preserve">Meeting ID: 228 826 759 087 </w:t>
            </w:r>
            <w:r w:rsidRPr="00CC1941">
              <w:rPr>
                <w:rFonts w:asciiTheme="minorHAnsi" w:hAnsiTheme="minorHAnsi" w:cstheme="minorHAnsi"/>
                <w:color w:val="252424"/>
                <w:sz w:val="20"/>
              </w:rPr>
              <w:br/>
              <w:t>Passcode: 5ToFRN</w:t>
            </w:r>
          </w:p>
          <w:p w14:paraId="063D7EB0" w14:textId="77777777" w:rsidR="00CC1941" w:rsidRPr="00CC1941" w:rsidRDefault="00820864" w:rsidP="00CC1941">
            <w:pPr>
              <w:jc w:val="center"/>
              <w:rPr>
                <w:rFonts w:asciiTheme="minorHAnsi" w:hAnsiTheme="minorHAnsi" w:cstheme="minorHAnsi"/>
                <w:color w:val="252424"/>
                <w:sz w:val="20"/>
              </w:rPr>
            </w:pPr>
            <w:hyperlink r:id="rId26" w:tgtFrame="_blank" w:history="1">
              <w:r w:rsidR="00CC1941" w:rsidRPr="00CC1941">
                <w:rPr>
                  <w:rStyle w:val="Hyperlink"/>
                  <w:rFonts w:asciiTheme="minorHAnsi" w:hAnsiTheme="minorHAnsi" w:cstheme="minorHAnsi"/>
                  <w:color w:val="6264A7"/>
                  <w:sz w:val="20"/>
                </w:rPr>
                <w:t>Download Teams</w:t>
              </w:r>
            </w:hyperlink>
            <w:r w:rsidR="00CC1941" w:rsidRPr="00CC1941">
              <w:rPr>
                <w:rFonts w:asciiTheme="minorHAnsi" w:hAnsiTheme="minorHAnsi" w:cstheme="minorHAnsi"/>
                <w:color w:val="252424"/>
                <w:sz w:val="20"/>
              </w:rPr>
              <w:t xml:space="preserve"> | </w:t>
            </w:r>
            <w:hyperlink r:id="rId27" w:tgtFrame="_blank" w:history="1">
              <w:r w:rsidR="00CC1941" w:rsidRPr="00CC1941">
                <w:rPr>
                  <w:rStyle w:val="Hyperlink"/>
                  <w:rFonts w:asciiTheme="minorHAnsi" w:hAnsiTheme="minorHAnsi" w:cstheme="minorHAnsi"/>
                  <w:color w:val="6264A7"/>
                  <w:sz w:val="20"/>
                </w:rPr>
                <w:t>Join on the web</w:t>
              </w:r>
            </w:hyperlink>
          </w:p>
          <w:p w14:paraId="0031DFDC" w14:textId="71D70F15" w:rsidR="00CC1941" w:rsidRPr="00CC1941" w:rsidRDefault="00CC1941" w:rsidP="00CC1941">
            <w:pPr>
              <w:jc w:val="center"/>
              <w:rPr>
                <w:rFonts w:asciiTheme="minorHAnsi" w:hAnsiTheme="minorHAnsi" w:cstheme="minorHAnsi"/>
                <w:color w:val="252424"/>
                <w:sz w:val="20"/>
              </w:rPr>
            </w:pPr>
            <w:r w:rsidRPr="00CC1941">
              <w:rPr>
                <w:rFonts w:asciiTheme="minorHAnsi" w:hAnsiTheme="minorHAnsi" w:cstheme="minorHAnsi"/>
                <w:b/>
                <w:bCs/>
                <w:color w:val="252424"/>
                <w:sz w:val="20"/>
              </w:rPr>
              <w:t>Or call in (audio only)</w:t>
            </w:r>
          </w:p>
          <w:p w14:paraId="1465BE10" w14:textId="626A86A9" w:rsidR="00CC1941" w:rsidRPr="00CC1941" w:rsidRDefault="00820864" w:rsidP="00CC1941">
            <w:pPr>
              <w:jc w:val="center"/>
              <w:rPr>
                <w:rFonts w:asciiTheme="minorHAnsi" w:hAnsiTheme="minorHAnsi" w:cstheme="minorHAnsi"/>
                <w:color w:val="252424"/>
                <w:sz w:val="20"/>
              </w:rPr>
            </w:pPr>
            <w:hyperlink r:id="rId28" w:anchor=" " w:history="1">
              <w:r w:rsidR="00CC1941" w:rsidRPr="00CC1941">
                <w:rPr>
                  <w:rStyle w:val="Hyperlink"/>
                  <w:rFonts w:asciiTheme="minorHAnsi" w:hAnsiTheme="minorHAnsi" w:cstheme="minorHAnsi"/>
                  <w:color w:val="6264A7"/>
                  <w:sz w:val="20"/>
                </w:rPr>
                <w:t>+1 415-915-</w:t>
              </w:r>
              <w:proofErr w:type="gramStart"/>
              <w:r w:rsidR="00CC1941" w:rsidRPr="00CC1941">
                <w:rPr>
                  <w:rStyle w:val="Hyperlink"/>
                  <w:rFonts w:asciiTheme="minorHAnsi" w:hAnsiTheme="minorHAnsi" w:cstheme="minorHAnsi"/>
                  <w:color w:val="6264A7"/>
                  <w:sz w:val="20"/>
                </w:rPr>
                <w:t>3950,,</w:t>
              </w:r>
              <w:proofErr w:type="gramEnd"/>
              <w:r w:rsidR="00CC1941" w:rsidRPr="00CC1941">
                <w:rPr>
                  <w:rStyle w:val="Hyperlink"/>
                  <w:rFonts w:asciiTheme="minorHAnsi" w:hAnsiTheme="minorHAnsi" w:cstheme="minorHAnsi"/>
                  <w:color w:val="6264A7"/>
                  <w:sz w:val="20"/>
                </w:rPr>
                <w:t>271715179#</w:t>
              </w:r>
            </w:hyperlink>
            <w:r w:rsidR="00CC1941" w:rsidRPr="00CC1941">
              <w:rPr>
                <w:rFonts w:asciiTheme="minorHAnsi" w:hAnsiTheme="minorHAnsi" w:cstheme="minorHAnsi"/>
                <w:color w:val="252424"/>
                <w:sz w:val="20"/>
              </w:rPr>
              <w:t xml:space="preserve">   United States, San Francisco</w:t>
            </w:r>
          </w:p>
          <w:p w14:paraId="1E3915B4" w14:textId="2BBCFB74" w:rsidR="00CC1941" w:rsidRPr="00CC1941" w:rsidRDefault="00820864" w:rsidP="00CC1941">
            <w:pPr>
              <w:jc w:val="center"/>
              <w:rPr>
                <w:rFonts w:asciiTheme="minorHAnsi" w:hAnsiTheme="minorHAnsi" w:cstheme="minorHAnsi"/>
                <w:color w:val="252424"/>
                <w:sz w:val="20"/>
              </w:rPr>
            </w:pPr>
            <w:hyperlink r:id="rId29" w:anchor=" " w:history="1">
              <w:r w:rsidR="00CC1941" w:rsidRPr="00CC1941">
                <w:rPr>
                  <w:rStyle w:val="Hyperlink"/>
                  <w:rFonts w:asciiTheme="minorHAnsi" w:hAnsiTheme="minorHAnsi" w:cstheme="minorHAnsi"/>
                  <w:color w:val="6264A7"/>
                  <w:sz w:val="20"/>
                </w:rPr>
                <w:t>(888) 715-</w:t>
              </w:r>
              <w:proofErr w:type="gramStart"/>
              <w:r w:rsidR="00CC1941" w:rsidRPr="00CC1941">
                <w:rPr>
                  <w:rStyle w:val="Hyperlink"/>
                  <w:rFonts w:asciiTheme="minorHAnsi" w:hAnsiTheme="minorHAnsi" w:cstheme="minorHAnsi"/>
                  <w:color w:val="6264A7"/>
                  <w:sz w:val="20"/>
                </w:rPr>
                <w:t>8170,,</w:t>
              </w:r>
              <w:proofErr w:type="gramEnd"/>
              <w:r w:rsidR="00CC1941" w:rsidRPr="00CC1941">
                <w:rPr>
                  <w:rStyle w:val="Hyperlink"/>
                  <w:rFonts w:asciiTheme="minorHAnsi" w:hAnsiTheme="minorHAnsi" w:cstheme="minorHAnsi"/>
                  <w:color w:val="6264A7"/>
                  <w:sz w:val="20"/>
                </w:rPr>
                <w:t>271715179#</w:t>
              </w:r>
            </w:hyperlink>
            <w:r w:rsidR="00CC1941" w:rsidRPr="00CC1941">
              <w:rPr>
                <w:rFonts w:asciiTheme="minorHAnsi" w:hAnsiTheme="minorHAnsi" w:cstheme="minorHAnsi"/>
                <w:color w:val="252424"/>
                <w:sz w:val="20"/>
              </w:rPr>
              <w:t xml:space="preserve">   United States (Toll-free)</w:t>
            </w:r>
          </w:p>
          <w:p w14:paraId="0F024A7B" w14:textId="0C0766DD" w:rsidR="00CC1941" w:rsidRPr="00CC1941" w:rsidRDefault="00CC1941" w:rsidP="00CC1941">
            <w:pPr>
              <w:jc w:val="center"/>
              <w:rPr>
                <w:rFonts w:asciiTheme="minorHAnsi" w:hAnsiTheme="minorHAnsi" w:cstheme="minorHAnsi"/>
                <w:color w:val="252424"/>
                <w:sz w:val="20"/>
              </w:rPr>
            </w:pPr>
            <w:r w:rsidRPr="00CC1941">
              <w:rPr>
                <w:rFonts w:asciiTheme="minorHAnsi" w:hAnsiTheme="minorHAnsi" w:cstheme="minorHAnsi"/>
                <w:color w:val="252424"/>
                <w:sz w:val="20"/>
              </w:rPr>
              <w:t>Phone Conference ID: 271 715 179#</w:t>
            </w:r>
          </w:p>
          <w:p w14:paraId="65EFFD30" w14:textId="1301D7F9" w:rsidR="00CC1941" w:rsidRPr="00CC1941" w:rsidRDefault="00820864" w:rsidP="00CC1941">
            <w:pPr>
              <w:jc w:val="center"/>
              <w:rPr>
                <w:rFonts w:asciiTheme="minorHAnsi" w:hAnsiTheme="minorHAnsi" w:cstheme="minorHAnsi"/>
                <w:color w:val="252424"/>
                <w:sz w:val="20"/>
              </w:rPr>
            </w:pPr>
            <w:hyperlink r:id="rId30" w:tgtFrame="_blank" w:history="1">
              <w:r w:rsidR="00CC1941" w:rsidRPr="00CC1941">
                <w:rPr>
                  <w:rStyle w:val="Hyperlink"/>
                  <w:rFonts w:asciiTheme="minorHAnsi" w:hAnsiTheme="minorHAnsi" w:cstheme="minorHAnsi"/>
                  <w:color w:val="6264A7"/>
                  <w:sz w:val="20"/>
                </w:rPr>
                <w:t>Find a local number</w:t>
              </w:r>
            </w:hyperlink>
            <w:r w:rsidR="00CC1941" w:rsidRPr="00CC1941">
              <w:rPr>
                <w:rFonts w:asciiTheme="minorHAnsi" w:hAnsiTheme="minorHAnsi" w:cstheme="minorHAnsi"/>
                <w:color w:val="252424"/>
                <w:sz w:val="20"/>
              </w:rPr>
              <w:t xml:space="preserve"> | </w:t>
            </w:r>
            <w:hyperlink r:id="rId31" w:tgtFrame="_blank" w:history="1">
              <w:r w:rsidR="00CC1941" w:rsidRPr="00CC1941">
                <w:rPr>
                  <w:rStyle w:val="Hyperlink"/>
                  <w:rFonts w:asciiTheme="minorHAnsi" w:hAnsiTheme="minorHAnsi" w:cstheme="minorHAnsi"/>
                  <w:color w:val="6264A7"/>
                  <w:sz w:val="20"/>
                </w:rPr>
                <w:t>Reset PIN</w:t>
              </w:r>
            </w:hyperlink>
          </w:p>
          <w:p w14:paraId="4E8E11A0" w14:textId="42D11698" w:rsidR="008D6BA0" w:rsidRPr="00431F24" w:rsidRDefault="00820864" w:rsidP="00CC1941">
            <w:pPr>
              <w:tabs>
                <w:tab w:val="center" w:pos="3960"/>
              </w:tabs>
              <w:jc w:val="center"/>
              <w:rPr>
                <w:rFonts w:ascii="Calibri" w:hAnsi="Calibri" w:cs="Calibri"/>
                <w:b/>
                <w:sz w:val="20"/>
              </w:rPr>
            </w:pPr>
            <w:hyperlink r:id="rId32" w:tgtFrame="_blank" w:history="1">
              <w:r w:rsidR="00CC1941" w:rsidRPr="00CC1941">
                <w:rPr>
                  <w:rStyle w:val="Hyperlink"/>
                  <w:rFonts w:asciiTheme="minorHAnsi" w:hAnsiTheme="minorHAnsi" w:cstheme="minorHAnsi"/>
                  <w:color w:val="6264A7"/>
                  <w:sz w:val="20"/>
                </w:rPr>
                <w:t>Learn More</w:t>
              </w:r>
            </w:hyperlink>
            <w:r w:rsidR="00CC1941" w:rsidRPr="00CC1941">
              <w:rPr>
                <w:rFonts w:asciiTheme="minorHAnsi" w:hAnsiTheme="minorHAnsi" w:cstheme="minorHAnsi"/>
                <w:color w:val="252424"/>
                <w:sz w:val="20"/>
              </w:rPr>
              <w:t xml:space="preserve"> | </w:t>
            </w:r>
            <w:hyperlink r:id="rId33" w:tgtFrame="_blank" w:history="1">
              <w:r w:rsidR="00CC1941" w:rsidRPr="00CC1941">
                <w:rPr>
                  <w:rStyle w:val="Hyperlink"/>
                  <w:rFonts w:asciiTheme="minorHAnsi" w:hAnsiTheme="minorHAnsi" w:cstheme="minorHAnsi"/>
                  <w:color w:val="6264A7"/>
                  <w:sz w:val="20"/>
                </w:rPr>
                <w:t>Meeting options</w:t>
              </w:r>
            </w:hyperlink>
          </w:p>
        </w:tc>
      </w:tr>
      <w:tr w:rsidR="008D6BA0" w:rsidRPr="006B0521" w14:paraId="6B3423FA" w14:textId="77777777" w:rsidTr="00EA1D03">
        <w:trPr>
          <w:gridBefore w:val="1"/>
          <w:wBefore w:w="6" w:type="dxa"/>
          <w:jc w:val="center"/>
        </w:trPr>
        <w:tc>
          <w:tcPr>
            <w:tcW w:w="10973" w:type="dxa"/>
            <w:gridSpan w:val="2"/>
            <w:shd w:val="clear" w:color="auto" w:fill="auto"/>
            <w:tcMar>
              <w:top w:w="43" w:type="dxa"/>
              <w:left w:w="115" w:type="dxa"/>
              <w:bottom w:w="43" w:type="dxa"/>
              <w:right w:w="115" w:type="dxa"/>
            </w:tcMar>
            <w:vAlign w:val="center"/>
          </w:tcPr>
          <w:p w14:paraId="2E6170E1" w14:textId="77777777" w:rsidR="008D6BA0" w:rsidRPr="00CC1941" w:rsidRDefault="008D6BA0" w:rsidP="00EA1D03">
            <w:pPr>
              <w:jc w:val="center"/>
              <w:rPr>
                <w:rFonts w:ascii="Calibri" w:hAnsi="Calibri"/>
                <w:sz w:val="20"/>
              </w:rPr>
            </w:pPr>
            <w:r w:rsidRPr="00CC1941">
              <w:rPr>
                <w:rFonts w:ascii="Calibri" w:hAnsi="Calibri"/>
                <w:sz w:val="20"/>
              </w:rPr>
              <w:t xml:space="preserve">Additional Information: </w:t>
            </w:r>
            <w:r w:rsidRPr="00CC1941">
              <w:rPr>
                <w:rFonts w:ascii="Calibri" w:hAnsi="Calibri" w:cs="Arial"/>
                <w:noProof/>
                <w:sz w:val="20"/>
              </w:rPr>
              <w:t xml:space="preserve">Bidders Conferences are virtual and can be accessed by clicking on the meeting links provided above at the scheduled dates and times. </w:t>
            </w:r>
            <w:r w:rsidRPr="00CC1941">
              <w:rPr>
                <w:rFonts w:ascii="Calibri" w:hAnsi="Calibri"/>
                <w:sz w:val="20"/>
              </w:rPr>
              <w:t xml:space="preserve"> </w:t>
            </w:r>
          </w:p>
        </w:tc>
      </w:tr>
      <w:tr w:rsidR="008D6BA0" w:rsidRPr="00973F08" w14:paraId="38B60A0F" w14:textId="77777777" w:rsidTr="00EA1D03">
        <w:trPr>
          <w:jc w:val="center"/>
        </w:trPr>
        <w:tc>
          <w:tcPr>
            <w:tcW w:w="10979" w:type="dxa"/>
            <w:gridSpan w:val="3"/>
            <w:tcMar>
              <w:top w:w="43" w:type="dxa"/>
              <w:left w:w="115" w:type="dxa"/>
              <w:bottom w:w="43" w:type="dxa"/>
              <w:right w:w="115" w:type="dxa"/>
            </w:tcMar>
            <w:vAlign w:val="center"/>
          </w:tcPr>
          <w:p w14:paraId="19E5B7CD" w14:textId="4EA7D53F" w:rsidR="00B57327" w:rsidRPr="00CC1941" w:rsidRDefault="00D94123" w:rsidP="008D40A1">
            <w:pPr>
              <w:jc w:val="center"/>
              <w:rPr>
                <w:rFonts w:asciiTheme="minorHAnsi" w:hAnsiTheme="minorHAnsi" w:cstheme="minorHAnsi"/>
                <w:b/>
                <w:sz w:val="20"/>
              </w:rPr>
            </w:pPr>
            <w:r w:rsidRPr="00CC1941">
              <w:rPr>
                <w:rFonts w:asciiTheme="minorHAnsi" w:hAnsiTheme="minorHAnsi" w:cstheme="minorHAnsi"/>
                <w:b/>
                <w:sz w:val="20"/>
              </w:rPr>
              <w:t>For complete information regarding this project, see</w:t>
            </w:r>
            <w:r w:rsidRPr="00CC1941">
              <w:rPr>
                <w:rFonts w:asciiTheme="minorHAnsi" w:hAnsiTheme="minorHAnsi" w:cstheme="minorHAnsi"/>
                <w:b/>
                <w:color w:val="365F91"/>
                <w:sz w:val="20"/>
              </w:rPr>
              <w:t xml:space="preserve"> </w:t>
            </w:r>
            <w:bookmarkStart w:id="1" w:name="RFPQ"/>
            <w:r w:rsidRPr="00CC1941">
              <w:rPr>
                <w:rFonts w:asciiTheme="minorHAnsi" w:hAnsiTheme="minorHAnsi" w:cstheme="minorHAnsi"/>
                <w:b/>
                <w:sz w:val="20"/>
              </w:rPr>
              <w:t xml:space="preserve">Request for </w:t>
            </w:r>
            <w:r w:rsidR="00820864">
              <w:rPr>
                <w:rFonts w:asciiTheme="minorHAnsi" w:hAnsiTheme="minorHAnsi" w:cstheme="minorHAnsi"/>
                <w:b/>
                <w:sz w:val="20"/>
              </w:rPr>
              <w:t>Quotation</w:t>
            </w:r>
            <w:r w:rsidRPr="00CC1941">
              <w:rPr>
                <w:rFonts w:asciiTheme="minorHAnsi" w:hAnsiTheme="minorHAnsi" w:cstheme="minorHAnsi"/>
                <w:b/>
                <w:sz w:val="20"/>
              </w:rPr>
              <w:t xml:space="preserve"> (RFQ</w:t>
            </w:r>
            <w:bookmarkEnd w:id="1"/>
            <w:r w:rsidRPr="00CC1941">
              <w:rPr>
                <w:rFonts w:asciiTheme="minorHAnsi" w:hAnsiTheme="minorHAnsi" w:cstheme="minorHAnsi"/>
                <w:b/>
                <w:sz w:val="20"/>
              </w:rPr>
              <w:t>) posted at</w:t>
            </w:r>
          </w:p>
          <w:p w14:paraId="11EEF860" w14:textId="617EF363" w:rsidR="00D94123" w:rsidRPr="00CC1941" w:rsidRDefault="00820864" w:rsidP="008D40A1">
            <w:pPr>
              <w:jc w:val="center"/>
              <w:rPr>
                <w:rFonts w:asciiTheme="minorHAnsi" w:hAnsiTheme="minorHAnsi" w:cstheme="minorHAnsi"/>
                <w:b/>
                <w:sz w:val="20"/>
              </w:rPr>
            </w:pPr>
            <w:hyperlink r:id="rId34" w:history="1">
              <w:r w:rsidR="00D94123" w:rsidRPr="00CC1941">
                <w:rPr>
                  <w:rStyle w:val="Hyperlink"/>
                  <w:rFonts w:asciiTheme="minorHAnsi" w:hAnsiTheme="minorHAnsi" w:cstheme="minorHAnsi"/>
                  <w:b/>
                  <w:sz w:val="20"/>
                </w:rPr>
                <w:t>Alameda County Current Contracting Opportunities</w:t>
              </w:r>
            </w:hyperlink>
            <w:r w:rsidR="00B57327" w:rsidRPr="00CC1941">
              <w:rPr>
                <w:rStyle w:val="Hyperlink"/>
                <w:rFonts w:asciiTheme="minorHAnsi" w:hAnsiTheme="minorHAnsi" w:cstheme="minorHAnsi"/>
                <w:b/>
                <w:sz w:val="20"/>
              </w:rPr>
              <w:t xml:space="preserve"> </w:t>
            </w:r>
          </w:p>
          <w:p w14:paraId="17BB3BB1" w14:textId="77777777" w:rsidR="00D94123" w:rsidRPr="00CC1941" w:rsidRDefault="00D94123" w:rsidP="008D40A1">
            <w:pPr>
              <w:jc w:val="center"/>
              <w:rPr>
                <w:rFonts w:asciiTheme="minorHAnsi" w:hAnsiTheme="minorHAnsi" w:cstheme="minorHAnsi"/>
                <w:b/>
                <w:sz w:val="20"/>
              </w:rPr>
            </w:pPr>
            <w:r w:rsidRPr="00CC1941">
              <w:rPr>
                <w:rFonts w:asciiTheme="minorHAnsi" w:hAnsiTheme="minorHAnsi" w:cstheme="minorHAnsi"/>
                <w:b/>
                <w:sz w:val="20"/>
              </w:rPr>
              <w:t>[</w:t>
            </w:r>
            <w:hyperlink r:id="rId35" w:history="1">
              <w:r w:rsidRPr="00CC1941">
                <w:rPr>
                  <w:rStyle w:val="Hyperlink"/>
                  <w:rFonts w:asciiTheme="minorHAnsi" w:hAnsiTheme="minorHAnsi" w:cstheme="minorHAnsi"/>
                  <w:b/>
                  <w:sz w:val="20"/>
                </w:rPr>
                <w:t>https://gsa.acgov.org/do-business-with-us/contracting-opportunities/</w:t>
              </w:r>
            </w:hyperlink>
            <w:r w:rsidRPr="00CC1941">
              <w:rPr>
                <w:rFonts w:asciiTheme="minorHAnsi" w:hAnsiTheme="minorHAnsi" w:cstheme="minorHAnsi"/>
                <w:b/>
                <w:sz w:val="20"/>
              </w:rPr>
              <w:t xml:space="preserve">] </w:t>
            </w:r>
          </w:p>
          <w:p w14:paraId="04EDAD5A" w14:textId="77777777" w:rsidR="00D94123" w:rsidRPr="00CC1941" w:rsidRDefault="00D94123" w:rsidP="008D40A1">
            <w:pPr>
              <w:jc w:val="center"/>
              <w:rPr>
                <w:rFonts w:asciiTheme="minorHAnsi" w:hAnsiTheme="minorHAnsi" w:cstheme="minorHAnsi"/>
                <w:b/>
                <w:sz w:val="20"/>
              </w:rPr>
            </w:pPr>
            <w:r w:rsidRPr="00CC1941">
              <w:rPr>
                <w:rFonts w:asciiTheme="minorHAnsi" w:hAnsiTheme="minorHAnsi" w:cstheme="minorHAnsi"/>
                <w:b/>
                <w:sz w:val="20"/>
              </w:rPr>
              <w:t xml:space="preserve">or contact the County representative listed below.  </w:t>
            </w:r>
          </w:p>
          <w:p w14:paraId="2D200414" w14:textId="77777777" w:rsidR="00D94123" w:rsidRPr="00CC1941" w:rsidRDefault="00D94123" w:rsidP="008D40A1">
            <w:pPr>
              <w:jc w:val="center"/>
              <w:rPr>
                <w:rFonts w:asciiTheme="minorHAnsi" w:hAnsiTheme="minorHAnsi" w:cstheme="minorHAnsi"/>
                <w:b/>
                <w:sz w:val="20"/>
              </w:rPr>
            </w:pPr>
            <w:r w:rsidRPr="00CC1941">
              <w:rPr>
                <w:rFonts w:asciiTheme="minorHAnsi" w:hAnsiTheme="minorHAnsi" w:cstheme="minorHAnsi"/>
                <w:b/>
                <w:sz w:val="20"/>
              </w:rPr>
              <w:t>Thank you for your interest!</w:t>
            </w:r>
          </w:p>
          <w:p w14:paraId="27AD4345" w14:textId="59BD7D0A" w:rsidR="008D6BA0" w:rsidRPr="00CC1941" w:rsidRDefault="008D6BA0" w:rsidP="008D40A1">
            <w:pPr>
              <w:jc w:val="center"/>
              <w:rPr>
                <w:rFonts w:asciiTheme="minorHAnsi" w:hAnsiTheme="minorHAnsi" w:cstheme="minorHAnsi"/>
                <w:b/>
                <w:color w:val="FF0000"/>
                <w:sz w:val="20"/>
              </w:rPr>
            </w:pPr>
            <w:r w:rsidRPr="00CC1941">
              <w:rPr>
                <w:rFonts w:asciiTheme="minorHAnsi" w:hAnsiTheme="minorHAnsi" w:cstheme="minorHAnsi"/>
                <w:b/>
                <w:sz w:val="20"/>
              </w:rPr>
              <w:t xml:space="preserve">Contact Person: </w:t>
            </w:r>
            <w:r w:rsidR="00E01270" w:rsidRPr="00CC1941">
              <w:rPr>
                <w:rFonts w:asciiTheme="minorHAnsi" w:hAnsiTheme="minorHAnsi" w:cstheme="minorHAnsi"/>
                <w:b/>
                <w:sz w:val="20"/>
              </w:rPr>
              <w:t>Elif Lostuvali</w:t>
            </w:r>
            <w:r w:rsidR="00D94123" w:rsidRPr="00CC1941">
              <w:rPr>
                <w:rFonts w:asciiTheme="minorHAnsi" w:hAnsiTheme="minorHAnsi" w:cstheme="minorHAnsi"/>
                <w:b/>
                <w:sz w:val="20"/>
              </w:rPr>
              <w:t xml:space="preserve"> </w:t>
            </w:r>
          </w:p>
          <w:p w14:paraId="3CFA7FAA" w14:textId="2F564539" w:rsidR="008D6BA0" w:rsidRPr="00CC1941" w:rsidRDefault="008D6BA0" w:rsidP="008D40A1">
            <w:pPr>
              <w:jc w:val="center"/>
              <w:rPr>
                <w:rFonts w:asciiTheme="minorHAnsi" w:hAnsiTheme="minorHAnsi" w:cstheme="minorHAnsi"/>
                <w:b/>
                <w:color w:val="000000"/>
                <w:sz w:val="20"/>
              </w:rPr>
            </w:pPr>
            <w:r w:rsidRPr="00CC1941">
              <w:rPr>
                <w:rFonts w:asciiTheme="minorHAnsi" w:hAnsiTheme="minorHAnsi" w:cstheme="minorHAnsi"/>
                <w:b/>
                <w:sz w:val="20"/>
              </w:rPr>
              <w:t xml:space="preserve">Phone Number: </w:t>
            </w:r>
            <w:r w:rsidRPr="00CC1941">
              <w:rPr>
                <w:rFonts w:asciiTheme="minorHAnsi" w:hAnsiTheme="minorHAnsi" w:cstheme="minorHAnsi"/>
                <w:b/>
                <w:color w:val="000000"/>
                <w:sz w:val="20"/>
              </w:rPr>
              <w:t>(510)</w:t>
            </w:r>
            <w:r w:rsidR="00B57327" w:rsidRPr="00CC1941">
              <w:rPr>
                <w:rFonts w:asciiTheme="minorHAnsi" w:hAnsiTheme="minorHAnsi" w:cstheme="minorHAnsi"/>
                <w:b/>
                <w:color w:val="000000"/>
                <w:sz w:val="20"/>
              </w:rPr>
              <w:t xml:space="preserve"> 667-310</w:t>
            </w:r>
            <w:r w:rsidR="00E01270" w:rsidRPr="00CC1941">
              <w:rPr>
                <w:rFonts w:asciiTheme="minorHAnsi" w:hAnsiTheme="minorHAnsi" w:cstheme="minorHAnsi"/>
                <w:b/>
                <w:color w:val="000000"/>
                <w:sz w:val="20"/>
              </w:rPr>
              <w:t>8</w:t>
            </w:r>
            <w:r w:rsidRPr="00CC1941">
              <w:rPr>
                <w:rFonts w:asciiTheme="minorHAnsi" w:hAnsiTheme="minorHAnsi" w:cstheme="minorHAnsi"/>
                <w:b/>
                <w:color w:val="000000"/>
                <w:sz w:val="20"/>
              </w:rPr>
              <w:t xml:space="preserve"> </w:t>
            </w:r>
          </w:p>
          <w:p w14:paraId="71006F2D" w14:textId="3DA04C4F" w:rsidR="008D6BA0" w:rsidRPr="00CC1941" w:rsidRDefault="008D6BA0" w:rsidP="008D40A1">
            <w:pPr>
              <w:jc w:val="center"/>
              <w:rPr>
                <w:rFonts w:ascii="Calibri" w:hAnsi="Calibri" w:cs="Calibri"/>
                <w:b/>
                <w:sz w:val="20"/>
              </w:rPr>
            </w:pPr>
            <w:r w:rsidRPr="00CC1941">
              <w:rPr>
                <w:rFonts w:asciiTheme="minorHAnsi" w:hAnsiTheme="minorHAnsi" w:cstheme="minorHAnsi"/>
                <w:b/>
                <w:color w:val="000000"/>
                <w:sz w:val="20"/>
              </w:rPr>
              <w:t xml:space="preserve">E-mail Address: </w:t>
            </w:r>
            <w:hyperlink r:id="rId36" w:history="1">
              <w:r w:rsidR="00E01270" w:rsidRPr="00CC1941">
                <w:rPr>
                  <w:rStyle w:val="Hyperlink"/>
                  <w:rFonts w:asciiTheme="minorHAnsi" w:hAnsiTheme="minorHAnsi" w:cstheme="minorHAnsi"/>
                  <w:b/>
                  <w:sz w:val="20"/>
                </w:rPr>
                <w:t>Elif.Lostuvali@acgov.org</w:t>
              </w:r>
            </w:hyperlink>
            <w:r w:rsidR="00B57327" w:rsidRPr="00CC1941">
              <w:rPr>
                <w:rFonts w:asciiTheme="minorHAnsi" w:hAnsiTheme="minorHAnsi" w:cstheme="minorHAnsi"/>
                <w:b/>
                <w:sz w:val="20"/>
              </w:rPr>
              <w:t xml:space="preserve"> </w:t>
            </w:r>
          </w:p>
        </w:tc>
      </w:tr>
    </w:tbl>
    <w:p w14:paraId="748A75B9" w14:textId="77777777" w:rsidR="008D40A1" w:rsidRPr="00CC1941" w:rsidRDefault="008D40A1" w:rsidP="002F0CB2">
      <w:pPr>
        <w:spacing w:after="60"/>
        <w:jc w:val="center"/>
        <w:rPr>
          <w:rFonts w:ascii="Calibri" w:hAnsi="Calibri" w:cs="Calibri"/>
          <w:b/>
          <w:sz w:val="20"/>
        </w:rPr>
      </w:pPr>
    </w:p>
    <w:p w14:paraId="0D52E417" w14:textId="0D50EC6B"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1D0D6E3B" w14:textId="6C448E25" w:rsidR="00BE2FD2" w:rsidRPr="00983DAC" w:rsidRDefault="00CC1941" w:rsidP="002F0CB2">
      <w:pPr>
        <w:spacing w:after="60"/>
        <w:jc w:val="center"/>
        <w:rPr>
          <w:rFonts w:ascii="Calibri" w:hAnsi="Calibri" w:cs="Calibri"/>
          <w:b/>
          <w:sz w:val="32"/>
          <w:szCs w:val="32"/>
        </w:rPr>
      </w:pPr>
      <w:r w:rsidRPr="00983DAC">
        <w:rPr>
          <w:rFonts w:ascii="Calibri" w:hAnsi="Calibri" w:cs="Calibri"/>
          <w:sz w:val="32"/>
          <w:szCs w:val="32"/>
        </w:rPr>
        <w:t>B</w:t>
      </w:r>
      <w:r w:rsidR="00BE2FD2" w:rsidRPr="00983DAC">
        <w:rPr>
          <w:rFonts w:ascii="Calibri" w:hAnsi="Calibri" w:cs="Calibri"/>
          <w:sz w:val="32"/>
          <w:szCs w:val="32"/>
        </w:rPr>
        <w:t>y</w:t>
      </w:r>
      <w:r>
        <w:rPr>
          <w:rFonts w:ascii="Calibri" w:hAnsi="Calibri" w:cs="Calibri"/>
          <w:sz w:val="32"/>
          <w:szCs w:val="32"/>
        </w:rPr>
        <w:t xml:space="preserve"> </w:t>
      </w:r>
      <w:r w:rsidR="00BE2FD2" w:rsidRPr="00983DAC">
        <w:rPr>
          <w:rFonts w:ascii="Calibri" w:hAnsi="Calibri" w:cs="Calibri"/>
          <w:b/>
          <w:sz w:val="32"/>
          <w:szCs w:val="32"/>
        </w:rPr>
        <w:t>2:00 p.m.</w:t>
      </w:r>
    </w:p>
    <w:p w14:paraId="71964CED" w14:textId="3134F7CF" w:rsidR="00BE2FD2" w:rsidRPr="00F9227C" w:rsidRDefault="00CC1941" w:rsidP="002F0CB2">
      <w:pPr>
        <w:spacing w:after="60"/>
        <w:jc w:val="center"/>
        <w:rPr>
          <w:rFonts w:ascii="Calibri" w:hAnsi="Calibri" w:cs="Calibri"/>
          <w:b/>
          <w:sz w:val="32"/>
          <w:szCs w:val="32"/>
        </w:rPr>
      </w:pPr>
      <w:r w:rsidRPr="00983DAC">
        <w:rPr>
          <w:rFonts w:ascii="Calibri" w:hAnsi="Calibri" w:cs="Calibri"/>
          <w:sz w:val="32"/>
          <w:szCs w:val="32"/>
        </w:rPr>
        <w:t>O</w:t>
      </w:r>
      <w:r w:rsidR="00BE2FD2" w:rsidRPr="00983DAC">
        <w:rPr>
          <w:rFonts w:ascii="Calibri" w:hAnsi="Calibri" w:cs="Calibri"/>
          <w:sz w:val="32"/>
          <w:szCs w:val="32"/>
        </w:rPr>
        <w:t>n</w:t>
      </w:r>
      <w:r>
        <w:rPr>
          <w:rFonts w:ascii="Calibri" w:hAnsi="Calibri" w:cs="Calibri"/>
          <w:sz w:val="32"/>
          <w:szCs w:val="32"/>
        </w:rPr>
        <w:t xml:space="preserve"> </w:t>
      </w:r>
      <w:bookmarkStart w:id="2" w:name="ResponseDate"/>
      <w:r w:rsidR="00F9227C" w:rsidRPr="00F9227C">
        <w:rPr>
          <w:rFonts w:ascii="Calibri" w:hAnsi="Calibri" w:cs="Calibri"/>
          <w:b/>
          <w:sz w:val="32"/>
          <w:szCs w:val="32"/>
        </w:rPr>
        <w:t>October 3, 2022</w:t>
      </w:r>
      <w:bookmarkEnd w:id="2"/>
    </w:p>
    <w:p w14:paraId="2E1201CE" w14:textId="27F8D5DF" w:rsidR="00BB1F9A" w:rsidRPr="00983DAC" w:rsidRDefault="00F318FB" w:rsidP="002F0CB2">
      <w:pPr>
        <w:spacing w:after="60"/>
        <w:jc w:val="center"/>
        <w:rPr>
          <w:rFonts w:ascii="Calibri" w:hAnsi="Calibri" w:cs="Calibri"/>
          <w:sz w:val="32"/>
          <w:szCs w:val="32"/>
        </w:rPr>
      </w:pPr>
      <w:r>
        <w:rPr>
          <w:rFonts w:ascii="Calibri" w:hAnsi="Calibri" w:cs="Calibri"/>
          <w:sz w:val="32"/>
          <w:szCs w:val="32"/>
        </w:rPr>
        <w:t>at</w:t>
      </w:r>
    </w:p>
    <w:p w14:paraId="3A9E095E" w14:textId="3104CD28" w:rsidR="00983DAC" w:rsidRPr="00F318FB" w:rsidRDefault="00F318FB" w:rsidP="00F318FB">
      <w:pPr>
        <w:jc w:val="center"/>
        <w:rPr>
          <w:rFonts w:ascii="Calibri" w:hAnsi="Calibri" w:cs="Calibri"/>
          <w:b/>
          <w:bCs/>
        </w:rPr>
      </w:pPr>
      <w:r w:rsidRPr="00F318FB">
        <w:rPr>
          <w:rFonts w:ascii="Calibri" w:hAnsi="Calibri" w:cs="Calibri"/>
          <w:b/>
          <w:bCs/>
        </w:rPr>
        <w:t>Alameda County, Health Care Services Agency</w:t>
      </w:r>
    </w:p>
    <w:p w14:paraId="203F3FEA" w14:textId="2EB29053" w:rsidR="00F318FB" w:rsidRDefault="00F318FB" w:rsidP="00F318FB">
      <w:pPr>
        <w:jc w:val="center"/>
        <w:rPr>
          <w:rFonts w:ascii="Calibri" w:hAnsi="Calibri" w:cs="Calibri"/>
          <w:b/>
          <w:bCs/>
        </w:rPr>
      </w:pPr>
      <w:r w:rsidRPr="00F318FB">
        <w:rPr>
          <w:rFonts w:ascii="Calibri" w:hAnsi="Calibri" w:cs="Calibri"/>
          <w:b/>
          <w:bCs/>
        </w:rPr>
        <w:t>1000 San Leandro Boulevard, Suite 300, San Leandro, CA 94577</w:t>
      </w:r>
    </w:p>
    <w:p w14:paraId="13577FC5" w14:textId="77777777" w:rsidR="00CC1941" w:rsidRPr="00CC1941" w:rsidRDefault="00CC1941" w:rsidP="00F318FB">
      <w:pPr>
        <w:jc w:val="center"/>
        <w:rPr>
          <w:rFonts w:ascii="Calibri" w:hAnsi="Calibri" w:cs="Calibri"/>
          <w:b/>
          <w:bCs/>
          <w:sz w:val="20"/>
        </w:rPr>
      </w:pPr>
    </w:p>
    <w:p w14:paraId="5BDA40E6" w14:textId="1BAB2E00" w:rsidR="00853E48" w:rsidRPr="0062630A" w:rsidRDefault="00A56A6B" w:rsidP="00853E48">
      <w:pPr>
        <w:ind w:left="2520"/>
        <w:rPr>
          <w:rFonts w:ascii="Calibri" w:hAnsi="Calibri" w:cs="Calibri"/>
          <w:color w:val="008000"/>
          <w:sz w:val="20"/>
        </w:rPr>
      </w:pPr>
      <w:r>
        <w:rPr>
          <w:noProof/>
        </w:rPr>
        <w:drawing>
          <wp:anchor distT="0" distB="0" distL="114300" distR="114300" simplePos="0" relativeHeight="251656704" behindDoc="0" locked="0" layoutInCell="1" allowOverlap="1" wp14:anchorId="1D85B233" wp14:editId="59C2A7C6">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5EF8AB05" w14:textId="77777777" w:rsidR="00AD3D0B" w:rsidRPr="00747D84" w:rsidRDefault="002C70A2" w:rsidP="00853E48">
      <w:pPr>
        <w:ind w:left="2520"/>
        <w:rPr>
          <w:rFonts w:ascii="Arial" w:hAnsi="Arial" w:cs="Arial"/>
          <w:color w:val="1F497D"/>
          <w:sz w:val="22"/>
          <w:szCs w:val="22"/>
        </w:rPr>
        <w:sectPr w:rsidR="00AD3D0B" w:rsidRPr="00747D84" w:rsidSect="00EC18BA">
          <w:headerReference w:type="even" r:id="rId38"/>
          <w:headerReference w:type="default" r:id="rId39"/>
          <w:headerReference w:type="first" r:id="rId40"/>
          <w:footerReference w:type="first" r:id="rId41"/>
          <w:pgSz w:w="12240" w:h="15840" w:code="1"/>
          <w:pgMar w:top="720" w:right="720" w:bottom="720" w:left="720" w:header="864" w:footer="576" w:gutter="0"/>
          <w:cols w:space="720"/>
          <w:formProt w:val="0"/>
          <w:titlePg/>
          <w:docGrid w:linePitch="354"/>
        </w:sectPr>
      </w:pPr>
      <w:r>
        <w:rPr>
          <w:rFonts w:ascii="Calibri" w:hAnsi="Calibri" w:cs="Calibri"/>
          <w:color w:val="008000"/>
          <w:sz w:val="20"/>
        </w:rPr>
        <w:t>Please print only what you need, print double-sided, and use recycled-content paper if printing this document</w:t>
      </w:r>
      <w:r w:rsidR="00853E48" w:rsidRPr="0062630A">
        <w:rPr>
          <w:rFonts w:ascii="Calibri" w:hAnsi="Calibri" w:cs="Calibri"/>
          <w:color w:val="008000"/>
          <w:sz w:val="20"/>
        </w:rPr>
        <w:t>.</w:t>
      </w:r>
    </w:p>
    <w:p w14:paraId="04C5B523" w14:textId="77777777" w:rsidR="00E627AC" w:rsidRPr="00A17012" w:rsidRDefault="00E627AC" w:rsidP="00E627AC">
      <w:pPr>
        <w:pStyle w:val="Heading1"/>
        <w:numPr>
          <w:ilvl w:val="0"/>
          <w:numId w:val="0"/>
        </w:numPr>
        <w:spacing w:after="120"/>
        <w:jc w:val="center"/>
        <w:rPr>
          <w:sz w:val="40"/>
          <w:szCs w:val="40"/>
          <w:u w:val="none"/>
        </w:rPr>
      </w:pPr>
      <w:bookmarkStart w:id="3" w:name="_Toc14171502"/>
      <w:bookmarkStart w:id="4" w:name="_Toc109984118"/>
      <w:r w:rsidRPr="00A17012">
        <w:rPr>
          <w:sz w:val="40"/>
          <w:szCs w:val="40"/>
          <w:u w:val="none"/>
        </w:rPr>
        <w:lastRenderedPageBreak/>
        <w:t>CALENDAR OF EVENTS</w:t>
      </w:r>
      <w:bookmarkEnd w:id="3"/>
      <w:bookmarkEnd w:id="4"/>
    </w:p>
    <w:p w14:paraId="2FC2BCC8" w14:textId="676B7D03" w:rsidR="00E627AC" w:rsidRPr="00356299" w:rsidRDefault="00E627AC" w:rsidP="00E627AC">
      <w:pPr>
        <w:pStyle w:val="RFP-QHeader2"/>
        <w:rPr>
          <w:rFonts w:ascii="Calibri" w:hAnsi="Calibri" w:cs="Calibri"/>
          <w:sz w:val="24"/>
          <w:szCs w:val="26"/>
        </w:rPr>
      </w:pPr>
      <w:bookmarkStart w:id="5" w:name="_Hlk111800713"/>
      <w:r w:rsidRPr="00356299">
        <w:rPr>
          <w:rFonts w:ascii="Calibri" w:hAnsi="Calibri" w:cs="Calibri"/>
          <w:sz w:val="24"/>
          <w:szCs w:val="26"/>
        </w:rPr>
        <w:t xml:space="preserve">REQUEST FOR </w:t>
      </w:r>
      <w:r w:rsidR="00820864">
        <w:rPr>
          <w:rFonts w:ascii="Calibri" w:hAnsi="Calibri" w:cs="Calibri"/>
          <w:sz w:val="24"/>
          <w:szCs w:val="26"/>
        </w:rPr>
        <w:t>QUOTATION</w:t>
      </w:r>
      <w:r w:rsidRPr="00356299">
        <w:rPr>
          <w:rFonts w:ascii="Calibri" w:hAnsi="Calibri" w:cs="Calibri"/>
          <w:sz w:val="24"/>
          <w:szCs w:val="26"/>
        </w:rPr>
        <w:t xml:space="preserve"> No</w:t>
      </w:r>
      <w:r w:rsidR="00F318FB">
        <w:rPr>
          <w:rFonts w:ascii="Calibri" w:hAnsi="Calibri" w:cs="Calibri"/>
          <w:sz w:val="24"/>
          <w:szCs w:val="26"/>
        </w:rPr>
        <w:t>. HCSA-900</w:t>
      </w:r>
      <w:r w:rsidR="009874ED">
        <w:rPr>
          <w:rFonts w:ascii="Calibri" w:hAnsi="Calibri" w:cs="Calibri"/>
          <w:sz w:val="24"/>
          <w:szCs w:val="26"/>
        </w:rPr>
        <w:t>323</w:t>
      </w:r>
    </w:p>
    <w:p w14:paraId="5CD11FEB" w14:textId="699A0D4D" w:rsidR="00E627AC" w:rsidRPr="00F318FB" w:rsidRDefault="00F318FB" w:rsidP="00E627AC">
      <w:pPr>
        <w:pStyle w:val="RFP-QHeader2"/>
        <w:spacing w:after="240"/>
        <w:rPr>
          <w:rFonts w:ascii="Calibri" w:hAnsi="Calibri" w:cs="Calibri"/>
          <w:sz w:val="24"/>
          <w:szCs w:val="26"/>
        </w:rPr>
      </w:pPr>
      <w:r w:rsidRPr="00F318FB">
        <w:rPr>
          <w:rFonts w:ascii="Calibri" w:hAnsi="Calibri" w:cs="Calibri"/>
          <w:sz w:val="24"/>
          <w:szCs w:val="26"/>
        </w:rPr>
        <w:t>Subject Matter Expert (SME) Pool</w:t>
      </w:r>
    </w:p>
    <w:tbl>
      <w:tblPr>
        <w:tblW w:w="110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4215"/>
        <w:gridCol w:w="6801"/>
      </w:tblGrid>
      <w:tr w:rsidR="009D5E97" w:rsidRPr="00356299" w14:paraId="5B6CFFEF" w14:textId="77777777" w:rsidTr="006D5662">
        <w:tc>
          <w:tcPr>
            <w:tcW w:w="4215" w:type="dxa"/>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6801" w:type="dxa"/>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6D5662">
        <w:tc>
          <w:tcPr>
            <w:tcW w:w="4215" w:type="dxa"/>
            <w:tcMar>
              <w:top w:w="29" w:type="dxa"/>
              <w:left w:w="115" w:type="dxa"/>
              <w:bottom w:w="29" w:type="dxa"/>
              <w:right w:w="115" w:type="dxa"/>
            </w:tcMar>
            <w:vAlign w:val="center"/>
            <w:hideMark/>
          </w:tcPr>
          <w:p w14:paraId="7FA34964" w14:textId="77777777" w:rsidR="009D5E97" w:rsidRPr="001D1E71" w:rsidRDefault="009D5E97">
            <w:pPr>
              <w:rPr>
                <w:rFonts w:ascii="Calibri" w:hAnsi="Calibri" w:cs="Calibri"/>
                <w:bCs/>
                <w:sz w:val="24"/>
                <w:szCs w:val="26"/>
              </w:rPr>
            </w:pPr>
            <w:r w:rsidRPr="001D1E71">
              <w:rPr>
                <w:rFonts w:ascii="Calibri" w:hAnsi="Calibri" w:cs="Calibri"/>
                <w:bCs/>
                <w:sz w:val="24"/>
                <w:szCs w:val="26"/>
              </w:rPr>
              <w:t>Request Issued</w:t>
            </w:r>
          </w:p>
        </w:tc>
        <w:tc>
          <w:tcPr>
            <w:tcW w:w="6801" w:type="dxa"/>
            <w:tcMar>
              <w:top w:w="29" w:type="dxa"/>
              <w:left w:w="115" w:type="dxa"/>
              <w:bottom w:w="29" w:type="dxa"/>
              <w:right w:w="115" w:type="dxa"/>
            </w:tcMar>
            <w:vAlign w:val="center"/>
            <w:hideMark/>
          </w:tcPr>
          <w:p w14:paraId="36436BCD" w14:textId="0140CAA8" w:rsidR="009D5E97" w:rsidRPr="001D1E71" w:rsidRDefault="00D63678">
            <w:pPr>
              <w:rPr>
                <w:rFonts w:ascii="Calibri" w:hAnsi="Calibri" w:cs="Calibri"/>
                <w:bCs/>
                <w:color w:val="70AD47"/>
                <w:szCs w:val="26"/>
              </w:rPr>
            </w:pPr>
            <w:r w:rsidRPr="001D1E71">
              <w:rPr>
                <w:rFonts w:ascii="Calibri" w:hAnsi="Calibri" w:cs="Calibri"/>
                <w:bCs/>
                <w:sz w:val="24"/>
                <w:szCs w:val="26"/>
              </w:rPr>
              <w:t>August 30, 2022</w:t>
            </w:r>
          </w:p>
        </w:tc>
      </w:tr>
      <w:tr w:rsidR="009D5E97" w14:paraId="353D8887" w14:textId="77777777" w:rsidTr="006D5662">
        <w:trPr>
          <w:trHeight w:val="319"/>
        </w:trPr>
        <w:tc>
          <w:tcPr>
            <w:tcW w:w="4215" w:type="dxa"/>
            <w:tcMar>
              <w:top w:w="29" w:type="dxa"/>
              <w:left w:w="115" w:type="dxa"/>
              <w:bottom w:w="29" w:type="dxa"/>
              <w:right w:w="115" w:type="dxa"/>
            </w:tcMar>
            <w:vAlign w:val="center"/>
            <w:hideMark/>
          </w:tcPr>
          <w:p w14:paraId="282D943C" w14:textId="7454E22C" w:rsidR="001D1E71" w:rsidRPr="001D1E71" w:rsidRDefault="009D5E97" w:rsidP="006C2E65">
            <w:pPr>
              <w:rPr>
                <w:rFonts w:ascii="Calibri" w:hAnsi="Calibri" w:cs="Calibri"/>
                <w:bCs/>
                <w:sz w:val="24"/>
                <w:szCs w:val="26"/>
              </w:rPr>
            </w:pPr>
            <w:r w:rsidRPr="001D1E71">
              <w:rPr>
                <w:rFonts w:ascii="Calibri" w:hAnsi="Calibri" w:cs="Calibri"/>
                <w:bCs/>
                <w:sz w:val="24"/>
                <w:szCs w:val="26"/>
              </w:rPr>
              <w:t>Networking/Bidders Conference</w:t>
            </w:r>
            <w:r w:rsidR="00356299" w:rsidRPr="001D1E71">
              <w:rPr>
                <w:rFonts w:ascii="Calibri" w:hAnsi="Calibri" w:cs="Calibri"/>
                <w:bCs/>
                <w:sz w:val="24"/>
                <w:szCs w:val="26"/>
              </w:rPr>
              <w:t xml:space="preserve"> </w:t>
            </w:r>
            <w:r w:rsidR="008A1448" w:rsidRPr="001D1E71">
              <w:rPr>
                <w:rFonts w:ascii="Calibri" w:hAnsi="Calibri" w:cs="Calibri"/>
                <w:bCs/>
                <w:sz w:val="24"/>
                <w:szCs w:val="26"/>
              </w:rPr>
              <w:t>No. 1</w:t>
            </w:r>
            <w:r w:rsidR="006C2E65">
              <w:rPr>
                <w:rFonts w:ascii="Calibri" w:hAnsi="Calibri" w:cs="Calibri"/>
                <w:bCs/>
                <w:sz w:val="24"/>
                <w:szCs w:val="26"/>
              </w:rPr>
              <w:t xml:space="preserve"> </w:t>
            </w:r>
          </w:p>
        </w:tc>
        <w:tc>
          <w:tcPr>
            <w:tcW w:w="6801" w:type="dxa"/>
            <w:tcMar>
              <w:top w:w="29" w:type="dxa"/>
              <w:left w:w="115" w:type="dxa"/>
              <w:bottom w:w="29" w:type="dxa"/>
              <w:right w:w="115" w:type="dxa"/>
            </w:tcMar>
            <w:vAlign w:val="center"/>
          </w:tcPr>
          <w:p w14:paraId="085D4694" w14:textId="495E0236" w:rsidR="009D5E97" w:rsidRPr="006D5662" w:rsidRDefault="006C2E65" w:rsidP="006C2E65">
            <w:pPr>
              <w:rPr>
                <w:rFonts w:ascii="Calibri" w:hAnsi="Calibri" w:cs="Calibri"/>
                <w:b/>
                <w:sz w:val="24"/>
                <w:szCs w:val="26"/>
              </w:rPr>
            </w:pPr>
            <w:r w:rsidRPr="006D5662">
              <w:rPr>
                <w:rFonts w:ascii="Calibri" w:hAnsi="Calibri" w:cs="Calibri"/>
                <w:b/>
                <w:sz w:val="24"/>
                <w:szCs w:val="26"/>
              </w:rPr>
              <w:t xml:space="preserve">September </w:t>
            </w:r>
            <w:r w:rsidR="00FC4685" w:rsidRPr="006D5662">
              <w:rPr>
                <w:rFonts w:ascii="Calibri" w:hAnsi="Calibri" w:cs="Calibri"/>
                <w:b/>
                <w:sz w:val="24"/>
                <w:szCs w:val="26"/>
              </w:rPr>
              <w:t>8</w:t>
            </w:r>
            <w:r w:rsidR="001D286B" w:rsidRPr="006D5662">
              <w:rPr>
                <w:rFonts w:ascii="Calibri" w:hAnsi="Calibri" w:cs="Calibri"/>
                <w:b/>
                <w:sz w:val="24"/>
                <w:szCs w:val="26"/>
              </w:rPr>
              <w:t>, 202</w:t>
            </w:r>
            <w:r w:rsidRPr="006D5662">
              <w:rPr>
                <w:rFonts w:ascii="Calibri" w:hAnsi="Calibri" w:cs="Calibri"/>
                <w:b/>
                <w:sz w:val="24"/>
                <w:szCs w:val="26"/>
              </w:rPr>
              <w:t>2</w:t>
            </w:r>
            <w:r w:rsidR="001D286B" w:rsidRPr="006D5662">
              <w:rPr>
                <w:rFonts w:ascii="Calibri" w:hAnsi="Calibri" w:cs="Calibri"/>
                <w:b/>
                <w:sz w:val="24"/>
                <w:szCs w:val="26"/>
              </w:rPr>
              <w:t>,</w:t>
            </w:r>
            <w:r w:rsidR="00D17AEF" w:rsidRPr="006D5662">
              <w:rPr>
                <w:rFonts w:ascii="Calibri" w:hAnsi="Calibri" w:cs="Calibri"/>
                <w:b/>
                <w:sz w:val="24"/>
                <w:szCs w:val="26"/>
              </w:rPr>
              <w:t xml:space="preserve"> 2:00 p.m.</w:t>
            </w:r>
            <w:r w:rsidR="001D286B" w:rsidRPr="006D5662">
              <w:rPr>
                <w:rFonts w:ascii="Calibri" w:hAnsi="Calibri" w:cs="Calibri"/>
                <w:b/>
                <w:sz w:val="24"/>
                <w:szCs w:val="26"/>
              </w:rPr>
              <w:t xml:space="preserve"> (PST)</w:t>
            </w:r>
          </w:p>
          <w:p w14:paraId="0ED7AD06" w14:textId="77777777" w:rsidR="00E50925" w:rsidRPr="00431F24" w:rsidRDefault="00E50925" w:rsidP="006D5662">
            <w:pPr>
              <w:jc w:val="center"/>
              <w:rPr>
                <w:rFonts w:asciiTheme="minorHAnsi" w:hAnsiTheme="minorHAnsi" w:cstheme="minorHAnsi"/>
                <w:color w:val="252424"/>
                <w:sz w:val="20"/>
              </w:rPr>
            </w:pPr>
            <w:r w:rsidRPr="00431F24">
              <w:rPr>
                <w:rFonts w:asciiTheme="minorHAnsi" w:hAnsiTheme="minorHAnsi" w:cstheme="minorHAnsi"/>
                <w:color w:val="252424"/>
                <w:sz w:val="20"/>
              </w:rPr>
              <w:t>Microsoft Teams meeting</w:t>
            </w:r>
          </w:p>
          <w:p w14:paraId="03156E77" w14:textId="77777777" w:rsidR="00E50925" w:rsidRPr="00431F24" w:rsidRDefault="00E50925" w:rsidP="006D5662">
            <w:pPr>
              <w:jc w:val="center"/>
              <w:rPr>
                <w:rFonts w:asciiTheme="minorHAnsi" w:hAnsiTheme="minorHAnsi" w:cstheme="minorHAnsi"/>
                <w:b/>
                <w:bCs/>
                <w:color w:val="252424"/>
                <w:sz w:val="20"/>
              </w:rPr>
            </w:pPr>
            <w:r w:rsidRPr="00431F24">
              <w:rPr>
                <w:rFonts w:asciiTheme="minorHAnsi" w:hAnsiTheme="minorHAnsi" w:cstheme="minorHAnsi"/>
                <w:b/>
                <w:bCs/>
                <w:color w:val="252424"/>
                <w:sz w:val="20"/>
              </w:rPr>
              <w:t>Join on your computer or mobile app</w:t>
            </w:r>
          </w:p>
          <w:p w14:paraId="683B6FF1" w14:textId="77777777" w:rsidR="00E50925" w:rsidRPr="00431F24" w:rsidRDefault="00820864" w:rsidP="006D5662">
            <w:pPr>
              <w:jc w:val="center"/>
              <w:rPr>
                <w:rFonts w:asciiTheme="minorHAnsi" w:hAnsiTheme="minorHAnsi" w:cstheme="minorHAnsi"/>
                <w:color w:val="252424"/>
                <w:sz w:val="20"/>
              </w:rPr>
            </w:pPr>
            <w:hyperlink r:id="rId42" w:tgtFrame="_blank" w:history="1">
              <w:r w:rsidR="00E50925" w:rsidRPr="00431F24">
                <w:rPr>
                  <w:rStyle w:val="Hyperlink"/>
                  <w:rFonts w:asciiTheme="minorHAnsi" w:hAnsiTheme="minorHAnsi" w:cstheme="minorHAnsi"/>
                  <w:color w:val="6264A7"/>
                  <w:sz w:val="20"/>
                </w:rPr>
                <w:t>Click here to join the meeting</w:t>
              </w:r>
            </w:hyperlink>
          </w:p>
          <w:p w14:paraId="4B4270E8" w14:textId="790AF0B4" w:rsidR="00E50925" w:rsidRPr="00431F24" w:rsidRDefault="00E50925" w:rsidP="006D5662">
            <w:pPr>
              <w:jc w:val="center"/>
              <w:rPr>
                <w:rFonts w:asciiTheme="minorHAnsi" w:hAnsiTheme="minorHAnsi" w:cstheme="minorHAnsi"/>
                <w:color w:val="252424"/>
                <w:sz w:val="20"/>
              </w:rPr>
            </w:pPr>
            <w:r w:rsidRPr="00431F24">
              <w:rPr>
                <w:rFonts w:asciiTheme="minorHAnsi" w:hAnsiTheme="minorHAnsi" w:cstheme="minorHAnsi"/>
                <w:color w:val="252424"/>
                <w:sz w:val="20"/>
              </w:rPr>
              <w:t xml:space="preserve">Meeting ID: 266 043 127 29 Passcode: </w:t>
            </w:r>
            <w:proofErr w:type="spellStart"/>
            <w:r w:rsidRPr="00431F24">
              <w:rPr>
                <w:rFonts w:asciiTheme="minorHAnsi" w:hAnsiTheme="minorHAnsi" w:cstheme="minorHAnsi"/>
                <w:color w:val="252424"/>
                <w:sz w:val="20"/>
              </w:rPr>
              <w:t>kVLurZ</w:t>
            </w:r>
            <w:proofErr w:type="spellEnd"/>
          </w:p>
          <w:p w14:paraId="4EF24487" w14:textId="77777777" w:rsidR="00E50925" w:rsidRPr="00431F24" w:rsidRDefault="00820864" w:rsidP="006D5662">
            <w:pPr>
              <w:jc w:val="center"/>
              <w:rPr>
                <w:rFonts w:asciiTheme="minorHAnsi" w:hAnsiTheme="minorHAnsi" w:cstheme="minorHAnsi"/>
                <w:color w:val="252424"/>
                <w:sz w:val="20"/>
              </w:rPr>
            </w:pPr>
            <w:hyperlink r:id="rId43" w:tgtFrame="_blank" w:history="1">
              <w:r w:rsidR="00E50925" w:rsidRPr="00431F24">
                <w:rPr>
                  <w:rStyle w:val="Hyperlink"/>
                  <w:rFonts w:asciiTheme="minorHAnsi" w:hAnsiTheme="minorHAnsi" w:cstheme="minorHAnsi"/>
                  <w:color w:val="6264A7"/>
                  <w:sz w:val="20"/>
                </w:rPr>
                <w:t>Download Teams</w:t>
              </w:r>
            </w:hyperlink>
            <w:r w:rsidR="00E50925" w:rsidRPr="00431F24">
              <w:rPr>
                <w:rFonts w:asciiTheme="minorHAnsi" w:hAnsiTheme="minorHAnsi" w:cstheme="minorHAnsi"/>
                <w:color w:val="252424"/>
                <w:sz w:val="20"/>
              </w:rPr>
              <w:t xml:space="preserve"> | </w:t>
            </w:r>
            <w:hyperlink r:id="rId44" w:tgtFrame="_blank" w:history="1">
              <w:r w:rsidR="00E50925" w:rsidRPr="00431F24">
                <w:rPr>
                  <w:rStyle w:val="Hyperlink"/>
                  <w:rFonts w:asciiTheme="minorHAnsi" w:hAnsiTheme="minorHAnsi" w:cstheme="minorHAnsi"/>
                  <w:color w:val="6264A7"/>
                  <w:sz w:val="20"/>
                </w:rPr>
                <w:t>Join on the web</w:t>
              </w:r>
            </w:hyperlink>
          </w:p>
          <w:p w14:paraId="3F3BDD7D" w14:textId="77777777" w:rsidR="00E50925" w:rsidRPr="00431F24" w:rsidRDefault="00E50925" w:rsidP="006D5662">
            <w:pPr>
              <w:jc w:val="center"/>
              <w:rPr>
                <w:rFonts w:asciiTheme="minorHAnsi" w:hAnsiTheme="minorHAnsi" w:cstheme="minorHAnsi"/>
                <w:color w:val="252424"/>
                <w:sz w:val="20"/>
              </w:rPr>
            </w:pPr>
            <w:r w:rsidRPr="00431F24">
              <w:rPr>
                <w:rFonts w:asciiTheme="minorHAnsi" w:hAnsiTheme="minorHAnsi" w:cstheme="minorHAnsi"/>
                <w:b/>
                <w:bCs/>
                <w:color w:val="252424"/>
                <w:sz w:val="20"/>
              </w:rPr>
              <w:t>Or call in (audio only)</w:t>
            </w:r>
          </w:p>
          <w:p w14:paraId="76ACD435" w14:textId="77777777" w:rsidR="00E50925" w:rsidRPr="00431F24" w:rsidRDefault="00820864" w:rsidP="006D5662">
            <w:pPr>
              <w:jc w:val="center"/>
              <w:rPr>
                <w:rFonts w:asciiTheme="minorHAnsi" w:hAnsiTheme="minorHAnsi" w:cstheme="minorHAnsi"/>
                <w:color w:val="252424"/>
                <w:sz w:val="20"/>
              </w:rPr>
            </w:pPr>
            <w:hyperlink r:id="rId45" w:anchor=" " w:history="1">
              <w:r w:rsidR="00E50925" w:rsidRPr="00431F24">
                <w:rPr>
                  <w:rStyle w:val="Hyperlink"/>
                  <w:rFonts w:asciiTheme="minorHAnsi" w:hAnsiTheme="minorHAnsi" w:cstheme="minorHAnsi"/>
                  <w:color w:val="6264A7"/>
                  <w:sz w:val="20"/>
                </w:rPr>
                <w:t>+1 415-915-</w:t>
              </w:r>
              <w:proofErr w:type="gramStart"/>
              <w:r w:rsidR="00E50925" w:rsidRPr="00431F24">
                <w:rPr>
                  <w:rStyle w:val="Hyperlink"/>
                  <w:rFonts w:asciiTheme="minorHAnsi" w:hAnsiTheme="minorHAnsi" w:cstheme="minorHAnsi"/>
                  <w:color w:val="6264A7"/>
                  <w:sz w:val="20"/>
                </w:rPr>
                <w:t>3950,,</w:t>
              </w:r>
              <w:proofErr w:type="gramEnd"/>
              <w:r w:rsidR="00E50925" w:rsidRPr="00431F24">
                <w:rPr>
                  <w:rStyle w:val="Hyperlink"/>
                  <w:rFonts w:asciiTheme="minorHAnsi" w:hAnsiTheme="minorHAnsi" w:cstheme="minorHAnsi"/>
                  <w:color w:val="6264A7"/>
                  <w:sz w:val="20"/>
                </w:rPr>
                <w:t>972150913#</w:t>
              </w:r>
            </w:hyperlink>
            <w:r w:rsidR="00E50925" w:rsidRPr="00431F24">
              <w:rPr>
                <w:rFonts w:asciiTheme="minorHAnsi" w:hAnsiTheme="minorHAnsi" w:cstheme="minorHAnsi"/>
                <w:color w:val="252424"/>
                <w:sz w:val="20"/>
              </w:rPr>
              <w:t xml:space="preserve">   United States, San Francisco</w:t>
            </w:r>
          </w:p>
          <w:p w14:paraId="5F55E040" w14:textId="77777777" w:rsidR="00E50925" w:rsidRPr="00431F24" w:rsidRDefault="00820864" w:rsidP="006D5662">
            <w:pPr>
              <w:jc w:val="center"/>
              <w:rPr>
                <w:rFonts w:asciiTheme="minorHAnsi" w:hAnsiTheme="minorHAnsi" w:cstheme="minorHAnsi"/>
                <w:color w:val="252424"/>
                <w:sz w:val="20"/>
              </w:rPr>
            </w:pPr>
            <w:hyperlink r:id="rId46" w:anchor=" " w:history="1">
              <w:r w:rsidR="00E50925" w:rsidRPr="00431F24">
                <w:rPr>
                  <w:rStyle w:val="Hyperlink"/>
                  <w:rFonts w:asciiTheme="minorHAnsi" w:hAnsiTheme="minorHAnsi" w:cstheme="minorHAnsi"/>
                  <w:color w:val="6264A7"/>
                  <w:sz w:val="20"/>
                </w:rPr>
                <w:t>(888) 715-</w:t>
              </w:r>
              <w:proofErr w:type="gramStart"/>
              <w:r w:rsidR="00E50925" w:rsidRPr="00431F24">
                <w:rPr>
                  <w:rStyle w:val="Hyperlink"/>
                  <w:rFonts w:asciiTheme="minorHAnsi" w:hAnsiTheme="minorHAnsi" w:cstheme="minorHAnsi"/>
                  <w:color w:val="6264A7"/>
                  <w:sz w:val="20"/>
                </w:rPr>
                <w:t>8170,,</w:t>
              </w:r>
              <w:proofErr w:type="gramEnd"/>
              <w:r w:rsidR="00E50925" w:rsidRPr="00431F24">
                <w:rPr>
                  <w:rStyle w:val="Hyperlink"/>
                  <w:rFonts w:asciiTheme="minorHAnsi" w:hAnsiTheme="minorHAnsi" w:cstheme="minorHAnsi"/>
                  <w:color w:val="6264A7"/>
                  <w:sz w:val="20"/>
                </w:rPr>
                <w:t>972150913#</w:t>
              </w:r>
            </w:hyperlink>
            <w:r w:rsidR="00E50925" w:rsidRPr="00431F24">
              <w:rPr>
                <w:rFonts w:asciiTheme="minorHAnsi" w:hAnsiTheme="minorHAnsi" w:cstheme="minorHAnsi"/>
                <w:color w:val="252424"/>
                <w:sz w:val="20"/>
              </w:rPr>
              <w:t xml:space="preserve">   United States (Toll-free)</w:t>
            </w:r>
          </w:p>
          <w:p w14:paraId="7C88DFC6" w14:textId="77777777" w:rsidR="00E50925" w:rsidRPr="00431F24" w:rsidRDefault="00E50925" w:rsidP="006D5662">
            <w:pPr>
              <w:jc w:val="center"/>
              <w:rPr>
                <w:rFonts w:asciiTheme="minorHAnsi" w:hAnsiTheme="minorHAnsi" w:cstheme="minorHAnsi"/>
                <w:color w:val="252424"/>
                <w:sz w:val="20"/>
              </w:rPr>
            </w:pPr>
            <w:r w:rsidRPr="00431F24">
              <w:rPr>
                <w:rFonts w:asciiTheme="minorHAnsi" w:hAnsiTheme="minorHAnsi" w:cstheme="minorHAnsi"/>
                <w:color w:val="252424"/>
                <w:sz w:val="20"/>
              </w:rPr>
              <w:t>Phone Conference ID: 972 150 913#</w:t>
            </w:r>
          </w:p>
          <w:p w14:paraId="29FD97AE" w14:textId="77777777" w:rsidR="00E50925" w:rsidRPr="00431F24" w:rsidRDefault="00820864" w:rsidP="006D5662">
            <w:pPr>
              <w:jc w:val="center"/>
              <w:rPr>
                <w:rFonts w:asciiTheme="minorHAnsi" w:hAnsiTheme="minorHAnsi" w:cstheme="minorHAnsi"/>
                <w:color w:val="252424"/>
                <w:sz w:val="20"/>
              </w:rPr>
            </w:pPr>
            <w:hyperlink r:id="rId47" w:tgtFrame="_blank" w:history="1">
              <w:r w:rsidR="00E50925" w:rsidRPr="00431F24">
                <w:rPr>
                  <w:rStyle w:val="Hyperlink"/>
                  <w:rFonts w:asciiTheme="minorHAnsi" w:hAnsiTheme="minorHAnsi" w:cstheme="minorHAnsi"/>
                  <w:color w:val="6264A7"/>
                  <w:sz w:val="20"/>
                </w:rPr>
                <w:t>Find a local number</w:t>
              </w:r>
            </w:hyperlink>
            <w:r w:rsidR="00E50925" w:rsidRPr="00431F24">
              <w:rPr>
                <w:rFonts w:asciiTheme="minorHAnsi" w:hAnsiTheme="minorHAnsi" w:cstheme="minorHAnsi"/>
                <w:color w:val="252424"/>
                <w:sz w:val="20"/>
              </w:rPr>
              <w:t xml:space="preserve"> | </w:t>
            </w:r>
            <w:hyperlink r:id="rId48" w:tgtFrame="_blank" w:history="1">
              <w:r w:rsidR="00E50925" w:rsidRPr="00431F24">
                <w:rPr>
                  <w:rStyle w:val="Hyperlink"/>
                  <w:rFonts w:asciiTheme="minorHAnsi" w:hAnsiTheme="minorHAnsi" w:cstheme="minorHAnsi"/>
                  <w:color w:val="6264A7"/>
                  <w:sz w:val="20"/>
                </w:rPr>
                <w:t>Reset PIN</w:t>
              </w:r>
            </w:hyperlink>
          </w:p>
          <w:p w14:paraId="7EE86A28" w14:textId="702D68C9" w:rsidR="00D27D2D" w:rsidRPr="006C2E65" w:rsidRDefault="00820864" w:rsidP="006D5662">
            <w:pPr>
              <w:jc w:val="center"/>
              <w:rPr>
                <w:rFonts w:ascii="Calibri" w:hAnsi="Calibri" w:cs="Calibri"/>
                <w:bCs/>
                <w:sz w:val="24"/>
                <w:szCs w:val="26"/>
              </w:rPr>
            </w:pPr>
            <w:hyperlink r:id="rId49" w:tgtFrame="_blank" w:history="1">
              <w:r w:rsidR="00E50925" w:rsidRPr="00431F24">
                <w:rPr>
                  <w:rStyle w:val="Hyperlink"/>
                  <w:rFonts w:asciiTheme="minorHAnsi" w:hAnsiTheme="minorHAnsi" w:cstheme="minorHAnsi"/>
                  <w:color w:val="6264A7"/>
                  <w:sz w:val="20"/>
                </w:rPr>
                <w:t>Learn More</w:t>
              </w:r>
            </w:hyperlink>
            <w:r w:rsidR="00E50925" w:rsidRPr="00431F24">
              <w:rPr>
                <w:rFonts w:asciiTheme="minorHAnsi" w:hAnsiTheme="minorHAnsi" w:cstheme="minorHAnsi"/>
                <w:color w:val="252424"/>
                <w:sz w:val="20"/>
              </w:rPr>
              <w:t xml:space="preserve"> | </w:t>
            </w:r>
            <w:hyperlink r:id="rId50" w:tgtFrame="_blank" w:history="1">
              <w:r w:rsidR="00E50925" w:rsidRPr="00431F24">
                <w:rPr>
                  <w:rStyle w:val="Hyperlink"/>
                  <w:rFonts w:asciiTheme="minorHAnsi" w:hAnsiTheme="minorHAnsi" w:cstheme="minorHAnsi"/>
                  <w:color w:val="6264A7"/>
                  <w:sz w:val="20"/>
                </w:rPr>
                <w:t>Meeting options</w:t>
              </w:r>
            </w:hyperlink>
          </w:p>
        </w:tc>
      </w:tr>
      <w:tr w:rsidR="00AF533D" w:rsidRPr="006C2E65" w14:paraId="2079DAC3" w14:textId="77777777" w:rsidTr="006D5662">
        <w:trPr>
          <w:trHeight w:val="292"/>
        </w:trPr>
        <w:tc>
          <w:tcPr>
            <w:tcW w:w="4215" w:type="dxa"/>
            <w:tcMar>
              <w:top w:w="29" w:type="dxa"/>
              <w:left w:w="115" w:type="dxa"/>
              <w:bottom w:w="29" w:type="dxa"/>
              <w:right w:w="115" w:type="dxa"/>
            </w:tcMar>
            <w:vAlign w:val="center"/>
          </w:tcPr>
          <w:p w14:paraId="14AB7099" w14:textId="10450EBD" w:rsidR="008A4BD9" w:rsidRPr="006C2E65" w:rsidRDefault="00EA13DA" w:rsidP="006C2E65">
            <w:pPr>
              <w:rPr>
                <w:rFonts w:ascii="Calibri" w:hAnsi="Calibri" w:cs="Calibri"/>
                <w:bCs/>
                <w:sz w:val="24"/>
                <w:szCs w:val="26"/>
              </w:rPr>
            </w:pPr>
            <w:r w:rsidRPr="001D1E71">
              <w:rPr>
                <w:rFonts w:ascii="Calibri" w:hAnsi="Calibri" w:cs="Calibri"/>
                <w:bCs/>
                <w:sz w:val="24"/>
                <w:szCs w:val="26"/>
              </w:rPr>
              <w:t xml:space="preserve">Networking/Bidders Conference </w:t>
            </w:r>
            <w:r w:rsidR="008A1448" w:rsidRPr="001D1E71">
              <w:rPr>
                <w:rFonts w:ascii="Calibri" w:hAnsi="Calibri" w:cs="Calibri"/>
                <w:bCs/>
                <w:sz w:val="24"/>
                <w:szCs w:val="26"/>
              </w:rPr>
              <w:t xml:space="preserve">No. </w:t>
            </w:r>
            <w:r w:rsidRPr="001D1E71">
              <w:rPr>
                <w:rFonts w:ascii="Calibri" w:hAnsi="Calibri" w:cs="Calibri"/>
                <w:bCs/>
                <w:sz w:val="24"/>
                <w:szCs w:val="26"/>
              </w:rPr>
              <w:t>2</w:t>
            </w:r>
          </w:p>
        </w:tc>
        <w:tc>
          <w:tcPr>
            <w:tcW w:w="6801" w:type="dxa"/>
            <w:tcMar>
              <w:top w:w="29" w:type="dxa"/>
              <w:left w:w="115" w:type="dxa"/>
              <w:bottom w:w="29" w:type="dxa"/>
              <w:right w:w="115" w:type="dxa"/>
            </w:tcMar>
            <w:vAlign w:val="center"/>
          </w:tcPr>
          <w:p w14:paraId="4C316DC6" w14:textId="7E1D23D8" w:rsidR="00EA13DA" w:rsidRPr="006D5662" w:rsidRDefault="006C2E65" w:rsidP="006D5662">
            <w:pPr>
              <w:rPr>
                <w:rFonts w:ascii="Calibri" w:hAnsi="Calibri" w:cs="Calibri"/>
                <w:b/>
                <w:sz w:val="24"/>
                <w:szCs w:val="26"/>
              </w:rPr>
            </w:pPr>
            <w:r w:rsidRPr="006D5662">
              <w:rPr>
                <w:rFonts w:ascii="Calibri" w:hAnsi="Calibri" w:cs="Calibri"/>
                <w:b/>
                <w:sz w:val="24"/>
                <w:szCs w:val="26"/>
              </w:rPr>
              <w:t xml:space="preserve">September </w:t>
            </w:r>
            <w:r w:rsidR="00FC4685" w:rsidRPr="006D5662">
              <w:rPr>
                <w:rFonts w:ascii="Calibri" w:hAnsi="Calibri" w:cs="Calibri"/>
                <w:b/>
                <w:sz w:val="24"/>
                <w:szCs w:val="26"/>
              </w:rPr>
              <w:t>9</w:t>
            </w:r>
            <w:r w:rsidRPr="006D5662">
              <w:rPr>
                <w:rFonts w:ascii="Calibri" w:hAnsi="Calibri" w:cs="Calibri"/>
                <w:b/>
                <w:sz w:val="24"/>
                <w:szCs w:val="26"/>
              </w:rPr>
              <w:t xml:space="preserve">, 2022, </w:t>
            </w:r>
            <w:r w:rsidR="00D17AEF" w:rsidRPr="006D5662">
              <w:rPr>
                <w:rFonts w:ascii="Calibri" w:hAnsi="Calibri" w:cs="Calibri"/>
                <w:b/>
                <w:sz w:val="24"/>
                <w:szCs w:val="26"/>
              </w:rPr>
              <w:t>10:00</w:t>
            </w:r>
            <w:r w:rsidRPr="006D5662">
              <w:rPr>
                <w:rFonts w:ascii="Calibri" w:hAnsi="Calibri" w:cs="Calibri"/>
                <w:b/>
                <w:sz w:val="24"/>
                <w:szCs w:val="26"/>
              </w:rPr>
              <w:t xml:space="preserve"> a.m. (PST)</w:t>
            </w:r>
          </w:p>
          <w:p w14:paraId="05862354" w14:textId="77777777" w:rsidR="00E50925" w:rsidRPr="00CC1941" w:rsidRDefault="00E50925" w:rsidP="006D5662">
            <w:pPr>
              <w:jc w:val="center"/>
              <w:rPr>
                <w:rFonts w:asciiTheme="minorHAnsi" w:hAnsiTheme="minorHAnsi" w:cstheme="minorHAnsi"/>
                <w:color w:val="252424"/>
                <w:sz w:val="20"/>
              </w:rPr>
            </w:pPr>
            <w:r w:rsidRPr="00CC1941">
              <w:rPr>
                <w:rFonts w:asciiTheme="minorHAnsi" w:hAnsiTheme="minorHAnsi" w:cstheme="minorHAnsi"/>
                <w:color w:val="252424"/>
                <w:sz w:val="20"/>
              </w:rPr>
              <w:t>Microsoft Teams meeting</w:t>
            </w:r>
          </w:p>
          <w:p w14:paraId="0606050B" w14:textId="77777777" w:rsidR="00E50925" w:rsidRPr="00CC1941" w:rsidRDefault="00E50925" w:rsidP="006D5662">
            <w:pPr>
              <w:jc w:val="center"/>
              <w:rPr>
                <w:rFonts w:asciiTheme="minorHAnsi" w:hAnsiTheme="minorHAnsi" w:cstheme="minorHAnsi"/>
                <w:b/>
                <w:bCs/>
                <w:color w:val="252424"/>
                <w:sz w:val="20"/>
              </w:rPr>
            </w:pPr>
            <w:r w:rsidRPr="00CC1941">
              <w:rPr>
                <w:rFonts w:asciiTheme="minorHAnsi" w:hAnsiTheme="minorHAnsi" w:cstheme="minorHAnsi"/>
                <w:b/>
                <w:bCs/>
                <w:color w:val="252424"/>
                <w:sz w:val="20"/>
              </w:rPr>
              <w:t>Join on your computer or mobile app</w:t>
            </w:r>
          </w:p>
          <w:p w14:paraId="2FFC1AF7" w14:textId="77777777" w:rsidR="00E50925" w:rsidRPr="00CC1941" w:rsidRDefault="00820864" w:rsidP="006D5662">
            <w:pPr>
              <w:jc w:val="center"/>
              <w:rPr>
                <w:rFonts w:asciiTheme="minorHAnsi" w:hAnsiTheme="minorHAnsi" w:cstheme="minorHAnsi"/>
                <w:color w:val="252424"/>
                <w:sz w:val="20"/>
              </w:rPr>
            </w:pPr>
            <w:hyperlink r:id="rId51" w:tgtFrame="_blank" w:history="1">
              <w:r w:rsidR="00E50925" w:rsidRPr="00CC1941">
                <w:rPr>
                  <w:rStyle w:val="Hyperlink"/>
                  <w:rFonts w:asciiTheme="minorHAnsi" w:hAnsiTheme="minorHAnsi" w:cstheme="minorHAnsi"/>
                  <w:color w:val="6264A7"/>
                  <w:sz w:val="20"/>
                </w:rPr>
                <w:t>Click here to join the meeting</w:t>
              </w:r>
            </w:hyperlink>
          </w:p>
          <w:p w14:paraId="75A33065" w14:textId="33C10FF8" w:rsidR="00E50925" w:rsidRPr="00CC1941" w:rsidRDefault="00E50925" w:rsidP="006D5662">
            <w:pPr>
              <w:jc w:val="center"/>
              <w:rPr>
                <w:rFonts w:asciiTheme="minorHAnsi" w:hAnsiTheme="minorHAnsi" w:cstheme="minorHAnsi"/>
                <w:color w:val="252424"/>
                <w:sz w:val="20"/>
              </w:rPr>
            </w:pPr>
            <w:r w:rsidRPr="00CC1941">
              <w:rPr>
                <w:rFonts w:asciiTheme="minorHAnsi" w:hAnsiTheme="minorHAnsi" w:cstheme="minorHAnsi"/>
                <w:color w:val="252424"/>
                <w:sz w:val="20"/>
              </w:rPr>
              <w:t>Meeting ID: 228 826 759 087 Passcode: 5ToFRN</w:t>
            </w:r>
          </w:p>
          <w:p w14:paraId="10849B84" w14:textId="77777777" w:rsidR="00E50925" w:rsidRPr="00CC1941" w:rsidRDefault="00820864" w:rsidP="006D5662">
            <w:pPr>
              <w:jc w:val="center"/>
              <w:rPr>
                <w:rFonts w:asciiTheme="minorHAnsi" w:hAnsiTheme="minorHAnsi" w:cstheme="minorHAnsi"/>
                <w:color w:val="252424"/>
                <w:sz w:val="20"/>
              </w:rPr>
            </w:pPr>
            <w:hyperlink r:id="rId52" w:tgtFrame="_blank" w:history="1">
              <w:r w:rsidR="00E50925" w:rsidRPr="00CC1941">
                <w:rPr>
                  <w:rStyle w:val="Hyperlink"/>
                  <w:rFonts w:asciiTheme="minorHAnsi" w:hAnsiTheme="minorHAnsi" w:cstheme="minorHAnsi"/>
                  <w:color w:val="6264A7"/>
                  <w:sz w:val="20"/>
                </w:rPr>
                <w:t>Download Teams</w:t>
              </w:r>
            </w:hyperlink>
            <w:r w:rsidR="00E50925" w:rsidRPr="00CC1941">
              <w:rPr>
                <w:rFonts w:asciiTheme="minorHAnsi" w:hAnsiTheme="minorHAnsi" w:cstheme="minorHAnsi"/>
                <w:color w:val="252424"/>
                <w:sz w:val="20"/>
              </w:rPr>
              <w:t xml:space="preserve"> | </w:t>
            </w:r>
            <w:hyperlink r:id="rId53" w:tgtFrame="_blank" w:history="1">
              <w:r w:rsidR="00E50925" w:rsidRPr="00CC1941">
                <w:rPr>
                  <w:rStyle w:val="Hyperlink"/>
                  <w:rFonts w:asciiTheme="minorHAnsi" w:hAnsiTheme="minorHAnsi" w:cstheme="minorHAnsi"/>
                  <w:color w:val="6264A7"/>
                  <w:sz w:val="20"/>
                </w:rPr>
                <w:t>Join on the web</w:t>
              </w:r>
            </w:hyperlink>
          </w:p>
          <w:p w14:paraId="4A4EBE24" w14:textId="77777777" w:rsidR="00E50925" w:rsidRPr="00CC1941" w:rsidRDefault="00E50925" w:rsidP="006D5662">
            <w:pPr>
              <w:jc w:val="center"/>
              <w:rPr>
                <w:rFonts w:asciiTheme="minorHAnsi" w:hAnsiTheme="minorHAnsi" w:cstheme="minorHAnsi"/>
                <w:color w:val="252424"/>
                <w:sz w:val="20"/>
              </w:rPr>
            </w:pPr>
            <w:r w:rsidRPr="00CC1941">
              <w:rPr>
                <w:rFonts w:asciiTheme="minorHAnsi" w:hAnsiTheme="minorHAnsi" w:cstheme="minorHAnsi"/>
                <w:b/>
                <w:bCs/>
                <w:color w:val="252424"/>
                <w:sz w:val="20"/>
              </w:rPr>
              <w:t>Or call in (audio only)</w:t>
            </w:r>
          </w:p>
          <w:p w14:paraId="49E144D8" w14:textId="77777777" w:rsidR="00E50925" w:rsidRPr="00CC1941" w:rsidRDefault="00820864" w:rsidP="006D5662">
            <w:pPr>
              <w:jc w:val="center"/>
              <w:rPr>
                <w:rFonts w:asciiTheme="minorHAnsi" w:hAnsiTheme="minorHAnsi" w:cstheme="minorHAnsi"/>
                <w:color w:val="252424"/>
                <w:sz w:val="20"/>
              </w:rPr>
            </w:pPr>
            <w:hyperlink r:id="rId54" w:anchor=" " w:history="1">
              <w:r w:rsidR="00E50925" w:rsidRPr="00CC1941">
                <w:rPr>
                  <w:rStyle w:val="Hyperlink"/>
                  <w:rFonts w:asciiTheme="minorHAnsi" w:hAnsiTheme="minorHAnsi" w:cstheme="minorHAnsi"/>
                  <w:color w:val="6264A7"/>
                  <w:sz w:val="20"/>
                </w:rPr>
                <w:t>+1 415-915-</w:t>
              </w:r>
              <w:proofErr w:type="gramStart"/>
              <w:r w:rsidR="00E50925" w:rsidRPr="00CC1941">
                <w:rPr>
                  <w:rStyle w:val="Hyperlink"/>
                  <w:rFonts w:asciiTheme="minorHAnsi" w:hAnsiTheme="minorHAnsi" w:cstheme="minorHAnsi"/>
                  <w:color w:val="6264A7"/>
                  <w:sz w:val="20"/>
                </w:rPr>
                <w:t>3950,,</w:t>
              </w:r>
              <w:proofErr w:type="gramEnd"/>
              <w:r w:rsidR="00E50925" w:rsidRPr="00CC1941">
                <w:rPr>
                  <w:rStyle w:val="Hyperlink"/>
                  <w:rFonts w:asciiTheme="minorHAnsi" w:hAnsiTheme="minorHAnsi" w:cstheme="minorHAnsi"/>
                  <w:color w:val="6264A7"/>
                  <w:sz w:val="20"/>
                </w:rPr>
                <w:t>271715179#</w:t>
              </w:r>
            </w:hyperlink>
            <w:r w:rsidR="00E50925" w:rsidRPr="00CC1941">
              <w:rPr>
                <w:rFonts w:asciiTheme="minorHAnsi" w:hAnsiTheme="minorHAnsi" w:cstheme="minorHAnsi"/>
                <w:color w:val="252424"/>
                <w:sz w:val="20"/>
              </w:rPr>
              <w:t xml:space="preserve">   United States, San Francisco</w:t>
            </w:r>
          </w:p>
          <w:p w14:paraId="621ADD2C" w14:textId="77777777" w:rsidR="00E50925" w:rsidRPr="00CC1941" w:rsidRDefault="00820864" w:rsidP="006D5662">
            <w:pPr>
              <w:jc w:val="center"/>
              <w:rPr>
                <w:rFonts w:asciiTheme="minorHAnsi" w:hAnsiTheme="minorHAnsi" w:cstheme="minorHAnsi"/>
                <w:color w:val="252424"/>
                <w:sz w:val="20"/>
              </w:rPr>
            </w:pPr>
            <w:hyperlink r:id="rId55" w:anchor=" " w:history="1">
              <w:r w:rsidR="00E50925" w:rsidRPr="00CC1941">
                <w:rPr>
                  <w:rStyle w:val="Hyperlink"/>
                  <w:rFonts w:asciiTheme="minorHAnsi" w:hAnsiTheme="minorHAnsi" w:cstheme="minorHAnsi"/>
                  <w:color w:val="6264A7"/>
                  <w:sz w:val="20"/>
                </w:rPr>
                <w:t>(888) 715-</w:t>
              </w:r>
              <w:proofErr w:type="gramStart"/>
              <w:r w:rsidR="00E50925" w:rsidRPr="00CC1941">
                <w:rPr>
                  <w:rStyle w:val="Hyperlink"/>
                  <w:rFonts w:asciiTheme="minorHAnsi" w:hAnsiTheme="minorHAnsi" w:cstheme="minorHAnsi"/>
                  <w:color w:val="6264A7"/>
                  <w:sz w:val="20"/>
                </w:rPr>
                <w:t>8170,,</w:t>
              </w:r>
              <w:proofErr w:type="gramEnd"/>
              <w:r w:rsidR="00E50925" w:rsidRPr="00CC1941">
                <w:rPr>
                  <w:rStyle w:val="Hyperlink"/>
                  <w:rFonts w:asciiTheme="minorHAnsi" w:hAnsiTheme="minorHAnsi" w:cstheme="minorHAnsi"/>
                  <w:color w:val="6264A7"/>
                  <w:sz w:val="20"/>
                </w:rPr>
                <w:t>271715179#</w:t>
              </w:r>
            </w:hyperlink>
            <w:r w:rsidR="00E50925" w:rsidRPr="00CC1941">
              <w:rPr>
                <w:rFonts w:asciiTheme="minorHAnsi" w:hAnsiTheme="minorHAnsi" w:cstheme="minorHAnsi"/>
                <w:color w:val="252424"/>
                <w:sz w:val="20"/>
              </w:rPr>
              <w:t xml:space="preserve">   United States (Toll-free)</w:t>
            </w:r>
          </w:p>
          <w:p w14:paraId="3BA3BE7F" w14:textId="77777777" w:rsidR="00E50925" w:rsidRPr="00CC1941" w:rsidRDefault="00E50925" w:rsidP="006D5662">
            <w:pPr>
              <w:jc w:val="center"/>
              <w:rPr>
                <w:rFonts w:asciiTheme="minorHAnsi" w:hAnsiTheme="minorHAnsi" w:cstheme="minorHAnsi"/>
                <w:color w:val="252424"/>
                <w:sz w:val="20"/>
              </w:rPr>
            </w:pPr>
            <w:r w:rsidRPr="00CC1941">
              <w:rPr>
                <w:rFonts w:asciiTheme="minorHAnsi" w:hAnsiTheme="minorHAnsi" w:cstheme="minorHAnsi"/>
                <w:color w:val="252424"/>
                <w:sz w:val="20"/>
              </w:rPr>
              <w:t>Phone Conference ID: 271 715 179#</w:t>
            </w:r>
          </w:p>
          <w:p w14:paraId="13CFDBFE" w14:textId="77777777" w:rsidR="00E50925" w:rsidRPr="00CC1941" w:rsidRDefault="00820864" w:rsidP="006D5662">
            <w:pPr>
              <w:jc w:val="center"/>
              <w:rPr>
                <w:rFonts w:asciiTheme="minorHAnsi" w:hAnsiTheme="minorHAnsi" w:cstheme="minorHAnsi"/>
                <w:color w:val="252424"/>
                <w:sz w:val="20"/>
              </w:rPr>
            </w:pPr>
            <w:hyperlink r:id="rId56" w:tgtFrame="_blank" w:history="1">
              <w:r w:rsidR="00E50925" w:rsidRPr="00CC1941">
                <w:rPr>
                  <w:rStyle w:val="Hyperlink"/>
                  <w:rFonts w:asciiTheme="minorHAnsi" w:hAnsiTheme="minorHAnsi" w:cstheme="minorHAnsi"/>
                  <w:color w:val="6264A7"/>
                  <w:sz w:val="20"/>
                </w:rPr>
                <w:t>Find a local number</w:t>
              </w:r>
            </w:hyperlink>
            <w:r w:rsidR="00E50925" w:rsidRPr="00CC1941">
              <w:rPr>
                <w:rFonts w:asciiTheme="minorHAnsi" w:hAnsiTheme="minorHAnsi" w:cstheme="minorHAnsi"/>
                <w:color w:val="252424"/>
                <w:sz w:val="20"/>
              </w:rPr>
              <w:t xml:space="preserve"> | </w:t>
            </w:r>
            <w:hyperlink r:id="rId57" w:tgtFrame="_blank" w:history="1">
              <w:r w:rsidR="00E50925" w:rsidRPr="00CC1941">
                <w:rPr>
                  <w:rStyle w:val="Hyperlink"/>
                  <w:rFonts w:asciiTheme="minorHAnsi" w:hAnsiTheme="minorHAnsi" w:cstheme="minorHAnsi"/>
                  <w:color w:val="6264A7"/>
                  <w:sz w:val="20"/>
                </w:rPr>
                <w:t>Reset PIN</w:t>
              </w:r>
            </w:hyperlink>
          </w:p>
          <w:p w14:paraId="1D2E9E41" w14:textId="28374830" w:rsidR="00D27D2D" w:rsidRPr="006C2E65" w:rsidRDefault="00820864" w:rsidP="006D5662">
            <w:pPr>
              <w:jc w:val="center"/>
              <w:rPr>
                <w:rFonts w:ascii="Calibri" w:hAnsi="Calibri" w:cs="Calibri"/>
                <w:bCs/>
                <w:sz w:val="24"/>
                <w:szCs w:val="26"/>
              </w:rPr>
            </w:pPr>
            <w:hyperlink r:id="rId58" w:tgtFrame="_blank" w:history="1">
              <w:r w:rsidR="00E50925" w:rsidRPr="00CC1941">
                <w:rPr>
                  <w:rStyle w:val="Hyperlink"/>
                  <w:rFonts w:asciiTheme="minorHAnsi" w:hAnsiTheme="minorHAnsi" w:cstheme="minorHAnsi"/>
                  <w:color w:val="6264A7"/>
                  <w:sz w:val="20"/>
                </w:rPr>
                <w:t>Learn More</w:t>
              </w:r>
            </w:hyperlink>
            <w:r w:rsidR="00E50925" w:rsidRPr="00CC1941">
              <w:rPr>
                <w:rFonts w:asciiTheme="minorHAnsi" w:hAnsiTheme="minorHAnsi" w:cstheme="minorHAnsi"/>
                <w:color w:val="252424"/>
                <w:sz w:val="20"/>
              </w:rPr>
              <w:t xml:space="preserve"> | </w:t>
            </w:r>
            <w:hyperlink r:id="rId59" w:tgtFrame="_blank" w:history="1">
              <w:r w:rsidR="00E50925" w:rsidRPr="00CC1941">
                <w:rPr>
                  <w:rStyle w:val="Hyperlink"/>
                  <w:rFonts w:asciiTheme="minorHAnsi" w:hAnsiTheme="minorHAnsi" w:cstheme="minorHAnsi"/>
                  <w:color w:val="6264A7"/>
                  <w:sz w:val="20"/>
                </w:rPr>
                <w:t>Meeting options</w:t>
              </w:r>
            </w:hyperlink>
          </w:p>
        </w:tc>
      </w:tr>
      <w:tr w:rsidR="008A4BD9" w:rsidRPr="008A4BD9" w14:paraId="0486224D" w14:textId="77777777" w:rsidTr="006D5662">
        <w:tc>
          <w:tcPr>
            <w:tcW w:w="4215" w:type="dxa"/>
            <w:tcMar>
              <w:top w:w="29" w:type="dxa"/>
              <w:left w:w="115" w:type="dxa"/>
              <w:bottom w:w="29" w:type="dxa"/>
              <w:right w:w="115" w:type="dxa"/>
            </w:tcMar>
            <w:vAlign w:val="center"/>
            <w:hideMark/>
          </w:tcPr>
          <w:p w14:paraId="25382496" w14:textId="2EA79E9F" w:rsidR="00BF73FC" w:rsidRDefault="009D5E97" w:rsidP="001D1E71">
            <w:pPr>
              <w:rPr>
                <w:rFonts w:ascii="Calibri" w:hAnsi="Calibri" w:cs="Calibri"/>
                <w:b/>
                <w:color w:val="FF0000"/>
                <w:sz w:val="24"/>
                <w:szCs w:val="26"/>
              </w:rPr>
            </w:pPr>
            <w:r w:rsidRPr="001D286B">
              <w:rPr>
                <w:rFonts w:ascii="Calibri" w:hAnsi="Calibri" w:cs="Calibri"/>
                <w:b/>
                <w:color w:val="FF0000"/>
                <w:sz w:val="24"/>
                <w:szCs w:val="26"/>
              </w:rPr>
              <w:t xml:space="preserve">Written Questions Due </w:t>
            </w:r>
          </w:p>
          <w:p w14:paraId="259E3907" w14:textId="14439DF2" w:rsidR="00BF73FC" w:rsidRDefault="00820864" w:rsidP="001D1E71">
            <w:pPr>
              <w:rPr>
                <w:rFonts w:ascii="Calibri" w:hAnsi="Calibri" w:cs="Calibri"/>
                <w:b/>
                <w:color w:val="FF0000"/>
                <w:sz w:val="24"/>
                <w:szCs w:val="26"/>
              </w:rPr>
            </w:pPr>
            <w:hyperlink r:id="rId60" w:history="1">
              <w:r w:rsidR="00D27D2D" w:rsidRPr="0032766A">
                <w:rPr>
                  <w:rStyle w:val="Hyperlink"/>
                  <w:rFonts w:asciiTheme="minorHAnsi" w:hAnsiTheme="minorHAnsi" w:cstheme="minorHAnsi"/>
                  <w:b/>
                  <w:sz w:val="24"/>
                  <w:szCs w:val="24"/>
                </w:rPr>
                <w:t>Elif.Lostuvali@acgov.org</w:t>
              </w:r>
            </w:hyperlink>
          </w:p>
          <w:p w14:paraId="51EDAD93" w14:textId="1F6065B7" w:rsidR="009D5E97" w:rsidRPr="001D1E71" w:rsidRDefault="009D5E97" w:rsidP="001D1E71">
            <w:pPr>
              <w:rPr>
                <w:rFonts w:ascii="Calibri" w:hAnsi="Calibri" w:cs="Calibri"/>
                <w:bCs/>
                <w:szCs w:val="26"/>
              </w:rPr>
            </w:pPr>
          </w:p>
        </w:tc>
        <w:tc>
          <w:tcPr>
            <w:tcW w:w="6801" w:type="dxa"/>
            <w:tcMar>
              <w:top w:w="29" w:type="dxa"/>
              <w:left w:w="115" w:type="dxa"/>
              <w:bottom w:w="29" w:type="dxa"/>
              <w:right w:w="115" w:type="dxa"/>
            </w:tcMar>
            <w:vAlign w:val="center"/>
            <w:hideMark/>
          </w:tcPr>
          <w:p w14:paraId="23A52847" w14:textId="43B02BEB" w:rsidR="00BF73FC" w:rsidRDefault="00D63678">
            <w:pPr>
              <w:rPr>
                <w:rFonts w:ascii="Calibri" w:hAnsi="Calibri" w:cs="Calibri"/>
                <w:b/>
                <w:color w:val="FF0000"/>
                <w:sz w:val="24"/>
                <w:szCs w:val="26"/>
              </w:rPr>
            </w:pPr>
            <w:r w:rsidRPr="001D1E71">
              <w:rPr>
                <w:rFonts w:ascii="Calibri" w:hAnsi="Calibri" w:cs="Calibri"/>
                <w:bCs/>
                <w:sz w:val="24"/>
                <w:szCs w:val="26"/>
              </w:rPr>
              <w:t xml:space="preserve">September </w:t>
            </w:r>
            <w:r w:rsidR="00FC4685">
              <w:rPr>
                <w:rFonts w:ascii="Calibri" w:hAnsi="Calibri" w:cs="Calibri"/>
                <w:bCs/>
                <w:sz w:val="24"/>
                <w:szCs w:val="26"/>
              </w:rPr>
              <w:t>9</w:t>
            </w:r>
            <w:r w:rsidRPr="001D1E71">
              <w:rPr>
                <w:rFonts w:ascii="Calibri" w:hAnsi="Calibri" w:cs="Calibri"/>
                <w:bCs/>
                <w:sz w:val="24"/>
                <w:szCs w:val="26"/>
              </w:rPr>
              <w:t>, 2022</w:t>
            </w:r>
            <w:r w:rsidR="007B1618">
              <w:rPr>
                <w:rFonts w:ascii="Calibri" w:hAnsi="Calibri" w:cs="Calibri"/>
                <w:bCs/>
                <w:sz w:val="24"/>
                <w:szCs w:val="26"/>
              </w:rPr>
              <w:t>,</w:t>
            </w:r>
            <w:r w:rsidRPr="001D1E71">
              <w:rPr>
                <w:rFonts w:ascii="Calibri" w:hAnsi="Calibri" w:cs="Calibri"/>
                <w:bCs/>
                <w:sz w:val="24"/>
                <w:szCs w:val="26"/>
              </w:rPr>
              <w:t xml:space="preserve"> </w:t>
            </w:r>
            <w:r w:rsidR="009D5E97" w:rsidRPr="001D1E71">
              <w:rPr>
                <w:rFonts w:ascii="Calibri" w:hAnsi="Calibri" w:cs="Calibri"/>
                <w:bCs/>
                <w:sz w:val="24"/>
                <w:szCs w:val="26"/>
              </w:rPr>
              <w:t>by 5:00 p.m.</w:t>
            </w:r>
            <w:r w:rsidR="00BF73FC" w:rsidRPr="001D286B">
              <w:rPr>
                <w:rFonts w:ascii="Calibri" w:hAnsi="Calibri" w:cs="Calibri"/>
                <w:b/>
                <w:color w:val="FF0000"/>
                <w:sz w:val="24"/>
                <w:szCs w:val="26"/>
              </w:rPr>
              <w:t xml:space="preserve"> </w:t>
            </w:r>
          </w:p>
          <w:p w14:paraId="2628C123" w14:textId="486D92DA" w:rsidR="009D5E97" w:rsidRPr="001D1E71" w:rsidRDefault="009D5E97">
            <w:pPr>
              <w:rPr>
                <w:rFonts w:ascii="Calibri" w:hAnsi="Calibri" w:cs="Calibri"/>
                <w:bCs/>
                <w:szCs w:val="26"/>
              </w:rPr>
            </w:pPr>
          </w:p>
        </w:tc>
      </w:tr>
      <w:tr w:rsidR="008A4BD9" w:rsidRPr="008A4BD9" w14:paraId="4310B343" w14:textId="77777777" w:rsidTr="006D5662">
        <w:tc>
          <w:tcPr>
            <w:tcW w:w="4215" w:type="dxa"/>
            <w:tcMar>
              <w:top w:w="29" w:type="dxa"/>
              <w:left w:w="115" w:type="dxa"/>
              <w:bottom w:w="29" w:type="dxa"/>
              <w:right w:w="115" w:type="dxa"/>
            </w:tcMar>
            <w:vAlign w:val="center"/>
            <w:hideMark/>
          </w:tcPr>
          <w:p w14:paraId="28DE9B7F" w14:textId="293CAD41" w:rsidR="009D5E97" w:rsidRPr="001D1E71" w:rsidRDefault="009D5E97">
            <w:pPr>
              <w:rPr>
                <w:rFonts w:ascii="Calibri" w:hAnsi="Calibri" w:cs="Calibri"/>
                <w:bCs/>
                <w:sz w:val="24"/>
                <w:szCs w:val="26"/>
              </w:rPr>
            </w:pPr>
            <w:r w:rsidRPr="001D1E71">
              <w:rPr>
                <w:rFonts w:ascii="Calibri" w:hAnsi="Calibri" w:cs="Calibri"/>
                <w:bCs/>
                <w:sz w:val="24"/>
                <w:szCs w:val="26"/>
              </w:rPr>
              <w:t>List of Attendees</w:t>
            </w:r>
            <w:r w:rsidR="007B1618">
              <w:rPr>
                <w:rFonts w:ascii="Calibri" w:hAnsi="Calibri" w:cs="Calibri"/>
                <w:bCs/>
                <w:sz w:val="24"/>
                <w:szCs w:val="26"/>
              </w:rPr>
              <w:t xml:space="preserve"> Issued</w:t>
            </w:r>
          </w:p>
        </w:tc>
        <w:tc>
          <w:tcPr>
            <w:tcW w:w="6801" w:type="dxa"/>
            <w:tcMar>
              <w:top w:w="29" w:type="dxa"/>
              <w:left w:w="115" w:type="dxa"/>
              <w:bottom w:w="29" w:type="dxa"/>
              <w:right w:w="115" w:type="dxa"/>
            </w:tcMar>
            <w:vAlign w:val="center"/>
            <w:hideMark/>
          </w:tcPr>
          <w:p w14:paraId="7F002176" w14:textId="69BCE6CB" w:rsidR="009D5E97" w:rsidRPr="001D1E71" w:rsidRDefault="00D63678">
            <w:pPr>
              <w:rPr>
                <w:rFonts w:ascii="Calibri" w:hAnsi="Calibri" w:cs="Calibri"/>
                <w:bCs/>
                <w:szCs w:val="26"/>
              </w:rPr>
            </w:pPr>
            <w:r w:rsidRPr="001D1E71">
              <w:rPr>
                <w:rFonts w:ascii="Calibri" w:hAnsi="Calibri" w:cs="Calibri"/>
                <w:bCs/>
                <w:sz w:val="24"/>
                <w:szCs w:val="26"/>
              </w:rPr>
              <w:t>September 1</w:t>
            </w:r>
            <w:r w:rsidR="00FC4685">
              <w:rPr>
                <w:rFonts w:ascii="Calibri" w:hAnsi="Calibri" w:cs="Calibri"/>
                <w:bCs/>
                <w:sz w:val="24"/>
                <w:szCs w:val="26"/>
              </w:rPr>
              <w:t>4</w:t>
            </w:r>
            <w:r w:rsidRPr="001D1E71">
              <w:rPr>
                <w:rFonts w:ascii="Calibri" w:hAnsi="Calibri" w:cs="Calibri"/>
                <w:bCs/>
                <w:sz w:val="24"/>
                <w:szCs w:val="26"/>
              </w:rPr>
              <w:t>, 2022</w:t>
            </w:r>
          </w:p>
        </w:tc>
      </w:tr>
      <w:tr w:rsidR="008A4BD9" w:rsidRPr="008A4BD9" w14:paraId="01A92576" w14:textId="77777777" w:rsidTr="006D5662">
        <w:tc>
          <w:tcPr>
            <w:tcW w:w="4215" w:type="dxa"/>
            <w:tcMar>
              <w:top w:w="29" w:type="dxa"/>
              <w:left w:w="115" w:type="dxa"/>
              <w:bottom w:w="29" w:type="dxa"/>
              <w:right w:w="115" w:type="dxa"/>
            </w:tcMar>
            <w:vAlign w:val="center"/>
            <w:hideMark/>
          </w:tcPr>
          <w:p w14:paraId="72B9F3DE" w14:textId="77777777" w:rsidR="009D5E97" w:rsidRPr="001D1E71" w:rsidRDefault="009D5E97">
            <w:pPr>
              <w:rPr>
                <w:rFonts w:ascii="Calibri" w:hAnsi="Calibri" w:cs="Calibri"/>
                <w:bCs/>
                <w:sz w:val="24"/>
                <w:szCs w:val="26"/>
              </w:rPr>
            </w:pPr>
            <w:r w:rsidRPr="001D1E71">
              <w:rPr>
                <w:rFonts w:ascii="Calibri" w:hAnsi="Calibri" w:cs="Calibri"/>
                <w:bCs/>
                <w:sz w:val="24"/>
                <w:szCs w:val="26"/>
              </w:rPr>
              <w:t>Q</w:t>
            </w:r>
            <w:r w:rsidR="00DD5A0D" w:rsidRPr="001D1E71">
              <w:rPr>
                <w:rFonts w:ascii="Calibri" w:hAnsi="Calibri" w:cs="Calibri"/>
                <w:bCs/>
                <w:sz w:val="24"/>
                <w:szCs w:val="26"/>
              </w:rPr>
              <w:t xml:space="preserve">uestions </w:t>
            </w:r>
            <w:r w:rsidRPr="001D1E71">
              <w:rPr>
                <w:rFonts w:ascii="Calibri" w:hAnsi="Calibri" w:cs="Calibri"/>
                <w:bCs/>
                <w:sz w:val="24"/>
                <w:szCs w:val="26"/>
              </w:rPr>
              <w:t>&amp;</w:t>
            </w:r>
            <w:r w:rsidR="00DD5A0D" w:rsidRPr="001D1E71">
              <w:rPr>
                <w:rFonts w:ascii="Calibri" w:hAnsi="Calibri" w:cs="Calibri"/>
                <w:bCs/>
                <w:sz w:val="24"/>
                <w:szCs w:val="26"/>
              </w:rPr>
              <w:t xml:space="preserve"> </w:t>
            </w:r>
            <w:r w:rsidRPr="001D1E71">
              <w:rPr>
                <w:rFonts w:ascii="Calibri" w:hAnsi="Calibri" w:cs="Calibri"/>
                <w:bCs/>
                <w:sz w:val="24"/>
                <w:szCs w:val="26"/>
              </w:rPr>
              <w:t>A</w:t>
            </w:r>
            <w:r w:rsidR="00DD5A0D" w:rsidRPr="001D1E71">
              <w:rPr>
                <w:rFonts w:ascii="Calibri" w:hAnsi="Calibri" w:cs="Calibri"/>
                <w:bCs/>
                <w:sz w:val="24"/>
                <w:szCs w:val="26"/>
              </w:rPr>
              <w:t>nswers</w:t>
            </w:r>
            <w:r w:rsidRPr="001D1E71">
              <w:rPr>
                <w:rFonts w:ascii="Calibri" w:hAnsi="Calibri" w:cs="Calibri"/>
                <w:bCs/>
                <w:sz w:val="24"/>
                <w:szCs w:val="26"/>
              </w:rPr>
              <w:t xml:space="preserve"> Issued</w:t>
            </w:r>
          </w:p>
        </w:tc>
        <w:tc>
          <w:tcPr>
            <w:tcW w:w="6801" w:type="dxa"/>
            <w:tcMar>
              <w:top w:w="29" w:type="dxa"/>
              <w:left w:w="115" w:type="dxa"/>
              <w:bottom w:w="29" w:type="dxa"/>
              <w:right w:w="115" w:type="dxa"/>
            </w:tcMar>
            <w:vAlign w:val="center"/>
            <w:hideMark/>
          </w:tcPr>
          <w:p w14:paraId="62CD8661" w14:textId="45771EC5" w:rsidR="009D5E97" w:rsidRPr="001D1E71" w:rsidRDefault="00D63678" w:rsidP="00B9651D">
            <w:pPr>
              <w:rPr>
                <w:rFonts w:ascii="Calibri" w:hAnsi="Calibri" w:cs="Calibri"/>
                <w:bCs/>
                <w:szCs w:val="26"/>
              </w:rPr>
            </w:pPr>
            <w:r w:rsidRPr="001D1E71">
              <w:rPr>
                <w:rFonts w:ascii="Calibri" w:hAnsi="Calibri" w:cs="Calibri"/>
                <w:bCs/>
                <w:sz w:val="24"/>
                <w:szCs w:val="26"/>
              </w:rPr>
              <w:t xml:space="preserve">September </w:t>
            </w:r>
            <w:r w:rsidR="00FC4685">
              <w:rPr>
                <w:rFonts w:ascii="Calibri" w:hAnsi="Calibri" w:cs="Calibri"/>
                <w:bCs/>
                <w:sz w:val="24"/>
                <w:szCs w:val="26"/>
              </w:rPr>
              <w:t>20</w:t>
            </w:r>
            <w:r w:rsidRPr="001D1E71">
              <w:rPr>
                <w:rFonts w:ascii="Calibri" w:hAnsi="Calibri" w:cs="Calibri"/>
                <w:bCs/>
                <w:sz w:val="24"/>
                <w:szCs w:val="26"/>
              </w:rPr>
              <w:t>, 2022</w:t>
            </w:r>
          </w:p>
        </w:tc>
      </w:tr>
      <w:tr w:rsidR="008A4BD9" w:rsidRPr="008A4BD9" w14:paraId="7863739B" w14:textId="77777777" w:rsidTr="006D5662">
        <w:tc>
          <w:tcPr>
            <w:tcW w:w="4215" w:type="dxa"/>
            <w:tcMar>
              <w:top w:w="29" w:type="dxa"/>
              <w:left w:w="115" w:type="dxa"/>
              <w:bottom w:w="29" w:type="dxa"/>
              <w:right w:w="115" w:type="dxa"/>
            </w:tcMar>
            <w:vAlign w:val="center"/>
            <w:hideMark/>
          </w:tcPr>
          <w:p w14:paraId="510EDAC3" w14:textId="77777777" w:rsidR="009D5E97" w:rsidRPr="001D1E71" w:rsidRDefault="009D5E97">
            <w:pPr>
              <w:rPr>
                <w:rFonts w:ascii="Calibri" w:hAnsi="Calibri" w:cs="Calibri"/>
                <w:bCs/>
                <w:sz w:val="24"/>
                <w:szCs w:val="26"/>
              </w:rPr>
            </w:pPr>
            <w:r w:rsidRPr="001D1E71">
              <w:rPr>
                <w:rFonts w:ascii="Calibri" w:hAnsi="Calibri" w:cs="Calibri"/>
                <w:bCs/>
                <w:sz w:val="24"/>
                <w:szCs w:val="26"/>
              </w:rPr>
              <w:t xml:space="preserve">Addendum Issued </w:t>
            </w:r>
            <w:r w:rsidR="00474240" w:rsidRPr="001D1E71">
              <w:rPr>
                <w:rFonts w:ascii="Calibri" w:hAnsi="Calibri" w:cs="Calibri"/>
                <w:bCs/>
                <w:sz w:val="20"/>
                <w:szCs w:val="22"/>
              </w:rPr>
              <w:t xml:space="preserve">[only if necessary to amend </w:t>
            </w:r>
            <w:r w:rsidR="00FC0DB9" w:rsidRPr="001D1E71">
              <w:rPr>
                <w:rFonts w:ascii="Calibri" w:hAnsi="Calibri" w:cs="Calibri"/>
                <w:bCs/>
                <w:sz w:val="20"/>
                <w:szCs w:val="22"/>
              </w:rPr>
              <w:t>RF</w:t>
            </w:r>
            <w:r w:rsidR="00474240" w:rsidRPr="001D1E71">
              <w:rPr>
                <w:rFonts w:ascii="Calibri" w:hAnsi="Calibri" w:cs="Calibri"/>
                <w:bCs/>
                <w:sz w:val="20"/>
                <w:szCs w:val="22"/>
              </w:rPr>
              <w:t>Q]</w:t>
            </w:r>
          </w:p>
        </w:tc>
        <w:tc>
          <w:tcPr>
            <w:tcW w:w="6801" w:type="dxa"/>
            <w:tcMar>
              <w:top w:w="29" w:type="dxa"/>
              <w:left w:w="115" w:type="dxa"/>
              <w:bottom w:w="29" w:type="dxa"/>
              <w:right w:w="115" w:type="dxa"/>
            </w:tcMar>
            <w:vAlign w:val="center"/>
          </w:tcPr>
          <w:p w14:paraId="41EB3BD7" w14:textId="4708A5F8" w:rsidR="009D5E97" w:rsidRPr="001D1E71" w:rsidRDefault="00D63678">
            <w:pPr>
              <w:rPr>
                <w:rFonts w:ascii="Calibri" w:hAnsi="Calibri" w:cs="Calibri"/>
                <w:bCs/>
                <w:szCs w:val="26"/>
              </w:rPr>
            </w:pPr>
            <w:r w:rsidRPr="001D1E71">
              <w:rPr>
                <w:rFonts w:ascii="Calibri" w:hAnsi="Calibri" w:cs="Calibri"/>
                <w:bCs/>
                <w:sz w:val="24"/>
                <w:szCs w:val="26"/>
              </w:rPr>
              <w:t xml:space="preserve">September </w:t>
            </w:r>
            <w:r w:rsidR="00FC4685">
              <w:rPr>
                <w:rFonts w:ascii="Calibri" w:hAnsi="Calibri" w:cs="Calibri"/>
                <w:bCs/>
                <w:sz w:val="24"/>
                <w:szCs w:val="26"/>
              </w:rPr>
              <w:t>20</w:t>
            </w:r>
            <w:r w:rsidRPr="001D1E71">
              <w:rPr>
                <w:rFonts w:ascii="Calibri" w:hAnsi="Calibri" w:cs="Calibri"/>
                <w:bCs/>
                <w:sz w:val="24"/>
                <w:szCs w:val="26"/>
              </w:rPr>
              <w:t>, 2022</w:t>
            </w:r>
          </w:p>
        </w:tc>
      </w:tr>
      <w:tr w:rsidR="008A4BD9" w:rsidRPr="008A4BD9" w14:paraId="1DDC3297" w14:textId="77777777" w:rsidTr="006D5662">
        <w:tc>
          <w:tcPr>
            <w:tcW w:w="4215" w:type="dxa"/>
            <w:tcMar>
              <w:top w:w="29" w:type="dxa"/>
              <w:left w:w="115" w:type="dxa"/>
              <w:bottom w:w="29" w:type="dxa"/>
              <w:right w:w="115" w:type="dxa"/>
            </w:tcMar>
            <w:vAlign w:val="center"/>
            <w:hideMark/>
          </w:tcPr>
          <w:p w14:paraId="0DAABE11" w14:textId="5E00C2C4" w:rsidR="008A4BD9" w:rsidRDefault="009D5E97" w:rsidP="008A4BD9">
            <w:pPr>
              <w:rPr>
                <w:rFonts w:ascii="Calibri" w:hAnsi="Calibri" w:cs="Calibri"/>
                <w:b/>
                <w:color w:val="FF0000"/>
                <w:sz w:val="24"/>
                <w:szCs w:val="24"/>
              </w:rPr>
            </w:pPr>
            <w:r w:rsidRPr="001D286B">
              <w:rPr>
                <w:rFonts w:ascii="Calibri" w:hAnsi="Calibri" w:cs="Calibri"/>
                <w:b/>
                <w:color w:val="FF0000"/>
                <w:sz w:val="24"/>
                <w:szCs w:val="24"/>
              </w:rPr>
              <w:t>Response Due</w:t>
            </w:r>
          </w:p>
          <w:p w14:paraId="7FE77FF7" w14:textId="77777777" w:rsidR="000C67BB" w:rsidRDefault="008A4BD9" w:rsidP="00BF73FC">
            <w:pPr>
              <w:rPr>
                <w:ins w:id="6" w:author="Author"/>
                <w:rFonts w:asciiTheme="minorHAnsi" w:hAnsiTheme="minorHAnsi" w:cstheme="minorHAnsi"/>
                <w:b/>
                <w:sz w:val="24"/>
                <w:szCs w:val="24"/>
              </w:rPr>
            </w:pPr>
            <w:r w:rsidRPr="001D286B">
              <w:rPr>
                <w:rFonts w:asciiTheme="minorHAnsi" w:hAnsiTheme="minorHAnsi" w:cstheme="minorHAnsi"/>
                <w:b/>
                <w:sz w:val="24"/>
                <w:szCs w:val="24"/>
              </w:rPr>
              <w:t>1000 San Leandro Blvd, Suite 300</w:t>
            </w:r>
            <w:del w:id="7" w:author="Author">
              <w:r w:rsidR="00BF73FC" w:rsidDel="000C67BB">
                <w:rPr>
                  <w:rFonts w:asciiTheme="minorHAnsi" w:hAnsiTheme="minorHAnsi" w:cstheme="minorHAnsi"/>
                  <w:b/>
                  <w:sz w:val="24"/>
                  <w:szCs w:val="24"/>
                </w:rPr>
                <w:delText xml:space="preserve"> </w:delText>
              </w:r>
            </w:del>
          </w:p>
          <w:p w14:paraId="13BFD459" w14:textId="06B59A27" w:rsidR="009D5E97" w:rsidRPr="001D1E71" w:rsidRDefault="008A4BD9" w:rsidP="00BF73FC">
            <w:pPr>
              <w:rPr>
                <w:rFonts w:asciiTheme="minorHAnsi" w:hAnsiTheme="minorHAnsi" w:cstheme="minorHAnsi"/>
                <w:bCs/>
                <w:sz w:val="24"/>
                <w:szCs w:val="24"/>
                <w:lang w:val="it-IT"/>
              </w:rPr>
            </w:pPr>
            <w:r w:rsidRPr="001D286B">
              <w:rPr>
                <w:rFonts w:asciiTheme="minorHAnsi" w:hAnsiTheme="minorHAnsi" w:cstheme="minorHAnsi"/>
                <w:b/>
                <w:sz w:val="24"/>
                <w:szCs w:val="24"/>
                <w:lang w:val="it-IT"/>
              </w:rPr>
              <w:t>San Leandro, CA 94577</w:t>
            </w:r>
          </w:p>
        </w:tc>
        <w:tc>
          <w:tcPr>
            <w:tcW w:w="6801" w:type="dxa"/>
            <w:tcMar>
              <w:top w:w="29" w:type="dxa"/>
              <w:left w:w="115" w:type="dxa"/>
              <w:bottom w:w="29" w:type="dxa"/>
              <w:right w:w="115" w:type="dxa"/>
            </w:tcMar>
            <w:vAlign w:val="center"/>
            <w:hideMark/>
          </w:tcPr>
          <w:p w14:paraId="41420C3C" w14:textId="532367A6" w:rsidR="009D5E97" w:rsidRPr="00BF73FC" w:rsidRDefault="00D63678" w:rsidP="00B9651D">
            <w:pPr>
              <w:rPr>
                <w:rFonts w:ascii="Calibri" w:hAnsi="Calibri" w:cs="Calibri"/>
                <w:b/>
                <w:szCs w:val="26"/>
              </w:rPr>
            </w:pPr>
            <w:r w:rsidRPr="00BF73FC">
              <w:rPr>
                <w:rFonts w:ascii="Calibri" w:hAnsi="Calibri" w:cs="Calibri"/>
                <w:b/>
                <w:color w:val="FF0000"/>
                <w:sz w:val="24"/>
                <w:szCs w:val="26"/>
              </w:rPr>
              <w:t>October 3, 2022</w:t>
            </w:r>
            <w:r w:rsidR="007B1618">
              <w:rPr>
                <w:rFonts w:ascii="Calibri" w:hAnsi="Calibri" w:cs="Calibri"/>
                <w:b/>
                <w:color w:val="FF0000"/>
                <w:sz w:val="24"/>
                <w:szCs w:val="26"/>
              </w:rPr>
              <w:t>,</w:t>
            </w:r>
            <w:r w:rsidR="009D5E97" w:rsidRPr="00BF73FC">
              <w:rPr>
                <w:rFonts w:ascii="Calibri" w:hAnsi="Calibri" w:cs="Calibri"/>
                <w:b/>
                <w:color w:val="FF0000"/>
                <w:sz w:val="24"/>
                <w:szCs w:val="26"/>
              </w:rPr>
              <w:t xml:space="preserve"> by 2:00 p.m.</w:t>
            </w:r>
            <w:r w:rsidR="00E6370C" w:rsidRPr="00BF73FC">
              <w:rPr>
                <w:rFonts w:ascii="Calibri" w:hAnsi="Calibri" w:cs="Calibri"/>
                <w:b/>
                <w:color w:val="FF0000"/>
                <w:sz w:val="24"/>
                <w:szCs w:val="26"/>
              </w:rPr>
              <w:t xml:space="preserve"> </w:t>
            </w:r>
          </w:p>
        </w:tc>
      </w:tr>
      <w:tr w:rsidR="008A4BD9" w:rsidRPr="008A4BD9" w14:paraId="78FE32F1" w14:textId="77777777" w:rsidTr="006D5662">
        <w:tc>
          <w:tcPr>
            <w:tcW w:w="4215" w:type="dxa"/>
            <w:tcMar>
              <w:top w:w="29" w:type="dxa"/>
              <w:left w:w="115" w:type="dxa"/>
              <w:bottom w:w="29" w:type="dxa"/>
              <w:right w:w="115" w:type="dxa"/>
            </w:tcMar>
            <w:vAlign w:val="center"/>
            <w:hideMark/>
          </w:tcPr>
          <w:p w14:paraId="238D87B3" w14:textId="77777777" w:rsidR="009D5E97" w:rsidRPr="001D1E71" w:rsidRDefault="009D5E97">
            <w:pPr>
              <w:rPr>
                <w:rFonts w:ascii="Calibri" w:hAnsi="Calibri" w:cs="Calibri"/>
                <w:bCs/>
                <w:szCs w:val="26"/>
              </w:rPr>
            </w:pPr>
            <w:r w:rsidRPr="001D1E71">
              <w:rPr>
                <w:rFonts w:ascii="Calibri" w:hAnsi="Calibri" w:cs="Calibri"/>
                <w:bCs/>
                <w:sz w:val="24"/>
                <w:szCs w:val="26"/>
              </w:rPr>
              <w:t>Evaluation Period</w:t>
            </w:r>
          </w:p>
        </w:tc>
        <w:tc>
          <w:tcPr>
            <w:tcW w:w="6801" w:type="dxa"/>
            <w:tcMar>
              <w:top w:w="29" w:type="dxa"/>
              <w:left w:w="115" w:type="dxa"/>
              <w:bottom w:w="29" w:type="dxa"/>
              <w:right w:w="115" w:type="dxa"/>
            </w:tcMar>
            <w:vAlign w:val="center"/>
            <w:hideMark/>
          </w:tcPr>
          <w:p w14:paraId="079BA464" w14:textId="3A6AAEDE" w:rsidR="009D5E97" w:rsidRPr="001D1E71" w:rsidRDefault="003A4D01" w:rsidP="003A4D01">
            <w:pPr>
              <w:rPr>
                <w:rFonts w:ascii="Calibri" w:hAnsi="Calibri" w:cs="Calibri"/>
                <w:bCs/>
                <w:szCs w:val="26"/>
              </w:rPr>
            </w:pPr>
            <w:r w:rsidRPr="001D1E71">
              <w:rPr>
                <w:rFonts w:ascii="Calibri" w:hAnsi="Calibri" w:cs="Calibri"/>
                <w:bCs/>
                <w:sz w:val="24"/>
                <w:szCs w:val="26"/>
              </w:rPr>
              <w:t>October 3, 2022 – October 14, 2022</w:t>
            </w:r>
          </w:p>
        </w:tc>
      </w:tr>
      <w:tr w:rsidR="008A4BD9" w:rsidRPr="008A4BD9" w14:paraId="7CD7E0DE" w14:textId="77777777" w:rsidTr="006D5662">
        <w:tc>
          <w:tcPr>
            <w:tcW w:w="4215" w:type="dxa"/>
            <w:tcMar>
              <w:top w:w="29" w:type="dxa"/>
              <w:left w:w="115" w:type="dxa"/>
              <w:bottom w:w="29" w:type="dxa"/>
              <w:right w:w="115" w:type="dxa"/>
            </w:tcMar>
            <w:vAlign w:val="center"/>
            <w:hideMark/>
          </w:tcPr>
          <w:p w14:paraId="4AF5449B" w14:textId="77777777" w:rsidR="009D5E97" w:rsidRPr="001D1E71" w:rsidRDefault="009D5E97">
            <w:pPr>
              <w:rPr>
                <w:rFonts w:ascii="Calibri" w:hAnsi="Calibri" w:cs="Calibri"/>
                <w:bCs/>
                <w:szCs w:val="26"/>
              </w:rPr>
            </w:pPr>
            <w:r w:rsidRPr="001D1E71">
              <w:rPr>
                <w:rFonts w:ascii="Calibri" w:hAnsi="Calibri" w:cs="Calibri"/>
                <w:bCs/>
                <w:sz w:val="24"/>
                <w:szCs w:val="26"/>
              </w:rPr>
              <w:t>Notice of Intent to Award Issued</w:t>
            </w:r>
          </w:p>
        </w:tc>
        <w:tc>
          <w:tcPr>
            <w:tcW w:w="6801" w:type="dxa"/>
            <w:tcMar>
              <w:top w:w="29" w:type="dxa"/>
              <w:left w:w="115" w:type="dxa"/>
              <w:bottom w:w="29" w:type="dxa"/>
              <w:right w:w="115" w:type="dxa"/>
            </w:tcMar>
            <w:vAlign w:val="center"/>
            <w:hideMark/>
          </w:tcPr>
          <w:p w14:paraId="3E55CE4B" w14:textId="1EA924DA" w:rsidR="009D5E97" w:rsidRPr="001D1E71" w:rsidRDefault="003A4D01">
            <w:pPr>
              <w:rPr>
                <w:rFonts w:ascii="Calibri" w:hAnsi="Calibri" w:cs="Calibri"/>
                <w:bCs/>
                <w:szCs w:val="26"/>
              </w:rPr>
            </w:pPr>
            <w:r w:rsidRPr="001D1E71">
              <w:rPr>
                <w:rFonts w:ascii="Calibri" w:hAnsi="Calibri" w:cs="Calibri"/>
                <w:bCs/>
                <w:sz w:val="24"/>
                <w:szCs w:val="26"/>
              </w:rPr>
              <w:t>October 1</w:t>
            </w:r>
            <w:r w:rsidR="001D286B">
              <w:rPr>
                <w:rFonts w:ascii="Calibri" w:hAnsi="Calibri" w:cs="Calibri"/>
                <w:bCs/>
                <w:sz w:val="24"/>
                <w:szCs w:val="26"/>
              </w:rPr>
              <w:t>4</w:t>
            </w:r>
            <w:r w:rsidRPr="001D1E71">
              <w:rPr>
                <w:rFonts w:ascii="Calibri" w:hAnsi="Calibri" w:cs="Calibri"/>
                <w:bCs/>
                <w:sz w:val="24"/>
                <w:szCs w:val="26"/>
              </w:rPr>
              <w:t>, 2022</w:t>
            </w:r>
          </w:p>
        </w:tc>
      </w:tr>
      <w:tr w:rsidR="008A4BD9" w:rsidRPr="008A4BD9" w14:paraId="4F2BDBDA" w14:textId="77777777" w:rsidTr="006D5662">
        <w:tc>
          <w:tcPr>
            <w:tcW w:w="4215" w:type="dxa"/>
            <w:tcMar>
              <w:top w:w="29" w:type="dxa"/>
              <w:left w:w="115" w:type="dxa"/>
              <w:bottom w:w="29" w:type="dxa"/>
              <w:right w:w="115" w:type="dxa"/>
            </w:tcMar>
            <w:vAlign w:val="center"/>
            <w:hideMark/>
          </w:tcPr>
          <w:p w14:paraId="00DAABC0" w14:textId="40A08117" w:rsidR="009D5E97" w:rsidRPr="001D1E71" w:rsidRDefault="009D5E97" w:rsidP="00C60EDB">
            <w:pPr>
              <w:rPr>
                <w:rFonts w:ascii="Calibri" w:hAnsi="Calibri" w:cs="Calibri"/>
                <w:bCs/>
                <w:szCs w:val="26"/>
              </w:rPr>
            </w:pPr>
            <w:r w:rsidRPr="001D1E71">
              <w:rPr>
                <w:rFonts w:ascii="Calibri" w:hAnsi="Calibri" w:cs="Calibri"/>
                <w:bCs/>
                <w:sz w:val="24"/>
                <w:szCs w:val="26"/>
              </w:rPr>
              <w:t>Board</w:t>
            </w:r>
            <w:r w:rsidR="00C60EDB" w:rsidRPr="001D1E71">
              <w:rPr>
                <w:rFonts w:ascii="Calibri" w:hAnsi="Calibri" w:cs="Calibri"/>
                <w:bCs/>
                <w:sz w:val="24"/>
                <w:szCs w:val="26"/>
              </w:rPr>
              <w:t xml:space="preserve"> </w:t>
            </w:r>
            <w:r w:rsidRPr="001D1E71">
              <w:rPr>
                <w:rFonts w:ascii="Calibri" w:hAnsi="Calibri" w:cs="Calibri"/>
                <w:bCs/>
                <w:sz w:val="24"/>
                <w:szCs w:val="26"/>
              </w:rPr>
              <w:t>Consideration Award Date</w:t>
            </w:r>
          </w:p>
        </w:tc>
        <w:tc>
          <w:tcPr>
            <w:tcW w:w="6801" w:type="dxa"/>
            <w:tcMar>
              <w:top w:w="29" w:type="dxa"/>
              <w:left w:w="115" w:type="dxa"/>
              <w:bottom w:w="29" w:type="dxa"/>
              <w:right w:w="115" w:type="dxa"/>
            </w:tcMar>
            <w:vAlign w:val="center"/>
            <w:hideMark/>
          </w:tcPr>
          <w:p w14:paraId="5FFB850B" w14:textId="308400E7" w:rsidR="009D5E97" w:rsidRPr="001D1E71" w:rsidRDefault="007B1618">
            <w:pPr>
              <w:rPr>
                <w:rFonts w:ascii="Calibri" w:hAnsi="Calibri" w:cs="Calibri"/>
                <w:bCs/>
                <w:szCs w:val="26"/>
              </w:rPr>
            </w:pPr>
            <w:r>
              <w:rPr>
                <w:rFonts w:ascii="Calibri" w:hAnsi="Calibri" w:cs="Calibri"/>
                <w:bCs/>
                <w:sz w:val="24"/>
                <w:szCs w:val="26"/>
              </w:rPr>
              <w:t xml:space="preserve">November 22, </w:t>
            </w:r>
            <w:r w:rsidR="003A4D01" w:rsidRPr="001D1E71">
              <w:rPr>
                <w:rFonts w:ascii="Calibri" w:hAnsi="Calibri" w:cs="Calibri"/>
                <w:bCs/>
                <w:sz w:val="24"/>
                <w:szCs w:val="26"/>
              </w:rPr>
              <w:t>2022</w:t>
            </w:r>
          </w:p>
        </w:tc>
      </w:tr>
      <w:tr w:rsidR="008A4BD9" w:rsidRPr="008A4BD9" w14:paraId="1278D6DC" w14:textId="77777777" w:rsidTr="006D5662">
        <w:tc>
          <w:tcPr>
            <w:tcW w:w="4215" w:type="dxa"/>
            <w:tcMar>
              <w:top w:w="29" w:type="dxa"/>
              <w:left w:w="115" w:type="dxa"/>
              <w:bottom w:w="29" w:type="dxa"/>
              <w:right w:w="115" w:type="dxa"/>
            </w:tcMar>
            <w:vAlign w:val="center"/>
            <w:hideMark/>
          </w:tcPr>
          <w:p w14:paraId="609E0BDE" w14:textId="77777777" w:rsidR="009D5E97" w:rsidRPr="001D1E71" w:rsidRDefault="009D5E97">
            <w:pPr>
              <w:rPr>
                <w:rFonts w:ascii="Calibri" w:hAnsi="Calibri" w:cs="Calibri"/>
                <w:bCs/>
                <w:szCs w:val="26"/>
              </w:rPr>
            </w:pPr>
            <w:r w:rsidRPr="001D1E71">
              <w:rPr>
                <w:rFonts w:ascii="Calibri" w:hAnsi="Calibri" w:cs="Calibri"/>
                <w:bCs/>
                <w:sz w:val="24"/>
                <w:szCs w:val="26"/>
              </w:rPr>
              <w:t>Contract Start Date</w:t>
            </w:r>
          </w:p>
        </w:tc>
        <w:tc>
          <w:tcPr>
            <w:tcW w:w="6801" w:type="dxa"/>
            <w:tcMar>
              <w:top w:w="29" w:type="dxa"/>
              <w:left w:w="115" w:type="dxa"/>
              <w:bottom w:w="29" w:type="dxa"/>
              <w:right w:w="115" w:type="dxa"/>
            </w:tcMar>
            <w:vAlign w:val="center"/>
            <w:hideMark/>
          </w:tcPr>
          <w:p w14:paraId="2A3A1D0A" w14:textId="2F208768" w:rsidR="009D5E97" w:rsidRPr="001D1E71" w:rsidRDefault="003A4D01">
            <w:pPr>
              <w:rPr>
                <w:rFonts w:ascii="Calibri" w:hAnsi="Calibri" w:cs="Calibri"/>
                <w:bCs/>
                <w:szCs w:val="26"/>
              </w:rPr>
            </w:pPr>
            <w:r w:rsidRPr="001D1E71">
              <w:rPr>
                <w:rFonts w:ascii="Calibri" w:hAnsi="Calibri" w:cs="Calibri"/>
                <w:bCs/>
                <w:sz w:val="24"/>
                <w:szCs w:val="26"/>
              </w:rPr>
              <w:t>December 1, 2022</w:t>
            </w:r>
          </w:p>
        </w:tc>
      </w:tr>
    </w:tbl>
    <w:p w14:paraId="40D781AD" w14:textId="55FD3AA2" w:rsidR="00E627AC" w:rsidRPr="001D1E71" w:rsidRDefault="00E627AC" w:rsidP="00E627AC">
      <w:pPr>
        <w:spacing w:before="80"/>
        <w:rPr>
          <w:rFonts w:ascii="Calibri" w:hAnsi="Calibri" w:cs="Calibri"/>
          <w:bCs/>
          <w:i/>
          <w:sz w:val="24"/>
          <w:szCs w:val="24"/>
        </w:rPr>
      </w:pPr>
      <w:r w:rsidRPr="001D1E71">
        <w:rPr>
          <w:rFonts w:ascii="Calibri" w:hAnsi="Calibri" w:cs="Calibri"/>
          <w:bCs/>
          <w:i/>
          <w:sz w:val="24"/>
          <w:szCs w:val="24"/>
        </w:rPr>
        <w:t>NOTE:  All dates are tentative and subject to change.</w:t>
      </w:r>
    </w:p>
    <w:bookmarkEnd w:id="5"/>
    <w:p w14:paraId="10701D20"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381A2121" w14:textId="251F0418" w:rsidR="008C0CB5" w:rsidRPr="00356299" w:rsidRDefault="00F9006C" w:rsidP="00DC6B97">
      <w:pPr>
        <w:pStyle w:val="RFP-QHeader2"/>
        <w:rPr>
          <w:rFonts w:ascii="Calibri" w:hAnsi="Calibri" w:cs="Calibri"/>
          <w:sz w:val="24"/>
        </w:rPr>
      </w:pPr>
      <w:r w:rsidRPr="00356299">
        <w:rPr>
          <w:rFonts w:ascii="Calibri" w:hAnsi="Calibri" w:cs="Calibri"/>
          <w:sz w:val="24"/>
        </w:rPr>
        <w:t>REQUES</w:t>
      </w:r>
      <w:r w:rsidRPr="00356299">
        <w:rPr>
          <w:rFonts w:ascii="Calibri" w:hAnsi="Calibri" w:cs="Calibri"/>
          <w:sz w:val="24"/>
          <w:szCs w:val="26"/>
        </w:rPr>
        <w:t>T FOR</w:t>
      </w:r>
      <w:r w:rsidR="00554195" w:rsidRPr="00356299">
        <w:rPr>
          <w:rFonts w:ascii="Calibri" w:hAnsi="Calibri" w:cs="Calibri"/>
          <w:sz w:val="24"/>
          <w:szCs w:val="26"/>
        </w:rPr>
        <w:t xml:space="preserve"> </w:t>
      </w:r>
      <w:r w:rsidR="00E728E7">
        <w:rPr>
          <w:rFonts w:ascii="Calibri" w:hAnsi="Calibri" w:cs="Calibri"/>
          <w:sz w:val="24"/>
          <w:szCs w:val="26"/>
        </w:rPr>
        <w:t>QU</w:t>
      </w:r>
      <w:r w:rsidR="00820864">
        <w:rPr>
          <w:rFonts w:ascii="Calibri" w:hAnsi="Calibri" w:cs="Calibri"/>
          <w:sz w:val="24"/>
          <w:szCs w:val="26"/>
        </w:rPr>
        <w:t>OTATION</w:t>
      </w:r>
      <w:r w:rsidR="008C0CB5" w:rsidRPr="00356299">
        <w:rPr>
          <w:rFonts w:ascii="Calibri" w:hAnsi="Calibri" w:cs="Calibri"/>
          <w:sz w:val="24"/>
          <w:szCs w:val="26"/>
        </w:rPr>
        <w:t xml:space="preserve"> </w:t>
      </w:r>
      <w:r w:rsidRPr="00356299">
        <w:rPr>
          <w:rFonts w:ascii="Calibri" w:hAnsi="Calibri" w:cs="Calibri"/>
          <w:sz w:val="24"/>
        </w:rPr>
        <w:t>No.</w:t>
      </w:r>
      <w:r w:rsidR="00F318FB">
        <w:rPr>
          <w:rFonts w:ascii="Calibri" w:hAnsi="Calibri" w:cs="Calibri"/>
          <w:sz w:val="24"/>
        </w:rPr>
        <w:t xml:space="preserve"> HCSA-900</w:t>
      </w:r>
      <w:r w:rsidR="009874ED">
        <w:rPr>
          <w:rFonts w:ascii="Calibri" w:hAnsi="Calibri" w:cs="Calibri"/>
          <w:sz w:val="24"/>
        </w:rPr>
        <w:t>323</w:t>
      </w:r>
      <w:r w:rsidR="008C0CB5" w:rsidRPr="00356299">
        <w:rPr>
          <w:rFonts w:ascii="Calibri" w:hAnsi="Calibri" w:cs="Calibri"/>
          <w:sz w:val="24"/>
        </w:rPr>
        <w:t xml:space="preserve"> </w:t>
      </w:r>
    </w:p>
    <w:p w14:paraId="5D75B3EC" w14:textId="77777777" w:rsidR="00F9006C" w:rsidRPr="00356299" w:rsidRDefault="00F9006C" w:rsidP="00DC6B97">
      <w:pPr>
        <w:pStyle w:val="RFP-QHeader2"/>
        <w:rPr>
          <w:rFonts w:ascii="Calibri" w:hAnsi="Calibri" w:cs="Calibri"/>
          <w:sz w:val="24"/>
        </w:rPr>
      </w:pPr>
      <w:r w:rsidRPr="00356299">
        <w:rPr>
          <w:rFonts w:ascii="Calibri" w:hAnsi="Calibri" w:cs="Calibri"/>
          <w:sz w:val="24"/>
        </w:rPr>
        <w:t>SPECIFICATIONS, TERMS &amp; CONDITIONS</w:t>
      </w:r>
    </w:p>
    <w:p w14:paraId="078442C6" w14:textId="77777777" w:rsidR="00F9006C" w:rsidRPr="00356299" w:rsidRDefault="00477F8D" w:rsidP="00477F8D">
      <w:pPr>
        <w:pStyle w:val="RFP-QHeader2"/>
        <w:tabs>
          <w:tab w:val="center" w:pos="5400"/>
          <w:tab w:val="left" w:pos="6706"/>
        </w:tabs>
        <w:jc w:val="left"/>
        <w:rPr>
          <w:rFonts w:ascii="Calibri" w:hAnsi="Calibri" w:cs="Calibri"/>
          <w:sz w:val="24"/>
        </w:rPr>
      </w:pPr>
      <w:r w:rsidRPr="00356299">
        <w:rPr>
          <w:rFonts w:ascii="Calibri" w:hAnsi="Calibri" w:cs="Calibri"/>
          <w:sz w:val="24"/>
        </w:rPr>
        <w:tab/>
      </w:r>
      <w:r w:rsidR="00BE0EE1" w:rsidRPr="00356299">
        <w:rPr>
          <w:rFonts w:ascii="Calibri" w:hAnsi="Calibri" w:cs="Calibri"/>
          <w:sz w:val="24"/>
        </w:rPr>
        <w:t>f</w:t>
      </w:r>
      <w:r w:rsidR="00F9006C" w:rsidRPr="00356299">
        <w:rPr>
          <w:rFonts w:ascii="Calibri" w:hAnsi="Calibri" w:cs="Calibri"/>
          <w:sz w:val="24"/>
        </w:rPr>
        <w:t>or</w:t>
      </w:r>
      <w:r w:rsidRPr="00356299">
        <w:rPr>
          <w:rFonts w:ascii="Calibri" w:hAnsi="Calibri" w:cs="Calibri"/>
          <w:sz w:val="24"/>
        </w:rPr>
        <w:tab/>
      </w:r>
    </w:p>
    <w:p w14:paraId="780257D4" w14:textId="265BE1BC" w:rsidR="00F9006C" w:rsidRPr="003B191F" w:rsidRDefault="00F318FB" w:rsidP="00DC6B97">
      <w:pPr>
        <w:pStyle w:val="RFP-QHeader2"/>
        <w:rPr>
          <w:rFonts w:ascii="Calibri" w:hAnsi="Calibri" w:cs="Calibri"/>
          <w:sz w:val="24"/>
        </w:rPr>
      </w:pPr>
      <w:r w:rsidRPr="003B191F">
        <w:rPr>
          <w:rFonts w:ascii="Calibri" w:hAnsi="Calibri" w:cs="Calibri"/>
          <w:sz w:val="24"/>
        </w:rPr>
        <w:t xml:space="preserve">Subject Matter Expert (SME) Pool </w:t>
      </w:r>
    </w:p>
    <w:p w14:paraId="0CF05F2C" w14:textId="77777777" w:rsidR="00F9006C" w:rsidRPr="00356299" w:rsidRDefault="00F9006C">
      <w:pPr>
        <w:tabs>
          <w:tab w:val="left" w:pos="-720"/>
        </w:tabs>
        <w:jc w:val="center"/>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7A294B">
      <w:pPr>
        <w:tabs>
          <w:tab w:val="right" w:pos="1080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51CE47A6" w14:textId="732B4974" w:rsidR="00A51547" w:rsidRDefault="002C2B73">
      <w:pPr>
        <w:pStyle w:val="TOC1"/>
        <w:rPr>
          <w:rFonts w:asciiTheme="minorHAnsi" w:eastAsiaTheme="minorEastAsia" w:hAnsiTheme="minorHAnsi" w:cstheme="minorBidi"/>
          <w:b w:val="0"/>
          <w:caps w:val="0"/>
          <w:sz w:val="22"/>
          <w:szCs w:val="22"/>
        </w:rPr>
      </w:pPr>
      <w:r w:rsidRPr="00356299">
        <w:rPr>
          <w:rFonts w:cs="Calibri"/>
          <w:spacing w:val="-3"/>
          <w:sz w:val="24"/>
        </w:rPr>
        <w:fldChar w:fldCharType="begin"/>
      </w:r>
      <w:r w:rsidRPr="00356299">
        <w:rPr>
          <w:rFonts w:cs="Calibri"/>
          <w:spacing w:val="-3"/>
          <w:sz w:val="24"/>
        </w:rPr>
        <w:instrText xml:space="preserve"> TOC \o "1-2" \h \z \u </w:instrText>
      </w:r>
      <w:r w:rsidRPr="00356299">
        <w:rPr>
          <w:rFonts w:cs="Calibri"/>
          <w:spacing w:val="-3"/>
          <w:sz w:val="24"/>
        </w:rPr>
        <w:fldChar w:fldCharType="separate"/>
      </w:r>
      <w:hyperlink w:anchor="_Toc109984118" w:history="1">
        <w:r w:rsidR="00A51547" w:rsidRPr="00AB2AA6">
          <w:rPr>
            <w:rStyle w:val="Hyperlink"/>
          </w:rPr>
          <w:t>CALENDAR OF EVENTS</w:t>
        </w:r>
        <w:r w:rsidR="00A51547">
          <w:rPr>
            <w:webHidden/>
          </w:rPr>
          <w:tab/>
        </w:r>
        <w:r w:rsidR="00A51547">
          <w:rPr>
            <w:webHidden/>
          </w:rPr>
          <w:fldChar w:fldCharType="begin"/>
        </w:r>
        <w:r w:rsidR="00A51547">
          <w:rPr>
            <w:webHidden/>
          </w:rPr>
          <w:instrText xml:space="preserve"> PAGEREF _Toc109984118 \h </w:instrText>
        </w:r>
        <w:r w:rsidR="00A51547">
          <w:rPr>
            <w:webHidden/>
          </w:rPr>
        </w:r>
        <w:r w:rsidR="00A51547">
          <w:rPr>
            <w:webHidden/>
          </w:rPr>
          <w:fldChar w:fldCharType="separate"/>
        </w:r>
        <w:r w:rsidR="00495189">
          <w:rPr>
            <w:webHidden/>
          </w:rPr>
          <w:t>1</w:t>
        </w:r>
        <w:r w:rsidR="00A51547">
          <w:rPr>
            <w:webHidden/>
          </w:rPr>
          <w:fldChar w:fldCharType="end"/>
        </w:r>
      </w:hyperlink>
    </w:p>
    <w:p w14:paraId="719F9361" w14:textId="4B86E3A5" w:rsidR="00A51547" w:rsidRDefault="00820864">
      <w:pPr>
        <w:pStyle w:val="TOC1"/>
        <w:rPr>
          <w:rFonts w:asciiTheme="minorHAnsi" w:eastAsiaTheme="minorEastAsia" w:hAnsiTheme="minorHAnsi" w:cstheme="minorBidi"/>
          <w:b w:val="0"/>
          <w:caps w:val="0"/>
          <w:sz w:val="22"/>
          <w:szCs w:val="22"/>
        </w:rPr>
      </w:pPr>
      <w:hyperlink w:anchor="_Toc109984119" w:history="1">
        <w:r w:rsidR="00A51547" w:rsidRPr="00AB2AA6">
          <w:rPr>
            <w:rStyle w:val="Hyperlink"/>
          </w:rPr>
          <w:t>I.</w:t>
        </w:r>
        <w:r w:rsidR="00A51547">
          <w:rPr>
            <w:rFonts w:asciiTheme="minorHAnsi" w:eastAsiaTheme="minorEastAsia" w:hAnsiTheme="minorHAnsi" w:cstheme="minorBidi"/>
            <w:b w:val="0"/>
            <w:caps w:val="0"/>
            <w:sz w:val="22"/>
            <w:szCs w:val="22"/>
          </w:rPr>
          <w:tab/>
        </w:r>
        <w:r w:rsidR="00A51547" w:rsidRPr="00AB2AA6">
          <w:rPr>
            <w:rStyle w:val="Hyperlink"/>
          </w:rPr>
          <w:t>STATEMENT OF WORK</w:t>
        </w:r>
        <w:r w:rsidR="00A51547">
          <w:rPr>
            <w:webHidden/>
          </w:rPr>
          <w:tab/>
        </w:r>
        <w:r w:rsidR="00A51547">
          <w:rPr>
            <w:webHidden/>
          </w:rPr>
          <w:fldChar w:fldCharType="begin"/>
        </w:r>
        <w:r w:rsidR="00A51547">
          <w:rPr>
            <w:webHidden/>
          </w:rPr>
          <w:instrText xml:space="preserve"> PAGEREF _Toc109984119 \h </w:instrText>
        </w:r>
        <w:r w:rsidR="00A51547">
          <w:rPr>
            <w:webHidden/>
          </w:rPr>
        </w:r>
        <w:r w:rsidR="00A51547">
          <w:rPr>
            <w:webHidden/>
          </w:rPr>
          <w:fldChar w:fldCharType="separate"/>
        </w:r>
        <w:r w:rsidR="00495189">
          <w:rPr>
            <w:webHidden/>
          </w:rPr>
          <w:t>5</w:t>
        </w:r>
        <w:r w:rsidR="00A51547">
          <w:rPr>
            <w:webHidden/>
          </w:rPr>
          <w:fldChar w:fldCharType="end"/>
        </w:r>
      </w:hyperlink>
    </w:p>
    <w:p w14:paraId="11E5D58B" w14:textId="31FBA4F0" w:rsidR="00A51547" w:rsidRDefault="00820864">
      <w:pPr>
        <w:pStyle w:val="TOC2"/>
        <w:rPr>
          <w:rFonts w:asciiTheme="minorHAnsi" w:eastAsiaTheme="minorEastAsia" w:hAnsiTheme="minorHAnsi" w:cstheme="minorBidi"/>
          <w:sz w:val="22"/>
          <w:szCs w:val="22"/>
        </w:rPr>
      </w:pPr>
      <w:hyperlink w:anchor="_Toc109984120" w:history="1">
        <w:r w:rsidR="00A51547" w:rsidRPr="00AB2AA6">
          <w:rPr>
            <w:rStyle w:val="Hyperlink"/>
          </w:rPr>
          <w:t>A.</w:t>
        </w:r>
        <w:r w:rsidR="00A51547">
          <w:rPr>
            <w:rFonts w:asciiTheme="minorHAnsi" w:eastAsiaTheme="minorEastAsia" w:hAnsiTheme="minorHAnsi" w:cstheme="minorBidi"/>
            <w:sz w:val="22"/>
            <w:szCs w:val="22"/>
          </w:rPr>
          <w:tab/>
        </w:r>
        <w:r w:rsidR="00A51547" w:rsidRPr="00AB2AA6">
          <w:rPr>
            <w:rStyle w:val="Hyperlink"/>
          </w:rPr>
          <w:t>INTENT</w:t>
        </w:r>
        <w:r w:rsidR="00A51547">
          <w:rPr>
            <w:webHidden/>
          </w:rPr>
          <w:tab/>
        </w:r>
        <w:r w:rsidR="00A51547">
          <w:rPr>
            <w:webHidden/>
          </w:rPr>
          <w:fldChar w:fldCharType="begin"/>
        </w:r>
        <w:r w:rsidR="00A51547">
          <w:rPr>
            <w:webHidden/>
          </w:rPr>
          <w:instrText xml:space="preserve"> PAGEREF _Toc109984120 \h </w:instrText>
        </w:r>
        <w:r w:rsidR="00A51547">
          <w:rPr>
            <w:webHidden/>
          </w:rPr>
        </w:r>
        <w:r w:rsidR="00A51547">
          <w:rPr>
            <w:webHidden/>
          </w:rPr>
          <w:fldChar w:fldCharType="separate"/>
        </w:r>
        <w:r w:rsidR="00495189">
          <w:rPr>
            <w:webHidden/>
          </w:rPr>
          <w:t>5</w:t>
        </w:r>
        <w:r w:rsidR="00A51547">
          <w:rPr>
            <w:webHidden/>
          </w:rPr>
          <w:fldChar w:fldCharType="end"/>
        </w:r>
      </w:hyperlink>
    </w:p>
    <w:p w14:paraId="393DFF27" w14:textId="36D8CA77" w:rsidR="00A51547" w:rsidRDefault="00820864">
      <w:pPr>
        <w:pStyle w:val="TOC2"/>
        <w:rPr>
          <w:rFonts w:asciiTheme="minorHAnsi" w:eastAsiaTheme="minorEastAsia" w:hAnsiTheme="minorHAnsi" w:cstheme="minorBidi"/>
          <w:sz w:val="22"/>
          <w:szCs w:val="22"/>
        </w:rPr>
      </w:pPr>
      <w:hyperlink w:anchor="_Toc109984121" w:history="1">
        <w:r w:rsidR="00A51547" w:rsidRPr="00AB2AA6">
          <w:rPr>
            <w:rStyle w:val="Hyperlink"/>
          </w:rPr>
          <w:t>B.</w:t>
        </w:r>
        <w:r w:rsidR="00A51547">
          <w:rPr>
            <w:rFonts w:asciiTheme="minorHAnsi" w:eastAsiaTheme="minorEastAsia" w:hAnsiTheme="minorHAnsi" w:cstheme="minorBidi"/>
            <w:sz w:val="22"/>
            <w:szCs w:val="22"/>
          </w:rPr>
          <w:tab/>
        </w:r>
        <w:r w:rsidR="00A51547" w:rsidRPr="00AB2AA6">
          <w:rPr>
            <w:rStyle w:val="Hyperlink"/>
          </w:rPr>
          <w:t>SCOPE</w:t>
        </w:r>
        <w:r w:rsidR="00A51547">
          <w:rPr>
            <w:webHidden/>
          </w:rPr>
          <w:tab/>
        </w:r>
        <w:r w:rsidR="00A51547">
          <w:rPr>
            <w:webHidden/>
          </w:rPr>
          <w:fldChar w:fldCharType="begin"/>
        </w:r>
        <w:r w:rsidR="00A51547">
          <w:rPr>
            <w:webHidden/>
          </w:rPr>
          <w:instrText xml:space="preserve"> PAGEREF _Toc109984121 \h </w:instrText>
        </w:r>
        <w:r w:rsidR="00A51547">
          <w:rPr>
            <w:webHidden/>
          </w:rPr>
        </w:r>
        <w:r w:rsidR="00A51547">
          <w:rPr>
            <w:webHidden/>
          </w:rPr>
          <w:fldChar w:fldCharType="separate"/>
        </w:r>
        <w:r w:rsidR="00495189">
          <w:rPr>
            <w:webHidden/>
          </w:rPr>
          <w:t>5</w:t>
        </w:r>
        <w:r w:rsidR="00A51547">
          <w:rPr>
            <w:webHidden/>
          </w:rPr>
          <w:fldChar w:fldCharType="end"/>
        </w:r>
      </w:hyperlink>
    </w:p>
    <w:p w14:paraId="1A7243DA" w14:textId="65D90181" w:rsidR="00A51547" w:rsidRDefault="00820864">
      <w:pPr>
        <w:pStyle w:val="TOC2"/>
        <w:rPr>
          <w:rFonts w:asciiTheme="minorHAnsi" w:eastAsiaTheme="minorEastAsia" w:hAnsiTheme="minorHAnsi" w:cstheme="minorBidi"/>
          <w:sz w:val="22"/>
          <w:szCs w:val="22"/>
        </w:rPr>
      </w:pPr>
      <w:hyperlink w:anchor="_Toc109984122" w:history="1">
        <w:r w:rsidR="00A51547" w:rsidRPr="00AB2AA6">
          <w:rPr>
            <w:rStyle w:val="Hyperlink"/>
          </w:rPr>
          <w:t>C.</w:t>
        </w:r>
        <w:r w:rsidR="00A51547">
          <w:rPr>
            <w:rFonts w:asciiTheme="minorHAnsi" w:eastAsiaTheme="minorEastAsia" w:hAnsiTheme="minorHAnsi" w:cstheme="minorBidi"/>
            <w:sz w:val="22"/>
            <w:szCs w:val="22"/>
          </w:rPr>
          <w:tab/>
        </w:r>
        <w:r w:rsidR="00A51547" w:rsidRPr="00AB2AA6">
          <w:rPr>
            <w:rStyle w:val="Hyperlink"/>
          </w:rPr>
          <w:t>BACKGROUND</w:t>
        </w:r>
        <w:r w:rsidR="00A51547">
          <w:rPr>
            <w:webHidden/>
          </w:rPr>
          <w:tab/>
        </w:r>
        <w:r w:rsidR="00A51547">
          <w:rPr>
            <w:webHidden/>
          </w:rPr>
          <w:fldChar w:fldCharType="begin"/>
        </w:r>
        <w:r w:rsidR="00A51547">
          <w:rPr>
            <w:webHidden/>
          </w:rPr>
          <w:instrText xml:space="preserve"> PAGEREF _Toc109984122 \h </w:instrText>
        </w:r>
        <w:r w:rsidR="00A51547">
          <w:rPr>
            <w:webHidden/>
          </w:rPr>
        </w:r>
        <w:r w:rsidR="00A51547">
          <w:rPr>
            <w:webHidden/>
          </w:rPr>
          <w:fldChar w:fldCharType="separate"/>
        </w:r>
        <w:r w:rsidR="00495189">
          <w:rPr>
            <w:webHidden/>
          </w:rPr>
          <w:t>7</w:t>
        </w:r>
        <w:r w:rsidR="00A51547">
          <w:rPr>
            <w:webHidden/>
          </w:rPr>
          <w:fldChar w:fldCharType="end"/>
        </w:r>
      </w:hyperlink>
    </w:p>
    <w:p w14:paraId="2CA1BD04" w14:textId="76149DA9" w:rsidR="00A51547" w:rsidRDefault="00820864">
      <w:pPr>
        <w:pStyle w:val="TOC2"/>
        <w:rPr>
          <w:rFonts w:asciiTheme="minorHAnsi" w:eastAsiaTheme="minorEastAsia" w:hAnsiTheme="minorHAnsi" w:cstheme="minorBidi"/>
          <w:sz w:val="22"/>
          <w:szCs w:val="22"/>
        </w:rPr>
      </w:pPr>
      <w:hyperlink w:anchor="_Toc109984123" w:history="1">
        <w:r w:rsidR="00A51547" w:rsidRPr="00AB2AA6">
          <w:rPr>
            <w:rStyle w:val="Hyperlink"/>
          </w:rPr>
          <w:t>D.</w:t>
        </w:r>
        <w:r w:rsidR="00A51547">
          <w:rPr>
            <w:rFonts w:asciiTheme="minorHAnsi" w:eastAsiaTheme="minorEastAsia" w:hAnsiTheme="minorHAnsi" w:cstheme="minorBidi"/>
            <w:sz w:val="22"/>
            <w:szCs w:val="22"/>
          </w:rPr>
          <w:tab/>
        </w:r>
        <w:r w:rsidR="00A51547" w:rsidRPr="00AB2AA6">
          <w:rPr>
            <w:rStyle w:val="Hyperlink"/>
          </w:rPr>
          <w:t>BIDDER MINIMUM QUALIFICATIONS</w:t>
        </w:r>
        <w:r w:rsidR="00A51547">
          <w:rPr>
            <w:webHidden/>
          </w:rPr>
          <w:tab/>
        </w:r>
        <w:r w:rsidR="00A51547">
          <w:rPr>
            <w:webHidden/>
          </w:rPr>
          <w:fldChar w:fldCharType="begin"/>
        </w:r>
        <w:r w:rsidR="00A51547">
          <w:rPr>
            <w:webHidden/>
          </w:rPr>
          <w:instrText xml:space="preserve"> PAGEREF _Toc109984123 \h </w:instrText>
        </w:r>
        <w:r w:rsidR="00A51547">
          <w:rPr>
            <w:webHidden/>
          </w:rPr>
        </w:r>
        <w:r w:rsidR="00A51547">
          <w:rPr>
            <w:webHidden/>
          </w:rPr>
          <w:fldChar w:fldCharType="separate"/>
        </w:r>
        <w:r w:rsidR="00495189">
          <w:rPr>
            <w:webHidden/>
          </w:rPr>
          <w:t>9</w:t>
        </w:r>
        <w:r w:rsidR="00A51547">
          <w:rPr>
            <w:webHidden/>
          </w:rPr>
          <w:fldChar w:fldCharType="end"/>
        </w:r>
      </w:hyperlink>
    </w:p>
    <w:p w14:paraId="53DD0C7B" w14:textId="0D80D717" w:rsidR="00A51547" w:rsidRDefault="00820864">
      <w:pPr>
        <w:pStyle w:val="TOC2"/>
        <w:rPr>
          <w:rFonts w:asciiTheme="minorHAnsi" w:eastAsiaTheme="minorEastAsia" w:hAnsiTheme="minorHAnsi" w:cstheme="minorBidi"/>
          <w:sz w:val="22"/>
          <w:szCs w:val="22"/>
        </w:rPr>
      </w:pPr>
      <w:hyperlink w:anchor="_Toc109984124" w:history="1">
        <w:r w:rsidR="00A51547" w:rsidRPr="00AB2AA6">
          <w:rPr>
            <w:rStyle w:val="Hyperlink"/>
          </w:rPr>
          <w:t>E.</w:t>
        </w:r>
        <w:r w:rsidR="00A51547">
          <w:rPr>
            <w:rFonts w:asciiTheme="minorHAnsi" w:eastAsiaTheme="minorEastAsia" w:hAnsiTheme="minorHAnsi" w:cstheme="minorBidi"/>
            <w:sz w:val="22"/>
            <w:szCs w:val="22"/>
          </w:rPr>
          <w:tab/>
        </w:r>
        <w:r w:rsidR="00A51547" w:rsidRPr="00AB2AA6">
          <w:rPr>
            <w:rStyle w:val="Hyperlink"/>
            <w:rFonts w:cstheme="minorHAnsi"/>
          </w:rPr>
          <w:t>SPECIFIC REQUIREMENTS</w:t>
        </w:r>
        <w:r w:rsidR="00A51547">
          <w:rPr>
            <w:webHidden/>
          </w:rPr>
          <w:tab/>
        </w:r>
        <w:r w:rsidR="00A51547">
          <w:rPr>
            <w:webHidden/>
          </w:rPr>
          <w:fldChar w:fldCharType="begin"/>
        </w:r>
        <w:r w:rsidR="00A51547">
          <w:rPr>
            <w:webHidden/>
          </w:rPr>
          <w:instrText xml:space="preserve"> PAGEREF _Toc109984124 \h </w:instrText>
        </w:r>
        <w:r w:rsidR="00A51547">
          <w:rPr>
            <w:webHidden/>
          </w:rPr>
        </w:r>
        <w:r w:rsidR="00A51547">
          <w:rPr>
            <w:webHidden/>
          </w:rPr>
          <w:fldChar w:fldCharType="separate"/>
        </w:r>
        <w:r w:rsidR="00495189">
          <w:rPr>
            <w:webHidden/>
          </w:rPr>
          <w:t>9</w:t>
        </w:r>
        <w:r w:rsidR="00A51547">
          <w:rPr>
            <w:webHidden/>
          </w:rPr>
          <w:fldChar w:fldCharType="end"/>
        </w:r>
      </w:hyperlink>
    </w:p>
    <w:p w14:paraId="6234B634" w14:textId="51EF2E2B" w:rsidR="00A51547" w:rsidRDefault="00820864">
      <w:pPr>
        <w:pStyle w:val="TOC2"/>
        <w:rPr>
          <w:rFonts w:asciiTheme="minorHAnsi" w:eastAsiaTheme="minorEastAsia" w:hAnsiTheme="minorHAnsi" w:cstheme="minorBidi"/>
          <w:sz w:val="22"/>
          <w:szCs w:val="22"/>
        </w:rPr>
      </w:pPr>
      <w:hyperlink w:anchor="_Toc109984125" w:history="1">
        <w:r w:rsidR="00A51547" w:rsidRPr="00AB2AA6">
          <w:rPr>
            <w:rStyle w:val="Hyperlink"/>
          </w:rPr>
          <w:t>F.</w:t>
        </w:r>
        <w:r w:rsidR="00A51547">
          <w:rPr>
            <w:rFonts w:asciiTheme="minorHAnsi" w:eastAsiaTheme="minorEastAsia" w:hAnsiTheme="minorHAnsi" w:cstheme="minorBidi"/>
            <w:sz w:val="22"/>
            <w:szCs w:val="22"/>
          </w:rPr>
          <w:tab/>
        </w:r>
        <w:r w:rsidR="00A51547" w:rsidRPr="00AB2AA6">
          <w:rPr>
            <w:rStyle w:val="Hyperlink"/>
          </w:rPr>
          <w:t>DELIVERABLES / REPORTS</w:t>
        </w:r>
        <w:r w:rsidR="00A51547">
          <w:rPr>
            <w:webHidden/>
          </w:rPr>
          <w:tab/>
        </w:r>
        <w:r w:rsidR="00A51547">
          <w:rPr>
            <w:webHidden/>
          </w:rPr>
          <w:fldChar w:fldCharType="begin"/>
        </w:r>
        <w:r w:rsidR="00A51547">
          <w:rPr>
            <w:webHidden/>
          </w:rPr>
          <w:instrText xml:space="preserve"> PAGEREF _Toc109984125 \h </w:instrText>
        </w:r>
        <w:r w:rsidR="00A51547">
          <w:rPr>
            <w:webHidden/>
          </w:rPr>
        </w:r>
        <w:r w:rsidR="00A51547">
          <w:rPr>
            <w:webHidden/>
          </w:rPr>
          <w:fldChar w:fldCharType="separate"/>
        </w:r>
        <w:r w:rsidR="00495189">
          <w:rPr>
            <w:webHidden/>
          </w:rPr>
          <w:t>10</w:t>
        </w:r>
        <w:r w:rsidR="00A51547">
          <w:rPr>
            <w:webHidden/>
          </w:rPr>
          <w:fldChar w:fldCharType="end"/>
        </w:r>
      </w:hyperlink>
    </w:p>
    <w:p w14:paraId="1B3EDBD5" w14:textId="16180AAF" w:rsidR="00A51547" w:rsidRDefault="00820864">
      <w:pPr>
        <w:pStyle w:val="TOC2"/>
        <w:rPr>
          <w:rFonts w:asciiTheme="minorHAnsi" w:eastAsiaTheme="minorEastAsia" w:hAnsiTheme="minorHAnsi" w:cstheme="minorBidi"/>
          <w:sz w:val="22"/>
          <w:szCs w:val="22"/>
        </w:rPr>
      </w:pPr>
      <w:hyperlink w:anchor="_Toc109984126" w:history="1">
        <w:r w:rsidR="00A51547" w:rsidRPr="00AB2AA6">
          <w:rPr>
            <w:rStyle w:val="Hyperlink"/>
          </w:rPr>
          <w:t>G.</w:t>
        </w:r>
        <w:r w:rsidR="00A51547">
          <w:rPr>
            <w:rFonts w:asciiTheme="minorHAnsi" w:eastAsiaTheme="minorEastAsia" w:hAnsiTheme="minorHAnsi" w:cstheme="minorBidi"/>
            <w:sz w:val="22"/>
            <w:szCs w:val="22"/>
          </w:rPr>
          <w:tab/>
        </w:r>
        <w:r w:rsidR="00A51547" w:rsidRPr="00AB2AA6">
          <w:rPr>
            <w:rStyle w:val="Hyperlink"/>
          </w:rPr>
          <w:t>NETWORKING/BIDDERS CONFERENCES</w:t>
        </w:r>
        <w:r w:rsidR="00A51547">
          <w:rPr>
            <w:webHidden/>
          </w:rPr>
          <w:tab/>
        </w:r>
        <w:r w:rsidR="00A51547">
          <w:rPr>
            <w:webHidden/>
          </w:rPr>
          <w:fldChar w:fldCharType="begin"/>
        </w:r>
        <w:r w:rsidR="00A51547">
          <w:rPr>
            <w:webHidden/>
          </w:rPr>
          <w:instrText xml:space="preserve"> PAGEREF _Toc109984126 \h </w:instrText>
        </w:r>
        <w:r w:rsidR="00A51547">
          <w:rPr>
            <w:webHidden/>
          </w:rPr>
        </w:r>
        <w:r w:rsidR="00A51547">
          <w:rPr>
            <w:webHidden/>
          </w:rPr>
          <w:fldChar w:fldCharType="separate"/>
        </w:r>
        <w:r w:rsidR="00495189">
          <w:rPr>
            <w:webHidden/>
          </w:rPr>
          <w:t>10</w:t>
        </w:r>
        <w:r w:rsidR="00A51547">
          <w:rPr>
            <w:webHidden/>
          </w:rPr>
          <w:fldChar w:fldCharType="end"/>
        </w:r>
      </w:hyperlink>
    </w:p>
    <w:p w14:paraId="55844648" w14:textId="09867CD5" w:rsidR="00A51547" w:rsidRDefault="00820864">
      <w:pPr>
        <w:pStyle w:val="TOC1"/>
        <w:rPr>
          <w:rFonts w:asciiTheme="minorHAnsi" w:eastAsiaTheme="minorEastAsia" w:hAnsiTheme="minorHAnsi" w:cstheme="minorBidi"/>
          <w:b w:val="0"/>
          <w:caps w:val="0"/>
          <w:sz w:val="22"/>
          <w:szCs w:val="22"/>
        </w:rPr>
      </w:pPr>
      <w:hyperlink w:anchor="_Toc109984127" w:history="1">
        <w:r w:rsidR="00A51547" w:rsidRPr="00AB2AA6">
          <w:rPr>
            <w:rStyle w:val="Hyperlink"/>
          </w:rPr>
          <w:t>II.</w:t>
        </w:r>
        <w:r w:rsidR="00A51547">
          <w:rPr>
            <w:rFonts w:asciiTheme="minorHAnsi" w:eastAsiaTheme="minorEastAsia" w:hAnsiTheme="minorHAnsi" w:cstheme="minorBidi"/>
            <w:b w:val="0"/>
            <w:caps w:val="0"/>
            <w:sz w:val="22"/>
            <w:szCs w:val="22"/>
          </w:rPr>
          <w:tab/>
        </w:r>
        <w:r w:rsidR="00A51547" w:rsidRPr="00AB2AA6">
          <w:rPr>
            <w:rStyle w:val="Hyperlink"/>
          </w:rPr>
          <w:t>COUNTY PROCEDURES, TERMS, AND CONDITIONS</w:t>
        </w:r>
        <w:r w:rsidR="00A51547">
          <w:rPr>
            <w:webHidden/>
          </w:rPr>
          <w:tab/>
        </w:r>
        <w:r w:rsidR="00A51547">
          <w:rPr>
            <w:webHidden/>
          </w:rPr>
          <w:fldChar w:fldCharType="begin"/>
        </w:r>
        <w:r w:rsidR="00A51547">
          <w:rPr>
            <w:webHidden/>
          </w:rPr>
          <w:instrText xml:space="preserve"> PAGEREF _Toc109984127 \h </w:instrText>
        </w:r>
        <w:r w:rsidR="00A51547">
          <w:rPr>
            <w:webHidden/>
          </w:rPr>
        </w:r>
        <w:r w:rsidR="00A51547">
          <w:rPr>
            <w:webHidden/>
          </w:rPr>
          <w:fldChar w:fldCharType="separate"/>
        </w:r>
        <w:r w:rsidR="00495189">
          <w:rPr>
            <w:webHidden/>
          </w:rPr>
          <w:t>11</w:t>
        </w:r>
        <w:r w:rsidR="00A51547">
          <w:rPr>
            <w:webHidden/>
          </w:rPr>
          <w:fldChar w:fldCharType="end"/>
        </w:r>
      </w:hyperlink>
    </w:p>
    <w:p w14:paraId="4E891212" w14:textId="52A10970" w:rsidR="00A51547" w:rsidRDefault="00820864">
      <w:pPr>
        <w:pStyle w:val="TOC2"/>
        <w:rPr>
          <w:rFonts w:asciiTheme="minorHAnsi" w:eastAsiaTheme="minorEastAsia" w:hAnsiTheme="minorHAnsi" w:cstheme="minorBidi"/>
          <w:sz w:val="22"/>
          <w:szCs w:val="22"/>
        </w:rPr>
      </w:pPr>
      <w:hyperlink w:anchor="_Toc109984135" w:history="1">
        <w:r w:rsidR="00A51547" w:rsidRPr="00AB2AA6">
          <w:rPr>
            <w:rStyle w:val="Hyperlink"/>
          </w:rPr>
          <w:t>H.</w:t>
        </w:r>
        <w:r w:rsidR="00A51547">
          <w:rPr>
            <w:rFonts w:asciiTheme="minorHAnsi" w:eastAsiaTheme="minorEastAsia" w:hAnsiTheme="minorHAnsi" w:cstheme="minorBidi"/>
            <w:sz w:val="22"/>
            <w:szCs w:val="22"/>
          </w:rPr>
          <w:tab/>
        </w:r>
        <w:r w:rsidR="00A51547" w:rsidRPr="00AB2AA6">
          <w:rPr>
            <w:rStyle w:val="Hyperlink"/>
          </w:rPr>
          <w:t>CONTRACT EVALUATION AND ASSESSMENT</w:t>
        </w:r>
        <w:r w:rsidR="00A51547">
          <w:rPr>
            <w:webHidden/>
          </w:rPr>
          <w:tab/>
        </w:r>
        <w:r w:rsidR="00A51547">
          <w:rPr>
            <w:webHidden/>
          </w:rPr>
          <w:fldChar w:fldCharType="begin"/>
        </w:r>
        <w:r w:rsidR="00A51547">
          <w:rPr>
            <w:webHidden/>
          </w:rPr>
          <w:instrText xml:space="preserve"> PAGEREF _Toc109984135 \h </w:instrText>
        </w:r>
        <w:r w:rsidR="00A51547">
          <w:rPr>
            <w:webHidden/>
          </w:rPr>
        </w:r>
        <w:r w:rsidR="00A51547">
          <w:rPr>
            <w:webHidden/>
          </w:rPr>
          <w:fldChar w:fldCharType="separate"/>
        </w:r>
        <w:r w:rsidR="00495189">
          <w:rPr>
            <w:webHidden/>
          </w:rPr>
          <w:t>11</w:t>
        </w:r>
        <w:r w:rsidR="00A51547">
          <w:rPr>
            <w:webHidden/>
          </w:rPr>
          <w:fldChar w:fldCharType="end"/>
        </w:r>
      </w:hyperlink>
    </w:p>
    <w:p w14:paraId="7B87152D" w14:textId="66C781F5" w:rsidR="00A51547" w:rsidRDefault="00820864">
      <w:pPr>
        <w:pStyle w:val="TOC2"/>
        <w:rPr>
          <w:rFonts w:asciiTheme="minorHAnsi" w:eastAsiaTheme="minorEastAsia" w:hAnsiTheme="minorHAnsi" w:cstheme="minorBidi"/>
          <w:sz w:val="22"/>
          <w:szCs w:val="22"/>
        </w:rPr>
      </w:pPr>
      <w:hyperlink w:anchor="_Toc109984136" w:history="1">
        <w:r w:rsidR="00A51547" w:rsidRPr="00AB2AA6">
          <w:rPr>
            <w:rStyle w:val="Hyperlink"/>
          </w:rPr>
          <w:t>I.</w:t>
        </w:r>
        <w:r w:rsidR="00A51547">
          <w:rPr>
            <w:rFonts w:asciiTheme="minorHAnsi" w:eastAsiaTheme="minorEastAsia" w:hAnsiTheme="minorHAnsi" w:cstheme="minorBidi"/>
            <w:sz w:val="22"/>
            <w:szCs w:val="22"/>
          </w:rPr>
          <w:tab/>
        </w:r>
        <w:r w:rsidR="00A51547" w:rsidRPr="00AB2AA6">
          <w:rPr>
            <w:rStyle w:val="Hyperlink"/>
          </w:rPr>
          <w:t>NOTICE OF INTENT TO AWARD</w:t>
        </w:r>
        <w:r w:rsidR="00A51547">
          <w:rPr>
            <w:webHidden/>
          </w:rPr>
          <w:tab/>
        </w:r>
        <w:r w:rsidR="00A51547">
          <w:rPr>
            <w:webHidden/>
          </w:rPr>
          <w:fldChar w:fldCharType="begin"/>
        </w:r>
        <w:r w:rsidR="00A51547">
          <w:rPr>
            <w:webHidden/>
          </w:rPr>
          <w:instrText xml:space="preserve"> PAGEREF _Toc109984136 \h </w:instrText>
        </w:r>
        <w:r w:rsidR="00A51547">
          <w:rPr>
            <w:webHidden/>
          </w:rPr>
        </w:r>
        <w:r w:rsidR="00A51547">
          <w:rPr>
            <w:webHidden/>
          </w:rPr>
          <w:fldChar w:fldCharType="separate"/>
        </w:r>
        <w:r w:rsidR="00495189">
          <w:rPr>
            <w:webHidden/>
          </w:rPr>
          <w:t>11</w:t>
        </w:r>
        <w:r w:rsidR="00A51547">
          <w:rPr>
            <w:webHidden/>
          </w:rPr>
          <w:fldChar w:fldCharType="end"/>
        </w:r>
      </w:hyperlink>
    </w:p>
    <w:p w14:paraId="08445AFC" w14:textId="302F1BD3" w:rsidR="00A51547" w:rsidRDefault="00820864">
      <w:pPr>
        <w:pStyle w:val="TOC2"/>
        <w:rPr>
          <w:rFonts w:asciiTheme="minorHAnsi" w:eastAsiaTheme="minorEastAsia" w:hAnsiTheme="minorHAnsi" w:cstheme="minorBidi"/>
          <w:sz w:val="22"/>
          <w:szCs w:val="22"/>
        </w:rPr>
      </w:pPr>
      <w:hyperlink w:anchor="_Toc109984137" w:history="1">
        <w:r w:rsidR="00A51547" w:rsidRPr="00AB2AA6">
          <w:rPr>
            <w:rStyle w:val="Hyperlink"/>
          </w:rPr>
          <w:t>J.</w:t>
        </w:r>
        <w:r w:rsidR="00A51547">
          <w:rPr>
            <w:rFonts w:asciiTheme="minorHAnsi" w:eastAsiaTheme="minorEastAsia" w:hAnsiTheme="minorHAnsi" w:cstheme="minorBidi"/>
            <w:sz w:val="22"/>
            <w:szCs w:val="22"/>
          </w:rPr>
          <w:tab/>
        </w:r>
        <w:r w:rsidR="00A51547" w:rsidRPr="00AB2AA6">
          <w:rPr>
            <w:rStyle w:val="Hyperlink"/>
            <w:caps/>
          </w:rPr>
          <w:t>Bid Protest / Appeals Process</w:t>
        </w:r>
        <w:r w:rsidR="00A51547">
          <w:rPr>
            <w:webHidden/>
          </w:rPr>
          <w:tab/>
        </w:r>
        <w:r w:rsidR="00A51547">
          <w:rPr>
            <w:webHidden/>
          </w:rPr>
          <w:fldChar w:fldCharType="begin"/>
        </w:r>
        <w:r w:rsidR="00A51547">
          <w:rPr>
            <w:webHidden/>
          </w:rPr>
          <w:instrText xml:space="preserve"> PAGEREF _Toc109984137 \h </w:instrText>
        </w:r>
        <w:r w:rsidR="00A51547">
          <w:rPr>
            <w:webHidden/>
          </w:rPr>
        </w:r>
        <w:r w:rsidR="00A51547">
          <w:rPr>
            <w:webHidden/>
          </w:rPr>
          <w:fldChar w:fldCharType="separate"/>
        </w:r>
        <w:r w:rsidR="00495189">
          <w:rPr>
            <w:webHidden/>
          </w:rPr>
          <w:t>12</w:t>
        </w:r>
        <w:r w:rsidR="00A51547">
          <w:rPr>
            <w:webHidden/>
          </w:rPr>
          <w:fldChar w:fldCharType="end"/>
        </w:r>
      </w:hyperlink>
    </w:p>
    <w:p w14:paraId="41631DEF" w14:textId="14F2797A" w:rsidR="00A51547" w:rsidRDefault="00820864">
      <w:pPr>
        <w:pStyle w:val="TOC2"/>
        <w:rPr>
          <w:rFonts w:asciiTheme="minorHAnsi" w:eastAsiaTheme="minorEastAsia" w:hAnsiTheme="minorHAnsi" w:cstheme="minorBidi"/>
          <w:sz w:val="22"/>
          <w:szCs w:val="22"/>
        </w:rPr>
      </w:pPr>
      <w:hyperlink w:anchor="_Toc109984138" w:history="1">
        <w:r w:rsidR="00A51547" w:rsidRPr="00AB2AA6">
          <w:rPr>
            <w:rStyle w:val="Hyperlink"/>
          </w:rPr>
          <w:t>K.</w:t>
        </w:r>
        <w:r w:rsidR="00A51547">
          <w:rPr>
            <w:rFonts w:asciiTheme="minorHAnsi" w:eastAsiaTheme="minorEastAsia" w:hAnsiTheme="minorHAnsi" w:cstheme="minorBidi"/>
            <w:sz w:val="22"/>
            <w:szCs w:val="22"/>
          </w:rPr>
          <w:tab/>
        </w:r>
        <w:r w:rsidR="00A51547" w:rsidRPr="00AB2AA6">
          <w:rPr>
            <w:rStyle w:val="Hyperlink"/>
          </w:rPr>
          <w:t>TERM / TERMINATION / RENEWAL</w:t>
        </w:r>
        <w:r w:rsidR="00A51547">
          <w:rPr>
            <w:webHidden/>
          </w:rPr>
          <w:tab/>
        </w:r>
        <w:r w:rsidR="00A51547">
          <w:rPr>
            <w:webHidden/>
          </w:rPr>
          <w:fldChar w:fldCharType="begin"/>
        </w:r>
        <w:r w:rsidR="00A51547">
          <w:rPr>
            <w:webHidden/>
          </w:rPr>
          <w:instrText xml:space="preserve"> PAGEREF _Toc109984138 \h </w:instrText>
        </w:r>
        <w:r w:rsidR="00A51547">
          <w:rPr>
            <w:webHidden/>
          </w:rPr>
        </w:r>
        <w:r w:rsidR="00A51547">
          <w:rPr>
            <w:webHidden/>
          </w:rPr>
          <w:fldChar w:fldCharType="separate"/>
        </w:r>
        <w:r w:rsidR="00495189">
          <w:rPr>
            <w:webHidden/>
          </w:rPr>
          <w:t>14</w:t>
        </w:r>
        <w:r w:rsidR="00A51547">
          <w:rPr>
            <w:webHidden/>
          </w:rPr>
          <w:fldChar w:fldCharType="end"/>
        </w:r>
      </w:hyperlink>
    </w:p>
    <w:p w14:paraId="12802FFF" w14:textId="52D3BB5C" w:rsidR="00A51547" w:rsidRDefault="00820864">
      <w:pPr>
        <w:pStyle w:val="TOC2"/>
        <w:rPr>
          <w:rFonts w:asciiTheme="minorHAnsi" w:eastAsiaTheme="minorEastAsia" w:hAnsiTheme="minorHAnsi" w:cstheme="minorBidi"/>
          <w:sz w:val="22"/>
          <w:szCs w:val="22"/>
        </w:rPr>
      </w:pPr>
      <w:hyperlink w:anchor="_Toc109984139" w:history="1">
        <w:r w:rsidR="00A51547" w:rsidRPr="00AB2AA6">
          <w:rPr>
            <w:rStyle w:val="Hyperlink"/>
          </w:rPr>
          <w:t>L.</w:t>
        </w:r>
        <w:r w:rsidR="00A51547">
          <w:rPr>
            <w:rFonts w:asciiTheme="minorHAnsi" w:eastAsiaTheme="minorEastAsia" w:hAnsiTheme="minorHAnsi" w:cstheme="minorBidi"/>
            <w:sz w:val="22"/>
            <w:szCs w:val="22"/>
          </w:rPr>
          <w:tab/>
        </w:r>
        <w:r w:rsidR="00A51547" w:rsidRPr="00AB2AA6">
          <w:rPr>
            <w:rStyle w:val="Hyperlink"/>
          </w:rPr>
          <w:t>QUANTITIES</w:t>
        </w:r>
        <w:r w:rsidR="00A51547">
          <w:rPr>
            <w:webHidden/>
          </w:rPr>
          <w:tab/>
        </w:r>
        <w:r w:rsidR="00A51547">
          <w:rPr>
            <w:webHidden/>
          </w:rPr>
          <w:fldChar w:fldCharType="begin"/>
        </w:r>
        <w:r w:rsidR="00A51547">
          <w:rPr>
            <w:webHidden/>
          </w:rPr>
          <w:instrText xml:space="preserve"> PAGEREF _Toc109984139 \h </w:instrText>
        </w:r>
        <w:r w:rsidR="00A51547">
          <w:rPr>
            <w:webHidden/>
          </w:rPr>
        </w:r>
        <w:r w:rsidR="00A51547">
          <w:rPr>
            <w:webHidden/>
          </w:rPr>
          <w:fldChar w:fldCharType="separate"/>
        </w:r>
        <w:r w:rsidR="00495189">
          <w:rPr>
            <w:webHidden/>
          </w:rPr>
          <w:t>15</w:t>
        </w:r>
        <w:r w:rsidR="00A51547">
          <w:rPr>
            <w:webHidden/>
          </w:rPr>
          <w:fldChar w:fldCharType="end"/>
        </w:r>
      </w:hyperlink>
    </w:p>
    <w:p w14:paraId="5ABDF8C4" w14:textId="4A604900" w:rsidR="00A51547" w:rsidRDefault="00820864">
      <w:pPr>
        <w:pStyle w:val="TOC2"/>
        <w:rPr>
          <w:rFonts w:asciiTheme="minorHAnsi" w:eastAsiaTheme="minorEastAsia" w:hAnsiTheme="minorHAnsi" w:cstheme="minorBidi"/>
          <w:sz w:val="22"/>
          <w:szCs w:val="22"/>
        </w:rPr>
      </w:pPr>
      <w:hyperlink w:anchor="_Toc109984140" w:history="1">
        <w:r w:rsidR="00A51547" w:rsidRPr="00AB2AA6">
          <w:rPr>
            <w:rStyle w:val="Hyperlink"/>
          </w:rPr>
          <w:t>M.</w:t>
        </w:r>
        <w:r w:rsidR="00A51547">
          <w:rPr>
            <w:rFonts w:asciiTheme="minorHAnsi" w:eastAsiaTheme="minorEastAsia" w:hAnsiTheme="minorHAnsi" w:cstheme="minorBidi"/>
            <w:sz w:val="22"/>
            <w:szCs w:val="22"/>
          </w:rPr>
          <w:tab/>
        </w:r>
        <w:r w:rsidR="00A51547" w:rsidRPr="00AB2AA6">
          <w:rPr>
            <w:rStyle w:val="Hyperlink"/>
          </w:rPr>
          <w:t>PRICING</w:t>
        </w:r>
        <w:r w:rsidR="00A51547">
          <w:rPr>
            <w:webHidden/>
          </w:rPr>
          <w:tab/>
        </w:r>
        <w:r w:rsidR="00A51547">
          <w:rPr>
            <w:webHidden/>
          </w:rPr>
          <w:fldChar w:fldCharType="begin"/>
        </w:r>
        <w:r w:rsidR="00A51547">
          <w:rPr>
            <w:webHidden/>
          </w:rPr>
          <w:instrText xml:space="preserve"> PAGEREF _Toc109984140 \h </w:instrText>
        </w:r>
        <w:r w:rsidR="00A51547">
          <w:rPr>
            <w:webHidden/>
          </w:rPr>
        </w:r>
        <w:r w:rsidR="00A51547">
          <w:rPr>
            <w:webHidden/>
          </w:rPr>
          <w:fldChar w:fldCharType="separate"/>
        </w:r>
        <w:r w:rsidR="00495189">
          <w:rPr>
            <w:webHidden/>
          </w:rPr>
          <w:t>15</w:t>
        </w:r>
        <w:r w:rsidR="00A51547">
          <w:rPr>
            <w:webHidden/>
          </w:rPr>
          <w:fldChar w:fldCharType="end"/>
        </w:r>
      </w:hyperlink>
    </w:p>
    <w:p w14:paraId="44FD5AB5" w14:textId="77030235" w:rsidR="00A51547" w:rsidRDefault="00820864">
      <w:pPr>
        <w:pStyle w:val="TOC2"/>
        <w:rPr>
          <w:rFonts w:asciiTheme="minorHAnsi" w:eastAsiaTheme="minorEastAsia" w:hAnsiTheme="minorHAnsi" w:cstheme="minorBidi"/>
          <w:sz w:val="22"/>
          <w:szCs w:val="22"/>
        </w:rPr>
      </w:pPr>
      <w:hyperlink w:anchor="_Toc109984141" w:history="1">
        <w:r w:rsidR="00A51547" w:rsidRPr="00AB2AA6">
          <w:rPr>
            <w:rStyle w:val="Hyperlink"/>
          </w:rPr>
          <w:t>N.</w:t>
        </w:r>
        <w:r w:rsidR="00A51547">
          <w:rPr>
            <w:rFonts w:asciiTheme="minorHAnsi" w:eastAsiaTheme="minorEastAsia" w:hAnsiTheme="minorHAnsi" w:cstheme="minorBidi"/>
            <w:sz w:val="22"/>
            <w:szCs w:val="22"/>
          </w:rPr>
          <w:tab/>
        </w:r>
        <w:r w:rsidR="00A51547" w:rsidRPr="00AB2AA6">
          <w:rPr>
            <w:rStyle w:val="Hyperlink"/>
          </w:rPr>
          <w:t>AWARD</w:t>
        </w:r>
        <w:r w:rsidR="00A51547">
          <w:rPr>
            <w:webHidden/>
          </w:rPr>
          <w:tab/>
        </w:r>
        <w:r w:rsidR="00A51547">
          <w:rPr>
            <w:webHidden/>
          </w:rPr>
          <w:fldChar w:fldCharType="begin"/>
        </w:r>
        <w:r w:rsidR="00A51547">
          <w:rPr>
            <w:webHidden/>
          </w:rPr>
          <w:instrText xml:space="preserve"> PAGEREF _Toc109984141 \h </w:instrText>
        </w:r>
        <w:r w:rsidR="00A51547">
          <w:rPr>
            <w:webHidden/>
          </w:rPr>
        </w:r>
        <w:r w:rsidR="00A51547">
          <w:rPr>
            <w:webHidden/>
          </w:rPr>
          <w:fldChar w:fldCharType="separate"/>
        </w:r>
        <w:r w:rsidR="00495189">
          <w:rPr>
            <w:webHidden/>
          </w:rPr>
          <w:t>15</w:t>
        </w:r>
        <w:r w:rsidR="00A51547">
          <w:rPr>
            <w:webHidden/>
          </w:rPr>
          <w:fldChar w:fldCharType="end"/>
        </w:r>
      </w:hyperlink>
    </w:p>
    <w:p w14:paraId="468DB3FC" w14:textId="42614913" w:rsidR="00A51547" w:rsidRDefault="00820864">
      <w:pPr>
        <w:pStyle w:val="TOC2"/>
        <w:rPr>
          <w:rFonts w:asciiTheme="minorHAnsi" w:eastAsiaTheme="minorEastAsia" w:hAnsiTheme="minorHAnsi" w:cstheme="minorBidi"/>
          <w:sz w:val="22"/>
          <w:szCs w:val="22"/>
        </w:rPr>
      </w:pPr>
      <w:hyperlink w:anchor="_Toc109984142" w:history="1">
        <w:r w:rsidR="00A51547" w:rsidRPr="00AB2AA6">
          <w:rPr>
            <w:rStyle w:val="Hyperlink"/>
          </w:rPr>
          <w:t>O.</w:t>
        </w:r>
        <w:r w:rsidR="00A51547">
          <w:rPr>
            <w:rFonts w:asciiTheme="minorHAnsi" w:eastAsiaTheme="minorEastAsia" w:hAnsiTheme="minorHAnsi" w:cstheme="minorBidi"/>
            <w:sz w:val="22"/>
            <w:szCs w:val="22"/>
          </w:rPr>
          <w:tab/>
        </w:r>
        <w:r w:rsidR="00A51547" w:rsidRPr="00AB2AA6">
          <w:rPr>
            <w:rStyle w:val="Hyperlink"/>
          </w:rPr>
          <w:t>METHOD OF ORDERING</w:t>
        </w:r>
        <w:r w:rsidR="00A51547">
          <w:rPr>
            <w:webHidden/>
          </w:rPr>
          <w:tab/>
        </w:r>
        <w:r w:rsidR="00A51547">
          <w:rPr>
            <w:webHidden/>
          </w:rPr>
          <w:fldChar w:fldCharType="begin"/>
        </w:r>
        <w:r w:rsidR="00A51547">
          <w:rPr>
            <w:webHidden/>
          </w:rPr>
          <w:instrText xml:space="preserve"> PAGEREF _Toc109984142 \h </w:instrText>
        </w:r>
        <w:r w:rsidR="00A51547">
          <w:rPr>
            <w:webHidden/>
          </w:rPr>
        </w:r>
        <w:r w:rsidR="00A51547">
          <w:rPr>
            <w:webHidden/>
          </w:rPr>
          <w:fldChar w:fldCharType="separate"/>
        </w:r>
        <w:r w:rsidR="00495189">
          <w:rPr>
            <w:webHidden/>
          </w:rPr>
          <w:t>18</w:t>
        </w:r>
        <w:r w:rsidR="00A51547">
          <w:rPr>
            <w:webHidden/>
          </w:rPr>
          <w:fldChar w:fldCharType="end"/>
        </w:r>
      </w:hyperlink>
    </w:p>
    <w:p w14:paraId="453EA968" w14:textId="76C20915" w:rsidR="00A51547" w:rsidRDefault="00820864">
      <w:pPr>
        <w:pStyle w:val="TOC2"/>
        <w:rPr>
          <w:rFonts w:asciiTheme="minorHAnsi" w:eastAsiaTheme="minorEastAsia" w:hAnsiTheme="minorHAnsi" w:cstheme="minorBidi"/>
          <w:sz w:val="22"/>
          <w:szCs w:val="22"/>
        </w:rPr>
      </w:pPr>
      <w:hyperlink w:anchor="_Toc109984143" w:history="1">
        <w:r w:rsidR="00A51547" w:rsidRPr="00AB2AA6">
          <w:rPr>
            <w:rStyle w:val="Hyperlink"/>
          </w:rPr>
          <w:t>P.</w:t>
        </w:r>
        <w:r w:rsidR="00A51547">
          <w:rPr>
            <w:rFonts w:asciiTheme="minorHAnsi" w:eastAsiaTheme="minorEastAsia" w:hAnsiTheme="minorHAnsi" w:cstheme="minorBidi"/>
            <w:sz w:val="22"/>
            <w:szCs w:val="22"/>
          </w:rPr>
          <w:tab/>
        </w:r>
        <w:r w:rsidR="00A51547" w:rsidRPr="00AB2AA6">
          <w:rPr>
            <w:rStyle w:val="Hyperlink"/>
          </w:rPr>
          <w:t>INVOICING</w:t>
        </w:r>
        <w:r w:rsidR="00A51547">
          <w:rPr>
            <w:webHidden/>
          </w:rPr>
          <w:tab/>
        </w:r>
        <w:r w:rsidR="00A51547">
          <w:rPr>
            <w:webHidden/>
          </w:rPr>
          <w:fldChar w:fldCharType="begin"/>
        </w:r>
        <w:r w:rsidR="00A51547">
          <w:rPr>
            <w:webHidden/>
          </w:rPr>
          <w:instrText xml:space="preserve"> PAGEREF _Toc109984143 \h </w:instrText>
        </w:r>
        <w:r w:rsidR="00A51547">
          <w:rPr>
            <w:webHidden/>
          </w:rPr>
        </w:r>
        <w:r w:rsidR="00A51547">
          <w:rPr>
            <w:webHidden/>
          </w:rPr>
          <w:fldChar w:fldCharType="separate"/>
        </w:r>
        <w:r w:rsidR="00495189">
          <w:rPr>
            <w:webHidden/>
          </w:rPr>
          <w:t>18</w:t>
        </w:r>
        <w:r w:rsidR="00A51547">
          <w:rPr>
            <w:webHidden/>
          </w:rPr>
          <w:fldChar w:fldCharType="end"/>
        </w:r>
      </w:hyperlink>
    </w:p>
    <w:p w14:paraId="0FF5D2FA" w14:textId="38528BF6" w:rsidR="00A51547" w:rsidRDefault="00820864">
      <w:pPr>
        <w:pStyle w:val="TOC2"/>
        <w:rPr>
          <w:rFonts w:asciiTheme="minorHAnsi" w:eastAsiaTheme="minorEastAsia" w:hAnsiTheme="minorHAnsi" w:cstheme="minorBidi"/>
          <w:sz w:val="22"/>
          <w:szCs w:val="22"/>
        </w:rPr>
      </w:pPr>
      <w:hyperlink w:anchor="_Toc109984144" w:history="1">
        <w:r w:rsidR="00A51547" w:rsidRPr="00AB2AA6">
          <w:rPr>
            <w:rStyle w:val="Hyperlink"/>
          </w:rPr>
          <w:t>Q.</w:t>
        </w:r>
        <w:r w:rsidR="00A51547">
          <w:rPr>
            <w:rFonts w:asciiTheme="minorHAnsi" w:eastAsiaTheme="minorEastAsia" w:hAnsiTheme="minorHAnsi" w:cstheme="minorBidi"/>
            <w:sz w:val="22"/>
            <w:szCs w:val="22"/>
          </w:rPr>
          <w:tab/>
        </w:r>
        <w:r w:rsidR="00A51547" w:rsidRPr="00AB2AA6">
          <w:rPr>
            <w:rStyle w:val="Hyperlink"/>
          </w:rPr>
          <w:t>ACCOUNT MANAGER / SUPPORT STAFF</w:t>
        </w:r>
        <w:r w:rsidR="00A51547">
          <w:rPr>
            <w:webHidden/>
          </w:rPr>
          <w:tab/>
        </w:r>
        <w:r w:rsidR="00A51547">
          <w:rPr>
            <w:webHidden/>
          </w:rPr>
          <w:fldChar w:fldCharType="begin"/>
        </w:r>
        <w:r w:rsidR="00A51547">
          <w:rPr>
            <w:webHidden/>
          </w:rPr>
          <w:instrText xml:space="preserve"> PAGEREF _Toc109984144 \h </w:instrText>
        </w:r>
        <w:r w:rsidR="00A51547">
          <w:rPr>
            <w:webHidden/>
          </w:rPr>
        </w:r>
        <w:r w:rsidR="00A51547">
          <w:rPr>
            <w:webHidden/>
          </w:rPr>
          <w:fldChar w:fldCharType="separate"/>
        </w:r>
        <w:r w:rsidR="00495189">
          <w:rPr>
            <w:webHidden/>
          </w:rPr>
          <w:t>19</w:t>
        </w:r>
        <w:r w:rsidR="00A51547">
          <w:rPr>
            <w:webHidden/>
          </w:rPr>
          <w:fldChar w:fldCharType="end"/>
        </w:r>
      </w:hyperlink>
    </w:p>
    <w:p w14:paraId="64AB6C47" w14:textId="2B6AFA04" w:rsidR="00A51547" w:rsidRDefault="00820864">
      <w:pPr>
        <w:pStyle w:val="TOC1"/>
        <w:rPr>
          <w:rFonts w:asciiTheme="minorHAnsi" w:eastAsiaTheme="minorEastAsia" w:hAnsiTheme="minorHAnsi" w:cstheme="minorBidi"/>
          <w:b w:val="0"/>
          <w:caps w:val="0"/>
          <w:sz w:val="22"/>
          <w:szCs w:val="22"/>
        </w:rPr>
      </w:pPr>
      <w:hyperlink w:anchor="_Toc109984145" w:history="1">
        <w:r w:rsidR="00A51547" w:rsidRPr="00AB2AA6">
          <w:rPr>
            <w:rStyle w:val="Hyperlink"/>
          </w:rPr>
          <w:t>III.</w:t>
        </w:r>
        <w:r w:rsidR="00A51547">
          <w:rPr>
            <w:rFonts w:asciiTheme="minorHAnsi" w:eastAsiaTheme="minorEastAsia" w:hAnsiTheme="minorHAnsi" w:cstheme="minorBidi"/>
            <w:b w:val="0"/>
            <w:caps w:val="0"/>
            <w:sz w:val="22"/>
            <w:szCs w:val="22"/>
          </w:rPr>
          <w:tab/>
        </w:r>
        <w:r w:rsidR="00A51547" w:rsidRPr="00AB2AA6">
          <w:rPr>
            <w:rStyle w:val="Hyperlink"/>
          </w:rPr>
          <w:t>INSTRUCTIONS TO BIDDERS</w:t>
        </w:r>
        <w:r w:rsidR="00A51547">
          <w:rPr>
            <w:webHidden/>
          </w:rPr>
          <w:tab/>
        </w:r>
        <w:r w:rsidR="00A51547">
          <w:rPr>
            <w:webHidden/>
          </w:rPr>
          <w:fldChar w:fldCharType="begin"/>
        </w:r>
        <w:r w:rsidR="00A51547">
          <w:rPr>
            <w:webHidden/>
          </w:rPr>
          <w:instrText xml:space="preserve"> PAGEREF _Toc109984145 \h </w:instrText>
        </w:r>
        <w:r w:rsidR="00A51547">
          <w:rPr>
            <w:webHidden/>
          </w:rPr>
        </w:r>
        <w:r w:rsidR="00A51547">
          <w:rPr>
            <w:webHidden/>
          </w:rPr>
          <w:fldChar w:fldCharType="separate"/>
        </w:r>
        <w:r w:rsidR="00495189">
          <w:rPr>
            <w:webHidden/>
          </w:rPr>
          <w:t>19</w:t>
        </w:r>
        <w:r w:rsidR="00A51547">
          <w:rPr>
            <w:webHidden/>
          </w:rPr>
          <w:fldChar w:fldCharType="end"/>
        </w:r>
      </w:hyperlink>
    </w:p>
    <w:p w14:paraId="1F65C71F" w14:textId="40CAAD5E" w:rsidR="00A51547" w:rsidRDefault="00820864">
      <w:pPr>
        <w:pStyle w:val="TOC2"/>
        <w:rPr>
          <w:rFonts w:asciiTheme="minorHAnsi" w:eastAsiaTheme="minorEastAsia" w:hAnsiTheme="minorHAnsi" w:cstheme="minorBidi"/>
          <w:sz w:val="22"/>
          <w:szCs w:val="22"/>
        </w:rPr>
      </w:pPr>
      <w:hyperlink w:anchor="_Toc109984146" w:history="1">
        <w:r w:rsidR="00A51547" w:rsidRPr="00AB2AA6">
          <w:rPr>
            <w:rStyle w:val="Hyperlink"/>
          </w:rPr>
          <w:t>R.</w:t>
        </w:r>
        <w:r w:rsidR="00A51547">
          <w:rPr>
            <w:rFonts w:asciiTheme="minorHAnsi" w:eastAsiaTheme="minorEastAsia" w:hAnsiTheme="minorHAnsi" w:cstheme="minorBidi"/>
            <w:sz w:val="22"/>
            <w:szCs w:val="22"/>
          </w:rPr>
          <w:tab/>
        </w:r>
        <w:r w:rsidR="00A51547" w:rsidRPr="00AB2AA6">
          <w:rPr>
            <w:rStyle w:val="Hyperlink"/>
          </w:rPr>
          <w:t>COUNTY CONTACTS</w:t>
        </w:r>
        <w:r w:rsidR="00A51547">
          <w:rPr>
            <w:webHidden/>
          </w:rPr>
          <w:tab/>
        </w:r>
        <w:r w:rsidR="00A51547">
          <w:rPr>
            <w:webHidden/>
          </w:rPr>
          <w:fldChar w:fldCharType="begin"/>
        </w:r>
        <w:r w:rsidR="00A51547">
          <w:rPr>
            <w:webHidden/>
          </w:rPr>
          <w:instrText xml:space="preserve"> PAGEREF _Toc109984146 \h </w:instrText>
        </w:r>
        <w:r w:rsidR="00A51547">
          <w:rPr>
            <w:webHidden/>
          </w:rPr>
        </w:r>
        <w:r w:rsidR="00A51547">
          <w:rPr>
            <w:webHidden/>
          </w:rPr>
          <w:fldChar w:fldCharType="separate"/>
        </w:r>
        <w:r w:rsidR="00495189">
          <w:rPr>
            <w:webHidden/>
          </w:rPr>
          <w:t>19</w:t>
        </w:r>
        <w:r w:rsidR="00A51547">
          <w:rPr>
            <w:webHidden/>
          </w:rPr>
          <w:fldChar w:fldCharType="end"/>
        </w:r>
      </w:hyperlink>
    </w:p>
    <w:p w14:paraId="1E94B63F" w14:textId="66D88F86" w:rsidR="00A51547" w:rsidRDefault="00820864">
      <w:pPr>
        <w:pStyle w:val="TOC2"/>
        <w:rPr>
          <w:rFonts w:asciiTheme="minorHAnsi" w:eastAsiaTheme="minorEastAsia" w:hAnsiTheme="minorHAnsi" w:cstheme="minorBidi"/>
          <w:sz w:val="22"/>
          <w:szCs w:val="22"/>
        </w:rPr>
      </w:pPr>
      <w:hyperlink w:anchor="_Toc109984147" w:history="1">
        <w:r w:rsidR="00A51547" w:rsidRPr="00AB2AA6">
          <w:rPr>
            <w:rStyle w:val="Hyperlink"/>
          </w:rPr>
          <w:t>S.</w:t>
        </w:r>
        <w:r w:rsidR="00A51547">
          <w:rPr>
            <w:rFonts w:asciiTheme="minorHAnsi" w:eastAsiaTheme="minorEastAsia" w:hAnsiTheme="minorHAnsi" w:cstheme="minorBidi"/>
            <w:sz w:val="22"/>
            <w:szCs w:val="22"/>
          </w:rPr>
          <w:tab/>
        </w:r>
        <w:r w:rsidR="00A51547" w:rsidRPr="00AB2AA6">
          <w:rPr>
            <w:rStyle w:val="Hyperlink"/>
            <w:rFonts w:cstheme="minorHAnsi"/>
          </w:rPr>
          <w:t>SUBMITTAL OF BID RESPONSES</w:t>
        </w:r>
        <w:r w:rsidR="00A51547">
          <w:rPr>
            <w:webHidden/>
          </w:rPr>
          <w:tab/>
        </w:r>
        <w:r w:rsidR="00A51547">
          <w:rPr>
            <w:webHidden/>
          </w:rPr>
          <w:fldChar w:fldCharType="begin"/>
        </w:r>
        <w:r w:rsidR="00A51547">
          <w:rPr>
            <w:webHidden/>
          </w:rPr>
          <w:instrText xml:space="preserve"> PAGEREF _Toc109984147 \h </w:instrText>
        </w:r>
        <w:r w:rsidR="00A51547">
          <w:rPr>
            <w:webHidden/>
          </w:rPr>
        </w:r>
        <w:r w:rsidR="00A51547">
          <w:rPr>
            <w:webHidden/>
          </w:rPr>
          <w:fldChar w:fldCharType="separate"/>
        </w:r>
        <w:r w:rsidR="00495189">
          <w:rPr>
            <w:webHidden/>
          </w:rPr>
          <w:t>20</w:t>
        </w:r>
        <w:r w:rsidR="00A51547">
          <w:rPr>
            <w:webHidden/>
          </w:rPr>
          <w:fldChar w:fldCharType="end"/>
        </w:r>
      </w:hyperlink>
    </w:p>
    <w:p w14:paraId="62DBC963" w14:textId="3D30F692" w:rsidR="00A51547" w:rsidRPr="00F45904" w:rsidRDefault="00A51547" w:rsidP="00F45904">
      <w:pPr>
        <w:pStyle w:val="TOC2"/>
        <w:rPr>
          <w:rFonts w:asciiTheme="minorHAnsi" w:eastAsiaTheme="minorEastAsia" w:hAnsiTheme="minorHAnsi" w:cstheme="minorBidi"/>
          <w:sz w:val="22"/>
          <w:szCs w:val="22"/>
        </w:rPr>
      </w:pPr>
    </w:p>
    <w:p w14:paraId="31159EC7" w14:textId="24C9BAE0" w:rsidR="00C268C5" w:rsidRPr="00A85450" w:rsidRDefault="002C2B73" w:rsidP="00D14568">
      <w:pPr>
        <w:tabs>
          <w:tab w:val="left" w:pos="720"/>
          <w:tab w:val="left" w:pos="1440"/>
          <w:tab w:val="right" w:pos="10530"/>
          <w:tab w:val="right" w:leader="dot" w:pos="10800"/>
        </w:tabs>
        <w:rPr>
          <w:rFonts w:ascii="Calibri" w:hAnsi="Calibri" w:cs="Calibri"/>
          <w:szCs w:val="26"/>
        </w:rPr>
      </w:pPr>
      <w:r w:rsidRPr="00356299">
        <w:rPr>
          <w:rFonts w:ascii="Calibri" w:hAnsi="Calibri" w:cs="Calibri"/>
          <w:b/>
          <w:spacing w:val="-3"/>
          <w:sz w:val="24"/>
        </w:rPr>
        <w:fldChar w:fldCharType="end"/>
      </w:r>
      <w:r w:rsidR="00F9006C" w:rsidRPr="00A85450">
        <w:rPr>
          <w:rFonts w:ascii="Calibri" w:hAnsi="Calibri" w:cs="Calibri"/>
          <w:color w:val="FF0000"/>
          <w:spacing w:val="-3"/>
        </w:rPr>
        <w:tab/>
      </w:r>
    </w:p>
    <w:p w14:paraId="2578FA3B" w14:textId="17F70B5E"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63F0CCB5" w14:textId="77777777" w:rsidR="00390D76" w:rsidRDefault="005D4DD5" w:rsidP="008D40A1">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 xml:space="preserve">EXHIBIT A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6BE6F072" w14:textId="78A0DA42" w:rsidR="008D40A1" w:rsidRPr="008D40A1" w:rsidRDefault="008D40A1" w:rsidP="008D40A1">
      <w:pPr>
        <w:tabs>
          <w:tab w:val="left" w:pos="-720"/>
        </w:tabs>
        <w:spacing w:line="276" w:lineRule="auto"/>
        <w:ind w:left="720"/>
        <w:rPr>
          <w:rFonts w:ascii="Calibri" w:hAnsi="Calibri" w:cs="Calibri"/>
          <w:color w:val="000000"/>
          <w:sz w:val="24"/>
          <w:szCs w:val="26"/>
        </w:rPr>
        <w:sectPr w:rsidR="008D40A1" w:rsidRPr="008D40A1" w:rsidSect="00643EA8">
          <w:headerReference w:type="default" r:id="rId61"/>
          <w:footerReference w:type="default" r:id="rId62"/>
          <w:pgSz w:w="12240" w:h="15840" w:code="1"/>
          <w:pgMar w:top="720" w:right="720" w:bottom="720" w:left="720" w:header="432" w:footer="317" w:gutter="0"/>
          <w:pgNumType w:start="1"/>
          <w:cols w:space="720"/>
          <w:formProt w:val="0"/>
        </w:sectPr>
      </w:pPr>
    </w:p>
    <w:p w14:paraId="15A33596" w14:textId="77777777" w:rsidR="00F9006C" w:rsidRPr="00356299" w:rsidRDefault="00F9006C" w:rsidP="00CC278E">
      <w:pPr>
        <w:pStyle w:val="Heading1"/>
        <w:spacing w:after="240"/>
        <w:rPr>
          <w:sz w:val="24"/>
        </w:rPr>
      </w:pPr>
      <w:bookmarkStart w:id="8" w:name="_Toc339364436"/>
      <w:bookmarkStart w:id="9" w:name="_Toc339364697"/>
      <w:bookmarkStart w:id="10" w:name="_Toc109984119"/>
      <w:r w:rsidRPr="00356299">
        <w:rPr>
          <w:sz w:val="24"/>
        </w:rPr>
        <w:lastRenderedPageBreak/>
        <w:t>STATEMENT OF WORK</w:t>
      </w:r>
      <w:bookmarkEnd w:id="8"/>
      <w:bookmarkEnd w:id="9"/>
      <w:bookmarkEnd w:id="10"/>
    </w:p>
    <w:p w14:paraId="4676662F" w14:textId="77777777" w:rsidR="00F9006C" w:rsidRPr="00356299" w:rsidRDefault="00F9006C" w:rsidP="00DA3700">
      <w:pPr>
        <w:pStyle w:val="Heading2"/>
        <w:rPr>
          <w:sz w:val="24"/>
          <w:szCs w:val="26"/>
        </w:rPr>
      </w:pPr>
      <w:bookmarkStart w:id="11" w:name="_Toc339364437"/>
      <w:bookmarkStart w:id="12" w:name="_Toc339364698"/>
      <w:bookmarkStart w:id="13" w:name="_Toc109984120"/>
      <w:r w:rsidRPr="00356299">
        <w:rPr>
          <w:sz w:val="24"/>
          <w:szCs w:val="26"/>
        </w:rPr>
        <w:t>INTENT</w:t>
      </w:r>
      <w:bookmarkEnd w:id="11"/>
      <w:bookmarkEnd w:id="12"/>
      <w:bookmarkEnd w:id="13"/>
    </w:p>
    <w:p w14:paraId="50F34CFB" w14:textId="77777777" w:rsidR="005435DC" w:rsidRPr="005435DC" w:rsidRDefault="005435DC" w:rsidP="005435DC">
      <w:pPr>
        <w:spacing w:after="240"/>
        <w:ind w:left="1440"/>
        <w:rPr>
          <w:rFonts w:ascii="Calibri" w:hAnsi="Calibri" w:cs="Calibri"/>
          <w:sz w:val="24"/>
        </w:rPr>
      </w:pPr>
      <w:r w:rsidRPr="005435DC">
        <w:rPr>
          <w:rFonts w:ascii="Calibri" w:hAnsi="Calibri" w:cs="Calibri"/>
          <w:sz w:val="24"/>
        </w:rPr>
        <w:t xml:space="preserve">It is the intent of these specifications, </w:t>
      </w:r>
      <w:proofErr w:type="gramStart"/>
      <w:r w:rsidRPr="005435DC">
        <w:rPr>
          <w:rFonts w:ascii="Calibri" w:hAnsi="Calibri" w:cs="Calibri"/>
          <w:sz w:val="24"/>
        </w:rPr>
        <w:t>terms</w:t>
      </w:r>
      <w:proofErr w:type="gramEnd"/>
      <w:r w:rsidRPr="005435DC">
        <w:rPr>
          <w:rFonts w:ascii="Calibri" w:hAnsi="Calibri" w:cs="Calibri"/>
          <w:sz w:val="24"/>
        </w:rPr>
        <w:t xml:space="preserve"> and conditions to describe the subject matter expert (SME) consultation and related services as required by the Alameda County Health Care Services Agency (hereafter HCSA or the County). The County seeks to contract with SMEs that have experience providing services to Medi-Cal beneficiaries, Medi-Cal eligible individuals and/or vulnerable populations, or systems that support them, to provide consultative services, as needed, to the staff and stakeholders of HCSA. HCSA has an immediate need for SMEs to consult for its California Advancing and Innovating Medi-CAL (CalAIM) - Community Supports and Enhanced Care Management Project, described below, but may require services for other programs and departments throughout HCSA. These SMEs will act as resources, guides, coaches, technical assistors, and implementation partners for the planning and execution of a wide range of care coordination and other support services for HCSA and its partners.   </w:t>
      </w:r>
    </w:p>
    <w:p w14:paraId="18E4EE46" w14:textId="7EBED2AB" w:rsidR="00CC6D75" w:rsidRPr="00356299" w:rsidRDefault="00CC6D75" w:rsidP="00CC6D75">
      <w:pPr>
        <w:spacing w:after="240"/>
        <w:ind w:left="1440"/>
        <w:rPr>
          <w:rFonts w:ascii="Calibri" w:hAnsi="Calibri" w:cs="Calibri"/>
          <w:sz w:val="24"/>
        </w:rPr>
      </w:pPr>
      <w:bookmarkStart w:id="14" w:name="OLE_LINK3"/>
      <w:r w:rsidRPr="00356299">
        <w:rPr>
          <w:rFonts w:ascii="Calibri" w:hAnsi="Calibri" w:cs="Calibri"/>
          <w:sz w:val="24"/>
        </w:rPr>
        <w:t>The County intends to award</w:t>
      </w:r>
      <w:r>
        <w:rPr>
          <w:rFonts w:ascii="Calibri" w:hAnsi="Calibri" w:cs="Calibri"/>
          <w:sz w:val="24"/>
        </w:rPr>
        <w:t xml:space="preserve"> </w:t>
      </w:r>
      <w:r w:rsidR="00326271">
        <w:rPr>
          <w:rFonts w:ascii="Calibri" w:hAnsi="Calibri" w:cs="Calibri"/>
          <w:sz w:val="24"/>
        </w:rPr>
        <w:t xml:space="preserve">up to 12-month contract(s) </w:t>
      </w:r>
      <w:r>
        <w:rPr>
          <w:rFonts w:ascii="Calibri" w:hAnsi="Calibri" w:cs="Calibri"/>
          <w:sz w:val="24"/>
        </w:rPr>
        <w:t>(</w:t>
      </w:r>
      <w:r w:rsidRPr="00356299">
        <w:rPr>
          <w:rFonts w:ascii="Calibri" w:hAnsi="Calibri" w:cs="Calibri"/>
          <w:sz w:val="24"/>
        </w:rPr>
        <w:t xml:space="preserve">with </w:t>
      </w:r>
      <w:r>
        <w:rPr>
          <w:rFonts w:ascii="Calibri" w:hAnsi="Calibri" w:cs="Calibri"/>
          <w:sz w:val="24"/>
        </w:rPr>
        <w:t xml:space="preserve">the </w:t>
      </w:r>
      <w:r w:rsidRPr="00356299">
        <w:rPr>
          <w:rFonts w:ascii="Calibri" w:hAnsi="Calibri" w:cs="Calibri"/>
          <w:sz w:val="24"/>
        </w:rPr>
        <w:t xml:space="preserve">option to renew </w:t>
      </w:r>
      <w:r>
        <w:rPr>
          <w:rFonts w:ascii="Calibri" w:hAnsi="Calibri" w:cs="Calibri"/>
          <w:sz w:val="24"/>
        </w:rPr>
        <w:t xml:space="preserve">up to </w:t>
      </w:r>
      <w:r w:rsidR="00827833">
        <w:rPr>
          <w:rFonts w:ascii="Calibri" w:hAnsi="Calibri" w:cs="Calibri"/>
          <w:sz w:val="24"/>
        </w:rPr>
        <w:t>48</w:t>
      </w:r>
      <w:r>
        <w:rPr>
          <w:rFonts w:ascii="Calibri" w:hAnsi="Calibri" w:cs="Calibri"/>
          <w:sz w:val="24"/>
        </w:rPr>
        <w:t xml:space="preserve"> months) to </w:t>
      </w:r>
      <w:r w:rsidRPr="00E93777">
        <w:rPr>
          <w:rFonts w:ascii="Calibri" w:hAnsi="Calibri" w:cs="Calibri"/>
          <w:sz w:val="24"/>
        </w:rPr>
        <w:t>a pool</w:t>
      </w:r>
      <w:r w:rsidR="00E93777">
        <w:rPr>
          <w:rFonts w:ascii="Calibri" w:hAnsi="Calibri" w:cs="Calibri"/>
          <w:sz w:val="24"/>
        </w:rPr>
        <w:t xml:space="preserve"> </w:t>
      </w:r>
      <w:r w:rsidRPr="00E93777">
        <w:rPr>
          <w:rFonts w:ascii="Calibri" w:hAnsi="Calibri" w:cs="Calibri"/>
          <w:sz w:val="24"/>
        </w:rPr>
        <w:t>of</w:t>
      </w:r>
      <w:r w:rsidR="004D41C7">
        <w:rPr>
          <w:rFonts w:ascii="Calibri" w:hAnsi="Calibri" w:cs="Calibri"/>
          <w:sz w:val="24"/>
        </w:rPr>
        <w:t xml:space="preserve"> pre-qualified</w:t>
      </w:r>
      <w:r w:rsidR="00E93777">
        <w:rPr>
          <w:rFonts w:ascii="Calibri" w:hAnsi="Calibri" w:cs="Calibri"/>
          <w:sz w:val="24"/>
        </w:rPr>
        <w:t xml:space="preserve"> </w:t>
      </w:r>
      <w:r w:rsidRPr="00E93777">
        <w:rPr>
          <w:rFonts w:ascii="Calibri" w:hAnsi="Calibri" w:cs="Calibri"/>
          <w:sz w:val="24"/>
        </w:rPr>
        <w:t>Bidders</w:t>
      </w:r>
      <w:r w:rsidRPr="00356299">
        <w:rPr>
          <w:rFonts w:ascii="Calibri" w:hAnsi="Calibri" w:cs="Calibri"/>
          <w:color w:val="FF0000"/>
          <w:sz w:val="24"/>
        </w:rPr>
        <w:t xml:space="preserve"> </w:t>
      </w:r>
      <w:r w:rsidRPr="00356299">
        <w:rPr>
          <w:rFonts w:ascii="Calibri" w:hAnsi="Calibri" w:cs="Calibri"/>
          <w:sz w:val="24"/>
        </w:rPr>
        <w:t>whose response</w:t>
      </w:r>
      <w:r>
        <w:rPr>
          <w:rFonts w:ascii="Calibri" w:hAnsi="Calibri" w:cs="Calibri"/>
          <w:sz w:val="24"/>
        </w:rPr>
        <w:t>(s)</w:t>
      </w:r>
      <w:r w:rsidR="00DE18F3">
        <w:rPr>
          <w:rFonts w:ascii="Calibri" w:hAnsi="Calibri" w:cs="Calibri"/>
          <w:sz w:val="24"/>
        </w:rPr>
        <w:t xml:space="preserve"> meet the Bidder Qualifications</w:t>
      </w:r>
      <w:r w:rsidR="00DF5764">
        <w:rPr>
          <w:rFonts w:ascii="Calibri" w:hAnsi="Calibri" w:cs="Calibri"/>
          <w:sz w:val="24"/>
        </w:rPr>
        <w:t xml:space="preserve"> </w:t>
      </w:r>
      <w:r w:rsidR="00F1645D">
        <w:rPr>
          <w:rFonts w:ascii="Calibri" w:hAnsi="Calibri" w:cs="Calibri"/>
          <w:sz w:val="24"/>
        </w:rPr>
        <w:t>as described in this RFQ.</w:t>
      </w:r>
      <w:r w:rsidR="00BE3DAE">
        <w:rPr>
          <w:rFonts w:ascii="Calibri" w:hAnsi="Calibri" w:cs="Calibri"/>
          <w:sz w:val="24"/>
        </w:rPr>
        <w:t xml:space="preserve"> </w:t>
      </w:r>
    </w:p>
    <w:p w14:paraId="688239BB" w14:textId="782BD2A4" w:rsidR="005C7970" w:rsidRDefault="00F9006C" w:rsidP="005C7970">
      <w:pPr>
        <w:pStyle w:val="Heading2"/>
        <w:rPr>
          <w:sz w:val="24"/>
          <w:szCs w:val="22"/>
        </w:rPr>
      </w:pPr>
      <w:bookmarkStart w:id="15" w:name="_Toc339364438"/>
      <w:bookmarkStart w:id="16" w:name="_Toc339364699"/>
      <w:bookmarkStart w:id="17" w:name="_Toc109984121"/>
      <w:bookmarkEnd w:id="14"/>
      <w:r w:rsidRPr="00983DAC">
        <w:rPr>
          <w:sz w:val="24"/>
          <w:szCs w:val="22"/>
        </w:rPr>
        <w:t>SCOPE</w:t>
      </w:r>
      <w:bookmarkEnd w:id="15"/>
      <w:bookmarkEnd w:id="16"/>
      <w:bookmarkEnd w:id="17"/>
    </w:p>
    <w:p w14:paraId="14ED6753" w14:textId="6E777D5E" w:rsidR="003B191F" w:rsidRDefault="005C7970" w:rsidP="005C7970">
      <w:pPr>
        <w:ind w:left="1440"/>
        <w:rPr>
          <w:rFonts w:asciiTheme="minorHAnsi" w:hAnsiTheme="minorHAnsi" w:cstheme="minorHAnsi"/>
          <w:sz w:val="24"/>
          <w:szCs w:val="24"/>
        </w:rPr>
      </w:pPr>
      <w:r w:rsidRPr="005C7970">
        <w:rPr>
          <w:rFonts w:asciiTheme="minorHAnsi" w:hAnsiTheme="minorHAnsi" w:cstheme="minorHAnsi"/>
          <w:sz w:val="24"/>
          <w:szCs w:val="24"/>
        </w:rPr>
        <w:t xml:space="preserve">As a result of this RFQ, HCSA intends to establish a vendor pool of SMEs, an array of available consultants for care coordination support, including coaching, problem solving, technical assistance, etc. in any clinical, quality, operational, or other related area, as needed. </w:t>
      </w:r>
      <w:r w:rsidR="00FA26EA">
        <w:rPr>
          <w:rFonts w:asciiTheme="minorHAnsi" w:hAnsiTheme="minorHAnsi" w:cstheme="minorHAnsi"/>
          <w:sz w:val="24"/>
          <w:szCs w:val="24"/>
        </w:rPr>
        <w:t xml:space="preserve">Vendors in the </w:t>
      </w:r>
      <w:r w:rsidR="00FA26EA" w:rsidRPr="00827833">
        <w:rPr>
          <w:rFonts w:asciiTheme="minorHAnsi" w:hAnsiTheme="minorHAnsi" w:cstheme="minorHAnsi"/>
          <w:sz w:val="24"/>
          <w:szCs w:val="24"/>
        </w:rPr>
        <w:t xml:space="preserve">pool </w:t>
      </w:r>
      <w:r w:rsidRPr="00827833">
        <w:rPr>
          <w:rFonts w:asciiTheme="minorHAnsi" w:hAnsiTheme="minorHAnsi" w:cstheme="minorHAnsi"/>
          <w:sz w:val="24"/>
          <w:szCs w:val="24"/>
        </w:rPr>
        <w:t xml:space="preserve">will be selected to perform scopes of work by HCSA based on </w:t>
      </w:r>
      <w:r w:rsidR="00BE3DAE" w:rsidRPr="00827833">
        <w:rPr>
          <w:rFonts w:asciiTheme="minorHAnsi" w:hAnsiTheme="minorHAnsi" w:cstheme="minorHAnsi"/>
          <w:sz w:val="24"/>
          <w:szCs w:val="24"/>
        </w:rPr>
        <w:t xml:space="preserve">best fit including </w:t>
      </w:r>
      <w:r w:rsidRPr="00827833">
        <w:rPr>
          <w:rFonts w:asciiTheme="minorHAnsi" w:hAnsiTheme="minorHAnsi" w:cstheme="minorHAnsi"/>
          <w:sz w:val="24"/>
          <w:szCs w:val="24"/>
        </w:rPr>
        <w:t xml:space="preserve">the </w:t>
      </w:r>
      <w:r w:rsidR="0033423F" w:rsidRPr="00827833">
        <w:rPr>
          <w:rFonts w:asciiTheme="minorHAnsi" w:hAnsiTheme="minorHAnsi" w:cstheme="minorHAnsi"/>
          <w:sz w:val="24"/>
          <w:szCs w:val="24"/>
        </w:rPr>
        <w:t>specific</w:t>
      </w:r>
      <w:r w:rsidRPr="00827833">
        <w:rPr>
          <w:rFonts w:asciiTheme="minorHAnsi" w:hAnsiTheme="minorHAnsi" w:cstheme="minorHAnsi"/>
          <w:sz w:val="24"/>
          <w:szCs w:val="24"/>
        </w:rPr>
        <w:t xml:space="preserve"> services required, availability, </w:t>
      </w:r>
      <w:r w:rsidR="0033423F" w:rsidRPr="00827833">
        <w:rPr>
          <w:rFonts w:asciiTheme="minorHAnsi" w:hAnsiTheme="minorHAnsi" w:cstheme="minorHAnsi"/>
          <w:sz w:val="24"/>
          <w:szCs w:val="24"/>
        </w:rPr>
        <w:t>type of</w:t>
      </w:r>
      <w:r w:rsidRPr="00827833">
        <w:rPr>
          <w:rFonts w:asciiTheme="minorHAnsi" w:hAnsiTheme="minorHAnsi" w:cstheme="minorHAnsi"/>
          <w:sz w:val="24"/>
          <w:szCs w:val="24"/>
        </w:rPr>
        <w:t xml:space="preserve"> expertise and cost.</w:t>
      </w:r>
      <w:r w:rsidRPr="005C7970">
        <w:rPr>
          <w:rFonts w:asciiTheme="minorHAnsi" w:hAnsiTheme="minorHAnsi" w:cstheme="minorHAnsi"/>
          <w:sz w:val="24"/>
          <w:szCs w:val="24"/>
        </w:rPr>
        <w:t xml:space="preserve"> </w:t>
      </w:r>
    </w:p>
    <w:p w14:paraId="3F16D80D" w14:textId="77777777" w:rsidR="003B191F" w:rsidRDefault="003B191F" w:rsidP="005C7970">
      <w:pPr>
        <w:ind w:left="1440"/>
        <w:rPr>
          <w:rFonts w:asciiTheme="minorHAnsi" w:hAnsiTheme="minorHAnsi" w:cstheme="minorHAnsi"/>
          <w:sz w:val="24"/>
          <w:szCs w:val="24"/>
        </w:rPr>
      </w:pPr>
    </w:p>
    <w:p w14:paraId="2295EA08" w14:textId="7E854492" w:rsidR="005C7970" w:rsidRPr="005C7970" w:rsidRDefault="005C7970" w:rsidP="005C7970">
      <w:pPr>
        <w:ind w:left="1440"/>
        <w:rPr>
          <w:rFonts w:asciiTheme="minorHAnsi" w:hAnsiTheme="minorHAnsi" w:cstheme="minorHAnsi"/>
          <w:sz w:val="24"/>
          <w:szCs w:val="24"/>
        </w:rPr>
      </w:pPr>
      <w:r w:rsidRPr="005C7970">
        <w:rPr>
          <w:rFonts w:asciiTheme="minorHAnsi" w:hAnsiTheme="minorHAnsi" w:cstheme="minorHAnsi"/>
          <w:sz w:val="24"/>
          <w:szCs w:val="24"/>
        </w:rPr>
        <w:t xml:space="preserve">Over </w:t>
      </w:r>
      <w:r w:rsidRPr="005A15C6">
        <w:rPr>
          <w:rFonts w:asciiTheme="minorHAnsi" w:hAnsiTheme="minorHAnsi" w:cstheme="minorHAnsi"/>
          <w:sz w:val="24"/>
          <w:szCs w:val="24"/>
        </w:rPr>
        <w:t xml:space="preserve">a </w:t>
      </w:r>
      <w:r w:rsidR="00DD21F3">
        <w:rPr>
          <w:rFonts w:asciiTheme="minorHAnsi" w:hAnsiTheme="minorHAnsi" w:cstheme="minorHAnsi"/>
          <w:sz w:val="24"/>
          <w:szCs w:val="24"/>
        </w:rPr>
        <w:t xml:space="preserve">twelve </w:t>
      </w:r>
      <w:r w:rsidRPr="005A15C6">
        <w:rPr>
          <w:rFonts w:asciiTheme="minorHAnsi" w:hAnsiTheme="minorHAnsi" w:cstheme="minorHAnsi"/>
          <w:sz w:val="24"/>
          <w:szCs w:val="24"/>
        </w:rPr>
        <w:t>(</w:t>
      </w:r>
      <w:r w:rsidR="00DD21F3">
        <w:rPr>
          <w:rFonts w:asciiTheme="minorHAnsi" w:hAnsiTheme="minorHAnsi" w:cstheme="minorHAnsi"/>
          <w:sz w:val="24"/>
          <w:szCs w:val="24"/>
        </w:rPr>
        <w:t>12</w:t>
      </w:r>
      <w:r w:rsidRPr="005A15C6">
        <w:rPr>
          <w:rFonts w:asciiTheme="minorHAnsi" w:hAnsiTheme="minorHAnsi" w:cstheme="minorHAnsi"/>
          <w:sz w:val="24"/>
          <w:szCs w:val="24"/>
        </w:rPr>
        <w:t>) month period</w:t>
      </w:r>
      <w:r w:rsidRPr="005C7970">
        <w:rPr>
          <w:rFonts w:asciiTheme="minorHAnsi" w:hAnsiTheme="minorHAnsi" w:cstheme="minorHAnsi"/>
          <w:sz w:val="24"/>
          <w:szCs w:val="24"/>
        </w:rPr>
        <w:t xml:space="preserve">, the total estimated hours to be shared among all vendors in the pool will be </w:t>
      </w:r>
      <w:r w:rsidR="00DD21F3">
        <w:rPr>
          <w:rFonts w:asciiTheme="minorHAnsi" w:hAnsiTheme="minorHAnsi" w:cstheme="minorHAnsi"/>
          <w:sz w:val="24"/>
          <w:szCs w:val="24"/>
        </w:rPr>
        <w:t>19,2</w:t>
      </w:r>
      <w:r w:rsidR="00992B7B">
        <w:rPr>
          <w:rFonts w:asciiTheme="minorHAnsi" w:hAnsiTheme="minorHAnsi" w:cstheme="minorHAnsi"/>
          <w:sz w:val="24"/>
          <w:szCs w:val="24"/>
        </w:rPr>
        <w:t>00</w:t>
      </w:r>
      <w:r w:rsidRPr="005C7970">
        <w:rPr>
          <w:rFonts w:asciiTheme="minorHAnsi" w:hAnsiTheme="minorHAnsi" w:cstheme="minorHAnsi"/>
          <w:sz w:val="24"/>
          <w:szCs w:val="24"/>
        </w:rPr>
        <w:t xml:space="preserve"> hours. The County does not guarantee any minimum or maximum dollar amount or any awarded scope of services</w:t>
      </w:r>
      <w:r w:rsidR="00E86D90">
        <w:rPr>
          <w:rFonts w:asciiTheme="minorHAnsi" w:hAnsiTheme="minorHAnsi" w:cstheme="minorHAnsi"/>
          <w:sz w:val="24"/>
          <w:szCs w:val="24"/>
        </w:rPr>
        <w:t xml:space="preserve"> </w:t>
      </w:r>
      <w:r w:rsidR="00E86D90" w:rsidRPr="00E86D90">
        <w:rPr>
          <w:rFonts w:asciiTheme="minorHAnsi" w:hAnsiTheme="minorHAnsi" w:cstheme="minorHAnsi"/>
          <w:sz w:val="24"/>
          <w:szCs w:val="24"/>
        </w:rPr>
        <w:t>under this RFQ and/or any resulting contract</w:t>
      </w:r>
      <w:r w:rsidRPr="005C7970">
        <w:rPr>
          <w:rFonts w:asciiTheme="minorHAnsi" w:hAnsiTheme="minorHAnsi" w:cstheme="minorHAnsi"/>
          <w:sz w:val="24"/>
          <w:szCs w:val="24"/>
        </w:rPr>
        <w:t>.</w:t>
      </w:r>
      <w:r w:rsidR="00E86D90">
        <w:rPr>
          <w:rFonts w:asciiTheme="minorHAnsi" w:hAnsiTheme="minorHAnsi" w:cstheme="minorHAnsi"/>
          <w:sz w:val="24"/>
          <w:szCs w:val="24"/>
        </w:rPr>
        <w:t xml:space="preserve"> </w:t>
      </w:r>
      <w:r w:rsidR="00E86D90" w:rsidRPr="00E86D90">
        <w:rPr>
          <w:rFonts w:asciiTheme="minorHAnsi" w:hAnsiTheme="minorHAnsi" w:cstheme="minorHAnsi"/>
          <w:sz w:val="24"/>
          <w:szCs w:val="24"/>
        </w:rPr>
        <w:t xml:space="preserve">The County neither warrants nor guarantees any minimum or maximum compensation to pre-qualified vendors.  </w:t>
      </w:r>
    </w:p>
    <w:p w14:paraId="6C3FFA23" w14:textId="77777777" w:rsidR="005C7970" w:rsidRPr="005C7970" w:rsidRDefault="005C7970" w:rsidP="005C7970">
      <w:pPr>
        <w:ind w:left="1440"/>
        <w:rPr>
          <w:rFonts w:asciiTheme="minorHAnsi" w:hAnsiTheme="minorHAnsi" w:cstheme="minorHAnsi"/>
          <w:sz w:val="24"/>
          <w:szCs w:val="24"/>
        </w:rPr>
      </w:pPr>
      <w:r w:rsidRPr="005C7970">
        <w:rPr>
          <w:rFonts w:asciiTheme="minorHAnsi" w:hAnsiTheme="minorHAnsi" w:cstheme="minorHAnsi"/>
          <w:sz w:val="24"/>
          <w:szCs w:val="24"/>
        </w:rPr>
        <w:t xml:space="preserve"> </w:t>
      </w:r>
    </w:p>
    <w:p w14:paraId="6D6C0A9F" w14:textId="79A4D5CA" w:rsidR="005C7970" w:rsidRPr="005C7970" w:rsidRDefault="005C7970" w:rsidP="005C7970">
      <w:pPr>
        <w:pStyle w:val="Item1"/>
        <w:spacing w:after="0"/>
        <w:rPr>
          <w:rFonts w:asciiTheme="minorHAnsi" w:hAnsiTheme="minorHAnsi" w:cstheme="minorHAnsi"/>
          <w:sz w:val="24"/>
          <w:szCs w:val="24"/>
        </w:rPr>
      </w:pPr>
      <w:r w:rsidRPr="005C7970">
        <w:rPr>
          <w:rFonts w:asciiTheme="minorHAnsi" w:hAnsiTheme="minorHAnsi" w:cstheme="minorHAnsi"/>
          <w:sz w:val="24"/>
          <w:szCs w:val="24"/>
        </w:rPr>
        <w:t xml:space="preserve">SME activities and related services </w:t>
      </w:r>
      <w:r w:rsidR="00F42624">
        <w:rPr>
          <w:rFonts w:asciiTheme="minorHAnsi" w:hAnsiTheme="minorHAnsi" w:cstheme="minorHAnsi"/>
          <w:sz w:val="24"/>
          <w:szCs w:val="24"/>
        </w:rPr>
        <w:t>may</w:t>
      </w:r>
      <w:r w:rsidRPr="005C7970">
        <w:rPr>
          <w:rFonts w:asciiTheme="minorHAnsi" w:hAnsiTheme="minorHAnsi" w:cstheme="minorHAnsi"/>
          <w:sz w:val="24"/>
          <w:szCs w:val="24"/>
        </w:rPr>
        <w:t xml:space="preserve"> include, but are not limited to, the following:</w:t>
      </w:r>
    </w:p>
    <w:p w14:paraId="64E063FB" w14:textId="77777777" w:rsidR="005C7970" w:rsidRPr="005C7970" w:rsidRDefault="005C7970" w:rsidP="005C7970">
      <w:pPr>
        <w:pStyle w:val="Item1"/>
        <w:numPr>
          <w:ilvl w:val="0"/>
          <w:numId w:val="0"/>
        </w:numPr>
        <w:spacing w:after="0"/>
        <w:ind w:left="2160"/>
        <w:rPr>
          <w:rFonts w:asciiTheme="minorHAnsi" w:hAnsiTheme="minorHAnsi" w:cstheme="minorHAnsi"/>
          <w:sz w:val="24"/>
          <w:szCs w:val="24"/>
        </w:rPr>
      </w:pPr>
    </w:p>
    <w:p w14:paraId="0F687585" w14:textId="77777777" w:rsidR="005C7970" w:rsidRPr="005C7970" w:rsidRDefault="005C7970" w:rsidP="0037558F">
      <w:pPr>
        <w:pStyle w:val="NormalWeb"/>
        <w:numPr>
          <w:ilvl w:val="0"/>
          <w:numId w:val="23"/>
        </w:numPr>
        <w:spacing w:before="0" w:beforeAutospacing="0" w:after="0" w:afterAutospacing="0"/>
        <w:ind w:left="2880" w:hanging="720"/>
        <w:rPr>
          <w:rFonts w:asciiTheme="minorHAnsi" w:eastAsia="Times New Roman" w:hAnsiTheme="minorHAnsi" w:cstheme="minorHAnsi"/>
        </w:rPr>
      </w:pPr>
      <w:r w:rsidRPr="005C7970">
        <w:rPr>
          <w:rFonts w:asciiTheme="minorHAnsi" w:hAnsiTheme="minorHAnsi" w:cstheme="minorHAnsi"/>
          <w:b/>
        </w:rPr>
        <w:t>Individual Consultation Document Review:</w:t>
      </w:r>
      <w:r w:rsidRPr="005C7970">
        <w:rPr>
          <w:rFonts w:asciiTheme="minorHAnsi" w:hAnsiTheme="minorHAnsi" w:cstheme="minorHAnsi"/>
        </w:rPr>
        <w:t xml:space="preserve"> SMEs may perform individual consultation to HCSA partner organizations on projects that include document review, review of policies and procedures, input to case notes, job descriptions, workflow analysis </w:t>
      </w:r>
      <w:proofErr w:type="gramStart"/>
      <w:r w:rsidRPr="005C7970">
        <w:rPr>
          <w:rFonts w:asciiTheme="minorHAnsi" w:hAnsiTheme="minorHAnsi" w:cstheme="minorHAnsi"/>
        </w:rPr>
        <w:t>etc.;</w:t>
      </w:r>
      <w:proofErr w:type="gramEnd"/>
      <w:r w:rsidRPr="005C7970">
        <w:rPr>
          <w:rFonts w:asciiTheme="minorHAnsi" w:hAnsiTheme="minorHAnsi" w:cstheme="minorHAnsi"/>
        </w:rPr>
        <w:t xml:space="preserve"> </w:t>
      </w:r>
    </w:p>
    <w:p w14:paraId="357120EB" w14:textId="77777777" w:rsidR="005C7970" w:rsidRPr="005C7970" w:rsidRDefault="005C7970" w:rsidP="005C7970">
      <w:pPr>
        <w:pStyle w:val="NormalWeb"/>
        <w:ind w:left="2160"/>
        <w:rPr>
          <w:rFonts w:asciiTheme="minorHAnsi" w:hAnsiTheme="minorHAnsi" w:cstheme="minorHAnsi"/>
        </w:rPr>
      </w:pPr>
    </w:p>
    <w:p w14:paraId="5008BAA7" w14:textId="6A6B45C2" w:rsidR="005C7970" w:rsidRDefault="005C7970" w:rsidP="0037558F">
      <w:pPr>
        <w:pStyle w:val="NormalWeb"/>
        <w:numPr>
          <w:ilvl w:val="0"/>
          <w:numId w:val="23"/>
        </w:numPr>
        <w:spacing w:before="0" w:beforeAutospacing="0" w:after="0" w:afterAutospacing="0"/>
        <w:ind w:left="2880" w:hanging="720"/>
        <w:rPr>
          <w:rFonts w:asciiTheme="minorHAnsi" w:hAnsiTheme="minorHAnsi" w:cstheme="minorHAnsi"/>
        </w:rPr>
      </w:pPr>
      <w:r w:rsidRPr="005C7970">
        <w:rPr>
          <w:rFonts w:asciiTheme="minorHAnsi" w:hAnsiTheme="minorHAnsi" w:cstheme="minorHAnsi"/>
          <w:b/>
          <w:bCs/>
        </w:rPr>
        <w:lastRenderedPageBreak/>
        <w:t>Organizational Meetings:</w:t>
      </w:r>
      <w:r w:rsidRPr="005C7970">
        <w:rPr>
          <w:rFonts w:asciiTheme="minorHAnsi" w:hAnsiTheme="minorHAnsi" w:cstheme="minorHAnsi"/>
        </w:rPr>
        <w:t xml:space="preserve"> SMEs may be in the field or teleconference with HCSA partner organizations, and may attend HCSA and partner staff meetings and other key meetings to really understand the issues faced by HCSA partner organizations/</w:t>
      </w:r>
      <w:proofErr w:type="gramStart"/>
      <w:r w:rsidRPr="005C7970">
        <w:rPr>
          <w:rFonts w:asciiTheme="minorHAnsi" w:hAnsiTheme="minorHAnsi" w:cstheme="minorHAnsi"/>
        </w:rPr>
        <w:t>providers;</w:t>
      </w:r>
      <w:proofErr w:type="gramEnd"/>
    </w:p>
    <w:p w14:paraId="306017EB" w14:textId="77777777" w:rsidR="003B191F" w:rsidRPr="005C7970" w:rsidRDefault="003B191F" w:rsidP="003B191F">
      <w:pPr>
        <w:pStyle w:val="NormalWeb"/>
        <w:spacing w:before="0" w:beforeAutospacing="0" w:after="0" w:afterAutospacing="0"/>
        <w:ind w:left="2160"/>
        <w:rPr>
          <w:rFonts w:asciiTheme="minorHAnsi" w:hAnsiTheme="minorHAnsi" w:cstheme="minorHAnsi"/>
        </w:rPr>
      </w:pPr>
    </w:p>
    <w:p w14:paraId="236EAC7F" w14:textId="77777777" w:rsidR="005C7970" w:rsidRPr="005C7970" w:rsidRDefault="005C7970" w:rsidP="0037558F">
      <w:pPr>
        <w:pStyle w:val="NormalWeb"/>
        <w:numPr>
          <w:ilvl w:val="0"/>
          <w:numId w:val="23"/>
        </w:numPr>
        <w:spacing w:before="0" w:beforeAutospacing="0" w:after="0" w:afterAutospacing="0"/>
        <w:ind w:left="2880" w:hanging="720"/>
        <w:rPr>
          <w:rFonts w:asciiTheme="minorHAnsi" w:hAnsiTheme="minorHAnsi" w:cstheme="minorHAnsi"/>
          <w:b/>
        </w:rPr>
      </w:pPr>
      <w:r w:rsidRPr="005C7970">
        <w:rPr>
          <w:rFonts w:asciiTheme="minorHAnsi" w:hAnsiTheme="minorHAnsi" w:cstheme="minorHAnsi"/>
          <w:b/>
        </w:rPr>
        <w:t xml:space="preserve">Research and Summaries of Best Practices: </w:t>
      </w:r>
      <w:r w:rsidRPr="005C7970">
        <w:rPr>
          <w:rFonts w:asciiTheme="minorHAnsi" w:hAnsiTheme="minorHAnsi" w:cstheme="minorHAnsi"/>
        </w:rPr>
        <w:t xml:space="preserve">SMEs may be asked to research specific topics related to their area of expertise, and/or look into best practices in the implementation of CalAIM Community Supports and Enhanced Care Management and related system supports internal and external to HCSA, and deliver a report or summary of </w:t>
      </w:r>
      <w:proofErr w:type="gramStart"/>
      <w:r w:rsidRPr="005C7970">
        <w:rPr>
          <w:rFonts w:asciiTheme="minorHAnsi" w:hAnsiTheme="minorHAnsi" w:cstheme="minorHAnsi"/>
        </w:rPr>
        <w:t>findings;</w:t>
      </w:r>
      <w:proofErr w:type="gramEnd"/>
    </w:p>
    <w:p w14:paraId="67DC5B47" w14:textId="77777777" w:rsidR="005C7970" w:rsidRPr="005C7970" w:rsidRDefault="005C7970" w:rsidP="005C7970">
      <w:pPr>
        <w:pStyle w:val="ListParagraph"/>
        <w:rPr>
          <w:rFonts w:asciiTheme="minorHAnsi" w:eastAsia="Calibri" w:hAnsiTheme="minorHAnsi" w:cstheme="minorHAnsi"/>
          <w:b/>
          <w:sz w:val="24"/>
          <w:szCs w:val="24"/>
        </w:rPr>
      </w:pPr>
    </w:p>
    <w:p w14:paraId="0BA69627" w14:textId="77777777" w:rsidR="005C7970" w:rsidRPr="005C7970" w:rsidRDefault="005C7970" w:rsidP="0037558F">
      <w:pPr>
        <w:pStyle w:val="NormalWeb"/>
        <w:numPr>
          <w:ilvl w:val="0"/>
          <w:numId w:val="23"/>
        </w:numPr>
        <w:spacing w:before="0" w:beforeAutospacing="0" w:after="0" w:afterAutospacing="0"/>
        <w:ind w:left="2880" w:hanging="720"/>
        <w:rPr>
          <w:rFonts w:asciiTheme="minorHAnsi" w:hAnsiTheme="minorHAnsi" w:cstheme="minorHAnsi"/>
        </w:rPr>
      </w:pPr>
      <w:r w:rsidRPr="005C7970">
        <w:rPr>
          <w:rFonts w:asciiTheme="minorHAnsi" w:hAnsiTheme="minorHAnsi" w:cstheme="minorHAnsi"/>
          <w:b/>
        </w:rPr>
        <w:t>On-site Trainings and Related Presentations:</w:t>
      </w:r>
      <w:r w:rsidRPr="005C7970">
        <w:rPr>
          <w:rFonts w:asciiTheme="minorHAnsi" w:hAnsiTheme="minorHAnsi" w:cstheme="minorHAnsi"/>
        </w:rPr>
        <w:t xml:space="preserve"> SMEs may conduct trainings and related presentations to HCSA, partner organizations or individuals. Training topics may include how to meet Medi-Cal Managed Care requirements, updates on new and changing CalAIM policies, provision of CalAIM-specific services, and others. Trainings and presentations will be tailored to HCSA staff and/or individual partner organization based on the organizational priorities and quality improvement </w:t>
      </w:r>
      <w:proofErr w:type="gramStart"/>
      <w:r w:rsidRPr="005C7970">
        <w:rPr>
          <w:rFonts w:asciiTheme="minorHAnsi" w:hAnsiTheme="minorHAnsi" w:cstheme="minorHAnsi"/>
        </w:rPr>
        <w:t>discovery;</w:t>
      </w:r>
      <w:proofErr w:type="gramEnd"/>
    </w:p>
    <w:p w14:paraId="10DB041A" w14:textId="77777777" w:rsidR="005C7970" w:rsidRPr="005C7970" w:rsidRDefault="005C7970" w:rsidP="005C7970">
      <w:pPr>
        <w:pStyle w:val="ListParagraph"/>
        <w:rPr>
          <w:rFonts w:asciiTheme="minorHAnsi" w:eastAsia="Calibri" w:hAnsiTheme="minorHAnsi" w:cstheme="minorHAnsi"/>
          <w:sz w:val="24"/>
          <w:szCs w:val="24"/>
        </w:rPr>
      </w:pPr>
    </w:p>
    <w:p w14:paraId="3D391A2F" w14:textId="00E608C2" w:rsidR="005C7970" w:rsidRPr="00D32F6D" w:rsidRDefault="005C7970" w:rsidP="0037558F">
      <w:pPr>
        <w:pStyle w:val="NormalWeb"/>
        <w:numPr>
          <w:ilvl w:val="0"/>
          <w:numId w:val="23"/>
        </w:numPr>
        <w:spacing w:before="0" w:beforeAutospacing="0" w:after="0" w:afterAutospacing="0"/>
        <w:ind w:left="2880" w:hanging="720"/>
        <w:rPr>
          <w:rFonts w:asciiTheme="minorHAnsi" w:hAnsiTheme="minorHAnsi" w:cstheme="minorHAnsi"/>
        </w:rPr>
      </w:pPr>
      <w:r w:rsidRPr="005C7970">
        <w:rPr>
          <w:rFonts w:asciiTheme="minorHAnsi" w:hAnsiTheme="minorHAnsi" w:cstheme="minorHAnsi"/>
          <w:b/>
        </w:rPr>
        <w:t xml:space="preserve">Coaching/Technical Assistance: </w:t>
      </w:r>
      <w:r w:rsidRPr="005C7970">
        <w:rPr>
          <w:rFonts w:asciiTheme="minorHAnsi" w:hAnsiTheme="minorHAnsi" w:cstheme="minorHAnsi"/>
        </w:rPr>
        <w:t xml:space="preserve">SMEs may provide input and problem-solving advice in the field or via teleconference. Areas of focus will include problem solving, knowledge clarification, tangible workflows </w:t>
      </w:r>
      <w:r w:rsidRPr="00D32F6D">
        <w:rPr>
          <w:rFonts w:asciiTheme="minorHAnsi" w:hAnsiTheme="minorHAnsi" w:cstheme="minorHAnsi"/>
        </w:rPr>
        <w:t>and/or improved processes, fiscal sustainability, and overall system improvements</w:t>
      </w:r>
      <w:r w:rsidR="007B19DE">
        <w:rPr>
          <w:rFonts w:asciiTheme="minorHAnsi" w:hAnsiTheme="minorHAnsi" w:cstheme="minorHAnsi"/>
        </w:rPr>
        <w:t>.</w:t>
      </w:r>
    </w:p>
    <w:p w14:paraId="52AE5484" w14:textId="77777777" w:rsidR="005C7970" w:rsidRPr="00D32F6D" w:rsidRDefault="005C7970" w:rsidP="005C7970">
      <w:pPr>
        <w:pStyle w:val="ListParagraph"/>
        <w:ind w:left="2160"/>
        <w:contextualSpacing/>
        <w:rPr>
          <w:rFonts w:asciiTheme="minorHAnsi" w:eastAsia="Calibri" w:hAnsiTheme="minorHAnsi" w:cstheme="minorHAnsi"/>
          <w:sz w:val="24"/>
          <w:szCs w:val="24"/>
        </w:rPr>
      </w:pPr>
    </w:p>
    <w:p w14:paraId="04ED24D2" w14:textId="77777777" w:rsidR="005C7970" w:rsidRPr="00D32F6D" w:rsidRDefault="005C7970" w:rsidP="0037558F">
      <w:pPr>
        <w:pStyle w:val="NormalWeb"/>
        <w:numPr>
          <w:ilvl w:val="0"/>
          <w:numId w:val="23"/>
        </w:numPr>
        <w:spacing w:before="0" w:beforeAutospacing="0" w:after="0" w:afterAutospacing="0"/>
        <w:ind w:left="2880" w:hanging="720"/>
        <w:rPr>
          <w:rFonts w:asciiTheme="minorHAnsi" w:hAnsiTheme="minorHAnsi" w:cstheme="minorHAnsi"/>
        </w:rPr>
      </w:pPr>
      <w:r w:rsidRPr="00D32F6D">
        <w:rPr>
          <w:rFonts w:asciiTheme="minorHAnsi" w:hAnsiTheme="minorHAnsi" w:cstheme="minorHAnsi"/>
          <w:b/>
          <w:bCs/>
        </w:rPr>
        <w:t>Documenting Learnings or Best Practices</w:t>
      </w:r>
      <w:r w:rsidRPr="00D32F6D">
        <w:rPr>
          <w:rFonts w:asciiTheme="minorHAnsi" w:hAnsiTheme="minorHAnsi" w:cstheme="minorHAnsi"/>
        </w:rPr>
        <w:t>: As best practices emerge from the work being done in partnership with the County and/or participating organizations and for internal/external dissemination purposes, SMEs shall be required to document learnings or best practices around HCSA’s CalAIM efforts and related system improvements.</w:t>
      </w:r>
    </w:p>
    <w:p w14:paraId="18AA501A" w14:textId="77777777" w:rsidR="005C7970" w:rsidRPr="00D32F6D" w:rsidRDefault="005C7970" w:rsidP="005C7970">
      <w:pPr>
        <w:pStyle w:val="ListParagraph"/>
        <w:ind w:left="0"/>
        <w:rPr>
          <w:rFonts w:asciiTheme="minorHAnsi" w:eastAsia="Calibri" w:hAnsiTheme="minorHAnsi" w:cstheme="minorHAnsi"/>
          <w:sz w:val="24"/>
          <w:szCs w:val="24"/>
        </w:rPr>
      </w:pPr>
    </w:p>
    <w:p w14:paraId="58CFB7AE" w14:textId="77777777" w:rsidR="005C7970" w:rsidRPr="005C7970" w:rsidRDefault="005C7970" w:rsidP="005C7970">
      <w:pPr>
        <w:pStyle w:val="Item1"/>
        <w:rPr>
          <w:rFonts w:asciiTheme="minorHAnsi" w:eastAsia="Calibri" w:hAnsiTheme="minorHAnsi" w:cstheme="minorHAnsi"/>
          <w:sz w:val="24"/>
          <w:szCs w:val="24"/>
        </w:rPr>
      </w:pPr>
      <w:bookmarkStart w:id="18" w:name="SectionB2"/>
      <w:bookmarkEnd w:id="18"/>
      <w:r w:rsidRPr="005C7970">
        <w:rPr>
          <w:rFonts w:asciiTheme="minorHAnsi" w:eastAsia="Calibri" w:hAnsiTheme="minorHAnsi" w:cstheme="minorHAnsi"/>
          <w:sz w:val="24"/>
          <w:szCs w:val="24"/>
        </w:rPr>
        <w:t>Areas of expertise that may be needed for care coordination and other support services include:</w:t>
      </w:r>
    </w:p>
    <w:p w14:paraId="33C67DEE" w14:textId="77777777" w:rsidR="005C7970" w:rsidRPr="00D76832" w:rsidRDefault="005C7970" w:rsidP="0037558F">
      <w:pPr>
        <w:pStyle w:val="Itema"/>
        <w:numPr>
          <w:ilvl w:val="3"/>
          <w:numId w:val="22"/>
        </w:numPr>
        <w:spacing w:after="0"/>
        <w:rPr>
          <w:rFonts w:asciiTheme="minorHAnsi" w:eastAsia="Calibri" w:hAnsiTheme="minorHAnsi" w:cstheme="minorHAnsi"/>
          <w:sz w:val="24"/>
          <w:szCs w:val="24"/>
        </w:rPr>
      </w:pPr>
      <w:r w:rsidRPr="00D76832">
        <w:rPr>
          <w:rFonts w:asciiTheme="minorHAnsi" w:eastAsia="Calibri" w:hAnsiTheme="minorHAnsi" w:cstheme="minorHAnsi"/>
          <w:sz w:val="24"/>
          <w:szCs w:val="24"/>
        </w:rPr>
        <w:t>California Advancing and Innovating Medi-Cal (CalAIM) Community Supports and Enhanced Care Management</w:t>
      </w:r>
    </w:p>
    <w:p w14:paraId="60D9E6A1" w14:textId="77777777" w:rsidR="005C7970" w:rsidRPr="00D76832" w:rsidRDefault="005C7970" w:rsidP="0037558F">
      <w:pPr>
        <w:pStyle w:val="Itema"/>
        <w:numPr>
          <w:ilvl w:val="3"/>
          <w:numId w:val="22"/>
        </w:numPr>
        <w:spacing w:after="0"/>
        <w:rPr>
          <w:rFonts w:asciiTheme="minorHAnsi" w:eastAsia="Calibri" w:hAnsiTheme="minorHAnsi" w:cstheme="minorHAnsi"/>
          <w:sz w:val="24"/>
          <w:szCs w:val="24"/>
          <w:lang w:val="x-none"/>
        </w:rPr>
      </w:pPr>
      <w:r w:rsidRPr="00D76832">
        <w:rPr>
          <w:rFonts w:asciiTheme="minorHAnsi" w:eastAsia="Calibri" w:hAnsiTheme="minorHAnsi" w:cstheme="minorHAnsi"/>
          <w:sz w:val="24"/>
          <w:szCs w:val="24"/>
        </w:rPr>
        <w:t xml:space="preserve">Aging </w:t>
      </w:r>
    </w:p>
    <w:p w14:paraId="2271A028" w14:textId="77777777" w:rsidR="005C7970" w:rsidRPr="00D76832" w:rsidRDefault="005C7970" w:rsidP="0037558F">
      <w:pPr>
        <w:pStyle w:val="Itema"/>
        <w:numPr>
          <w:ilvl w:val="3"/>
          <w:numId w:val="22"/>
        </w:numPr>
        <w:spacing w:after="0"/>
        <w:rPr>
          <w:rFonts w:asciiTheme="minorHAnsi" w:eastAsia="Calibri" w:hAnsiTheme="minorHAnsi" w:cstheme="minorHAnsi"/>
          <w:sz w:val="24"/>
          <w:szCs w:val="24"/>
        </w:rPr>
      </w:pPr>
      <w:r w:rsidRPr="00D76832">
        <w:rPr>
          <w:rFonts w:asciiTheme="minorHAnsi" w:eastAsia="Calibri" w:hAnsiTheme="minorHAnsi" w:cstheme="minorHAnsi"/>
          <w:sz w:val="24"/>
          <w:szCs w:val="24"/>
        </w:rPr>
        <w:t>Asthma Remediation</w:t>
      </w:r>
    </w:p>
    <w:p w14:paraId="7C19E70F" w14:textId="77777777" w:rsidR="005C7970" w:rsidRPr="00D76832" w:rsidRDefault="005C7970" w:rsidP="0037558F">
      <w:pPr>
        <w:pStyle w:val="Itema"/>
        <w:numPr>
          <w:ilvl w:val="3"/>
          <w:numId w:val="22"/>
        </w:numPr>
        <w:spacing w:after="0"/>
        <w:rPr>
          <w:rFonts w:asciiTheme="minorHAnsi" w:eastAsia="Calibri" w:hAnsiTheme="minorHAnsi" w:cstheme="minorHAnsi"/>
          <w:sz w:val="24"/>
          <w:szCs w:val="24"/>
        </w:rPr>
      </w:pPr>
      <w:r w:rsidRPr="00D76832">
        <w:rPr>
          <w:rFonts w:asciiTheme="minorHAnsi" w:eastAsia="Calibri" w:hAnsiTheme="minorHAnsi" w:cstheme="minorHAnsi"/>
          <w:sz w:val="24"/>
          <w:szCs w:val="24"/>
        </w:rPr>
        <w:t>Behavioral Health</w:t>
      </w:r>
    </w:p>
    <w:p w14:paraId="08C22410" w14:textId="77777777" w:rsidR="005C7970" w:rsidRPr="00D76832" w:rsidRDefault="005C7970" w:rsidP="0037558F">
      <w:pPr>
        <w:pStyle w:val="Itema"/>
        <w:numPr>
          <w:ilvl w:val="3"/>
          <w:numId w:val="22"/>
        </w:numPr>
        <w:spacing w:after="0"/>
        <w:rPr>
          <w:rFonts w:asciiTheme="minorHAnsi" w:eastAsia="Calibri" w:hAnsiTheme="minorHAnsi" w:cstheme="minorHAnsi"/>
          <w:sz w:val="24"/>
          <w:szCs w:val="24"/>
        </w:rPr>
      </w:pPr>
      <w:r w:rsidRPr="00D76832">
        <w:rPr>
          <w:rFonts w:asciiTheme="minorHAnsi" w:eastAsia="Calibri" w:hAnsiTheme="minorHAnsi" w:cstheme="minorHAnsi"/>
          <w:sz w:val="24"/>
          <w:szCs w:val="24"/>
        </w:rPr>
        <w:t>Communications</w:t>
      </w:r>
    </w:p>
    <w:p w14:paraId="1AEE25CC" w14:textId="77777777" w:rsidR="005C7970" w:rsidRPr="00D76832" w:rsidRDefault="005C7970" w:rsidP="0037558F">
      <w:pPr>
        <w:pStyle w:val="Itema"/>
        <w:numPr>
          <w:ilvl w:val="3"/>
          <w:numId w:val="22"/>
        </w:numPr>
        <w:spacing w:after="0"/>
        <w:rPr>
          <w:rFonts w:asciiTheme="minorHAnsi" w:eastAsia="Calibri" w:hAnsiTheme="minorHAnsi" w:cstheme="minorHAnsi"/>
          <w:sz w:val="24"/>
          <w:szCs w:val="24"/>
        </w:rPr>
      </w:pPr>
      <w:r w:rsidRPr="00D76832">
        <w:rPr>
          <w:rFonts w:asciiTheme="minorHAnsi" w:eastAsia="Calibri" w:hAnsiTheme="minorHAnsi" w:cstheme="minorHAnsi"/>
          <w:sz w:val="24"/>
          <w:szCs w:val="24"/>
        </w:rPr>
        <w:t xml:space="preserve">Crisis/Emergency Care </w:t>
      </w:r>
    </w:p>
    <w:p w14:paraId="3D2CCE7D" w14:textId="77777777" w:rsidR="005C7970" w:rsidRPr="00D76832" w:rsidRDefault="005C7970" w:rsidP="0037558F">
      <w:pPr>
        <w:pStyle w:val="Itema"/>
        <w:numPr>
          <w:ilvl w:val="3"/>
          <w:numId w:val="22"/>
        </w:numPr>
        <w:spacing w:after="0"/>
        <w:rPr>
          <w:rFonts w:asciiTheme="minorHAnsi" w:eastAsia="Calibri" w:hAnsiTheme="minorHAnsi" w:cstheme="minorHAnsi"/>
          <w:sz w:val="24"/>
          <w:szCs w:val="24"/>
        </w:rPr>
      </w:pPr>
      <w:r w:rsidRPr="00D76832">
        <w:rPr>
          <w:rFonts w:asciiTheme="minorHAnsi" w:eastAsia="Calibri" w:hAnsiTheme="minorHAnsi" w:cstheme="minorHAnsi"/>
          <w:sz w:val="24"/>
          <w:szCs w:val="24"/>
        </w:rPr>
        <w:t>Evaluation</w:t>
      </w:r>
    </w:p>
    <w:p w14:paraId="04E258F3" w14:textId="379BEEBF" w:rsidR="00827833" w:rsidRDefault="00827833" w:rsidP="0037558F">
      <w:pPr>
        <w:pStyle w:val="Itema"/>
        <w:numPr>
          <w:ilvl w:val="3"/>
          <w:numId w:val="22"/>
        </w:numPr>
        <w:spacing w:after="0"/>
        <w:rPr>
          <w:rFonts w:asciiTheme="minorHAnsi" w:eastAsia="Calibri" w:hAnsiTheme="minorHAnsi" w:cstheme="minorHAnsi"/>
          <w:sz w:val="24"/>
          <w:szCs w:val="24"/>
        </w:rPr>
      </w:pPr>
      <w:r>
        <w:rPr>
          <w:rFonts w:asciiTheme="minorHAnsi" w:eastAsia="Calibri" w:hAnsiTheme="minorHAnsi" w:cstheme="minorHAnsi"/>
          <w:sz w:val="24"/>
          <w:szCs w:val="24"/>
        </w:rPr>
        <w:t>Grant Writing/Fund Development</w:t>
      </w:r>
    </w:p>
    <w:p w14:paraId="7AFA60E8" w14:textId="43AAA756" w:rsidR="005C7970" w:rsidRPr="00D76832" w:rsidRDefault="005C7970" w:rsidP="0037558F">
      <w:pPr>
        <w:pStyle w:val="Itema"/>
        <w:numPr>
          <w:ilvl w:val="3"/>
          <w:numId w:val="22"/>
        </w:numPr>
        <w:spacing w:after="0"/>
        <w:rPr>
          <w:rFonts w:asciiTheme="minorHAnsi" w:eastAsia="Calibri" w:hAnsiTheme="minorHAnsi" w:cstheme="minorHAnsi"/>
          <w:sz w:val="24"/>
          <w:szCs w:val="24"/>
        </w:rPr>
      </w:pPr>
      <w:r w:rsidRPr="00D76832">
        <w:rPr>
          <w:rFonts w:asciiTheme="minorHAnsi" w:eastAsia="Calibri" w:hAnsiTheme="minorHAnsi" w:cstheme="minorHAnsi"/>
          <w:sz w:val="24"/>
          <w:szCs w:val="24"/>
        </w:rPr>
        <w:t>Hospitals</w:t>
      </w:r>
    </w:p>
    <w:p w14:paraId="726499C4" w14:textId="77777777" w:rsidR="005C7970" w:rsidRPr="00D76832" w:rsidRDefault="005C7970" w:rsidP="0037558F">
      <w:pPr>
        <w:pStyle w:val="Itema"/>
        <w:numPr>
          <w:ilvl w:val="3"/>
          <w:numId w:val="22"/>
        </w:numPr>
        <w:spacing w:after="0"/>
        <w:rPr>
          <w:rFonts w:asciiTheme="minorHAnsi" w:eastAsia="Calibri" w:hAnsiTheme="minorHAnsi" w:cstheme="minorHAnsi"/>
          <w:sz w:val="24"/>
          <w:szCs w:val="24"/>
        </w:rPr>
      </w:pPr>
      <w:r w:rsidRPr="00D76832">
        <w:rPr>
          <w:rFonts w:asciiTheme="minorHAnsi" w:eastAsia="Calibri" w:hAnsiTheme="minorHAnsi" w:cstheme="minorHAnsi"/>
          <w:sz w:val="24"/>
          <w:szCs w:val="24"/>
        </w:rPr>
        <w:lastRenderedPageBreak/>
        <w:t>Housing and/or Homelessness</w:t>
      </w:r>
    </w:p>
    <w:p w14:paraId="186BED37" w14:textId="77777777" w:rsidR="005C7970" w:rsidRPr="00D76832" w:rsidRDefault="005C7970" w:rsidP="0037558F">
      <w:pPr>
        <w:pStyle w:val="Itema"/>
        <w:numPr>
          <w:ilvl w:val="3"/>
          <w:numId w:val="22"/>
        </w:numPr>
        <w:spacing w:after="0"/>
        <w:rPr>
          <w:rFonts w:asciiTheme="minorHAnsi" w:eastAsia="Calibri" w:hAnsiTheme="minorHAnsi" w:cstheme="minorHAnsi"/>
          <w:sz w:val="24"/>
          <w:szCs w:val="24"/>
        </w:rPr>
      </w:pPr>
      <w:r w:rsidRPr="00D76832">
        <w:rPr>
          <w:rFonts w:asciiTheme="minorHAnsi" w:eastAsia="Calibri" w:hAnsiTheme="minorHAnsi" w:cstheme="minorHAnsi"/>
          <w:sz w:val="24"/>
          <w:szCs w:val="24"/>
        </w:rPr>
        <w:t>Integrated Service Design</w:t>
      </w:r>
    </w:p>
    <w:p w14:paraId="7F7817F1" w14:textId="77777777" w:rsidR="005C7970" w:rsidRPr="00D76832" w:rsidRDefault="005C7970" w:rsidP="0037558F">
      <w:pPr>
        <w:pStyle w:val="Itema"/>
        <w:numPr>
          <w:ilvl w:val="3"/>
          <w:numId w:val="22"/>
        </w:numPr>
        <w:spacing w:after="0"/>
        <w:rPr>
          <w:rFonts w:asciiTheme="minorHAnsi" w:eastAsia="Calibri" w:hAnsiTheme="minorHAnsi" w:cstheme="minorHAnsi"/>
          <w:sz w:val="24"/>
          <w:szCs w:val="24"/>
        </w:rPr>
      </w:pPr>
      <w:r w:rsidRPr="00D76832">
        <w:rPr>
          <w:rFonts w:asciiTheme="minorHAnsi" w:eastAsia="Calibri" w:hAnsiTheme="minorHAnsi" w:cstheme="minorHAnsi"/>
          <w:sz w:val="24"/>
          <w:szCs w:val="24"/>
        </w:rPr>
        <w:t>Medi-Cal and Medi-Cal Managed Care</w:t>
      </w:r>
    </w:p>
    <w:p w14:paraId="3D3B64E6" w14:textId="77777777" w:rsidR="005C7970" w:rsidRPr="00D76832" w:rsidRDefault="005C7970" w:rsidP="0037558F">
      <w:pPr>
        <w:pStyle w:val="Itema"/>
        <w:numPr>
          <w:ilvl w:val="3"/>
          <w:numId w:val="22"/>
        </w:numPr>
        <w:spacing w:after="0"/>
        <w:rPr>
          <w:rFonts w:asciiTheme="minorHAnsi" w:eastAsia="Calibri" w:hAnsiTheme="minorHAnsi" w:cstheme="minorHAnsi"/>
          <w:sz w:val="24"/>
          <w:szCs w:val="24"/>
        </w:rPr>
      </w:pPr>
      <w:r w:rsidRPr="00D76832">
        <w:rPr>
          <w:rFonts w:asciiTheme="minorHAnsi" w:eastAsia="Calibri" w:hAnsiTheme="minorHAnsi" w:cstheme="minorHAnsi"/>
          <w:sz w:val="24"/>
          <w:szCs w:val="24"/>
        </w:rPr>
        <w:t xml:space="preserve">Operations, Billing, Authorizations, Claiming </w:t>
      </w:r>
    </w:p>
    <w:p w14:paraId="2A9A9835" w14:textId="77777777" w:rsidR="005C7970" w:rsidRPr="00D76832" w:rsidRDefault="005C7970" w:rsidP="0037558F">
      <w:pPr>
        <w:pStyle w:val="Itema"/>
        <w:numPr>
          <w:ilvl w:val="3"/>
          <w:numId w:val="22"/>
        </w:numPr>
        <w:spacing w:after="0"/>
        <w:rPr>
          <w:rFonts w:asciiTheme="minorHAnsi" w:eastAsia="Calibri" w:hAnsiTheme="minorHAnsi" w:cstheme="minorHAnsi"/>
          <w:sz w:val="24"/>
          <w:szCs w:val="24"/>
        </w:rPr>
      </w:pPr>
      <w:r w:rsidRPr="00D76832">
        <w:rPr>
          <w:rFonts w:asciiTheme="minorHAnsi" w:eastAsia="Calibri" w:hAnsiTheme="minorHAnsi" w:cstheme="minorHAnsi"/>
          <w:sz w:val="24"/>
          <w:szCs w:val="24"/>
        </w:rPr>
        <w:t>Primary Care</w:t>
      </w:r>
    </w:p>
    <w:p w14:paraId="07CDFC21" w14:textId="77777777" w:rsidR="005C7970" w:rsidRPr="00D76832" w:rsidRDefault="005C7970" w:rsidP="0037558F">
      <w:pPr>
        <w:pStyle w:val="Itema"/>
        <w:numPr>
          <w:ilvl w:val="3"/>
          <w:numId w:val="22"/>
        </w:numPr>
        <w:spacing w:after="0"/>
        <w:rPr>
          <w:rFonts w:asciiTheme="minorHAnsi" w:eastAsia="Calibri" w:hAnsiTheme="minorHAnsi" w:cstheme="minorHAnsi"/>
          <w:sz w:val="24"/>
          <w:szCs w:val="24"/>
        </w:rPr>
      </w:pPr>
      <w:r w:rsidRPr="00D76832">
        <w:rPr>
          <w:rFonts w:asciiTheme="minorHAnsi" w:eastAsia="Calibri" w:hAnsiTheme="minorHAnsi" w:cstheme="minorHAnsi"/>
          <w:sz w:val="24"/>
          <w:szCs w:val="24"/>
        </w:rPr>
        <w:t>Return on Investment/Sustainability of new programs</w:t>
      </w:r>
    </w:p>
    <w:p w14:paraId="2A5D418F" w14:textId="77777777" w:rsidR="00D76832" w:rsidRPr="005C7970" w:rsidRDefault="00D76832" w:rsidP="00D76832">
      <w:pPr>
        <w:pStyle w:val="Itema"/>
        <w:numPr>
          <w:ilvl w:val="3"/>
          <w:numId w:val="22"/>
        </w:numPr>
        <w:spacing w:after="0"/>
        <w:rPr>
          <w:rFonts w:asciiTheme="minorHAnsi" w:eastAsia="Calibri" w:hAnsiTheme="minorHAnsi" w:cstheme="minorHAnsi"/>
          <w:sz w:val="24"/>
          <w:szCs w:val="24"/>
          <w:lang w:val="x-none"/>
        </w:rPr>
      </w:pPr>
      <w:r w:rsidRPr="005C7970">
        <w:rPr>
          <w:rFonts w:asciiTheme="minorHAnsi" w:eastAsia="Calibri" w:hAnsiTheme="minorHAnsi" w:cstheme="minorHAnsi"/>
          <w:sz w:val="24"/>
          <w:szCs w:val="24"/>
        </w:rPr>
        <w:t>Substance Use Disorder (SUD)/Serious Mental Illness (SMI)</w:t>
      </w:r>
    </w:p>
    <w:p w14:paraId="044E2D6C" w14:textId="77777777" w:rsidR="005C7970" w:rsidRPr="005C7970" w:rsidRDefault="005C7970" w:rsidP="0037558F">
      <w:pPr>
        <w:pStyle w:val="Itema"/>
        <w:numPr>
          <w:ilvl w:val="3"/>
          <w:numId w:val="22"/>
        </w:numPr>
        <w:spacing w:after="0"/>
        <w:rPr>
          <w:rFonts w:asciiTheme="minorHAnsi" w:eastAsia="Calibri" w:hAnsiTheme="minorHAnsi" w:cstheme="minorHAnsi"/>
          <w:sz w:val="24"/>
          <w:szCs w:val="24"/>
        </w:rPr>
      </w:pPr>
      <w:r w:rsidRPr="005C7970">
        <w:rPr>
          <w:rFonts w:asciiTheme="minorHAnsi" w:eastAsia="Calibri" w:hAnsiTheme="minorHAnsi" w:cstheme="minorHAnsi"/>
          <w:sz w:val="24"/>
          <w:szCs w:val="24"/>
        </w:rPr>
        <w:t>State Policy related to Managed Health Care, Behavioral Health, Homelessness, and/or SUD/SMI</w:t>
      </w:r>
    </w:p>
    <w:p w14:paraId="69ACE836" w14:textId="1A97E616" w:rsidR="005C7970" w:rsidRDefault="005C7970" w:rsidP="0037558F">
      <w:pPr>
        <w:pStyle w:val="Itema"/>
        <w:numPr>
          <w:ilvl w:val="3"/>
          <w:numId w:val="22"/>
        </w:numPr>
        <w:spacing w:after="0"/>
        <w:rPr>
          <w:rFonts w:asciiTheme="minorHAnsi" w:eastAsia="Calibri" w:hAnsiTheme="minorHAnsi" w:cstheme="minorHAnsi"/>
          <w:sz w:val="24"/>
          <w:szCs w:val="24"/>
        </w:rPr>
      </w:pPr>
      <w:r w:rsidRPr="005C7970">
        <w:rPr>
          <w:rFonts w:asciiTheme="minorHAnsi" w:eastAsia="Calibri" w:hAnsiTheme="minorHAnsi" w:cstheme="minorHAnsi"/>
          <w:sz w:val="24"/>
          <w:szCs w:val="24"/>
        </w:rPr>
        <w:t>Training</w:t>
      </w:r>
    </w:p>
    <w:p w14:paraId="443CD131" w14:textId="72CC5213" w:rsidR="005C7970" w:rsidRPr="008E430D" w:rsidRDefault="008E430D" w:rsidP="0037558F">
      <w:pPr>
        <w:pStyle w:val="Itema"/>
        <w:numPr>
          <w:ilvl w:val="3"/>
          <w:numId w:val="22"/>
        </w:numPr>
        <w:spacing w:after="0"/>
        <w:rPr>
          <w:rFonts w:asciiTheme="minorHAnsi" w:hAnsiTheme="minorHAnsi" w:cstheme="minorHAnsi"/>
          <w:sz w:val="24"/>
          <w:szCs w:val="24"/>
        </w:rPr>
      </w:pPr>
      <w:r w:rsidRPr="008E430D">
        <w:rPr>
          <w:rFonts w:asciiTheme="minorHAnsi" w:eastAsia="Calibri" w:hAnsiTheme="minorHAnsi" w:cstheme="minorHAnsi"/>
          <w:sz w:val="24"/>
          <w:szCs w:val="24"/>
        </w:rPr>
        <w:t>O</w:t>
      </w:r>
      <w:r w:rsidR="005C7970" w:rsidRPr="008E430D">
        <w:rPr>
          <w:rFonts w:asciiTheme="minorHAnsi" w:eastAsia="Calibri" w:hAnsiTheme="minorHAnsi" w:cstheme="minorHAnsi"/>
          <w:sz w:val="24"/>
          <w:szCs w:val="24"/>
        </w:rPr>
        <w:t xml:space="preserve">ther areas of expertise/support services that aid in care coordination and system improvement efforts.  </w:t>
      </w:r>
    </w:p>
    <w:p w14:paraId="5B60B925" w14:textId="13F73BF3" w:rsidR="005C7970" w:rsidRDefault="005C7970" w:rsidP="005C7970"/>
    <w:p w14:paraId="7FCA9078" w14:textId="77777777" w:rsidR="00C31F48" w:rsidRPr="008E430D" w:rsidRDefault="00C31F48" w:rsidP="00C31F48">
      <w:pPr>
        <w:pStyle w:val="Item1"/>
        <w:rPr>
          <w:rFonts w:asciiTheme="minorHAnsi" w:hAnsiTheme="minorHAnsi" w:cstheme="minorHAnsi"/>
          <w:sz w:val="24"/>
          <w:szCs w:val="24"/>
        </w:rPr>
      </w:pPr>
      <w:r w:rsidRPr="008E430D">
        <w:rPr>
          <w:rFonts w:asciiTheme="minorHAnsi" w:hAnsiTheme="minorHAnsi" w:cstheme="minorHAnsi"/>
          <w:sz w:val="24"/>
          <w:szCs w:val="24"/>
        </w:rPr>
        <w:t>Community Health Worker (CHW) Benefit/Peer-to-Peer Advisors</w:t>
      </w:r>
    </w:p>
    <w:p w14:paraId="1915558A" w14:textId="77777777" w:rsidR="00C31F48" w:rsidRPr="008E430D" w:rsidRDefault="00C31F48" w:rsidP="00C31F48">
      <w:pPr>
        <w:pStyle w:val="Item1"/>
        <w:numPr>
          <w:ilvl w:val="0"/>
          <w:numId w:val="0"/>
        </w:numPr>
        <w:spacing w:after="0"/>
        <w:ind w:left="1440"/>
        <w:rPr>
          <w:rFonts w:asciiTheme="minorHAnsi" w:hAnsiTheme="minorHAnsi" w:cstheme="minorHAnsi"/>
          <w:sz w:val="24"/>
          <w:szCs w:val="24"/>
        </w:rPr>
      </w:pPr>
      <w:r w:rsidRPr="008E430D">
        <w:rPr>
          <w:rFonts w:asciiTheme="minorHAnsi" w:hAnsiTheme="minorHAnsi" w:cstheme="minorHAnsi"/>
          <w:sz w:val="24"/>
          <w:szCs w:val="24"/>
        </w:rPr>
        <w:t xml:space="preserve">As the State of California begins to implement a new Community Health Worker benefit, there will be added demand for CHW workforce capacity. Building the County’s CHW workforce capacity is also essential to the CalAIM goal of increasing positive health outcomes, including health equity, while reducing unit costs such as avoidable emergency room visits and hospitalizations. This consumer training program prepares peers for work as Community Health Workers, helping to meet this growing demand. </w:t>
      </w:r>
      <w:proofErr w:type="gramStart"/>
      <w:r w:rsidRPr="008E430D">
        <w:rPr>
          <w:rFonts w:asciiTheme="minorHAnsi" w:hAnsiTheme="minorHAnsi" w:cstheme="minorHAnsi"/>
          <w:sz w:val="24"/>
          <w:szCs w:val="24"/>
        </w:rPr>
        <w:t>In order to</w:t>
      </w:r>
      <w:proofErr w:type="gramEnd"/>
      <w:r w:rsidRPr="008E430D">
        <w:rPr>
          <w:rFonts w:asciiTheme="minorHAnsi" w:hAnsiTheme="minorHAnsi" w:cstheme="minorHAnsi"/>
          <w:sz w:val="24"/>
          <w:szCs w:val="24"/>
        </w:rPr>
        <w:t xml:space="preserve"> sustain this program, we require the services of subject matter experts who will provide training and support for the peers, and program design and improvement to meet the changing needs under CalAIM. </w:t>
      </w:r>
    </w:p>
    <w:p w14:paraId="627F520B" w14:textId="77777777" w:rsidR="00C31F48" w:rsidRPr="008E430D" w:rsidRDefault="00C31F48" w:rsidP="00C31F48">
      <w:pPr>
        <w:rPr>
          <w:rFonts w:asciiTheme="minorHAnsi" w:hAnsiTheme="minorHAnsi" w:cstheme="minorHAnsi"/>
          <w:sz w:val="24"/>
          <w:szCs w:val="24"/>
        </w:rPr>
      </w:pPr>
    </w:p>
    <w:p w14:paraId="497B51B4" w14:textId="77777777" w:rsidR="00C31F48" w:rsidRPr="008E430D" w:rsidRDefault="00C31F48" w:rsidP="00C31F48">
      <w:pPr>
        <w:pStyle w:val="Item1"/>
        <w:rPr>
          <w:rFonts w:asciiTheme="minorHAnsi" w:hAnsiTheme="minorHAnsi" w:cstheme="minorHAnsi"/>
          <w:sz w:val="24"/>
          <w:szCs w:val="24"/>
          <w:lang w:val="x-none"/>
        </w:rPr>
      </w:pPr>
      <w:r w:rsidRPr="008E430D">
        <w:rPr>
          <w:rFonts w:asciiTheme="minorHAnsi" w:hAnsiTheme="minorHAnsi" w:cstheme="minorHAnsi"/>
          <w:sz w:val="24"/>
          <w:szCs w:val="24"/>
        </w:rPr>
        <w:t>HCSA Infrastructure Strengthening</w:t>
      </w:r>
    </w:p>
    <w:p w14:paraId="0EC39227" w14:textId="4E745F86" w:rsidR="00C31F48" w:rsidRDefault="00C31F48" w:rsidP="00C31F48">
      <w:pPr>
        <w:ind w:left="1440"/>
        <w:rPr>
          <w:rFonts w:asciiTheme="minorHAnsi" w:hAnsiTheme="minorHAnsi" w:cstheme="minorHAnsi"/>
          <w:sz w:val="24"/>
          <w:szCs w:val="24"/>
        </w:rPr>
      </w:pPr>
      <w:r w:rsidRPr="008E430D">
        <w:rPr>
          <w:rFonts w:asciiTheme="minorHAnsi" w:hAnsiTheme="minorHAnsi" w:cstheme="minorHAnsi"/>
          <w:sz w:val="24"/>
          <w:szCs w:val="24"/>
        </w:rPr>
        <w:t>Alignment across internal and external HCSA operations is integral to the success of CalAIM implementation.  HCSA formally launched an agency-wide Alignment initiative that focuses on enterprise level cross-agency coordination, through various projects (</w:t>
      </w:r>
      <w:proofErr w:type="gramStart"/>
      <w:r w:rsidRPr="008E430D">
        <w:rPr>
          <w:rFonts w:asciiTheme="minorHAnsi" w:hAnsiTheme="minorHAnsi" w:cstheme="minorHAnsi"/>
          <w:sz w:val="24"/>
          <w:szCs w:val="24"/>
        </w:rPr>
        <w:t>e.g.</w:t>
      </w:r>
      <w:proofErr w:type="gramEnd"/>
      <w:r w:rsidRPr="008E430D">
        <w:rPr>
          <w:rFonts w:asciiTheme="minorHAnsi" w:hAnsiTheme="minorHAnsi" w:cstheme="minorHAnsi"/>
          <w:sz w:val="24"/>
          <w:szCs w:val="24"/>
        </w:rPr>
        <w:t xml:space="preserve"> policies and procedures, brand identity, and diversity, equity and inclusion strategy) as well as through organizational structures and practices</w:t>
      </w:r>
      <w:r>
        <w:rPr>
          <w:rFonts w:asciiTheme="minorHAnsi" w:hAnsiTheme="minorHAnsi" w:cstheme="minorHAnsi"/>
          <w:sz w:val="24"/>
          <w:szCs w:val="24"/>
        </w:rPr>
        <w:t>.</w:t>
      </w:r>
    </w:p>
    <w:p w14:paraId="6181799C" w14:textId="77777777" w:rsidR="00C31F48" w:rsidRPr="005C7970" w:rsidRDefault="00C31F48" w:rsidP="00C31F48"/>
    <w:p w14:paraId="798FC855" w14:textId="1629B940" w:rsidR="005C7970" w:rsidRDefault="00F9006C" w:rsidP="005C7970">
      <w:pPr>
        <w:pStyle w:val="Heading2"/>
        <w:rPr>
          <w:sz w:val="24"/>
          <w:szCs w:val="26"/>
        </w:rPr>
      </w:pPr>
      <w:bookmarkStart w:id="19" w:name="_Toc339364439"/>
      <w:bookmarkStart w:id="20" w:name="_Toc339364700"/>
      <w:bookmarkStart w:id="21" w:name="_Toc109984122"/>
      <w:r w:rsidRPr="00356299">
        <w:rPr>
          <w:sz w:val="24"/>
          <w:szCs w:val="26"/>
        </w:rPr>
        <w:t>BACKGROUND</w:t>
      </w:r>
      <w:bookmarkEnd w:id="19"/>
      <w:bookmarkEnd w:id="20"/>
      <w:bookmarkEnd w:id="21"/>
    </w:p>
    <w:p w14:paraId="692D53B7" w14:textId="194E6B0B" w:rsidR="005C7970" w:rsidRDefault="005C7970" w:rsidP="005C7970">
      <w:pPr>
        <w:spacing w:after="240"/>
        <w:ind w:left="1440"/>
        <w:rPr>
          <w:rFonts w:asciiTheme="minorHAnsi" w:hAnsiTheme="minorHAnsi" w:cstheme="minorHAnsi"/>
          <w:sz w:val="24"/>
          <w:szCs w:val="24"/>
          <w:lang w:val="x-none" w:eastAsia="x-none"/>
        </w:rPr>
      </w:pPr>
      <w:r w:rsidRPr="008E430D">
        <w:rPr>
          <w:rFonts w:asciiTheme="minorHAnsi" w:hAnsiTheme="minorHAnsi" w:cstheme="minorHAnsi"/>
          <w:sz w:val="24"/>
          <w:szCs w:val="24"/>
          <w:lang w:val="x-none" w:eastAsia="x-none"/>
        </w:rPr>
        <w:t xml:space="preserve">HCSA is the health authority in Alameda County whose mission is to achieve health equity by working in partnership to provide high quality services, foster safe and healthy communities, and promote fair and inclusive opportunities for all residents. HCSA recognizes that to achieve this mission, it must develop high quality services and operations that are consistent with any changes in relevant social, economic and policy environments. </w:t>
      </w:r>
    </w:p>
    <w:p w14:paraId="2DB344A9" w14:textId="16F9F868" w:rsidR="00BB2288" w:rsidRDefault="005C7970" w:rsidP="009364B0">
      <w:pPr>
        <w:pStyle w:val="Item1"/>
        <w:numPr>
          <w:ilvl w:val="0"/>
          <w:numId w:val="0"/>
        </w:numPr>
        <w:ind w:left="1440"/>
        <w:rPr>
          <w:rFonts w:asciiTheme="minorHAnsi" w:hAnsiTheme="minorHAnsi" w:cstheme="minorHAnsi"/>
          <w:sz w:val="24"/>
          <w:szCs w:val="24"/>
        </w:rPr>
      </w:pPr>
      <w:r w:rsidRPr="008E430D">
        <w:rPr>
          <w:rFonts w:asciiTheme="minorHAnsi" w:hAnsiTheme="minorHAnsi" w:cstheme="minorHAnsi"/>
          <w:sz w:val="24"/>
          <w:szCs w:val="24"/>
        </w:rPr>
        <w:t xml:space="preserve">CalAIM is a multi-year Department of Health Care Services (DHCS) initiative to improve the quality of life and health outcomes of the Medi-Cal managed care population through the implementation of broad delivery system, program, and payment reforms </w:t>
      </w:r>
      <w:r w:rsidRPr="008E430D">
        <w:rPr>
          <w:rFonts w:asciiTheme="minorHAnsi" w:hAnsiTheme="minorHAnsi" w:cstheme="minorHAnsi"/>
          <w:sz w:val="24"/>
          <w:szCs w:val="24"/>
        </w:rPr>
        <w:lastRenderedPageBreak/>
        <w:t>across the Medi-Cal program.</w:t>
      </w:r>
      <w:r w:rsidR="00BB2288">
        <w:rPr>
          <w:rFonts w:asciiTheme="minorHAnsi" w:hAnsiTheme="minorHAnsi" w:cstheme="minorHAnsi"/>
          <w:sz w:val="24"/>
          <w:szCs w:val="24"/>
        </w:rPr>
        <w:t xml:space="preserve"> </w:t>
      </w:r>
      <w:r w:rsidR="00713705">
        <w:rPr>
          <w:rFonts w:asciiTheme="minorHAnsi" w:hAnsiTheme="minorHAnsi" w:cstheme="minorHAnsi"/>
          <w:sz w:val="24"/>
          <w:szCs w:val="24"/>
        </w:rPr>
        <w:t xml:space="preserve">HCSA plays several roles in CalAIM, including advisor to Managed Care Plans, </w:t>
      </w:r>
      <w:r w:rsidR="00DF1812">
        <w:rPr>
          <w:rFonts w:asciiTheme="minorHAnsi" w:hAnsiTheme="minorHAnsi" w:cstheme="minorHAnsi"/>
          <w:sz w:val="24"/>
          <w:szCs w:val="24"/>
        </w:rPr>
        <w:t xml:space="preserve">direct </w:t>
      </w:r>
      <w:r w:rsidR="00713705">
        <w:rPr>
          <w:rFonts w:asciiTheme="minorHAnsi" w:hAnsiTheme="minorHAnsi" w:cstheme="minorHAnsi"/>
          <w:sz w:val="24"/>
          <w:szCs w:val="24"/>
        </w:rPr>
        <w:t>provider of CalAIM services, and administrator for other providers of CalAIM services.</w:t>
      </w:r>
      <w:r w:rsidR="00BB2288">
        <w:rPr>
          <w:rFonts w:asciiTheme="minorHAnsi" w:hAnsiTheme="minorHAnsi" w:cstheme="minorHAnsi"/>
          <w:sz w:val="24"/>
          <w:szCs w:val="24"/>
        </w:rPr>
        <w:t xml:space="preserve"> In addition, l</w:t>
      </w:r>
      <w:r w:rsidR="00BB2288" w:rsidRPr="008E430D">
        <w:rPr>
          <w:rFonts w:asciiTheme="minorHAnsi" w:hAnsiTheme="minorHAnsi" w:cstheme="minorHAnsi"/>
          <w:sz w:val="24"/>
          <w:szCs w:val="24"/>
        </w:rPr>
        <w:t>everaging Alameda County’s successful implementation of the Whole Person Care Pilot, HCSA has been working with the two Managed Care Plans, Alameda Alliance for Health and Anthem Blue Cross, to roll out Enhanced Care Management</w:t>
      </w:r>
      <w:r w:rsidR="00BB2288">
        <w:rPr>
          <w:rFonts w:asciiTheme="minorHAnsi" w:hAnsiTheme="minorHAnsi" w:cstheme="minorHAnsi"/>
          <w:sz w:val="24"/>
          <w:szCs w:val="24"/>
        </w:rPr>
        <w:t xml:space="preserve"> (ECM)</w:t>
      </w:r>
      <w:r w:rsidR="00BB2288" w:rsidRPr="008E430D">
        <w:rPr>
          <w:rFonts w:asciiTheme="minorHAnsi" w:hAnsiTheme="minorHAnsi" w:cstheme="minorHAnsi"/>
          <w:sz w:val="24"/>
          <w:szCs w:val="24"/>
        </w:rPr>
        <w:t xml:space="preserve"> and Community Supports</w:t>
      </w:r>
      <w:r w:rsidR="00BB2288">
        <w:rPr>
          <w:rFonts w:asciiTheme="minorHAnsi" w:hAnsiTheme="minorHAnsi" w:cstheme="minorHAnsi"/>
          <w:sz w:val="24"/>
          <w:szCs w:val="24"/>
        </w:rPr>
        <w:t xml:space="preserve">. </w:t>
      </w:r>
    </w:p>
    <w:p w14:paraId="48D299C5" w14:textId="3676DD9E" w:rsidR="00BB2288" w:rsidRDefault="00DC6D15" w:rsidP="00D05794">
      <w:pPr>
        <w:pStyle w:val="Item1"/>
        <w:spacing w:after="0"/>
        <w:rPr>
          <w:sz w:val="24"/>
          <w:szCs w:val="24"/>
        </w:rPr>
      </w:pPr>
      <w:r w:rsidRPr="00BB2288">
        <w:rPr>
          <w:sz w:val="24"/>
          <w:szCs w:val="24"/>
        </w:rPr>
        <w:t>Enhanced Care Management</w:t>
      </w:r>
      <w:r w:rsidR="00713705" w:rsidRPr="00BB2288">
        <w:rPr>
          <w:sz w:val="24"/>
          <w:szCs w:val="24"/>
        </w:rPr>
        <w:t xml:space="preserve"> (ECM)</w:t>
      </w:r>
      <w:r w:rsidR="00BB2288">
        <w:rPr>
          <w:sz w:val="24"/>
          <w:szCs w:val="24"/>
        </w:rPr>
        <w:t>:</w:t>
      </w:r>
    </w:p>
    <w:p w14:paraId="3C742261" w14:textId="61B3A2E5" w:rsidR="00DC6D15" w:rsidRPr="00BB2288" w:rsidRDefault="00BB2288" w:rsidP="00D05794">
      <w:pPr>
        <w:pStyle w:val="Item1"/>
        <w:numPr>
          <w:ilvl w:val="0"/>
          <w:numId w:val="0"/>
        </w:numPr>
        <w:spacing w:after="0"/>
        <w:ind w:left="2160"/>
        <w:rPr>
          <w:sz w:val="24"/>
          <w:szCs w:val="24"/>
        </w:rPr>
      </w:pPr>
      <w:r>
        <w:rPr>
          <w:sz w:val="24"/>
          <w:szCs w:val="24"/>
        </w:rPr>
        <w:t xml:space="preserve">ECM </w:t>
      </w:r>
      <w:r w:rsidR="00DC6D15" w:rsidRPr="00BB2288">
        <w:rPr>
          <w:sz w:val="24"/>
          <w:szCs w:val="24"/>
        </w:rPr>
        <w:t>is a new statewide Medi-Cal benefit available to select Populations of Focus that will address clinical and non-clinical needs of the highest-need enrollees through intensive coordination of health and health-related services. Key elements of ECM include:</w:t>
      </w:r>
    </w:p>
    <w:p w14:paraId="6847EEDC" w14:textId="592A07A5" w:rsidR="00DC6D15" w:rsidRPr="00BB2288" w:rsidRDefault="00DC6D15" w:rsidP="0037558F">
      <w:pPr>
        <w:pStyle w:val="Item1"/>
        <w:numPr>
          <w:ilvl w:val="0"/>
          <w:numId w:val="24"/>
        </w:numPr>
        <w:spacing w:after="0"/>
        <w:ind w:left="2880" w:hanging="720"/>
        <w:rPr>
          <w:rFonts w:asciiTheme="minorHAnsi" w:hAnsiTheme="minorHAnsi" w:cstheme="minorHAnsi"/>
          <w:sz w:val="24"/>
          <w:szCs w:val="24"/>
        </w:rPr>
      </w:pPr>
      <w:r w:rsidRPr="00BB2288">
        <w:rPr>
          <w:rFonts w:asciiTheme="minorHAnsi" w:hAnsiTheme="minorHAnsi" w:cstheme="minorHAnsi"/>
          <w:sz w:val="24"/>
          <w:szCs w:val="24"/>
        </w:rPr>
        <w:t>Outreach &amp; Engagement</w:t>
      </w:r>
    </w:p>
    <w:p w14:paraId="2AA35ACB" w14:textId="387B773C" w:rsidR="00DC6D15" w:rsidRPr="00BB2288" w:rsidRDefault="00DC6D15" w:rsidP="0037558F">
      <w:pPr>
        <w:pStyle w:val="Item1"/>
        <w:numPr>
          <w:ilvl w:val="0"/>
          <w:numId w:val="24"/>
        </w:numPr>
        <w:spacing w:after="0"/>
        <w:ind w:left="2880" w:hanging="720"/>
        <w:rPr>
          <w:rFonts w:asciiTheme="minorHAnsi" w:hAnsiTheme="minorHAnsi" w:cstheme="minorHAnsi"/>
          <w:sz w:val="24"/>
          <w:szCs w:val="24"/>
        </w:rPr>
      </w:pPr>
      <w:r w:rsidRPr="00BB2288">
        <w:rPr>
          <w:rFonts w:asciiTheme="minorHAnsi" w:hAnsiTheme="minorHAnsi" w:cstheme="minorHAnsi"/>
          <w:sz w:val="24"/>
          <w:szCs w:val="24"/>
        </w:rPr>
        <w:t>Comprehensive Assessment &amp; Care Management Plan</w:t>
      </w:r>
    </w:p>
    <w:p w14:paraId="57DEF4A9" w14:textId="7A25993C" w:rsidR="00DC6D15" w:rsidRPr="00BB2288" w:rsidRDefault="00DC6D15" w:rsidP="0037558F">
      <w:pPr>
        <w:pStyle w:val="Item1"/>
        <w:numPr>
          <w:ilvl w:val="0"/>
          <w:numId w:val="24"/>
        </w:numPr>
        <w:spacing w:after="0"/>
        <w:ind w:left="2880" w:hanging="720"/>
        <w:rPr>
          <w:rFonts w:asciiTheme="minorHAnsi" w:hAnsiTheme="minorHAnsi" w:cstheme="minorHAnsi"/>
          <w:sz w:val="24"/>
          <w:szCs w:val="24"/>
        </w:rPr>
      </w:pPr>
      <w:r w:rsidRPr="00BB2288">
        <w:rPr>
          <w:rFonts w:asciiTheme="minorHAnsi" w:hAnsiTheme="minorHAnsi" w:cstheme="minorHAnsi"/>
          <w:sz w:val="24"/>
          <w:szCs w:val="24"/>
        </w:rPr>
        <w:t>Enhanced Coordination of Care</w:t>
      </w:r>
    </w:p>
    <w:p w14:paraId="1F5CEC36" w14:textId="062CB945" w:rsidR="00DC6D15" w:rsidRPr="00BB2288" w:rsidRDefault="00DC6D15" w:rsidP="0037558F">
      <w:pPr>
        <w:pStyle w:val="Item1"/>
        <w:numPr>
          <w:ilvl w:val="0"/>
          <w:numId w:val="24"/>
        </w:numPr>
        <w:spacing w:after="0"/>
        <w:ind w:left="2880" w:hanging="720"/>
        <w:rPr>
          <w:rFonts w:asciiTheme="minorHAnsi" w:hAnsiTheme="minorHAnsi" w:cstheme="minorHAnsi"/>
          <w:sz w:val="24"/>
          <w:szCs w:val="24"/>
        </w:rPr>
      </w:pPr>
      <w:r w:rsidRPr="00BB2288">
        <w:rPr>
          <w:rFonts w:asciiTheme="minorHAnsi" w:hAnsiTheme="minorHAnsi" w:cstheme="minorHAnsi"/>
          <w:sz w:val="24"/>
          <w:szCs w:val="24"/>
        </w:rPr>
        <w:t>Health Promotion</w:t>
      </w:r>
    </w:p>
    <w:p w14:paraId="4ADE8DE9" w14:textId="406143AE" w:rsidR="00DC6D15" w:rsidRPr="00BB2288" w:rsidRDefault="00DC6D15" w:rsidP="0037558F">
      <w:pPr>
        <w:pStyle w:val="Item1"/>
        <w:numPr>
          <w:ilvl w:val="0"/>
          <w:numId w:val="24"/>
        </w:numPr>
        <w:spacing w:after="0"/>
        <w:ind w:left="2880" w:hanging="720"/>
        <w:rPr>
          <w:rFonts w:asciiTheme="minorHAnsi" w:hAnsiTheme="minorHAnsi" w:cstheme="minorHAnsi"/>
          <w:sz w:val="24"/>
          <w:szCs w:val="24"/>
        </w:rPr>
      </w:pPr>
      <w:r w:rsidRPr="00BB2288">
        <w:rPr>
          <w:rFonts w:asciiTheme="minorHAnsi" w:hAnsiTheme="minorHAnsi" w:cstheme="minorHAnsi"/>
          <w:sz w:val="24"/>
          <w:szCs w:val="24"/>
        </w:rPr>
        <w:t>Comprehensive Transitional Care</w:t>
      </w:r>
    </w:p>
    <w:p w14:paraId="56F7099F" w14:textId="1746B79F" w:rsidR="00DC6D15" w:rsidRPr="00BB2288" w:rsidRDefault="00DC6D15" w:rsidP="0037558F">
      <w:pPr>
        <w:pStyle w:val="Item1"/>
        <w:numPr>
          <w:ilvl w:val="0"/>
          <w:numId w:val="24"/>
        </w:numPr>
        <w:spacing w:after="0"/>
        <w:ind w:left="2880" w:hanging="720"/>
        <w:rPr>
          <w:rFonts w:asciiTheme="minorHAnsi" w:hAnsiTheme="minorHAnsi" w:cstheme="minorHAnsi"/>
          <w:sz w:val="24"/>
          <w:szCs w:val="24"/>
        </w:rPr>
      </w:pPr>
      <w:r w:rsidRPr="00BB2288">
        <w:rPr>
          <w:rFonts w:asciiTheme="minorHAnsi" w:hAnsiTheme="minorHAnsi" w:cstheme="minorHAnsi"/>
          <w:sz w:val="24"/>
          <w:szCs w:val="24"/>
        </w:rPr>
        <w:t>Member &amp; Family Supports</w:t>
      </w:r>
    </w:p>
    <w:p w14:paraId="6470677D" w14:textId="2E699EE0" w:rsidR="00DC6D15" w:rsidRPr="00BB2288" w:rsidRDefault="00DC6D15" w:rsidP="0037558F">
      <w:pPr>
        <w:pStyle w:val="Item1"/>
        <w:numPr>
          <w:ilvl w:val="0"/>
          <w:numId w:val="24"/>
        </w:numPr>
        <w:spacing w:after="0"/>
        <w:ind w:left="2880" w:hanging="720"/>
        <w:rPr>
          <w:rFonts w:asciiTheme="minorHAnsi" w:hAnsiTheme="minorHAnsi" w:cstheme="minorHAnsi"/>
          <w:sz w:val="24"/>
          <w:szCs w:val="24"/>
        </w:rPr>
      </w:pPr>
      <w:r w:rsidRPr="00BB2288">
        <w:rPr>
          <w:rFonts w:asciiTheme="minorHAnsi" w:hAnsiTheme="minorHAnsi" w:cstheme="minorHAnsi"/>
          <w:sz w:val="24"/>
          <w:szCs w:val="24"/>
        </w:rPr>
        <w:t>Coordination &amp; Referral to Support Services</w:t>
      </w:r>
    </w:p>
    <w:p w14:paraId="2500D2CA" w14:textId="77777777" w:rsidR="00BB2288" w:rsidRDefault="00BB2288" w:rsidP="00BB2288">
      <w:pPr>
        <w:pStyle w:val="Item1"/>
        <w:numPr>
          <w:ilvl w:val="0"/>
          <w:numId w:val="0"/>
        </w:numPr>
        <w:spacing w:after="0"/>
        <w:ind w:left="2160"/>
        <w:rPr>
          <w:rFonts w:asciiTheme="minorHAnsi" w:hAnsiTheme="minorHAnsi" w:cstheme="minorHAnsi"/>
          <w:sz w:val="24"/>
          <w:szCs w:val="24"/>
        </w:rPr>
      </w:pPr>
    </w:p>
    <w:p w14:paraId="2AB32A9F" w14:textId="77777777" w:rsidR="00BB2288" w:rsidRPr="00BB2288" w:rsidRDefault="00BB2288" w:rsidP="00D05794">
      <w:pPr>
        <w:pStyle w:val="Item1"/>
        <w:spacing w:after="0"/>
      </w:pPr>
      <w:r>
        <w:rPr>
          <w:sz w:val="24"/>
          <w:szCs w:val="24"/>
        </w:rPr>
        <w:t>Community Supports:</w:t>
      </w:r>
    </w:p>
    <w:p w14:paraId="21FB59AD" w14:textId="6739AD1D" w:rsidR="009364B0" w:rsidRPr="00BB2288" w:rsidRDefault="009364B0" w:rsidP="00D05794">
      <w:pPr>
        <w:pStyle w:val="Item1"/>
        <w:numPr>
          <w:ilvl w:val="0"/>
          <w:numId w:val="0"/>
        </w:numPr>
        <w:spacing w:after="0"/>
        <w:ind w:left="2160"/>
        <w:rPr>
          <w:sz w:val="24"/>
          <w:szCs w:val="24"/>
        </w:rPr>
      </w:pPr>
      <w:r w:rsidRPr="00BB2288">
        <w:rPr>
          <w:sz w:val="24"/>
          <w:szCs w:val="24"/>
        </w:rPr>
        <w:t>Beneficiaries are being connected to Community Supports to meet their social needs, including medically supportive foods or housing supports. Community Supports are new services provided by Medi-Cal managed care plans as cost effective alternatives to traditional medical services or settings. All Medi-Cal managed care plans are encouraged to offer as many of the 14 pre-approved Community Supports as possible and are available to eligible Medi-Cal members regardless of whether they qualify for Enhanced Care Management services. These pre-approved Community Supports include:</w:t>
      </w:r>
    </w:p>
    <w:p w14:paraId="46E1C177" w14:textId="37E4B563" w:rsidR="009364B0" w:rsidRPr="00D05794" w:rsidRDefault="009364B0" w:rsidP="0037558F">
      <w:pPr>
        <w:pStyle w:val="ListParagraph"/>
        <w:numPr>
          <w:ilvl w:val="3"/>
          <w:numId w:val="25"/>
        </w:numPr>
        <w:ind w:left="2880" w:hanging="720"/>
        <w:rPr>
          <w:rFonts w:ascii="Calibri" w:hAnsi="Calibri" w:cs="Calibri"/>
          <w:color w:val="000000"/>
          <w:sz w:val="24"/>
          <w:szCs w:val="24"/>
        </w:rPr>
      </w:pPr>
      <w:r w:rsidRPr="00D05794">
        <w:rPr>
          <w:rFonts w:ascii="Calibri" w:hAnsi="Calibri" w:cs="Calibri"/>
          <w:color w:val="000000"/>
          <w:sz w:val="24"/>
          <w:szCs w:val="24"/>
        </w:rPr>
        <w:t>Asthma Remediation</w:t>
      </w:r>
    </w:p>
    <w:p w14:paraId="5DC7BECE" w14:textId="77777777" w:rsidR="009364B0" w:rsidRPr="00D05794" w:rsidRDefault="009364B0" w:rsidP="0037558F">
      <w:pPr>
        <w:pStyle w:val="ListParagraph"/>
        <w:numPr>
          <w:ilvl w:val="3"/>
          <w:numId w:val="25"/>
        </w:numPr>
        <w:ind w:left="2880" w:hanging="720"/>
        <w:rPr>
          <w:rFonts w:ascii="Calibri" w:hAnsi="Calibri" w:cs="Calibri"/>
          <w:color w:val="000000"/>
          <w:sz w:val="24"/>
          <w:szCs w:val="24"/>
        </w:rPr>
      </w:pPr>
      <w:r w:rsidRPr="00D05794">
        <w:rPr>
          <w:rFonts w:ascii="Calibri" w:hAnsi="Calibri" w:cs="Calibri"/>
          <w:color w:val="000000"/>
          <w:sz w:val="24"/>
          <w:szCs w:val="24"/>
        </w:rPr>
        <w:t>Community Transition Services/Nursing Facility Transition to Home</w:t>
      </w:r>
    </w:p>
    <w:p w14:paraId="52EFD71A" w14:textId="77777777" w:rsidR="009364B0" w:rsidRPr="00D05794" w:rsidRDefault="009364B0" w:rsidP="0037558F">
      <w:pPr>
        <w:pStyle w:val="ListParagraph"/>
        <w:numPr>
          <w:ilvl w:val="3"/>
          <w:numId w:val="25"/>
        </w:numPr>
        <w:ind w:left="2880" w:hanging="720"/>
        <w:rPr>
          <w:rFonts w:ascii="Calibri" w:hAnsi="Calibri" w:cs="Calibri"/>
          <w:color w:val="000000"/>
          <w:sz w:val="24"/>
          <w:szCs w:val="24"/>
        </w:rPr>
      </w:pPr>
      <w:r w:rsidRPr="00D05794">
        <w:rPr>
          <w:rFonts w:ascii="Calibri" w:hAnsi="Calibri" w:cs="Calibri"/>
          <w:color w:val="000000"/>
          <w:sz w:val="24"/>
          <w:szCs w:val="24"/>
        </w:rPr>
        <w:t>Day Habilitation Programs</w:t>
      </w:r>
    </w:p>
    <w:p w14:paraId="561BDA5C" w14:textId="77777777" w:rsidR="009364B0" w:rsidRPr="00D05794" w:rsidRDefault="009364B0" w:rsidP="0037558F">
      <w:pPr>
        <w:pStyle w:val="ListParagraph"/>
        <w:numPr>
          <w:ilvl w:val="3"/>
          <w:numId w:val="25"/>
        </w:numPr>
        <w:ind w:left="2880" w:hanging="720"/>
        <w:rPr>
          <w:rFonts w:ascii="Calibri" w:hAnsi="Calibri" w:cs="Calibri"/>
          <w:color w:val="000000"/>
          <w:sz w:val="24"/>
          <w:szCs w:val="24"/>
        </w:rPr>
      </w:pPr>
      <w:r w:rsidRPr="00D05794">
        <w:rPr>
          <w:rFonts w:ascii="Calibri" w:hAnsi="Calibri" w:cs="Calibri"/>
          <w:color w:val="000000"/>
          <w:sz w:val="24"/>
          <w:szCs w:val="24"/>
        </w:rPr>
        <w:t>Environmental Accessibility Adaptations (Home Modifications)</w:t>
      </w:r>
    </w:p>
    <w:p w14:paraId="0594D411" w14:textId="77777777" w:rsidR="009364B0" w:rsidRPr="00D05794" w:rsidRDefault="009364B0" w:rsidP="0037558F">
      <w:pPr>
        <w:pStyle w:val="ListParagraph"/>
        <w:numPr>
          <w:ilvl w:val="3"/>
          <w:numId w:val="25"/>
        </w:numPr>
        <w:ind w:left="2880" w:hanging="720"/>
        <w:rPr>
          <w:rFonts w:ascii="Calibri" w:hAnsi="Calibri" w:cs="Calibri"/>
          <w:color w:val="000000"/>
          <w:sz w:val="24"/>
          <w:szCs w:val="24"/>
        </w:rPr>
      </w:pPr>
      <w:r w:rsidRPr="00D05794">
        <w:rPr>
          <w:rFonts w:ascii="Calibri" w:hAnsi="Calibri" w:cs="Calibri"/>
          <w:color w:val="000000"/>
          <w:sz w:val="24"/>
          <w:szCs w:val="24"/>
        </w:rPr>
        <w:t>Housing Deposits</w:t>
      </w:r>
    </w:p>
    <w:p w14:paraId="39983F15" w14:textId="77777777" w:rsidR="009364B0" w:rsidRPr="00D05794" w:rsidRDefault="009364B0" w:rsidP="0037558F">
      <w:pPr>
        <w:pStyle w:val="ListParagraph"/>
        <w:numPr>
          <w:ilvl w:val="3"/>
          <w:numId w:val="25"/>
        </w:numPr>
        <w:ind w:left="2880" w:hanging="720"/>
        <w:rPr>
          <w:rFonts w:ascii="Calibri" w:hAnsi="Calibri" w:cs="Calibri"/>
          <w:color w:val="000000"/>
          <w:sz w:val="24"/>
          <w:szCs w:val="24"/>
        </w:rPr>
      </w:pPr>
      <w:r w:rsidRPr="00D05794">
        <w:rPr>
          <w:rFonts w:ascii="Calibri" w:hAnsi="Calibri" w:cs="Calibri"/>
          <w:color w:val="000000"/>
          <w:sz w:val="24"/>
          <w:szCs w:val="24"/>
        </w:rPr>
        <w:t>Housing Tenancy and Sustaining Services</w:t>
      </w:r>
    </w:p>
    <w:p w14:paraId="20B8D73B" w14:textId="77777777" w:rsidR="009364B0" w:rsidRPr="00D05794" w:rsidRDefault="009364B0" w:rsidP="0037558F">
      <w:pPr>
        <w:pStyle w:val="ListParagraph"/>
        <w:numPr>
          <w:ilvl w:val="3"/>
          <w:numId w:val="25"/>
        </w:numPr>
        <w:ind w:left="2880" w:hanging="720"/>
        <w:rPr>
          <w:rFonts w:ascii="Calibri" w:hAnsi="Calibri" w:cs="Calibri"/>
          <w:color w:val="000000"/>
          <w:sz w:val="24"/>
          <w:szCs w:val="24"/>
        </w:rPr>
      </w:pPr>
      <w:r w:rsidRPr="00D05794">
        <w:rPr>
          <w:rFonts w:ascii="Calibri" w:hAnsi="Calibri" w:cs="Calibri"/>
          <w:color w:val="000000"/>
          <w:sz w:val="24"/>
          <w:szCs w:val="24"/>
        </w:rPr>
        <w:t>Housing Transition Navigation Services</w:t>
      </w:r>
    </w:p>
    <w:p w14:paraId="6E25BAA9" w14:textId="77777777" w:rsidR="009364B0" w:rsidRPr="00D05794" w:rsidRDefault="009364B0" w:rsidP="0037558F">
      <w:pPr>
        <w:pStyle w:val="ListParagraph"/>
        <w:numPr>
          <w:ilvl w:val="3"/>
          <w:numId w:val="25"/>
        </w:numPr>
        <w:ind w:left="2880" w:hanging="720"/>
        <w:rPr>
          <w:rFonts w:ascii="Calibri" w:hAnsi="Calibri" w:cs="Calibri"/>
          <w:color w:val="000000"/>
          <w:sz w:val="24"/>
          <w:szCs w:val="24"/>
        </w:rPr>
      </w:pPr>
      <w:r w:rsidRPr="00D05794">
        <w:rPr>
          <w:rFonts w:ascii="Calibri" w:hAnsi="Calibri" w:cs="Calibri"/>
          <w:color w:val="000000"/>
          <w:sz w:val="24"/>
          <w:szCs w:val="24"/>
        </w:rPr>
        <w:t>Medically Tailored Meals</w:t>
      </w:r>
    </w:p>
    <w:p w14:paraId="3876E97E" w14:textId="2D9E995A" w:rsidR="009364B0" w:rsidRPr="00D05794" w:rsidRDefault="009364B0" w:rsidP="0037558F">
      <w:pPr>
        <w:pStyle w:val="ListParagraph"/>
        <w:numPr>
          <w:ilvl w:val="3"/>
          <w:numId w:val="25"/>
        </w:numPr>
        <w:ind w:left="2880" w:hanging="720"/>
        <w:rPr>
          <w:rFonts w:ascii="Calibri" w:hAnsi="Calibri" w:cs="Calibri"/>
          <w:color w:val="000000"/>
          <w:sz w:val="24"/>
          <w:szCs w:val="24"/>
        </w:rPr>
      </w:pPr>
      <w:r w:rsidRPr="00D05794">
        <w:rPr>
          <w:rFonts w:ascii="Calibri" w:hAnsi="Calibri" w:cs="Calibri"/>
          <w:color w:val="000000"/>
          <w:sz w:val="24"/>
          <w:szCs w:val="24"/>
        </w:rPr>
        <w:t>Nursing Facility Transition/Diversion to Assisted Living Facilities</w:t>
      </w:r>
    </w:p>
    <w:p w14:paraId="6B1FE1E1" w14:textId="77777777" w:rsidR="009364B0" w:rsidRPr="00D05794" w:rsidRDefault="009364B0" w:rsidP="0037558F">
      <w:pPr>
        <w:pStyle w:val="ListParagraph"/>
        <w:numPr>
          <w:ilvl w:val="3"/>
          <w:numId w:val="25"/>
        </w:numPr>
        <w:ind w:left="2880" w:hanging="720"/>
        <w:rPr>
          <w:rFonts w:ascii="Calibri" w:hAnsi="Calibri" w:cs="Calibri"/>
          <w:color w:val="000000"/>
          <w:sz w:val="24"/>
          <w:szCs w:val="24"/>
        </w:rPr>
      </w:pPr>
      <w:r w:rsidRPr="00D05794">
        <w:rPr>
          <w:rFonts w:ascii="Calibri" w:hAnsi="Calibri" w:cs="Calibri"/>
          <w:color w:val="000000"/>
          <w:sz w:val="24"/>
          <w:szCs w:val="24"/>
        </w:rPr>
        <w:t>Personal Care and Homemaker Services</w:t>
      </w:r>
    </w:p>
    <w:p w14:paraId="41296E6C" w14:textId="77777777" w:rsidR="009364B0" w:rsidRPr="00D05794" w:rsidRDefault="009364B0" w:rsidP="0037558F">
      <w:pPr>
        <w:pStyle w:val="ListParagraph"/>
        <w:numPr>
          <w:ilvl w:val="3"/>
          <w:numId w:val="25"/>
        </w:numPr>
        <w:ind w:left="2880" w:hanging="720"/>
        <w:rPr>
          <w:rFonts w:ascii="Calibri" w:hAnsi="Calibri" w:cs="Calibri"/>
          <w:color w:val="000000"/>
          <w:sz w:val="24"/>
          <w:szCs w:val="24"/>
        </w:rPr>
      </w:pPr>
      <w:r w:rsidRPr="00D05794">
        <w:rPr>
          <w:rFonts w:ascii="Calibri" w:hAnsi="Calibri" w:cs="Calibri"/>
          <w:color w:val="000000"/>
          <w:sz w:val="24"/>
          <w:szCs w:val="24"/>
        </w:rPr>
        <w:t>Recuperative Care (Medical Respite)</w:t>
      </w:r>
    </w:p>
    <w:p w14:paraId="6D7DFE79" w14:textId="77777777" w:rsidR="009364B0" w:rsidRPr="00D05794" w:rsidRDefault="009364B0" w:rsidP="0037558F">
      <w:pPr>
        <w:pStyle w:val="ListParagraph"/>
        <w:numPr>
          <w:ilvl w:val="3"/>
          <w:numId w:val="25"/>
        </w:numPr>
        <w:ind w:left="2880" w:hanging="720"/>
        <w:rPr>
          <w:rFonts w:ascii="Calibri" w:hAnsi="Calibri" w:cs="Calibri"/>
          <w:color w:val="000000"/>
          <w:sz w:val="24"/>
          <w:szCs w:val="24"/>
        </w:rPr>
      </w:pPr>
      <w:r w:rsidRPr="00D05794">
        <w:rPr>
          <w:rFonts w:ascii="Calibri" w:hAnsi="Calibri" w:cs="Calibri"/>
          <w:color w:val="000000"/>
          <w:sz w:val="24"/>
          <w:szCs w:val="24"/>
        </w:rPr>
        <w:t>Respite Services</w:t>
      </w:r>
    </w:p>
    <w:p w14:paraId="15984E9D" w14:textId="77777777" w:rsidR="009364B0" w:rsidRPr="00D05794" w:rsidRDefault="009364B0" w:rsidP="0037558F">
      <w:pPr>
        <w:pStyle w:val="ListParagraph"/>
        <w:numPr>
          <w:ilvl w:val="3"/>
          <w:numId w:val="25"/>
        </w:numPr>
        <w:ind w:left="2880" w:hanging="720"/>
        <w:rPr>
          <w:rFonts w:ascii="Calibri" w:hAnsi="Calibri" w:cs="Calibri"/>
          <w:color w:val="000000"/>
          <w:sz w:val="24"/>
          <w:szCs w:val="24"/>
        </w:rPr>
      </w:pPr>
      <w:r w:rsidRPr="00D05794">
        <w:rPr>
          <w:rFonts w:ascii="Calibri" w:hAnsi="Calibri" w:cs="Calibri"/>
          <w:color w:val="000000"/>
          <w:sz w:val="24"/>
          <w:szCs w:val="24"/>
        </w:rPr>
        <w:t>Short-Term Post-Hospitalization Housing</w:t>
      </w:r>
    </w:p>
    <w:p w14:paraId="031E87D1" w14:textId="01E04158" w:rsidR="00713705" w:rsidRPr="00D05794" w:rsidRDefault="009364B0" w:rsidP="0037558F">
      <w:pPr>
        <w:pStyle w:val="ListParagraph"/>
        <w:numPr>
          <w:ilvl w:val="3"/>
          <w:numId w:val="25"/>
        </w:numPr>
        <w:ind w:left="2880" w:hanging="720"/>
        <w:rPr>
          <w:rFonts w:asciiTheme="minorHAnsi" w:hAnsiTheme="minorHAnsi" w:cstheme="minorHAnsi"/>
          <w:sz w:val="24"/>
          <w:szCs w:val="24"/>
        </w:rPr>
      </w:pPr>
      <w:r w:rsidRPr="00D05794">
        <w:rPr>
          <w:rFonts w:ascii="Calibri" w:hAnsi="Calibri" w:cs="Calibri"/>
          <w:color w:val="000000"/>
          <w:sz w:val="24"/>
          <w:szCs w:val="24"/>
        </w:rPr>
        <w:t>Sobering Center</w:t>
      </w:r>
    </w:p>
    <w:p w14:paraId="13378372" w14:textId="77777777" w:rsidR="00D05794" w:rsidRPr="0033423F" w:rsidRDefault="00D05794" w:rsidP="00D05794">
      <w:pPr>
        <w:ind w:left="2160"/>
        <w:rPr>
          <w:rFonts w:asciiTheme="minorHAnsi" w:hAnsiTheme="minorHAnsi" w:cstheme="minorHAnsi"/>
          <w:sz w:val="24"/>
          <w:szCs w:val="24"/>
        </w:rPr>
      </w:pPr>
    </w:p>
    <w:p w14:paraId="5B32CCA5" w14:textId="5F4BD525" w:rsidR="009364B0" w:rsidRDefault="00BB2288" w:rsidP="0033423F">
      <w:pPr>
        <w:pStyle w:val="Item1"/>
        <w:numPr>
          <w:ilvl w:val="0"/>
          <w:numId w:val="0"/>
        </w:numPr>
        <w:ind w:left="1440"/>
        <w:rPr>
          <w:rFonts w:asciiTheme="minorHAnsi" w:hAnsiTheme="minorHAnsi" w:cstheme="minorHAnsi"/>
          <w:sz w:val="24"/>
          <w:szCs w:val="24"/>
        </w:rPr>
      </w:pPr>
      <w:r>
        <w:rPr>
          <w:rFonts w:asciiTheme="minorHAnsi" w:hAnsiTheme="minorHAnsi" w:cstheme="minorHAnsi"/>
          <w:sz w:val="24"/>
          <w:szCs w:val="24"/>
        </w:rPr>
        <w:lastRenderedPageBreak/>
        <w:t>SMEs will assist HCSA in the equitable roll out of CalAIM for Medi-Cal members. SMEs with experience in Medi-Cal, Managed Care, statewide incentive programs, and Medicaid and Medicare policy will expand HCSA’s capacity to effectively plan for, serve, and continually improve CalAIM services and infrastructure.</w:t>
      </w:r>
    </w:p>
    <w:p w14:paraId="4E53F297" w14:textId="54932B85" w:rsidR="00F9006C" w:rsidRPr="00356299" w:rsidRDefault="00502F47" w:rsidP="004516E7">
      <w:pPr>
        <w:pStyle w:val="Heading2"/>
        <w:rPr>
          <w:sz w:val="24"/>
        </w:rPr>
      </w:pPr>
      <w:bookmarkStart w:id="22" w:name="_Toc339364440"/>
      <w:bookmarkStart w:id="23" w:name="_Toc339364701"/>
      <w:bookmarkStart w:id="24" w:name="_Toc109984123"/>
      <w:r w:rsidRPr="00356299">
        <w:rPr>
          <w:sz w:val="24"/>
        </w:rPr>
        <w:t>BIDDER</w:t>
      </w:r>
      <w:r w:rsidR="00F9006C" w:rsidRPr="00356299">
        <w:rPr>
          <w:sz w:val="24"/>
        </w:rPr>
        <w:t xml:space="preserve"> </w:t>
      </w:r>
      <w:r w:rsidR="00247362">
        <w:rPr>
          <w:sz w:val="24"/>
        </w:rPr>
        <w:t xml:space="preserve">MINIMUM </w:t>
      </w:r>
      <w:r w:rsidR="00F9006C" w:rsidRPr="00356299">
        <w:rPr>
          <w:sz w:val="24"/>
        </w:rPr>
        <w:t>QUALIFICATIONS</w:t>
      </w:r>
      <w:bookmarkEnd w:id="22"/>
      <w:bookmarkEnd w:id="23"/>
      <w:bookmarkEnd w:id="24"/>
    </w:p>
    <w:p w14:paraId="59DD3C38" w14:textId="6D98E9E5" w:rsidR="005C7970" w:rsidRPr="005C7970" w:rsidRDefault="005C7970" w:rsidP="005C7970">
      <w:pPr>
        <w:ind w:left="1440"/>
        <w:rPr>
          <w:rFonts w:asciiTheme="minorHAnsi" w:hAnsiTheme="minorHAnsi" w:cstheme="minorHAnsi"/>
          <w:sz w:val="24"/>
          <w:szCs w:val="24"/>
        </w:rPr>
      </w:pPr>
      <w:r w:rsidRPr="005C7970">
        <w:rPr>
          <w:rFonts w:asciiTheme="minorHAnsi" w:hAnsiTheme="minorHAnsi" w:cstheme="minorHAnsi"/>
          <w:sz w:val="24"/>
          <w:szCs w:val="24"/>
        </w:rPr>
        <w:t xml:space="preserve">To be eligible to participate in this RFQ, </w:t>
      </w:r>
      <w:r w:rsidR="00F07DFD">
        <w:rPr>
          <w:rFonts w:asciiTheme="minorHAnsi" w:hAnsiTheme="minorHAnsi" w:cstheme="minorHAnsi"/>
          <w:sz w:val="24"/>
          <w:szCs w:val="24"/>
        </w:rPr>
        <w:t>b</w:t>
      </w:r>
      <w:r w:rsidRPr="005C7970">
        <w:rPr>
          <w:rFonts w:asciiTheme="minorHAnsi" w:hAnsiTheme="minorHAnsi" w:cstheme="minorHAnsi"/>
          <w:sz w:val="24"/>
          <w:szCs w:val="24"/>
        </w:rPr>
        <w:t xml:space="preserve">idder must meet the following </w:t>
      </w:r>
      <w:r w:rsidR="00F07DFD">
        <w:rPr>
          <w:rFonts w:asciiTheme="minorHAnsi" w:hAnsiTheme="minorHAnsi" w:cstheme="minorHAnsi"/>
          <w:sz w:val="24"/>
          <w:szCs w:val="24"/>
        </w:rPr>
        <w:t>B</w:t>
      </w:r>
      <w:r w:rsidRPr="005C7970">
        <w:rPr>
          <w:rFonts w:asciiTheme="minorHAnsi" w:hAnsiTheme="minorHAnsi" w:cstheme="minorHAnsi"/>
          <w:sz w:val="24"/>
          <w:szCs w:val="24"/>
        </w:rPr>
        <w:t xml:space="preserve">idder </w:t>
      </w:r>
      <w:r w:rsidR="00F07DFD">
        <w:rPr>
          <w:rFonts w:asciiTheme="minorHAnsi" w:hAnsiTheme="minorHAnsi" w:cstheme="minorHAnsi"/>
          <w:sz w:val="24"/>
          <w:szCs w:val="24"/>
        </w:rPr>
        <w:t>M</w:t>
      </w:r>
      <w:r w:rsidRPr="005C7970">
        <w:rPr>
          <w:rFonts w:asciiTheme="minorHAnsi" w:hAnsiTheme="minorHAnsi" w:cstheme="minorHAnsi"/>
          <w:sz w:val="24"/>
          <w:szCs w:val="24"/>
        </w:rPr>
        <w:t xml:space="preserve">inimum </w:t>
      </w:r>
      <w:r w:rsidR="00F07DFD">
        <w:rPr>
          <w:rFonts w:asciiTheme="minorHAnsi" w:hAnsiTheme="minorHAnsi" w:cstheme="minorHAnsi"/>
          <w:sz w:val="24"/>
          <w:szCs w:val="24"/>
        </w:rPr>
        <w:t>Q</w:t>
      </w:r>
      <w:r w:rsidRPr="005C7970">
        <w:rPr>
          <w:rFonts w:asciiTheme="minorHAnsi" w:hAnsiTheme="minorHAnsi" w:cstheme="minorHAnsi"/>
          <w:sz w:val="24"/>
          <w:szCs w:val="24"/>
        </w:rPr>
        <w:t>ualifications:</w:t>
      </w:r>
    </w:p>
    <w:p w14:paraId="175C0E15" w14:textId="77777777" w:rsidR="005C7970" w:rsidRPr="005C7970" w:rsidRDefault="005C7970" w:rsidP="005C7970">
      <w:pPr>
        <w:ind w:left="1440"/>
        <w:rPr>
          <w:rFonts w:asciiTheme="minorHAnsi" w:hAnsiTheme="minorHAnsi" w:cstheme="minorHAnsi"/>
          <w:sz w:val="24"/>
          <w:szCs w:val="24"/>
        </w:rPr>
      </w:pPr>
    </w:p>
    <w:p w14:paraId="4194F805" w14:textId="1D97B85A" w:rsidR="005C7970" w:rsidRPr="005C7970" w:rsidRDefault="005C7970" w:rsidP="005C7970">
      <w:pPr>
        <w:pStyle w:val="Item1"/>
        <w:rPr>
          <w:rFonts w:asciiTheme="minorHAnsi" w:hAnsiTheme="minorHAnsi" w:cstheme="minorHAnsi"/>
          <w:sz w:val="24"/>
          <w:szCs w:val="24"/>
        </w:rPr>
      </w:pPr>
      <w:r w:rsidRPr="005C7970">
        <w:rPr>
          <w:rFonts w:asciiTheme="minorHAnsi" w:hAnsiTheme="minorHAnsi" w:cstheme="minorHAnsi"/>
          <w:sz w:val="24"/>
          <w:szCs w:val="24"/>
        </w:rPr>
        <w:t xml:space="preserve">Bidder or key personnel assigned to the project must demonstrate </w:t>
      </w:r>
      <w:r w:rsidRPr="00D76832">
        <w:rPr>
          <w:rFonts w:asciiTheme="minorHAnsi" w:hAnsiTheme="minorHAnsi" w:cstheme="minorHAnsi"/>
          <w:b/>
          <w:bCs/>
          <w:sz w:val="24"/>
          <w:szCs w:val="24"/>
        </w:rPr>
        <w:t>at least</w:t>
      </w:r>
      <w:r w:rsidRPr="005C7970">
        <w:rPr>
          <w:rFonts w:asciiTheme="minorHAnsi" w:hAnsiTheme="minorHAnsi" w:cstheme="minorHAnsi"/>
          <w:sz w:val="24"/>
          <w:szCs w:val="24"/>
        </w:rPr>
        <w:t xml:space="preserve"> </w:t>
      </w:r>
      <w:r w:rsidRPr="00D76832">
        <w:rPr>
          <w:rFonts w:asciiTheme="minorHAnsi" w:hAnsiTheme="minorHAnsi" w:cstheme="minorHAnsi"/>
          <w:b/>
          <w:bCs/>
          <w:sz w:val="24"/>
          <w:szCs w:val="24"/>
        </w:rPr>
        <w:t xml:space="preserve">three (3) </w:t>
      </w:r>
      <w:r w:rsidRPr="005C7970">
        <w:rPr>
          <w:rFonts w:asciiTheme="minorHAnsi" w:hAnsiTheme="minorHAnsi" w:cstheme="minorHAnsi"/>
          <w:sz w:val="24"/>
          <w:szCs w:val="24"/>
        </w:rPr>
        <w:t xml:space="preserve">years of experience providing services </w:t>
      </w:r>
      <w:r w:rsidRPr="00AB14AB">
        <w:rPr>
          <w:rFonts w:asciiTheme="minorHAnsi" w:hAnsiTheme="minorHAnsi" w:cstheme="minorHAnsi"/>
          <w:sz w:val="24"/>
          <w:szCs w:val="24"/>
          <w:u w:val="single"/>
        </w:rPr>
        <w:t xml:space="preserve">in </w:t>
      </w:r>
      <w:r w:rsidR="00526A29">
        <w:rPr>
          <w:rFonts w:asciiTheme="minorHAnsi" w:hAnsiTheme="minorHAnsi" w:cstheme="minorHAnsi"/>
          <w:sz w:val="24"/>
          <w:szCs w:val="24"/>
          <w:u w:val="single"/>
        </w:rPr>
        <w:t>th</w:t>
      </w:r>
      <w:r w:rsidR="00A97B1A">
        <w:rPr>
          <w:rFonts w:asciiTheme="minorHAnsi" w:hAnsiTheme="minorHAnsi" w:cstheme="minorHAnsi"/>
          <w:sz w:val="24"/>
          <w:szCs w:val="24"/>
          <w:u w:val="single"/>
        </w:rPr>
        <w:t>e</w:t>
      </w:r>
      <w:r w:rsidR="00526A29">
        <w:rPr>
          <w:rFonts w:asciiTheme="minorHAnsi" w:hAnsiTheme="minorHAnsi" w:cstheme="minorHAnsi"/>
          <w:sz w:val="24"/>
          <w:szCs w:val="24"/>
          <w:u w:val="single"/>
        </w:rPr>
        <w:t xml:space="preserve"> </w:t>
      </w:r>
      <w:r w:rsidR="00526A29" w:rsidRPr="00526A29">
        <w:rPr>
          <w:rFonts w:asciiTheme="minorHAnsi" w:hAnsiTheme="minorHAnsi" w:cstheme="minorHAnsi"/>
          <w:sz w:val="24"/>
          <w:szCs w:val="24"/>
          <w:u w:val="single"/>
        </w:rPr>
        <w:t>subject matter expert area</w:t>
      </w:r>
      <w:r w:rsidR="00A97B1A">
        <w:rPr>
          <w:rFonts w:asciiTheme="minorHAnsi" w:hAnsiTheme="minorHAnsi" w:cstheme="minorHAnsi"/>
          <w:sz w:val="24"/>
          <w:szCs w:val="24"/>
          <w:u w:val="single"/>
        </w:rPr>
        <w:t>(s) being bid on</w:t>
      </w:r>
      <w:r w:rsidR="00526A29">
        <w:rPr>
          <w:rFonts w:asciiTheme="minorHAnsi" w:hAnsiTheme="minorHAnsi" w:cstheme="minorHAnsi"/>
          <w:sz w:val="24"/>
          <w:szCs w:val="24"/>
        </w:rPr>
        <w:t xml:space="preserve"> </w:t>
      </w:r>
      <w:r w:rsidRPr="005C7970">
        <w:rPr>
          <w:rFonts w:asciiTheme="minorHAnsi" w:hAnsiTheme="minorHAnsi" w:cstheme="minorHAnsi"/>
          <w:sz w:val="24"/>
          <w:szCs w:val="24"/>
        </w:rPr>
        <w:t xml:space="preserve">(see </w:t>
      </w:r>
      <w:hyperlink w:anchor="SectionB2" w:history="1">
        <w:r w:rsidRPr="005C7970">
          <w:rPr>
            <w:rStyle w:val="Hyperlink"/>
            <w:rFonts w:asciiTheme="minorHAnsi" w:hAnsiTheme="minorHAnsi" w:cstheme="minorHAnsi"/>
            <w:sz w:val="24"/>
            <w:szCs w:val="24"/>
          </w:rPr>
          <w:t>Section B.2.</w:t>
        </w:r>
      </w:hyperlink>
      <w:r w:rsidRPr="005C7970">
        <w:rPr>
          <w:rFonts w:asciiTheme="minorHAnsi" w:hAnsiTheme="minorHAnsi" w:cstheme="minorHAnsi"/>
          <w:sz w:val="24"/>
          <w:szCs w:val="24"/>
        </w:rPr>
        <w:t xml:space="preserve"> of the RFQ for a full listing of the areas of expertise). Cumulative experience in the last 10 years will be accepted and experience may be concurrent on more than one area of expertise.  </w:t>
      </w:r>
    </w:p>
    <w:p w14:paraId="0AFBC118" w14:textId="104C1AF5" w:rsidR="005C7970" w:rsidRPr="005C7970" w:rsidRDefault="001D152C" w:rsidP="005C7970">
      <w:pPr>
        <w:pStyle w:val="Item1"/>
        <w:rPr>
          <w:rFonts w:asciiTheme="minorHAnsi" w:hAnsiTheme="minorHAnsi" w:cstheme="minorHAnsi"/>
          <w:sz w:val="24"/>
          <w:szCs w:val="24"/>
        </w:rPr>
      </w:pPr>
      <w:r>
        <w:rPr>
          <w:rFonts w:asciiTheme="minorHAnsi" w:hAnsiTheme="minorHAnsi" w:cstheme="minorHAnsi"/>
          <w:sz w:val="24"/>
          <w:szCs w:val="24"/>
        </w:rPr>
        <w:t xml:space="preserve">For the subject matter expert area(s) bid on </w:t>
      </w:r>
      <w:r w:rsidRPr="005C7970">
        <w:rPr>
          <w:rFonts w:asciiTheme="minorHAnsi" w:hAnsiTheme="minorHAnsi" w:cstheme="minorHAnsi"/>
          <w:sz w:val="24"/>
          <w:szCs w:val="24"/>
        </w:rPr>
        <w:t xml:space="preserve">(see </w:t>
      </w:r>
      <w:hyperlink w:anchor="SectionB2" w:history="1">
        <w:r w:rsidRPr="005C7970">
          <w:rPr>
            <w:rStyle w:val="Hyperlink"/>
            <w:rFonts w:asciiTheme="minorHAnsi" w:hAnsiTheme="minorHAnsi" w:cstheme="minorHAnsi"/>
            <w:sz w:val="24"/>
            <w:szCs w:val="24"/>
          </w:rPr>
          <w:t>Section B.2.</w:t>
        </w:r>
      </w:hyperlink>
      <w:r w:rsidRPr="005C7970">
        <w:rPr>
          <w:rFonts w:asciiTheme="minorHAnsi" w:hAnsiTheme="minorHAnsi" w:cstheme="minorHAnsi"/>
          <w:sz w:val="24"/>
          <w:szCs w:val="24"/>
        </w:rPr>
        <w:t xml:space="preserve"> of the RFQ for a full listing of the areas of expertise)</w:t>
      </w:r>
      <w:r>
        <w:rPr>
          <w:rFonts w:asciiTheme="minorHAnsi" w:hAnsiTheme="minorHAnsi" w:cstheme="minorHAnsi"/>
          <w:sz w:val="24"/>
          <w:szCs w:val="24"/>
        </w:rPr>
        <w:t xml:space="preserve">, </w:t>
      </w:r>
      <w:r w:rsidR="005C7970" w:rsidRPr="005C7970">
        <w:rPr>
          <w:rFonts w:asciiTheme="minorHAnsi" w:hAnsiTheme="minorHAnsi" w:cstheme="minorHAnsi"/>
          <w:sz w:val="24"/>
          <w:szCs w:val="24"/>
        </w:rPr>
        <w:t xml:space="preserve">Bidder or key personnel assigned </w:t>
      </w:r>
      <w:r>
        <w:rPr>
          <w:rFonts w:asciiTheme="minorHAnsi" w:hAnsiTheme="minorHAnsi" w:cstheme="minorHAnsi"/>
          <w:sz w:val="24"/>
          <w:szCs w:val="24"/>
        </w:rPr>
        <w:t xml:space="preserve">to the project </w:t>
      </w:r>
      <w:r w:rsidR="005C7970" w:rsidRPr="005C7970">
        <w:rPr>
          <w:rFonts w:asciiTheme="minorHAnsi" w:hAnsiTheme="minorHAnsi" w:cstheme="minorHAnsi"/>
          <w:sz w:val="24"/>
          <w:szCs w:val="24"/>
        </w:rPr>
        <w:t xml:space="preserve">must demonstrate </w:t>
      </w:r>
      <w:r w:rsidR="005C7970" w:rsidRPr="00D76832">
        <w:rPr>
          <w:rFonts w:asciiTheme="minorHAnsi" w:hAnsiTheme="minorHAnsi" w:cstheme="minorHAnsi"/>
          <w:b/>
          <w:bCs/>
          <w:sz w:val="24"/>
          <w:szCs w:val="24"/>
        </w:rPr>
        <w:t>at least two (2)</w:t>
      </w:r>
      <w:r w:rsidR="005C7970" w:rsidRPr="005C7970">
        <w:rPr>
          <w:rFonts w:asciiTheme="minorHAnsi" w:hAnsiTheme="minorHAnsi" w:cstheme="minorHAnsi"/>
          <w:sz w:val="24"/>
          <w:szCs w:val="24"/>
        </w:rPr>
        <w:t xml:space="preserve"> years of experience </w:t>
      </w:r>
      <w:r w:rsidR="00AB14AB">
        <w:rPr>
          <w:rFonts w:asciiTheme="minorHAnsi" w:hAnsiTheme="minorHAnsi" w:cstheme="minorHAnsi"/>
          <w:sz w:val="24"/>
          <w:szCs w:val="24"/>
        </w:rPr>
        <w:t xml:space="preserve">providing services </w:t>
      </w:r>
      <w:r w:rsidR="00526A29">
        <w:rPr>
          <w:rFonts w:asciiTheme="minorHAnsi" w:hAnsiTheme="minorHAnsi" w:cstheme="minorHAnsi"/>
          <w:sz w:val="24"/>
          <w:szCs w:val="24"/>
        </w:rPr>
        <w:t xml:space="preserve">to </w:t>
      </w:r>
      <w:r w:rsidR="005C7970" w:rsidRPr="005C7970">
        <w:rPr>
          <w:rFonts w:asciiTheme="minorHAnsi" w:hAnsiTheme="minorHAnsi" w:cstheme="minorHAnsi"/>
          <w:sz w:val="24"/>
          <w:szCs w:val="24"/>
        </w:rPr>
        <w:t>the target population of Medi-Cal Managed Care beneficiaries, Medi-Cal eligible individuals and/or vulnerable populations</w:t>
      </w:r>
      <w:r>
        <w:rPr>
          <w:rFonts w:asciiTheme="minorHAnsi" w:hAnsiTheme="minorHAnsi" w:cstheme="minorHAnsi"/>
          <w:sz w:val="24"/>
          <w:szCs w:val="24"/>
        </w:rPr>
        <w:t xml:space="preserve">; </w:t>
      </w:r>
      <w:r w:rsidR="005C7970" w:rsidRPr="005C7970">
        <w:rPr>
          <w:rFonts w:asciiTheme="minorHAnsi" w:hAnsiTheme="minorHAnsi" w:cstheme="minorHAnsi"/>
          <w:b/>
          <w:sz w:val="24"/>
          <w:szCs w:val="24"/>
        </w:rPr>
        <w:t xml:space="preserve">or </w:t>
      </w:r>
      <w:r w:rsidR="005C7970" w:rsidRPr="005C7970">
        <w:rPr>
          <w:rFonts w:asciiTheme="minorHAnsi" w:hAnsiTheme="minorHAnsi" w:cstheme="minorHAnsi"/>
          <w:sz w:val="24"/>
          <w:szCs w:val="24"/>
        </w:rPr>
        <w:t>working with</w:t>
      </w:r>
      <w:r w:rsidR="005C7970" w:rsidRPr="005C7970">
        <w:rPr>
          <w:rFonts w:asciiTheme="minorHAnsi" w:hAnsiTheme="minorHAnsi" w:cstheme="minorHAnsi"/>
          <w:b/>
          <w:sz w:val="24"/>
          <w:szCs w:val="24"/>
        </w:rPr>
        <w:t xml:space="preserve"> </w:t>
      </w:r>
      <w:r w:rsidR="005C7970" w:rsidRPr="005C7970">
        <w:rPr>
          <w:rFonts w:asciiTheme="minorHAnsi" w:hAnsiTheme="minorHAnsi" w:cstheme="minorHAnsi"/>
          <w:sz w:val="24"/>
          <w:szCs w:val="24"/>
        </w:rPr>
        <w:t>systems that support them</w:t>
      </w:r>
      <w:r>
        <w:rPr>
          <w:rFonts w:asciiTheme="minorHAnsi" w:hAnsiTheme="minorHAnsi" w:cstheme="minorHAnsi"/>
          <w:sz w:val="24"/>
          <w:szCs w:val="24"/>
        </w:rPr>
        <w:t xml:space="preserve">. </w:t>
      </w:r>
      <w:r w:rsidR="005C7970" w:rsidRPr="005C7970">
        <w:rPr>
          <w:rFonts w:asciiTheme="minorHAnsi" w:hAnsiTheme="minorHAnsi" w:cstheme="minorHAnsi"/>
          <w:sz w:val="24"/>
          <w:szCs w:val="24"/>
        </w:rPr>
        <w:t>The years of experience may be concurrent on more than one area of expertise.</w:t>
      </w:r>
    </w:p>
    <w:p w14:paraId="6F738578" w14:textId="568E40FC" w:rsidR="00F9006C" w:rsidRPr="00E46715" w:rsidRDefault="005C7970" w:rsidP="00F07DFD">
      <w:pPr>
        <w:pStyle w:val="Item1"/>
        <w:rPr>
          <w:rFonts w:asciiTheme="minorHAnsi" w:hAnsiTheme="minorHAnsi" w:cstheme="minorHAnsi"/>
          <w:color w:val="FF0000"/>
          <w:sz w:val="24"/>
          <w:szCs w:val="24"/>
        </w:rPr>
      </w:pPr>
      <w:bookmarkStart w:id="25" w:name="_Hlk106377788"/>
      <w:r w:rsidRPr="005C7970">
        <w:rPr>
          <w:rFonts w:asciiTheme="minorHAnsi" w:hAnsiTheme="minorHAnsi" w:cstheme="minorHAnsi"/>
          <w:sz w:val="24"/>
          <w:szCs w:val="24"/>
        </w:rPr>
        <w:t>B</w:t>
      </w:r>
      <w:r w:rsidR="00F338CE" w:rsidRPr="005C7970">
        <w:rPr>
          <w:rFonts w:asciiTheme="minorHAnsi" w:hAnsiTheme="minorHAnsi" w:cstheme="minorHAnsi"/>
          <w:sz w:val="24"/>
          <w:szCs w:val="24"/>
        </w:rPr>
        <w:t>idder must also possess all permits, licenses, and professional credentials</w:t>
      </w:r>
      <w:r w:rsidR="008E430D">
        <w:rPr>
          <w:rFonts w:asciiTheme="minorHAnsi" w:hAnsiTheme="minorHAnsi" w:cstheme="minorHAnsi"/>
          <w:sz w:val="24"/>
          <w:szCs w:val="24"/>
        </w:rPr>
        <w:t xml:space="preserve"> </w:t>
      </w:r>
      <w:r w:rsidR="00F338CE" w:rsidRPr="005C7970">
        <w:rPr>
          <w:rFonts w:asciiTheme="minorHAnsi" w:hAnsiTheme="minorHAnsi" w:cstheme="minorHAnsi"/>
          <w:sz w:val="24"/>
          <w:szCs w:val="24"/>
        </w:rPr>
        <w:t>necessary to perform services specified under this RFQ</w:t>
      </w:r>
      <w:r w:rsidR="00F338CE" w:rsidRPr="00E46715">
        <w:rPr>
          <w:rFonts w:asciiTheme="minorHAnsi" w:hAnsiTheme="minorHAnsi" w:cstheme="minorHAnsi"/>
          <w:color w:val="FF0000"/>
          <w:sz w:val="24"/>
          <w:szCs w:val="24"/>
        </w:rPr>
        <w:t xml:space="preserve">.  </w:t>
      </w:r>
      <w:bookmarkStart w:id="26" w:name="_Hlk106375751"/>
      <w:r w:rsidR="00F338CE" w:rsidRPr="006B1703">
        <w:rPr>
          <w:rFonts w:asciiTheme="minorHAnsi" w:hAnsiTheme="minorHAnsi" w:cstheme="minorHAnsi"/>
          <w:sz w:val="24"/>
          <w:szCs w:val="24"/>
        </w:rPr>
        <w:t xml:space="preserve">Unless noted otherwise in the RFQ, for example the item(s) stated above, including any </w:t>
      </w:r>
      <w:proofErr w:type="gramStart"/>
      <w:r w:rsidR="00F338CE" w:rsidRPr="006B1703">
        <w:rPr>
          <w:rFonts w:asciiTheme="minorHAnsi" w:hAnsiTheme="minorHAnsi" w:cstheme="minorHAnsi"/>
          <w:sz w:val="24"/>
          <w:szCs w:val="24"/>
        </w:rPr>
        <w:t>Addendum</w:t>
      </w:r>
      <w:proofErr w:type="gramEnd"/>
      <w:r w:rsidR="00F338CE" w:rsidRPr="006B1703">
        <w:rPr>
          <w:rFonts w:asciiTheme="minorHAnsi" w:hAnsiTheme="minorHAnsi" w:cstheme="minorHAnsi"/>
          <w:sz w:val="24"/>
          <w:szCs w:val="24"/>
        </w:rPr>
        <w:t xml:space="preserve"> or published Questions and Answers, Bidder is not required to submit copies or verification of the permits, </w:t>
      </w:r>
      <w:r w:rsidR="00500136" w:rsidRPr="006B1703">
        <w:rPr>
          <w:rFonts w:asciiTheme="minorHAnsi" w:hAnsiTheme="minorHAnsi" w:cstheme="minorHAnsi"/>
          <w:sz w:val="24"/>
          <w:szCs w:val="24"/>
        </w:rPr>
        <w:t>licenses,</w:t>
      </w:r>
      <w:r w:rsidR="00F338CE" w:rsidRPr="006B1703">
        <w:rPr>
          <w:rFonts w:asciiTheme="minorHAnsi" w:hAnsiTheme="minorHAnsi" w:cstheme="minorHAnsi"/>
          <w:sz w:val="24"/>
          <w:szCs w:val="24"/>
        </w:rPr>
        <w:t xml:space="preserve"> and credentials; however, Bidder must provide such proof if requested by County</w:t>
      </w:r>
      <w:r w:rsidR="00F338CE" w:rsidRPr="00E46715">
        <w:rPr>
          <w:rFonts w:asciiTheme="minorHAnsi" w:hAnsiTheme="minorHAnsi" w:cstheme="minorHAnsi"/>
          <w:color w:val="FF0000"/>
          <w:sz w:val="24"/>
          <w:szCs w:val="24"/>
        </w:rPr>
        <w:t>.</w:t>
      </w:r>
      <w:bookmarkEnd w:id="25"/>
      <w:bookmarkEnd w:id="26"/>
      <w:r w:rsidR="007859E4" w:rsidRPr="00E46715">
        <w:rPr>
          <w:rFonts w:asciiTheme="minorHAnsi" w:hAnsiTheme="minorHAnsi" w:cstheme="minorHAnsi"/>
          <w:color w:val="FF0000"/>
          <w:sz w:val="24"/>
          <w:szCs w:val="24"/>
        </w:rPr>
        <w:t xml:space="preserve"> </w:t>
      </w:r>
    </w:p>
    <w:p w14:paraId="50A32EF0" w14:textId="5A5D1156" w:rsidR="005C7970" w:rsidRDefault="005C7970" w:rsidP="005C7970">
      <w:pPr>
        <w:ind w:left="1440"/>
        <w:rPr>
          <w:rFonts w:asciiTheme="minorHAnsi" w:hAnsiTheme="minorHAnsi" w:cstheme="minorHAnsi"/>
          <w:sz w:val="24"/>
          <w:szCs w:val="24"/>
        </w:rPr>
      </w:pPr>
      <w:bookmarkStart w:id="27" w:name="_Toc460407993"/>
      <w:r w:rsidRPr="005C7970">
        <w:rPr>
          <w:rFonts w:asciiTheme="minorHAnsi" w:hAnsiTheme="minorHAnsi" w:cstheme="minorHAnsi"/>
          <w:sz w:val="24"/>
          <w:szCs w:val="24"/>
        </w:rPr>
        <w:t xml:space="preserve">Bidders are eligible to participate in the RFQ process if they meet the </w:t>
      </w:r>
      <w:r w:rsidR="00D76832">
        <w:rPr>
          <w:rFonts w:asciiTheme="minorHAnsi" w:hAnsiTheme="minorHAnsi" w:cstheme="minorHAnsi"/>
          <w:sz w:val="24"/>
          <w:szCs w:val="24"/>
        </w:rPr>
        <w:t>B</w:t>
      </w:r>
      <w:r w:rsidRPr="005C7970">
        <w:rPr>
          <w:rFonts w:asciiTheme="minorHAnsi" w:hAnsiTheme="minorHAnsi" w:cstheme="minorHAnsi"/>
          <w:sz w:val="24"/>
          <w:szCs w:val="24"/>
        </w:rPr>
        <w:t xml:space="preserve">idder </w:t>
      </w:r>
      <w:r w:rsidR="00D76832">
        <w:rPr>
          <w:rFonts w:asciiTheme="minorHAnsi" w:hAnsiTheme="minorHAnsi" w:cstheme="minorHAnsi"/>
          <w:sz w:val="24"/>
          <w:szCs w:val="24"/>
        </w:rPr>
        <w:t>M</w:t>
      </w:r>
      <w:r w:rsidRPr="005C7970">
        <w:rPr>
          <w:rFonts w:asciiTheme="minorHAnsi" w:hAnsiTheme="minorHAnsi" w:cstheme="minorHAnsi"/>
          <w:sz w:val="24"/>
          <w:szCs w:val="24"/>
        </w:rPr>
        <w:t xml:space="preserve">inimum </w:t>
      </w:r>
      <w:r w:rsidR="00D76832">
        <w:rPr>
          <w:rFonts w:asciiTheme="minorHAnsi" w:hAnsiTheme="minorHAnsi" w:cstheme="minorHAnsi"/>
          <w:sz w:val="24"/>
          <w:szCs w:val="24"/>
        </w:rPr>
        <w:t>Q</w:t>
      </w:r>
      <w:r w:rsidRPr="005C7970">
        <w:rPr>
          <w:rFonts w:asciiTheme="minorHAnsi" w:hAnsiTheme="minorHAnsi" w:cstheme="minorHAnsi"/>
          <w:sz w:val="24"/>
          <w:szCs w:val="24"/>
        </w:rPr>
        <w:t xml:space="preserve">ualifications.  The County will disqualify bid responses that do not demonstrate that bidder meets the specified </w:t>
      </w:r>
      <w:r w:rsidR="00247362">
        <w:rPr>
          <w:rFonts w:asciiTheme="minorHAnsi" w:hAnsiTheme="minorHAnsi" w:cstheme="minorHAnsi"/>
          <w:sz w:val="24"/>
          <w:szCs w:val="24"/>
        </w:rPr>
        <w:t>B</w:t>
      </w:r>
      <w:r w:rsidRPr="005C7970">
        <w:rPr>
          <w:rFonts w:asciiTheme="minorHAnsi" w:hAnsiTheme="minorHAnsi" w:cstheme="minorHAnsi"/>
          <w:sz w:val="24"/>
          <w:szCs w:val="24"/>
        </w:rPr>
        <w:t xml:space="preserve">idder </w:t>
      </w:r>
      <w:r w:rsidR="00247362">
        <w:rPr>
          <w:rFonts w:asciiTheme="minorHAnsi" w:hAnsiTheme="minorHAnsi" w:cstheme="minorHAnsi"/>
          <w:sz w:val="24"/>
          <w:szCs w:val="24"/>
        </w:rPr>
        <w:t>M</w:t>
      </w:r>
      <w:r w:rsidRPr="005C7970">
        <w:rPr>
          <w:rFonts w:asciiTheme="minorHAnsi" w:hAnsiTheme="minorHAnsi" w:cstheme="minorHAnsi"/>
          <w:sz w:val="24"/>
          <w:szCs w:val="24"/>
        </w:rPr>
        <w:t xml:space="preserve">inimum </w:t>
      </w:r>
      <w:r w:rsidR="00247362">
        <w:rPr>
          <w:rFonts w:asciiTheme="minorHAnsi" w:hAnsiTheme="minorHAnsi" w:cstheme="minorHAnsi"/>
          <w:sz w:val="24"/>
          <w:szCs w:val="24"/>
        </w:rPr>
        <w:t>Q</w:t>
      </w:r>
      <w:r w:rsidRPr="005C7970">
        <w:rPr>
          <w:rFonts w:asciiTheme="minorHAnsi" w:hAnsiTheme="minorHAnsi" w:cstheme="minorHAnsi"/>
          <w:sz w:val="24"/>
          <w:szCs w:val="24"/>
        </w:rPr>
        <w:t>ualifications, and these disqualified bidders will not be eligible for contract award under this RFQ.</w:t>
      </w:r>
      <w:bookmarkEnd w:id="27"/>
    </w:p>
    <w:p w14:paraId="585C01D2" w14:textId="77777777" w:rsidR="008D40A1" w:rsidRPr="005C7970" w:rsidRDefault="008D40A1" w:rsidP="005C7970">
      <w:pPr>
        <w:ind w:left="1440"/>
        <w:rPr>
          <w:rFonts w:asciiTheme="minorHAnsi" w:hAnsiTheme="minorHAnsi" w:cstheme="minorHAnsi"/>
          <w:sz w:val="24"/>
          <w:szCs w:val="24"/>
        </w:rPr>
      </w:pPr>
    </w:p>
    <w:p w14:paraId="3DD45051" w14:textId="77777777" w:rsidR="00F9006C" w:rsidRPr="005C7970" w:rsidRDefault="00F9006C" w:rsidP="000352A4">
      <w:pPr>
        <w:pStyle w:val="Heading2"/>
        <w:rPr>
          <w:rFonts w:asciiTheme="minorHAnsi" w:hAnsiTheme="minorHAnsi" w:cstheme="minorHAnsi"/>
          <w:sz w:val="24"/>
          <w:szCs w:val="24"/>
        </w:rPr>
      </w:pPr>
      <w:bookmarkStart w:id="28" w:name="_Toc109984124"/>
      <w:r w:rsidRPr="005C7970">
        <w:rPr>
          <w:rFonts w:asciiTheme="minorHAnsi" w:hAnsiTheme="minorHAnsi" w:cstheme="minorHAnsi"/>
          <w:sz w:val="24"/>
          <w:szCs w:val="24"/>
        </w:rPr>
        <w:t>S</w:t>
      </w:r>
      <w:r w:rsidR="00017184" w:rsidRPr="005C7970">
        <w:rPr>
          <w:rFonts w:asciiTheme="minorHAnsi" w:hAnsiTheme="minorHAnsi" w:cstheme="minorHAnsi"/>
          <w:sz w:val="24"/>
          <w:szCs w:val="24"/>
        </w:rPr>
        <w:t>PECIFIC REQUIREMENTS</w:t>
      </w:r>
      <w:bookmarkEnd w:id="28"/>
    </w:p>
    <w:p w14:paraId="3EE1CFE0" w14:textId="4A22D540" w:rsidR="005C7970" w:rsidRPr="008E430D" w:rsidRDefault="004D41C7" w:rsidP="006B1703">
      <w:pPr>
        <w:pStyle w:val="Item1"/>
        <w:rPr>
          <w:sz w:val="24"/>
          <w:szCs w:val="24"/>
        </w:rPr>
      </w:pPr>
      <w:bookmarkStart w:id="29" w:name="_Hlk111797212"/>
      <w:r>
        <w:rPr>
          <w:sz w:val="24"/>
          <w:szCs w:val="24"/>
        </w:rPr>
        <w:t>O</w:t>
      </w:r>
      <w:r w:rsidR="005C7970" w:rsidRPr="008E430D">
        <w:rPr>
          <w:sz w:val="24"/>
          <w:szCs w:val="24"/>
        </w:rPr>
        <w:t>nce an SME has been included in the pool</w:t>
      </w:r>
      <w:r>
        <w:rPr>
          <w:sz w:val="24"/>
          <w:szCs w:val="24"/>
        </w:rPr>
        <w:t xml:space="preserve"> and received a contract award</w:t>
      </w:r>
      <w:r w:rsidR="006B1703">
        <w:rPr>
          <w:sz w:val="24"/>
          <w:szCs w:val="24"/>
        </w:rPr>
        <w:t>, Co</w:t>
      </w:r>
      <w:r w:rsidR="005C7970" w:rsidRPr="008E430D">
        <w:rPr>
          <w:sz w:val="24"/>
          <w:szCs w:val="24"/>
        </w:rPr>
        <w:t xml:space="preserve">ntractor shall submit for review a plan for each potential engagement that includes a </w:t>
      </w:r>
      <w:r w:rsidR="00820B83">
        <w:rPr>
          <w:sz w:val="24"/>
          <w:szCs w:val="24"/>
        </w:rPr>
        <w:t xml:space="preserve">specific scope of work, </w:t>
      </w:r>
      <w:r w:rsidR="005C7970" w:rsidRPr="008E430D">
        <w:rPr>
          <w:sz w:val="24"/>
          <w:szCs w:val="24"/>
        </w:rPr>
        <w:t>schedule,</w:t>
      </w:r>
      <w:r w:rsidR="00820B83">
        <w:rPr>
          <w:sz w:val="24"/>
          <w:szCs w:val="24"/>
        </w:rPr>
        <w:t xml:space="preserve"> and a budget based on the hourly rate(s) proposed in the original bid. T</w:t>
      </w:r>
      <w:r w:rsidR="005C7970" w:rsidRPr="008E430D">
        <w:rPr>
          <w:sz w:val="24"/>
          <w:szCs w:val="24"/>
        </w:rPr>
        <w:t>he plan must be approved by the HCSA department/program contact before work can begin. Variances from the pre-approved total budget and time schedule for any SME engagement must be pre-approved by the HCSA.</w:t>
      </w:r>
    </w:p>
    <w:p w14:paraId="6774BB10" w14:textId="514EB090" w:rsidR="00F9006C" w:rsidRPr="008E430D" w:rsidRDefault="005C7970" w:rsidP="000352A4">
      <w:pPr>
        <w:pStyle w:val="Heading2"/>
        <w:rPr>
          <w:sz w:val="24"/>
          <w:szCs w:val="24"/>
        </w:rPr>
      </w:pPr>
      <w:bookmarkStart w:id="30" w:name="_Toc339364441"/>
      <w:bookmarkStart w:id="31" w:name="_Toc339364702"/>
      <w:bookmarkStart w:id="32" w:name="_Toc109984125"/>
      <w:bookmarkEnd w:id="29"/>
      <w:r w:rsidRPr="008E430D">
        <w:rPr>
          <w:sz w:val="24"/>
          <w:szCs w:val="24"/>
        </w:rPr>
        <w:lastRenderedPageBreak/>
        <w:t>D</w:t>
      </w:r>
      <w:r w:rsidR="00F9006C" w:rsidRPr="008E430D">
        <w:rPr>
          <w:sz w:val="24"/>
          <w:szCs w:val="24"/>
        </w:rPr>
        <w:t>ELIVERABLES</w:t>
      </w:r>
      <w:r w:rsidR="00C96DA3" w:rsidRPr="008E430D">
        <w:rPr>
          <w:sz w:val="24"/>
          <w:szCs w:val="24"/>
        </w:rPr>
        <w:t xml:space="preserve"> </w:t>
      </w:r>
      <w:r w:rsidR="00F9006C" w:rsidRPr="008E430D">
        <w:rPr>
          <w:sz w:val="24"/>
          <w:szCs w:val="24"/>
        </w:rPr>
        <w:t>/</w:t>
      </w:r>
      <w:r w:rsidR="00C96DA3" w:rsidRPr="008E430D">
        <w:rPr>
          <w:sz w:val="24"/>
          <w:szCs w:val="24"/>
        </w:rPr>
        <w:t xml:space="preserve"> </w:t>
      </w:r>
      <w:r w:rsidR="00F9006C" w:rsidRPr="008E430D">
        <w:rPr>
          <w:sz w:val="24"/>
          <w:szCs w:val="24"/>
        </w:rPr>
        <w:t>REPORTS</w:t>
      </w:r>
      <w:bookmarkEnd w:id="30"/>
      <w:bookmarkEnd w:id="31"/>
      <w:bookmarkEnd w:id="32"/>
    </w:p>
    <w:p w14:paraId="03C6C26A" w14:textId="0E37EC15" w:rsidR="005C7970" w:rsidRPr="008E430D" w:rsidRDefault="005C7970" w:rsidP="005C7970">
      <w:pPr>
        <w:pStyle w:val="Item1"/>
        <w:rPr>
          <w:sz w:val="24"/>
          <w:szCs w:val="24"/>
        </w:rPr>
      </w:pPr>
      <w:r w:rsidRPr="008E430D">
        <w:rPr>
          <w:sz w:val="24"/>
          <w:szCs w:val="24"/>
        </w:rPr>
        <w:t xml:space="preserve">Contractor </w:t>
      </w:r>
      <w:r w:rsidR="008E430D">
        <w:rPr>
          <w:sz w:val="24"/>
          <w:szCs w:val="24"/>
        </w:rPr>
        <w:t>must</w:t>
      </w:r>
      <w:r w:rsidRPr="008E430D">
        <w:rPr>
          <w:sz w:val="24"/>
          <w:szCs w:val="24"/>
        </w:rPr>
        <w:t xml:space="preserve"> submit reports in accordance with the agreed upon time schedule set forth in each SME engagement in the format requested by the department.</w:t>
      </w:r>
    </w:p>
    <w:p w14:paraId="48D186A7" w14:textId="6B2C6D0F" w:rsidR="00E46715" w:rsidRDefault="00E46715" w:rsidP="005C7970">
      <w:pPr>
        <w:pStyle w:val="Item1"/>
        <w:rPr>
          <w:sz w:val="24"/>
          <w:szCs w:val="24"/>
        </w:rPr>
      </w:pPr>
      <w:r w:rsidRPr="008E430D">
        <w:rPr>
          <w:sz w:val="24"/>
          <w:szCs w:val="24"/>
        </w:rPr>
        <w:t xml:space="preserve">Reports on Status of Projects: Contractor </w:t>
      </w:r>
      <w:r>
        <w:rPr>
          <w:sz w:val="24"/>
          <w:szCs w:val="24"/>
        </w:rPr>
        <w:t xml:space="preserve">must </w:t>
      </w:r>
      <w:r w:rsidRPr="008E430D">
        <w:rPr>
          <w:sz w:val="24"/>
          <w:szCs w:val="24"/>
        </w:rPr>
        <w:t xml:space="preserve">submit </w:t>
      </w:r>
      <w:r w:rsidR="00015286">
        <w:rPr>
          <w:sz w:val="24"/>
          <w:szCs w:val="24"/>
        </w:rPr>
        <w:t>monthly</w:t>
      </w:r>
      <w:r w:rsidRPr="008E430D">
        <w:rPr>
          <w:sz w:val="24"/>
          <w:szCs w:val="24"/>
        </w:rPr>
        <w:t xml:space="preserve"> reports on the status of projects in the format specified by HCSA, explaining any variance from the approved budget, time schedule, actual or potential findings, outstanding </w:t>
      </w:r>
      <w:proofErr w:type="gramStart"/>
      <w:r w:rsidRPr="008E430D">
        <w:rPr>
          <w:sz w:val="24"/>
          <w:szCs w:val="24"/>
        </w:rPr>
        <w:t>items</w:t>
      </w:r>
      <w:proofErr w:type="gramEnd"/>
      <w:r w:rsidRPr="008E430D">
        <w:rPr>
          <w:sz w:val="24"/>
          <w:szCs w:val="24"/>
        </w:rPr>
        <w:t xml:space="preserve"> and plan of action to complete the engagement.</w:t>
      </w:r>
    </w:p>
    <w:p w14:paraId="7B1D12D4" w14:textId="07DD1DEB" w:rsidR="005C7970" w:rsidRPr="008E430D" w:rsidRDefault="005C7970" w:rsidP="005C7970">
      <w:pPr>
        <w:pStyle w:val="Item1"/>
        <w:rPr>
          <w:sz w:val="24"/>
          <w:szCs w:val="24"/>
        </w:rPr>
      </w:pPr>
      <w:r w:rsidRPr="008E430D">
        <w:rPr>
          <w:sz w:val="24"/>
          <w:szCs w:val="24"/>
        </w:rPr>
        <w:t xml:space="preserve">Contractor </w:t>
      </w:r>
      <w:r w:rsidR="008E430D">
        <w:rPr>
          <w:sz w:val="24"/>
          <w:szCs w:val="24"/>
        </w:rPr>
        <w:t>must</w:t>
      </w:r>
      <w:r w:rsidRPr="008E430D">
        <w:rPr>
          <w:sz w:val="24"/>
          <w:szCs w:val="24"/>
        </w:rPr>
        <w:t xml:space="preserve"> submit a final report to HCSA who will determine whether an engagement is completed.</w:t>
      </w:r>
    </w:p>
    <w:p w14:paraId="1B4DA714" w14:textId="45CEDFDD" w:rsidR="005C7970" w:rsidRPr="008E430D" w:rsidRDefault="005C7970" w:rsidP="008E430D">
      <w:pPr>
        <w:pStyle w:val="Item1"/>
        <w:rPr>
          <w:sz w:val="24"/>
          <w:szCs w:val="24"/>
        </w:rPr>
      </w:pPr>
      <w:r w:rsidRPr="008E430D">
        <w:rPr>
          <w:sz w:val="24"/>
          <w:szCs w:val="24"/>
        </w:rPr>
        <w:t xml:space="preserve">Itemized Billings: Contractor </w:t>
      </w:r>
      <w:r w:rsidR="008E430D">
        <w:rPr>
          <w:sz w:val="24"/>
          <w:szCs w:val="24"/>
        </w:rPr>
        <w:t>must</w:t>
      </w:r>
      <w:r w:rsidRPr="008E430D">
        <w:rPr>
          <w:sz w:val="24"/>
          <w:szCs w:val="24"/>
        </w:rPr>
        <w:t xml:space="preserve"> submit billings for actual hours provided </w:t>
      </w:r>
      <w:proofErr w:type="gramStart"/>
      <w:r w:rsidRPr="008E430D">
        <w:rPr>
          <w:sz w:val="24"/>
          <w:szCs w:val="24"/>
        </w:rPr>
        <w:t>on a monthly basis</w:t>
      </w:r>
      <w:proofErr w:type="gramEnd"/>
      <w:r w:rsidRPr="008E430D">
        <w:rPr>
          <w:sz w:val="24"/>
          <w:szCs w:val="24"/>
        </w:rPr>
        <w:t xml:space="preserve">. The billings </w:t>
      </w:r>
      <w:r w:rsidR="00E46715">
        <w:rPr>
          <w:sz w:val="24"/>
          <w:szCs w:val="24"/>
        </w:rPr>
        <w:t xml:space="preserve">must </w:t>
      </w:r>
      <w:r w:rsidRPr="008E430D">
        <w:rPr>
          <w:sz w:val="24"/>
          <w:szCs w:val="24"/>
        </w:rPr>
        <w:t>detail the hours for each area of</w:t>
      </w:r>
      <w:r w:rsidR="00E46715">
        <w:rPr>
          <w:sz w:val="24"/>
          <w:szCs w:val="24"/>
        </w:rPr>
        <w:t xml:space="preserve"> engagement/</w:t>
      </w:r>
      <w:r w:rsidRPr="008E430D">
        <w:rPr>
          <w:sz w:val="24"/>
          <w:szCs w:val="24"/>
        </w:rPr>
        <w:t>work/assignment by time schedule categories.</w:t>
      </w:r>
    </w:p>
    <w:p w14:paraId="1D15E77B" w14:textId="1F62D415" w:rsidR="00607F38" w:rsidRPr="00A85450" w:rsidRDefault="008D40A1" w:rsidP="000352A4">
      <w:pPr>
        <w:pStyle w:val="Heading2"/>
      </w:pPr>
      <w:bookmarkStart w:id="33" w:name="_Toc339364443"/>
      <w:bookmarkStart w:id="34" w:name="_Toc339364704"/>
      <w:bookmarkStart w:id="35" w:name="_Toc109984126"/>
      <w:r>
        <w:rPr>
          <w:sz w:val="24"/>
        </w:rPr>
        <w:t>NETWORKING/</w:t>
      </w:r>
      <w:r w:rsidR="00502F47" w:rsidRPr="00356299">
        <w:rPr>
          <w:sz w:val="24"/>
        </w:rPr>
        <w:t>BIDDER</w:t>
      </w:r>
      <w:r w:rsidR="00607F38" w:rsidRPr="00356299">
        <w:rPr>
          <w:sz w:val="24"/>
        </w:rPr>
        <w:t>S CONFERENC</w:t>
      </w:r>
      <w:r w:rsidR="00607F38" w:rsidRPr="008E430D">
        <w:rPr>
          <w:sz w:val="24"/>
        </w:rPr>
        <w:t>E</w:t>
      </w:r>
      <w:bookmarkEnd w:id="33"/>
      <w:bookmarkEnd w:id="34"/>
      <w:r w:rsidR="00E1465B">
        <w:rPr>
          <w:sz w:val="24"/>
        </w:rPr>
        <w:t>S</w:t>
      </w:r>
      <w:bookmarkEnd w:id="35"/>
    </w:p>
    <w:p w14:paraId="5DE5E388" w14:textId="412CD190" w:rsidR="0036135F" w:rsidRPr="00CA651C" w:rsidRDefault="00E1465B" w:rsidP="0036135F">
      <w:pPr>
        <w:pStyle w:val="Item1"/>
      </w:pPr>
      <w:r>
        <w:rPr>
          <w:sz w:val="24"/>
        </w:rPr>
        <w:t>Networking/</w:t>
      </w:r>
      <w:r w:rsidR="00502F47" w:rsidRPr="00356299">
        <w:rPr>
          <w:sz w:val="24"/>
        </w:rPr>
        <w:t>Bidder</w:t>
      </w:r>
      <w:r w:rsidR="009725F2" w:rsidRPr="00356299">
        <w:rPr>
          <w:sz w:val="24"/>
        </w:rPr>
        <w:t>s C</w:t>
      </w:r>
      <w:r w:rsidR="0036135F" w:rsidRPr="00356299">
        <w:rPr>
          <w:sz w:val="24"/>
        </w:rPr>
        <w:t>onference</w:t>
      </w:r>
      <w:r>
        <w:rPr>
          <w:sz w:val="24"/>
        </w:rPr>
        <w:t>s</w:t>
      </w:r>
      <w:r w:rsidR="0036135F" w:rsidRPr="00F338CE">
        <w:rPr>
          <w:sz w:val="24"/>
        </w:rPr>
        <w:t xml:space="preserve"> will</w:t>
      </w:r>
      <w:r w:rsidR="0036135F" w:rsidRPr="00356299">
        <w:rPr>
          <w:sz w:val="24"/>
        </w:rPr>
        <w:t xml:space="preserve"> be held to: </w:t>
      </w:r>
    </w:p>
    <w:p w14:paraId="5756C86C" w14:textId="05B95ABF" w:rsidR="0036135F" w:rsidRPr="00F17CC5" w:rsidRDefault="0036135F" w:rsidP="00F17CC5">
      <w:pPr>
        <w:pStyle w:val="Itema"/>
      </w:pPr>
      <w:r w:rsidRPr="00F17CC5">
        <w:rPr>
          <w:sz w:val="24"/>
          <w:szCs w:val="18"/>
        </w:rPr>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3753C647" w14:textId="77777777" w:rsidR="00F17CC5" w:rsidRPr="00F17CC5" w:rsidRDefault="00F17CC5" w:rsidP="0036135F">
      <w:pPr>
        <w:pStyle w:val="Itema"/>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7449AAD9" w14:textId="77777777" w:rsidR="0036135F" w:rsidRPr="00356299" w:rsidRDefault="0036135F" w:rsidP="0036135F">
      <w:pPr>
        <w:pStyle w:val="Itema"/>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77777777" w:rsidR="001F7D6F" w:rsidRPr="00F338CE" w:rsidRDefault="005E4603" w:rsidP="0036135F">
      <w:pPr>
        <w:pStyle w:val="Item1"/>
        <w:rPr>
          <w:sz w:val="24"/>
        </w:rPr>
      </w:pPr>
      <w:r w:rsidRPr="00356299">
        <w:rPr>
          <w:sz w:val="24"/>
        </w:rPr>
        <w:t>T</w:t>
      </w:r>
      <w:r w:rsidR="0036135F" w:rsidRPr="00356299">
        <w:rPr>
          <w:sz w:val="24"/>
        </w:rPr>
        <w:t xml:space="preserve">he </w:t>
      </w:r>
      <w:r w:rsidR="00502F47" w:rsidRPr="00356299">
        <w:rPr>
          <w:sz w:val="24"/>
        </w:rPr>
        <w:t>Bidder</w:t>
      </w:r>
      <w:r w:rsidR="006B4B31" w:rsidRPr="00356299">
        <w:rPr>
          <w:sz w:val="24"/>
        </w:rPr>
        <w:t>s</w:t>
      </w:r>
      <w:r w:rsidR="009725F2" w:rsidRPr="00356299">
        <w:rPr>
          <w:sz w:val="24"/>
        </w:rPr>
        <w:t xml:space="preserve"> </w:t>
      </w:r>
      <w:r w:rsidR="009725F2" w:rsidRPr="00F338CE">
        <w:rPr>
          <w:sz w:val="24"/>
        </w:rPr>
        <w:t>C</w:t>
      </w:r>
      <w:r w:rsidR="00747B65" w:rsidRPr="00F338CE">
        <w:rPr>
          <w:sz w:val="24"/>
        </w:rPr>
        <w:t>onference</w:t>
      </w:r>
      <w:r w:rsidR="006B4B31" w:rsidRPr="00F338CE">
        <w:rPr>
          <w:sz w:val="24"/>
        </w:rPr>
        <w:t>(s)</w:t>
      </w:r>
      <w:r w:rsidR="00747B65" w:rsidRPr="00F338CE">
        <w:rPr>
          <w:sz w:val="24"/>
        </w:rPr>
        <w:t xml:space="preserve"> </w:t>
      </w:r>
      <w:r w:rsidR="006B4B31" w:rsidRPr="00F338CE">
        <w:rPr>
          <w:sz w:val="24"/>
        </w:rPr>
        <w:t xml:space="preserve">Attendees List </w:t>
      </w:r>
      <w:r w:rsidR="00E720DB" w:rsidRPr="00E1465B">
        <w:t>w</w:t>
      </w:r>
      <w:r w:rsidR="0036135F" w:rsidRPr="00F338CE">
        <w:rPr>
          <w:sz w:val="24"/>
        </w:rPr>
        <w:t xml:space="preserve">ill be </w:t>
      </w:r>
      <w:r w:rsidRPr="00F338CE">
        <w:rPr>
          <w:sz w:val="24"/>
        </w:rPr>
        <w:t>released in a separate document</w:t>
      </w:r>
      <w:r w:rsidR="001F7D6F" w:rsidRPr="00F338CE">
        <w:rPr>
          <w:sz w:val="24"/>
        </w:rPr>
        <w:t>.</w:t>
      </w:r>
      <w:r w:rsidRPr="00F338CE">
        <w:rPr>
          <w:sz w:val="24"/>
        </w:rPr>
        <w:t xml:space="preserve"> </w:t>
      </w:r>
    </w:p>
    <w:p w14:paraId="3F9499B6" w14:textId="77777777" w:rsidR="00362FFD" w:rsidRPr="00356299" w:rsidRDefault="003F3581" w:rsidP="00362FFD">
      <w:pPr>
        <w:pStyle w:val="Item1"/>
        <w:rPr>
          <w:sz w:val="24"/>
        </w:rPr>
      </w:pPr>
      <w:r w:rsidRPr="00F338CE">
        <w:rPr>
          <w:sz w:val="24"/>
        </w:rPr>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s C</w:t>
      </w:r>
      <w:r w:rsidR="003C4B84" w:rsidRPr="00F338CE">
        <w:rPr>
          <w:sz w:val="24"/>
        </w:rPr>
        <w:t>onference</w:t>
      </w:r>
      <w:r w:rsidR="001A5516" w:rsidRPr="00F338CE">
        <w:rPr>
          <w:sz w:val="24"/>
        </w:rPr>
        <w:t>(s)</w:t>
      </w:r>
      <w:r w:rsidR="00362FFD" w:rsidRPr="00F338CE">
        <w:rPr>
          <w:sz w:val="24"/>
        </w:rPr>
        <w:t xml:space="preserve">.  Should there be a need to amend or revise the </w:t>
      </w:r>
      <w:r w:rsidR="000D20CE" w:rsidRPr="00F338CE">
        <w:rPr>
          <w:sz w:val="24"/>
        </w:rPr>
        <w:t>RFQ</w:t>
      </w:r>
      <w:r w:rsidR="009725F2" w:rsidRPr="00F338CE">
        <w:rPr>
          <w:sz w:val="24"/>
        </w:rPr>
        <w:t>, an 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6936B5" w:rsidRPr="00F338CE">
        <w:rPr>
          <w:sz w:val="24"/>
        </w:rPr>
        <w:t>(s)</w:t>
      </w:r>
      <w:r w:rsidR="009234E3">
        <w:rPr>
          <w:sz w:val="24"/>
        </w:rPr>
        <w:t xml:space="preserve"> are not binding. Only the written documents will be binding.</w:t>
      </w:r>
    </w:p>
    <w:p w14:paraId="42D9ADFD" w14:textId="77777777" w:rsidR="00362FFD" w:rsidRPr="00C3013F" w:rsidRDefault="003F3581" w:rsidP="00362FFD">
      <w:pPr>
        <w:pStyle w:val="Item1"/>
      </w:pPr>
      <w:r>
        <w:rPr>
          <w:sz w:val="24"/>
        </w:rPr>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1FB5473F" w:rsidR="00362FFD" w:rsidRPr="00FB215B" w:rsidRDefault="001045AB" w:rsidP="002C70A2">
      <w:pPr>
        <w:ind w:left="2880"/>
        <w:rPr>
          <w:rFonts w:ascii="Calibri" w:hAnsi="Calibri" w:cs="Calibri"/>
          <w:b/>
          <w:bCs/>
          <w:color w:val="FF0000"/>
        </w:rPr>
      </w:pPr>
      <w:r w:rsidRPr="00FB215B">
        <w:rPr>
          <w:rFonts w:ascii="Calibri" w:hAnsi="Calibri" w:cs="Calibri"/>
          <w:b/>
          <w:bCs/>
          <w:sz w:val="24"/>
        </w:rPr>
        <w:t xml:space="preserve">Elif Lostuvali, Program/Financial </w:t>
      </w:r>
      <w:r w:rsidR="00AA45CB" w:rsidRPr="00FB215B">
        <w:rPr>
          <w:rFonts w:ascii="Calibri" w:hAnsi="Calibri" w:cs="Calibri"/>
          <w:b/>
          <w:bCs/>
          <w:sz w:val="24"/>
        </w:rPr>
        <w:t>Specialis</w:t>
      </w:r>
      <w:r w:rsidRPr="00FB215B">
        <w:rPr>
          <w:rFonts w:ascii="Calibri" w:hAnsi="Calibri" w:cs="Calibri"/>
          <w:b/>
          <w:bCs/>
          <w:sz w:val="24"/>
        </w:rPr>
        <w:t>t</w:t>
      </w:r>
    </w:p>
    <w:p w14:paraId="49930A68" w14:textId="1D1187CD" w:rsidR="00362FFD" w:rsidRPr="00FB215B" w:rsidRDefault="00362FFD" w:rsidP="002C70A2">
      <w:pPr>
        <w:ind w:left="2880"/>
        <w:rPr>
          <w:rFonts w:ascii="Calibri" w:hAnsi="Calibri" w:cs="Calibri"/>
          <w:b/>
          <w:bCs/>
          <w:sz w:val="24"/>
        </w:rPr>
      </w:pPr>
      <w:r w:rsidRPr="00FB215B">
        <w:rPr>
          <w:rFonts w:ascii="Calibri" w:hAnsi="Calibri" w:cs="Calibri"/>
          <w:b/>
          <w:bCs/>
          <w:sz w:val="24"/>
        </w:rPr>
        <w:t xml:space="preserve">Alameda County, </w:t>
      </w:r>
      <w:r w:rsidR="00AA45CB" w:rsidRPr="00FB215B">
        <w:rPr>
          <w:rFonts w:ascii="Calibri" w:hAnsi="Calibri" w:cs="Calibri"/>
          <w:b/>
          <w:bCs/>
          <w:sz w:val="24"/>
        </w:rPr>
        <w:t>HCSA</w:t>
      </w:r>
    </w:p>
    <w:p w14:paraId="29030988" w14:textId="1701F6F4" w:rsidR="00362FFD" w:rsidRPr="00FB215B" w:rsidRDefault="00362FFD" w:rsidP="002C70A2">
      <w:pPr>
        <w:spacing w:after="240"/>
        <w:ind w:left="2880"/>
        <w:rPr>
          <w:rFonts w:ascii="Calibri" w:hAnsi="Calibri" w:cs="Calibri"/>
          <w:b/>
          <w:bCs/>
          <w:sz w:val="24"/>
        </w:rPr>
      </w:pPr>
      <w:r w:rsidRPr="00FB215B">
        <w:rPr>
          <w:rFonts w:ascii="Calibri" w:hAnsi="Calibri" w:cs="Calibri"/>
          <w:b/>
          <w:bCs/>
          <w:sz w:val="24"/>
        </w:rPr>
        <w:lastRenderedPageBreak/>
        <w:t>E</w:t>
      </w:r>
      <w:r w:rsidR="002C70A2" w:rsidRPr="00FB215B">
        <w:rPr>
          <w:rFonts w:ascii="Calibri" w:hAnsi="Calibri" w:cs="Calibri"/>
          <w:b/>
          <w:bCs/>
          <w:sz w:val="24"/>
        </w:rPr>
        <w:t>m</w:t>
      </w:r>
      <w:r w:rsidRPr="00FB215B">
        <w:rPr>
          <w:rFonts w:ascii="Calibri" w:hAnsi="Calibri" w:cs="Calibri"/>
          <w:b/>
          <w:bCs/>
          <w:sz w:val="24"/>
        </w:rPr>
        <w:t xml:space="preserve">ail: </w:t>
      </w:r>
      <w:hyperlink r:id="rId63" w:history="1">
        <w:r w:rsidR="001045AB" w:rsidRPr="00FB215B">
          <w:rPr>
            <w:rStyle w:val="Hyperlink"/>
            <w:rFonts w:ascii="Calibri" w:hAnsi="Calibri" w:cs="Calibri"/>
            <w:b/>
            <w:bCs/>
            <w:sz w:val="24"/>
          </w:rPr>
          <w:t>Elif.Lostuvali@acgov.org</w:t>
        </w:r>
      </w:hyperlink>
    </w:p>
    <w:p w14:paraId="74916066" w14:textId="7F03FF9C" w:rsidR="00983DAC" w:rsidRPr="00983DAC" w:rsidRDefault="00F338CE" w:rsidP="00DD5A0D">
      <w:pPr>
        <w:pStyle w:val="Item1"/>
        <w:rPr>
          <w:color w:val="FF0000"/>
        </w:rPr>
      </w:pPr>
      <w:bookmarkStart w:id="36" w:name="_Hlk109797191"/>
      <w:r w:rsidRPr="00266DFB">
        <w:rPr>
          <w:sz w:val="24"/>
        </w:rPr>
        <w:t xml:space="preserve">Attendance at the Bidders </w:t>
      </w:r>
      <w:r w:rsidRPr="004B0089">
        <w:rPr>
          <w:sz w:val="24"/>
        </w:rPr>
        <w:t>Conference</w:t>
      </w:r>
      <w:r w:rsidR="00E1465B">
        <w:rPr>
          <w:sz w:val="24"/>
        </w:rPr>
        <w:t xml:space="preserve">s is </w:t>
      </w:r>
      <w:r w:rsidRPr="00266DFB">
        <w:rPr>
          <w:sz w:val="24"/>
        </w:rPr>
        <w:t xml:space="preserve">highly recommended but </w:t>
      </w:r>
      <w:r>
        <w:rPr>
          <w:sz w:val="24"/>
        </w:rPr>
        <w:t>are</w:t>
      </w:r>
      <w:r w:rsidRPr="00266DFB">
        <w:rPr>
          <w:sz w:val="24"/>
        </w:rPr>
        <w:t xml:space="preserve"> not mandatory</w:t>
      </w:r>
      <w:r w:rsidR="000D5803">
        <w:rPr>
          <w:sz w:val="24"/>
        </w:rPr>
        <w:t xml:space="preserve">. Potential bidders are strongly encouraged to attend networking/Bidders Conference(s) </w:t>
      </w:r>
      <w:r>
        <w:rPr>
          <w:sz w:val="24"/>
        </w:rPr>
        <w:t>to further facilitate subcontracting relationships</w:t>
      </w:r>
      <w:bookmarkEnd w:id="36"/>
      <w:r w:rsidRPr="00266DFB">
        <w:rPr>
          <w:sz w:val="24"/>
        </w:rPr>
        <w:t>.</w:t>
      </w:r>
      <w:r>
        <w:rPr>
          <w:sz w:val="24"/>
        </w:rPr>
        <w:t xml:space="preserve"> Vendors who attend the Bidders Conference(s) will be added to the Vendor Bid List.</w:t>
      </w:r>
      <w:r w:rsidR="0036135F" w:rsidRPr="00356299">
        <w:rPr>
          <w:sz w:val="24"/>
        </w:rPr>
        <w:t xml:space="preserve"> </w:t>
      </w:r>
    </w:p>
    <w:p w14:paraId="1EDBF5E2" w14:textId="77777777" w:rsidR="00F9006C" w:rsidRPr="00514B10" w:rsidRDefault="00176BD5" w:rsidP="00CC278E">
      <w:pPr>
        <w:pStyle w:val="Heading1"/>
        <w:spacing w:after="240"/>
        <w:rPr>
          <w:b w:val="0"/>
          <w:sz w:val="24"/>
          <w:szCs w:val="24"/>
        </w:rPr>
      </w:pPr>
      <w:bookmarkStart w:id="37" w:name="_Toc339364444"/>
      <w:bookmarkStart w:id="38" w:name="_Toc339364705"/>
      <w:bookmarkStart w:id="39" w:name="_Toc109984127"/>
      <w:r w:rsidRPr="00514B10">
        <w:rPr>
          <w:sz w:val="24"/>
          <w:szCs w:val="24"/>
        </w:rPr>
        <w:t>COUNTY PROCEDURES</w:t>
      </w:r>
      <w:r w:rsidR="00703A65" w:rsidRPr="00514B10">
        <w:rPr>
          <w:sz w:val="24"/>
          <w:szCs w:val="24"/>
        </w:rPr>
        <w:t>, TERMS, AND CONDITIONS</w:t>
      </w:r>
      <w:bookmarkEnd w:id="37"/>
      <w:bookmarkEnd w:id="38"/>
      <w:bookmarkEnd w:id="39"/>
    </w:p>
    <w:p w14:paraId="7774AE86" w14:textId="77777777" w:rsidR="001A5516" w:rsidRPr="00514B10" w:rsidRDefault="001A5516" w:rsidP="00215BE5">
      <w:pPr>
        <w:pStyle w:val="ListParagraph"/>
        <w:keepNext/>
        <w:numPr>
          <w:ilvl w:val="0"/>
          <w:numId w:val="7"/>
        </w:numPr>
        <w:spacing w:after="240"/>
        <w:outlineLvl w:val="1"/>
        <w:rPr>
          <w:rFonts w:ascii="Calibri" w:hAnsi="Calibri" w:cs="Calibri"/>
          <w:vanish/>
          <w:color w:val="7030A0"/>
          <w:sz w:val="24"/>
          <w:szCs w:val="24"/>
        </w:rPr>
      </w:pPr>
      <w:bookmarkStart w:id="40" w:name="_Toc109984128"/>
      <w:bookmarkStart w:id="41" w:name="_Toc339364446"/>
      <w:bookmarkStart w:id="42" w:name="_Toc339364707"/>
      <w:bookmarkEnd w:id="40"/>
    </w:p>
    <w:p w14:paraId="52583933" w14:textId="77777777" w:rsidR="001A5516" w:rsidRPr="00514B10" w:rsidRDefault="001A5516" w:rsidP="00215BE5">
      <w:pPr>
        <w:pStyle w:val="ListParagraph"/>
        <w:keepNext/>
        <w:numPr>
          <w:ilvl w:val="0"/>
          <w:numId w:val="7"/>
        </w:numPr>
        <w:spacing w:after="240"/>
        <w:outlineLvl w:val="1"/>
        <w:rPr>
          <w:rFonts w:ascii="Calibri" w:hAnsi="Calibri" w:cs="Calibri"/>
          <w:vanish/>
          <w:color w:val="7030A0"/>
          <w:sz w:val="24"/>
          <w:szCs w:val="24"/>
        </w:rPr>
      </w:pPr>
      <w:bookmarkStart w:id="43" w:name="_Toc109984129"/>
      <w:bookmarkEnd w:id="43"/>
    </w:p>
    <w:p w14:paraId="1D97305F" w14:textId="77777777" w:rsidR="001A5516" w:rsidRPr="00514B10" w:rsidRDefault="001A5516" w:rsidP="00215BE5">
      <w:pPr>
        <w:pStyle w:val="ListParagraph"/>
        <w:keepNext/>
        <w:numPr>
          <w:ilvl w:val="0"/>
          <w:numId w:val="7"/>
        </w:numPr>
        <w:spacing w:after="240"/>
        <w:outlineLvl w:val="1"/>
        <w:rPr>
          <w:rFonts w:ascii="Calibri" w:hAnsi="Calibri" w:cs="Calibri"/>
          <w:vanish/>
          <w:color w:val="7030A0"/>
          <w:sz w:val="24"/>
          <w:szCs w:val="24"/>
        </w:rPr>
      </w:pPr>
      <w:bookmarkStart w:id="44" w:name="_Toc109984130"/>
      <w:bookmarkEnd w:id="44"/>
    </w:p>
    <w:p w14:paraId="4C2773FE" w14:textId="77777777" w:rsidR="001A5516" w:rsidRPr="00514B10" w:rsidRDefault="001A5516" w:rsidP="00215BE5">
      <w:pPr>
        <w:pStyle w:val="ListParagraph"/>
        <w:keepNext/>
        <w:numPr>
          <w:ilvl w:val="0"/>
          <w:numId w:val="7"/>
        </w:numPr>
        <w:spacing w:after="240"/>
        <w:outlineLvl w:val="1"/>
        <w:rPr>
          <w:rFonts w:ascii="Calibri" w:hAnsi="Calibri" w:cs="Calibri"/>
          <w:vanish/>
          <w:color w:val="7030A0"/>
          <w:sz w:val="24"/>
          <w:szCs w:val="24"/>
        </w:rPr>
      </w:pPr>
      <w:bookmarkStart w:id="45" w:name="_Toc109984131"/>
      <w:bookmarkEnd w:id="45"/>
    </w:p>
    <w:p w14:paraId="2099BC0E" w14:textId="77777777" w:rsidR="001A5516" w:rsidRPr="00514B10" w:rsidRDefault="001A5516" w:rsidP="00215BE5">
      <w:pPr>
        <w:pStyle w:val="ListParagraph"/>
        <w:keepNext/>
        <w:numPr>
          <w:ilvl w:val="0"/>
          <w:numId w:val="7"/>
        </w:numPr>
        <w:spacing w:after="240"/>
        <w:outlineLvl w:val="1"/>
        <w:rPr>
          <w:rFonts w:ascii="Calibri" w:hAnsi="Calibri" w:cs="Calibri"/>
          <w:vanish/>
          <w:color w:val="7030A0"/>
          <w:sz w:val="24"/>
          <w:szCs w:val="24"/>
        </w:rPr>
      </w:pPr>
      <w:bookmarkStart w:id="46" w:name="_Toc109984132"/>
      <w:bookmarkEnd w:id="46"/>
    </w:p>
    <w:p w14:paraId="44D02453" w14:textId="77777777" w:rsidR="001A5516" w:rsidRPr="00514B10" w:rsidRDefault="001A5516" w:rsidP="00215BE5">
      <w:pPr>
        <w:pStyle w:val="ListParagraph"/>
        <w:keepNext/>
        <w:numPr>
          <w:ilvl w:val="0"/>
          <w:numId w:val="7"/>
        </w:numPr>
        <w:spacing w:after="240"/>
        <w:outlineLvl w:val="1"/>
        <w:rPr>
          <w:rFonts w:ascii="Calibri" w:hAnsi="Calibri" w:cs="Calibri"/>
          <w:vanish/>
          <w:color w:val="7030A0"/>
          <w:sz w:val="24"/>
          <w:szCs w:val="24"/>
        </w:rPr>
      </w:pPr>
      <w:bookmarkStart w:id="47" w:name="_Toc109984133"/>
      <w:bookmarkEnd w:id="47"/>
    </w:p>
    <w:p w14:paraId="000E69AF" w14:textId="77777777" w:rsidR="001A5516" w:rsidRPr="00514B10" w:rsidRDefault="001A5516" w:rsidP="00215BE5">
      <w:pPr>
        <w:pStyle w:val="ListParagraph"/>
        <w:keepNext/>
        <w:numPr>
          <w:ilvl w:val="0"/>
          <w:numId w:val="7"/>
        </w:numPr>
        <w:spacing w:after="240"/>
        <w:outlineLvl w:val="1"/>
        <w:rPr>
          <w:rFonts w:ascii="Calibri" w:hAnsi="Calibri" w:cs="Calibri"/>
          <w:vanish/>
          <w:color w:val="7030A0"/>
          <w:sz w:val="24"/>
          <w:szCs w:val="24"/>
        </w:rPr>
      </w:pPr>
      <w:bookmarkStart w:id="48" w:name="_Toc109984134"/>
      <w:bookmarkEnd w:id="48"/>
    </w:p>
    <w:p w14:paraId="43F916C5" w14:textId="77777777" w:rsidR="003D3E5A" w:rsidRPr="00514B10" w:rsidRDefault="00703A65" w:rsidP="000D20CE">
      <w:pPr>
        <w:pStyle w:val="Heading2"/>
        <w:rPr>
          <w:sz w:val="24"/>
          <w:szCs w:val="24"/>
          <w:u w:val="none"/>
        </w:rPr>
      </w:pPr>
      <w:bookmarkStart w:id="49" w:name="_Toc109984135"/>
      <w:r w:rsidRPr="00514B10">
        <w:rPr>
          <w:sz w:val="24"/>
          <w:szCs w:val="24"/>
        </w:rPr>
        <w:t>CONTRACT EVALUATION AND ASSESSMENT</w:t>
      </w:r>
      <w:bookmarkEnd w:id="41"/>
      <w:bookmarkEnd w:id="42"/>
      <w:bookmarkEnd w:id="49"/>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50" w:name="_Toc339364448"/>
      <w:bookmarkStart w:id="51" w:name="_Toc339364709"/>
      <w:r w:rsidRPr="00514B10">
        <w:rPr>
          <w:sz w:val="24"/>
          <w:szCs w:val="24"/>
        </w:rPr>
        <w:t xml:space="preserve">During the initial </w:t>
      </w:r>
      <w:r w:rsidR="008136DB" w:rsidRPr="00247362">
        <w:rPr>
          <w:sz w:val="24"/>
          <w:szCs w:val="24"/>
        </w:rPr>
        <w:t>120</w:t>
      </w:r>
      <w:r w:rsidR="003C4B84" w:rsidRPr="00247362">
        <w:rPr>
          <w:sz w:val="24"/>
          <w:szCs w:val="24"/>
        </w:rPr>
        <w:t>-</w:t>
      </w:r>
      <w:r w:rsidRPr="00247362">
        <w:rPr>
          <w:sz w:val="24"/>
          <w:szCs w:val="24"/>
        </w:rPr>
        <w:t xml:space="preserve">day period of any </w:t>
      </w:r>
      <w:r w:rsidR="00DD5A0D" w:rsidRPr="00247362">
        <w:rPr>
          <w:sz w:val="24"/>
          <w:szCs w:val="24"/>
        </w:rPr>
        <w:t>contract</w:t>
      </w:r>
      <w:r w:rsidR="0066075B" w:rsidRPr="00247362">
        <w:rPr>
          <w:sz w:val="24"/>
          <w:szCs w:val="24"/>
        </w:rPr>
        <w:t xml:space="preserve"> </w:t>
      </w:r>
      <w:r w:rsidRPr="00247362">
        <w:rPr>
          <w:sz w:val="24"/>
          <w:szCs w:val="24"/>
        </w:rPr>
        <w:t>awarded</w:t>
      </w:r>
      <w:r w:rsidRPr="00514B10">
        <w:rPr>
          <w:sz w:val="24"/>
          <w:szCs w:val="24"/>
        </w:rPr>
        <w:t xml:space="preserve">, the County may review the proposal, the contract, any </w:t>
      </w:r>
      <w:proofErr w:type="gramStart"/>
      <w:r w:rsidRPr="00514B10">
        <w:rPr>
          <w:sz w:val="24"/>
          <w:szCs w:val="24"/>
        </w:rPr>
        <w:t>goods</w:t>
      </w:r>
      <w:proofErr w:type="gramEnd"/>
      <w:r w:rsidRPr="00514B10">
        <w:rPr>
          <w:sz w:val="24"/>
          <w:szCs w:val="24"/>
        </w:rPr>
        <w:t xml:space="preserve">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82E20">
      <w:pPr>
        <w:pStyle w:val="Item1"/>
        <w:rPr>
          <w:sz w:val="24"/>
          <w:szCs w:val="18"/>
        </w:rPr>
      </w:pPr>
      <w:r w:rsidRPr="00514B10">
        <w:rPr>
          <w:sz w:val="24"/>
          <w:szCs w:val="24"/>
        </w:rPr>
        <w:t xml:space="preserve">If, </w:t>
      </w:r>
      <w:proofErr w:type="gramStart"/>
      <w:r w:rsidRPr="00514B10">
        <w:rPr>
          <w:sz w:val="24"/>
          <w:szCs w:val="24"/>
        </w:rPr>
        <w:t>as a result of</w:t>
      </w:r>
      <w:proofErr w:type="gramEnd"/>
      <w:r w:rsidRPr="00514B10">
        <w:rPr>
          <w:sz w:val="24"/>
          <w:szCs w:val="24"/>
        </w:rPr>
        <w:t xml:space="preserve">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w:t>
      </w:r>
      <w:proofErr w:type="gramStart"/>
      <w:r w:rsidRPr="00514B10">
        <w:rPr>
          <w:sz w:val="24"/>
          <w:szCs w:val="24"/>
        </w:rPr>
        <w:t>enter into</w:t>
      </w:r>
      <w:proofErr w:type="gramEnd"/>
      <w:r w:rsidRPr="00514B10">
        <w:rPr>
          <w:sz w:val="24"/>
          <w:szCs w:val="24"/>
        </w:rPr>
        <w:t xml:space="preserve">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77777777" w:rsidR="003D3E5A" w:rsidRPr="00356299" w:rsidRDefault="00703A65" w:rsidP="000352A4">
      <w:pPr>
        <w:pStyle w:val="Heading2"/>
        <w:rPr>
          <w:sz w:val="24"/>
          <w:szCs w:val="24"/>
          <w:u w:val="none"/>
        </w:rPr>
      </w:pPr>
      <w:bookmarkStart w:id="52" w:name="_Toc109984136"/>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50"/>
      <w:bookmarkEnd w:id="51"/>
      <w:bookmarkEnd w:id="52"/>
      <w:r w:rsidRPr="00A90BAF">
        <w:rPr>
          <w:sz w:val="24"/>
          <w:szCs w:val="24"/>
          <w:u w:val="none"/>
        </w:rPr>
        <w:t xml:space="preserve"> </w:t>
      </w:r>
    </w:p>
    <w:p w14:paraId="34AFF737" w14:textId="4BB6738C"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of the contract award r</w:t>
      </w:r>
      <w:r w:rsidR="002B1E6A" w:rsidRPr="00F17CC5">
        <w:rPr>
          <w:sz w:val="24"/>
          <w:szCs w:val="18"/>
        </w:rPr>
        <w:t>ecommendation, if any, by</w:t>
      </w:r>
      <w:r w:rsidR="00E1465B">
        <w:rPr>
          <w:sz w:val="24"/>
          <w:szCs w:val="18"/>
        </w:rPr>
        <w:t xml:space="preserve"> HCSA</w:t>
      </w:r>
      <w:r w:rsidRPr="00F17CC5">
        <w:rPr>
          <w:sz w:val="24"/>
          <w:szCs w:val="18"/>
        </w:rPr>
        <w:t xml:space="preserve">.  The document providing this notification is the Notice of </w:t>
      </w:r>
      <w:r w:rsidR="00D8648E" w:rsidRPr="00F17CC5">
        <w:rPr>
          <w:sz w:val="24"/>
          <w:szCs w:val="18"/>
        </w:rPr>
        <w:t>Intent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F17CC5">
      <w:pPr>
        <w:pStyle w:val="Itema"/>
        <w:rPr>
          <w:sz w:val="24"/>
          <w:szCs w:val="18"/>
        </w:rPr>
      </w:pPr>
      <w:r w:rsidRPr="00F17CC5">
        <w:rPr>
          <w:sz w:val="24"/>
          <w:szCs w:val="18"/>
        </w:rPr>
        <w:lastRenderedPageBreak/>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628B0004" w:rsidR="004326A4" w:rsidRPr="00980F41" w:rsidRDefault="00E226A8" w:rsidP="00E82E20">
      <w:pPr>
        <w:pStyle w:val="Item1"/>
        <w:tabs>
          <w:tab w:val="clear" w:pos="1440"/>
        </w:tabs>
        <w:rPr>
          <w:sz w:val="24"/>
          <w:szCs w:val="24"/>
        </w:rPr>
      </w:pPr>
      <w:r w:rsidRPr="00356299">
        <w:rPr>
          <w:sz w:val="24"/>
          <w:szCs w:val="24"/>
        </w:rPr>
        <w:t xml:space="preserve">The submitted proposals </w:t>
      </w:r>
      <w:r w:rsidR="00025680">
        <w:rPr>
          <w:sz w:val="24"/>
          <w:szCs w:val="24"/>
        </w:rPr>
        <w:t>will</w:t>
      </w:r>
      <w:r w:rsidRPr="00356299">
        <w:rPr>
          <w:sz w:val="24"/>
          <w:szCs w:val="24"/>
        </w:rPr>
        <w:t xml:space="preserve"> be made available upon request no later than five calendar days before approval of the award and </w:t>
      </w:r>
      <w:r w:rsidRPr="00980F41">
        <w:rPr>
          <w:sz w:val="24"/>
          <w:szCs w:val="24"/>
        </w:rPr>
        <w:t xml:space="preserve">contract is scheduled to be </w:t>
      </w:r>
      <w:r w:rsidR="004C25B5" w:rsidRPr="00980F41">
        <w:rPr>
          <w:sz w:val="24"/>
          <w:szCs w:val="24"/>
        </w:rPr>
        <w:t>considered</w:t>
      </w:r>
      <w:r w:rsidRPr="00980F41">
        <w:rPr>
          <w:sz w:val="24"/>
          <w:szCs w:val="24"/>
        </w:rPr>
        <w:t xml:space="preserve"> by the Board of Supervisors</w:t>
      </w:r>
      <w:r w:rsidR="00980F41" w:rsidRPr="00980F41">
        <w:rPr>
          <w:sz w:val="24"/>
          <w:szCs w:val="24"/>
        </w:rPr>
        <w:t>.</w:t>
      </w:r>
    </w:p>
    <w:p w14:paraId="3F9ED575" w14:textId="77777777" w:rsidR="00D8648E" w:rsidRPr="00356299" w:rsidRDefault="00D8648E" w:rsidP="00D8648E">
      <w:pPr>
        <w:pStyle w:val="Heading2"/>
        <w:rPr>
          <w:caps/>
          <w:sz w:val="24"/>
          <w:szCs w:val="24"/>
        </w:rPr>
      </w:pPr>
      <w:bookmarkStart w:id="53" w:name="_Toc109984137"/>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53"/>
    </w:p>
    <w:p w14:paraId="4B6FC837" w14:textId="3584E48F" w:rsidR="00D8648E" w:rsidRPr="00356299" w:rsidRDefault="00980F41" w:rsidP="00A00361">
      <w:pPr>
        <w:pStyle w:val="Item1"/>
        <w:rPr>
          <w:sz w:val="24"/>
          <w:szCs w:val="24"/>
        </w:rPr>
      </w:pPr>
      <w:r>
        <w:rPr>
          <w:sz w:val="24"/>
          <w:szCs w:val="24"/>
        </w:rPr>
        <w:t>HCSA</w:t>
      </w:r>
      <w:r w:rsidR="00AF533D" w:rsidRPr="00356299">
        <w:rPr>
          <w:sz w:val="24"/>
          <w:szCs w:val="24"/>
        </w:rPr>
        <w:t xml:space="preserve"> </w:t>
      </w:r>
      <w:r w:rsidR="00D8648E" w:rsidRPr="00A00361">
        <w:rPr>
          <w:sz w:val="24"/>
          <w:szCs w:val="18"/>
        </w:rPr>
        <w:t>prides</w:t>
      </w:r>
      <w:r w:rsidR="00D8648E" w:rsidRPr="00356299">
        <w:rPr>
          <w:sz w:val="24"/>
          <w:szCs w:val="24"/>
        </w:rPr>
        <w:t xml:space="preserve"> itself on the establishment of fair and competitive contracting procedures and the commitment made to </w:t>
      </w:r>
      <w:r w:rsidR="000B61A0" w:rsidRPr="00356299">
        <w:rPr>
          <w:sz w:val="24"/>
          <w:szCs w:val="24"/>
        </w:rPr>
        <w:t>follow</w:t>
      </w:r>
      <w:r w:rsidR="00D8648E" w:rsidRPr="00356299">
        <w:rPr>
          <w:sz w:val="24"/>
          <w:szCs w:val="24"/>
        </w:rPr>
        <w:t xml:space="preserve"> those procedures. The following is provided </w:t>
      </w:r>
      <w:proofErr w:type="gramStart"/>
      <w:r w:rsidR="00D8648E" w:rsidRPr="00356299">
        <w:rPr>
          <w:sz w:val="24"/>
          <w:szCs w:val="24"/>
        </w:rPr>
        <w:t>in the event that</w:t>
      </w:r>
      <w:proofErr w:type="gramEnd"/>
      <w:r w:rsidR="00D8648E" w:rsidRPr="00356299">
        <w:rPr>
          <w:sz w:val="24"/>
          <w:szCs w:val="24"/>
        </w:rPr>
        <w:t xml:space="preserve"> </w:t>
      </w:r>
      <w:r w:rsidR="00502F47" w:rsidRPr="00356299">
        <w:rPr>
          <w:sz w:val="24"/>
          <w:szCs w:val="24"/>
        </w:rPr>
        <w:t>Bidder</w:t>
      </w:r>
      <w:r w:rsidR="00D8648E" w:rsidRPr="00356299">
        <w:rPr>
          <w:sz w:val="24"/>
          <w:szCs w:val="24"/>
        </w:rPr>
        <w:t>s wish to protest the bid process or appeal the recommendation to award a contract</w:t>
      </w:r>
      <w:r w:rsidR="00983DAC">
        <w:rPr>
          <w:sz w:val="24"/>
          <w:szCs w:val="24"/>
        </w:rPr>
        <w:t xml:space="preserve"> </w:t>
      </w:r>
      <w:r w:rsidR="00D8648E" w:rsidRPr="00356299">
        <w:rPr>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B401CC">
      <w:pPr>
        <w:pStyle w:val="Item1"/>
        <w:numPr>
          <w:ilvl w:val="0"/>
          <w:numId w:val="0"/>
        </w:numPr>
        <w:ind w:left="2160"/>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7C2A90C0" w:rsidR="00AF533D" w:rsidRPr="0012095B" w:rsidRDefault="0012095B" w:rsidP="00AF533D">
      <w:pPr>
        <w:pStyle w:val="Item1"/>
        <w:numPr>
          <w:ilvl w:val="0"/>
          <w:numId w:val="0"/>
        </w:numPr>
        <w:spacing w:after="0"/>
        <w:ind w:left="2880"/>
      </w:pPr>
      <w:r w:rsidRPr="0012095B">
        <w:rPr>
          <w:sz w:val="24"/>
          <w:szCs w:val="24"/>
        </w:rPr>
        <w:t>HCSA – Office of the Agency Director</w:t>
      </w:r>
      <w:r w:rsidR="00D8648E" w:rsidRPr="0012095B">
        <w:t xml:space="preserve"> </w:t>
      </w:r>
      <w:r w:rsidR="000D20CE" w:rsidRPr="0012095B">
        <w:rPr>
          <w:color w:val="FFFFFF"/>
          <w:sz w:val="22"/>
        </w:rPr>
        <w:t>modify this section as needed</w:t>
      </w:r>
    </w:p>
    <w:p w14:paraId="3401E087" w14:textId="63846DCA" w:rsidR="00AF533D" w:rsidRPr="0012095B" w:rsidRDefault="00D8648E" w:rsidP="00AF533D">
      <w:pPr>
        <w:pStyle w:val="Item1"/>
        <w:numPr>
          <w:ilvl w:val="0"/>
          <w:numId w:val="0"/>
        </w:numPr>
        <w:spacing w:after="0"/>
        <w:ind w:left="2880"/>
        <w:rPr>
          <w:sz w:val="24"/>
        </w:rPr>
      </w:pPr>
      <w:r w:rsidRPr="0012095B">
        <w:rPr>
          <w:sz w:val="24"/>
        </w:rPr>
        <w:t>ATTN</w:t>
      </w:r>
      <w:r w:rsidRPr="0012095B">
        <w:rPr>
          <w:color w:val="00B050"/>
          <w:sz w:val="24"/>
        </w:rPr>
        <w:t xml:space="preserve">: </w:t>
      </w:r>
      <w:r w:rsidR="0012095B" w:rsidRPr="0012095B">
        <w:rPr>
          <w:sz w:val="24"/>
        </w:rPr>
        <w:t>James Nguyen</w:t>
      </w:r>
      <w:r w:rsidR="002E3672">
        <w:rPr>
          <w:sz w:val="24"/>
        </w:rPr>
        <w:t>, Administrative &amp; Financial Services Manager</w:t>
      </w:r>
    </w:p>
    <w:p w14:paraId="470F6A64" w14:textId="19E136F9" w:rsidR="00AF533D" w:rsidRPr="0012095B" w:rsidRDefault="00D8648E" w:rsidP="00AF533D">
      <w:pPr>
        <w:pStyle w:val="Item1"/>
        <w:numPr>
          <w:ilvl w:val="0"/>
          <w:numId w:val="0"/>
        </w:numPr>
        <w:spacing w:after="0"/>
        <w:ind w:left="2880"/>
        <w:rPr>
          <w:sz w:val="24"/>
        </w:rPr>
      </w:pPr>
      <w:r w:rsidRPr="0012095B">
        <w:rPr>
          <w:sz w:val="24"/>
        </w:rPr>
        <w:t>1</w:t>
      </w:r>
      <w:r w:rsidR="0012095B" w:rsidRPr="0012095B">
        <w:rPr>
          <w:sz w:val="24"/>
        </w:rPr>
        <w:t>000 San Leandro Blvd. Suite 300, San Leandro, CA 94577</w:t>
      </w:r>
    </w:p>
    <w:p w14:paraId="357165E1" w14:textId="0E6167BE" w:rsidR="00AF533D" w:rsidRPr="00356299" w:rsidRDefault="000F79FE" w:rsidP="00AF533D">
      <w:pPr>
        <w:pStyle w:val="Item1"/>
        <w:numPr>
          <w:ilvl w:val="0"/>
          <w:numId w:val="0"/>
        </w:numPr>
        <w:spacing w:after="0"/>
        <w:ind w:left="2880"/>
        <w:rPr>
          <w:sz w:val="24"/>
        </w:rPr>
      </w:pPr>
      <w:r w:rsidRPr="0012095B">
        <w:rPr>
          <w:sz w:val="24"/>
        </w:rPr>
        <w:t xml:space="preserve">Email: </w:t>
      </w:r>
      <w:hyperlink r:id="rId64" w:history="1">
        <w:r w:rsidR="0012095B" w:rsidRPr="00131461">
          <w:rPr>
            <w:rStyle w:val="Hyperlink"/>
            <w:sz w:val="24"/>
          </w:rPr>
          <w:t>James.Nguyen@acgov.org</w:t>
        </w:r>
      </w:hyperlink>
      <w:r w:rsidR="0012095B">
        <w:rPr>
          <w:sz w:val="24"/>
        </w:rPr>
        <w:t xml:space="preserve"> </w:t>
      </w:r>
      <w:r w:rsidR="0012095B" w:rsidRPr="00356299">
        <w:rPr>
          <w:sz w:val="24"/>
        </w:rPr>
        <w:t xml:space="preserve"> </w:t>
      </w:r>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300731DB" w:rsidR="00D8648E" w:rsidRPr="00356299" w:rsidRDefault="001B31BD" w:rsidP="00E82E20">
      <w:pPr>
        <w:pStyle w:val="Itema"/>
        <w:tabs>
          <w:tab w:val="clear" w:pos="2160"/>
        </w:tabs>
        <w:rPr>
          <w:sz w:val="24"/>
          <w:szCs w:val="24"/>
        </w:rPr>
      </w:pPr>
      <w:r>
        <w:rPr>
          <w:sz w:val="24"/>
          <w:szCs w:val="24"/>
        </w:rPr>
        <w:lastRenderedPageBreak/>
        <w:t>HCSA representatives</w:t>
      </w:r>
      <w:r w:rsidR="009A40FC">
        <w:rPr>
          <w:sz w:val="24"/>
          <w:szCs w:val="24"/>
        </w:rPr>
        <w:t xml:space="preserve"> will send </w:t>
      </w:r>
      <w:r w:rsidR="002C70A2">
        <w:rPr>
          <w:sz w:val="24"/>
          <w:szCs w:val="24"/>
        </w:rPr>
        <w:t xml:space="preserve">a </w:t>
      </w:r>
      <w:r w:rsidR="009A40FC">
        <w:rPr>
          <w:sz w:val="24"/>
          <w:szCs w:val="24"/>
        </w:rPr>
        <w:t>notification to Bidders if a protest is received</w:t>
      </w:r>
      <w:r>
        <w:rPr>
          <w:sz w:val="24"/>
          <w:szCs w:val="24"/>
        </w:rPr>
        <w:t>.</w:t>
      </w:r>
    </w:p>
    <w:p w14:paraId="48B904F4" w14:textId="6C154A1A"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xml:space="preserve">, investigate the protest, obtain additional information, provide an opportunity to settle the protest by mutual agreement, and/or schedule a meeting(s) with the protesting </w:t>
      </w:r>
      <w:r w:rsidR="00502F47" w:rsidRPr="00356299">
        <w:rPr>
          <w:sz w:val="24"/>
          <w:szCs w:val="24"/>
        </w:rPr>
        <w:t>Bidder</w:t>
      </w:r>
      <w:r w:rsidR="00D8648E" w:rsidRPr="00356299">
        <w:rPr>
          <w:sz w:val="24"/>
          <w:szCs w:val="24"/>
        </w:rPr>
        <w:t xml:space="preserve"> and others (as appropriate) to discuss the protest.  </w:t>
      </w:r>
      <w:r w:rsidR="00983DAC" w:rsidRPr="00266DFB" w:rsidDel="001B0F82">
        <w:rPr>
          <w:sz w:val="24"/>
          <w:szCs w:val="24"/>
        </w:rPr>
        <w:t xml:space="preserve">The decision on the bid protest </w:t>
      </w:r>
      <w:r w:rsidR="00983DAC">
        <w:rPr>
          <w:sz w:val="24"/>
          <w:szCs w:val="24"/>
        </w:rPr>
        <w:t>must be final</w:t>
      </w:r>
      <w:r w:rsidR="00983DAC" w:rsidRPr="00266DFB" w:rsidDel="001B0F82">
        <w:rPr>
          <w:sz w:val="24"/>
          <w:szCs w:val="24"/>
        </w:rPr>
        <w:t xml:space="preserve"> prior to the</w:t>
      </w:r>
      <w:r w:rsidR="007D5842">
        <w:rPr>
          <w:sz w:val="24"/>
          <w:szCs w:val="24"/>
        </w:rPr>
        <w:t xml:space="preserve"> Board hearing or HCSA award date.</w:t>
      </w:r>
      <w:r w:rsidR="007D5842" w:rsidRPr="00356299">
        <w:rPr>
          <w:sz w:val="24"/>
          <w:szCs w:val="24"/>
        </w:rPr>
        <w:t xml:space="preserve"> </w:t>
      </w:r>
      <w:r w:rsidR="00D8648E" w:rsidRPr="00356299">
        <w:rPr>
          <w:sz w:val="24"/>
          <w:szCs w:val="24"/>
        </w:rPr>
        <w:br/>
      </w:r>
      <w:r w:rsidR="00D8648E" w:rsidRPr="00356299">
        <w:rPr>
          <w:sz w:val="24"/>
          <w:szCs w:val="24"/>
        </w:rPr>
        <w:br/>
      </w:r>
      <w:r w:rsidR="00983DAC">
        <w:rPr>
          <w:sz w:val="24"/>
          <w:szCs w:val="24"/>
        </w:rPr>
        <w:t>A notification of t</w:t>
      </w:r>
      <w:r w:rsidR="00983DAC" w:rsidRPr="00266DFB">
        <w:rPr>
          <w:sz w:val="24"/>
          <w:szCs w:val="24"/>
        </w:rPr>
        <w:t xml:space="preserve">he decision will be communicated by email and/or US Postal Service mail </w:t>
      </w:r>
      <w:r w:rsidR="00983DAC">
        <w:rPr>
          <w:sz w:val="24"/>
          <w:szCs w:val="24"/>
        </w:rPr>
        <w:t xml:space="preserve">to </w:t>
      </w:r>
      <w:r w:rsidR="00983DAC" w:rsidRPr="00266DFB">
        <w:rPr>
          <w:sz w:val="24"/>
          <w:szCs w:val="24"/>
        </w:rPr>
        <w:t xml:space="preserve">the </w:t>
      </w:r>
      <w:r w:rsidR="00983DAC">
        <w:rPr>
          <w:sz w:val="24"/>
          <w:szCs w:val="24"/>
        </w:rPr>
        <w:t xml:space="preserve">protestor. </w:t>
      </w:r>
      <w:r w:rsidR="00983DAC" w:rsidDel="00514E87">
        <w:rPr>
          <w:sz w:val="24"/>
          <w:szCs w:val="24"/>
        </w:rPr>
        <w:t>Notification will be provided to Bidders when a decision has been made on the protes</w:t>
      </w:r>
      <w:r w:rsidR="00983DAC">
        <w:rPr>
          <w:sz w:val="24"/>
          <w:szCs w:val="24"/>
        </w:rPr>
        <w:t xml:space="preserve">t and </w:t>
      </w:r>
      <w:proofErr w:type="gramStart"/>
      <w:r w:rsidR="00983DAC" w:rsidRPr="00266DFB">
        <w:rPr>
          <w:sz w:val="24"/>
          <w:szCs w:val="24"/>
        </w:rPr>
        <w:t>whether or not</w:t>
      </w:r>
      <w:proofErr w:type="gramEnd"/>
      <w:r w:rsidR="00983DAC" w:rsidRPr="00266DFB">
        <w:rPr>
          <w:sz w:val="24"/>
          <w:szCs w:val="24"/>
        </w:rPr>
        <w:t xml:space="preserve"> the recommendation to </w:t>
      </w:r>
      <w:r w:rsidR="00983DAC" w:rsidRPr="00980F41">
        <w:rPr>
          <w:sz w:val="24"/>
          <w:szCs w:val="24"/>
        </w:rPr>
        <w:t xml:space="preserve">the Board of Supervisors in </w:t>
      </w:r>
      <w:r w:rsidR="00983DAC" w:rsidRPr="00266DFB">
        <w:rPr>
          <w:sz w:val="24"/>
          <w:szCs w:val="24"/>
        </w:rPr>
        <w:t>the Notice of Intent to Award</w:t>
      </w:r>
      <w:r w:rsidR="003F3581">
        <w:rPr>
          <w:sz w:val="24"/>
          <w:szCs w:val="24"/>
        </w:rPr>
        <w:t>/Non-Award</w:t>
      </w:r>
      <w:r w:rsidR="00983DAC" w:rsidRPr="00266DFB">
        <w:rPr>
          <w:sz w:val="24"/>
          <w:szCs w:val="24"/>
        </w:rPr>
        <w:t xml:space="preserve"> </w:t>
      </w:r>
      <w:r w:rsidR="00983DAC">
        <w:rPr>
          <w:sz w:val="24"/>
          <w:szCs w:val="24"/>
        </w:rPr>
        <w:t>will stand</w:t>
      </w:r>
      <w:r w:rsidR="00983DAC" w:rsidRPr="00266DFB">
        <w:rPr>
          <w:sz w:val="24"/>
          <w:szCs w:val="24"/>
        </w:rPr>
        <w:t>.</w:t>
      </w:r>
    </w:p>
    <w:p w14:paraId="7CFFEC1D" w14:textId="609383D9" w:rsidR="00D8648E" w:rsidRPr="00356299" w:rsidRDefault="00983DAC" w:rsidP="00E82E20">
      <w:pPr>
        <w:pStyle w:val="Item1"/>
        <w:tabs>
          <w:tab w:val="clear" w:pos="1440"/>
        </w:tabs>
        <w:rPr>
          <w:sz w:val="24"/>
          <w:szCs w:val="24"/>
        </w:rPr>
      </w:pPr>
      <w:bookmarkStart w:id="54"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55" w:name="_Hlk90304542"/>
      <w:r w:rsidRPr="00266DFB">
        <w:rPr>
          <w:sz w:val="24"/>
          <w:szCs w:val="24"/>
        </w:rPr>
        <w:t>Auditor-Controller's Office of Contract Compliance &amp; Reporting</w:t>
      </w:r>
      <w:bookmarkEnd w:id="55"/>
      <w:r w:rsidRPr="00266DFB">
        <w:rPr>
          <w:sz w:val="24"/>
          <w:szCs w:val="24"/>
        </w:rPr>
        <w:t xml:space="preserve"> (OCCR) located at 1221 Oak St., Room 249, Oakland, CA 94612, Email:</w:t>
      </w:r>
      <w:r>
        <w:rPr>
          <w:sz w:val="24"/>
          <w:szCs w:val="24"/>
        </w:rPr>
        <w:t xml:space="preserve"> </w:t>
      </w:r>
      <w:hyperlink r:id="rId65" w:history="1">
        <w:r w:rsidR="0012095B" w:rsidRPr="00131461">
          <w:rPr>
            <w:rStyle w:val="Hyperlink"/>
            <w:sz w:val="24"/>
            <w:szCs w:val="2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54"/>
    </w:p>
    <w:p w14:paraId="01120ED3" w14:textId="77777777" w:rsidR="00983DAC" w:rsidRPr="00F17CC5" w:rsidRDefault="00983DAC" w:rsidP="00E82E20">
      <w:pPr>
        <w:pStyle w:val="Itema"/>
        <w:tabs>
          <w:tab w:val="clear" w:pos="2160"/>
        </w:tabs>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w:t>
      </w:r>
      <w:r w:rsidRPr="00266DFB">
        <w:rPr>
          <w:sz w:val="24"/>
          <w:szCs w:val="24"/>
        </w:rPr>
        <w:lastRenderedPageBreak/>
        <w:t xml:space="preserve">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1ED7D32D" w:rsidR="00D8648E" w:rsidRPr="00356299" w:rsidRDefault="003F3581" w:rsidP="00D8648E">
      <w:pPr>
        <w:pStyle w:val="Item1"/>
        <w:rPr>
          <w:sz w:val="24"/>
          <w:szCs w:val="24"/>
        </w:rPr>
      </w:pPr>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issued before a recommendation to award the contract is considered and contract awarded </w:t>
      </w:r>
      <w:r w:rsidRPr="00980F41">
        <w:rPr>
          <w:sz w:val="24"/>
          <w:szCs w:val="24"/>
        </w:rPr>
        <w:t>by</w:t>
      </w:r>
      <w:r w:rsidRPr="00980F41" w:rsidDel="001B0F82">
        <w:rPr>
          <w:sz w:val="24"/>
          <w:szCs w:val="24"/>
        </w:rPr>
        <w:t xml:space="preserve"> the Board </w:t>
      </w:r>
      <w:r w:rsidRPr="00980F41">
        <w:rPr>
          <w:sz w:val="24"/>
          <w:szCs w:val="24"/>
        </w:rPr>
        <w:t>of Supervisor</w:t>
      </w:r>
      <w:r w:rsidR="00980F41" w:rsidRPr="00980F41">
        <w:rPr>
          <w:sz w:val="24"/>
          <w:szCs w:val="24"/>
        </w:rPr>
        <w:t>.</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56" w:name="_Toc339364450"/>
      <w:bookmarkStart w:id="57" w:name="_Toc339364711"/>
      <w:bookmarkStart w:id="58" w:name="_Toc109984138"/>
      <w:r w:rsidRPr="00356299">
        <w:rPr>
          <w:sz w:val="24"/>
          <w:szCs w:val="24"/>
        </w:rPr>
        <w:t>TERM / TERMINATION / RENEWAL</w:t>
      </w:r>
      <w:bookmarkEnd w:id="56"/>
      <w:bookmarkEnd w:id="57"/>
      <w:bookmarkEnd w:id="58"/>
    </w:p>
    <w:p w14:paraId="1AEAA380" w14:textId="4D431B16" w:rsidR="00F9006C" w:rsidRPr="00B401CC" w:rsidRDefault="00F9006C" w:rsidP="00E82E20">
      <w:pPr>
        <w:pStyle w:val="Item1"/>
        <w:tabs>
          <w:tab w:val="clear" w:pos="1440"/>
        </w:tabs>
        <w:rPr>
          <w:sz w:val="24"/>
          <w:szCs w:val="18"/>
        </w:rPr>
      </w:pPr>
      <w:r w:rsidRPr="00B401CC">
        <w:rPr>
          <w:sz w:val="24"/>
          <w:szCs w:val="18"/>
        </w:rPr>
        <w:t xml:space="preserve">The </w:t>
      </w:r>
      <w:r w:rsidR="002C70A2" w:rsidRPr="00B401CC">
        <w:rPr>
          <w:sz w:val="24"/>
          <w:szCs w:val="18"/>
        </w:rPr>
        <w:t>contract term</w:t>
      </w:r>
      <w:r w:rsidRPr="00B401CC">
        <w:rPr>
          <w:sz w:val="24"/>
          <w:szCs w:val="18"/>
        </w:rPr>
        <w:t>, which may be awarded pursuant to this</w:t>
      </w:r>
      <w:r w:rsidR="00296B8A" w:rsidRPr="00B401CC">
        <w:rPr>
          <w:sz w:val="24"/>
          <w:szCs w:val="18"/>
        </w:rPr>
        <w:t xml:space="preserve"> </w:t>
      </w:r>
      <w:r w:rsidR="000D20CE" w:rsidRPr="00B401CC">
        <w:rPr>
          <w:sz w:val="24"/>
          <w:szCs w:val="18"/>
        </w:rPr>
        <w:t>RFQ</w:t>
      </w:r>
      <w:r w:rsidRPr="00B401CC">
        <w:rPr>
          <w:sz w:val="24"/>
          <w:szCs w:val="18"/>
        </w:rPr>
        <w:t xml:space="preserve">, will </w:t>
      </w:r>
      <w:r w:rsidR="00980F41" w:rsidRPr="00B401CC">
        <w:rPr>
          <w:sz w:val="24"/>
          <w:szCs w:val="18"/>
        </w:rPr>
        <w:t xml:space="preserve">be </w:t>
      </w:r>
      <w:r w:rsidR="0037558F">
        <w:rPr>
          <w:sz w:val="24"/>
          <w:szCs w:val="18"/>
        </w:rPr>
        <w:t xml:space="preserve">up to twelve (12) </w:t>
      </w:r>
      <w:r w:rsidR="00980F41" w:rsidRPr="00B401CC">
        <w:rPr>
          <w:sz w:val="24"/>
          <w:szCs w:val="18"/>
        </w:rPr>
        <w:t>months.</w:t>
      </w:r>
    </w:p>
    <w:p w14:paraId="368F36CC" w14:textId="243FB440" w:rsidR="00F9006C" w:rsidRPr="00B401CC" w:rsidRDefault="00F9006C" w:rsidP="000352A4">
      <w:pPr>
        <w:pStyle w:val="Item1"/>
      </w:pPr>
      <w:r w:rsidRPr="00B401CC">
        <w:rPr>
          <w:sz w:val="24"/>
          <w:szCs w:val="24"/>
        </w:rPr>
        <w:t xml:space="preserve">By mutual agreement, any </w:t>
      </w:r>
      <w:r w:rsidR="00703BA1" w:rsidRPr="00B401CC">
        <w:rPr>
          <w:sz w:val="24"/>
          <w:szCs w:val="24"/>
        </w:rPr>
        <w:t>contract, which</w:t>
      </w:r>
      <w:r w:rsidRPr="00B401CC">
        <w:rPr>
          <w:sz w:val="24"/>
          <w:szCs w:val="24"/>
        </w:rPr>
        <w:t xml:space="preserve"> may be awarded pursuant to this </w:t>
      </w:r>
      <w:r w:rsidR="000D20CE" w:rsidRPr="00B401CC">
        <w:rPr>
          <w:sz w:val="24"/>
          <w:szCs w:val="24"/>
        </w:rPr>
        <w:t>RFQ</w:t>
      </w:r>
      <w:r w:rsidRPr="00B401CC">
        <w:rPr>
          <w:sz w:val="24"/>
          <w:szCs w:val="24"/>
        </w:rPr>
        <w:t xml:space="preserve">, may be extended </w:t>
      </w:r>
      <w:r w:rsidR="00247362">
        <w:rPr>
          <w:sz w:val="24"/>
          <w:szCs w:val="24"/>
        </w:rPr>
        <w:t xml:space="preserve">up to </w:t>
      </w:r>
      <w:r w:rsidR="00820B83">
        <w:rPr>
          <w:sz w:val="24"/>
          <w:szCs w:val="24"/>
        </w:rPr>
        <w:t>forty-eight</w:t>
      </w:r>
      <w:r w:rsidR="00247362">
        <w:rPr>
          <w:sz w:val="24"/>
          <w:szCs w:val="24"/>
        </w:rPr>
        <w:t xml:space="preserve"> (</w:t>
      </w:r>
      <w:r w:rsidR="00820B83">
        <w:rPr>
          <w:sz w:val="24"/>
          <w:szCs w:val="24"/>
        </w:rPr>
        <w:t>48</w:t>
      </w:r>
      <w:r w:rsidR="00247362">
        <w:rPr>
          <w:sz w:val="24"/>
          <w:szCs w:val="24"/>
        </w:rPr>
        <w:t xml:space="preserve">) additional months </w:t>
      </w:r>
      <w:r w:rsidR="001C23C9" w:rsidRPr="00B401CC">
        <w:rPr>
          <w:sz w:val="24"/>
          <w:szCs w:val="24"/>
        </w:rPr>
        <w:t xml:space="preserve">at agreed upon prices with all other terms and conditions remaining the same. </w:t>
      </w:r>
    </w:p>
    <w:p w14:paraId="2F360D06" w14:textId="77777777" w:rsidR="00512645" w:rsidRPr="00A85450" w:rsidRDefault="00512645" w:rsidP="000352A4">
      <w:pPr>
        <w:pStyle w:val="Item1"/>
      </w:pPr>
      <w:r w:rsidRPr="00356299">
        <w:rPr>
          <w:sz w:val="24"/>
          <w:szCs w:val="24"/>
        </w:rPr>
        <w:t>The County has and reserves the right to suspend, terminate, or abandon the execution of any work</w:t>
      </w:r>
      <w:bookmarkStart w:id="59" w:name="_Hlk106376250"/>
      <w:bookmarkStart w:id="60" w:name="_Hlk106379391"/>
      <w:r w:rsidR="006034F7">
        <w:rPr>
          <w:sz w:val="24"/>
          <w:szCs w:val="24"/>
        </w:rPr>
        <w:t>, services and/or providing of goods</w:t>
      </w:r>
      <w:bookmarkEnd w:id="59"/>
      <w:r w:rsidRPr="00356299">
        <w:rPr>
          <w:sz w:val="24"/>
          <w:szCs w:val="24"/>
        </w:rPr>
        <w:t xml:space="preserve"> </w:t>
      </w:r>
      <w:bookmarkEnd w:id="60"/>
      <w:r w:rsidRPr="00356299">
        <w:rPr>
          <w:sz w:val="24"/>
          <w:szCs w:val="24"/>
        </w:rPr>
        <w:t xml:space="preserve">by the Contractor without cause at any time upon giving the Contractor prior written notice.  </w:t>
      </w:r>
      <w:proofErr w:type="gramStart"/>
      <w:r w:rsidRPr="00356299">
        <w:rPr>
          <w:sz w:val="24"/>
          <w:szCs w:val="24"/>
        </w:rPr>
        <w:t>In the event that</w:t>
      </w:r>
      <w:proofErr w:type="gramEnd"/>
      <w:r w:rsidRPr="00356299">
        <w:rPr>
          <w:sz w:val="24"/>
          <w:szCs w:val="24"/>
        </w:rPr>
        <w:t xml:space="preserve">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6034F7">
        <w:rPr>
          <w:sz w:val="24"/>
          <w:szCs w:val="24"/>
        </w:rPr>
        <w:t>shall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356299">
        <w:rPr>
          <w:sz w:val="24"/>
          <w:szCs w:val="24"/>
        </w:rPr>
        <w:t>any and all</w:t>
      </w:r>
      <w:proofErr w:type="gramEnd"/>
      <w:r w:rsidRPr="00356299">
        <w:rPr>
          <w:sz w:val="24"/>
          <w:szCs w:val="24"/>
        </w:rPr>
        <w:t xml:space="preserve">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 xml:space="preserve">ranked </w:t>
      </w:r>
      <w:r w:rsidRPr="00356299">
        <w:rPr>
          <w:sz w:val="24"/>
          <w:szCs w:val="24"/>
        </w:rPr>
        <w:lastRenderedPageBreak/>
        <w:t xml:space="preserve">Bidder to </w:t>
      </w:r>
      <w:proofErr w:type="gramStart"/>
      <w:r w:rsidRPr="00356299">
        <w:rPr>
          <w:sz w:val="24"/>
          <w:szCs w:val="24"/>
        </w:rPr>
        <w:t>enter into</w:t>
      </w:r>
      <w:proofErr w:type="gramEnd"/>
      <w:r w:rsidRPr="00356299">
        <w:rPr>
          <w:sz w:val="24"/>
          <w:szCs w:val="24"/>
        </w:rPr>
        <w:t xml:space="preserve"> a contract or rebid the project if it is determined to be in its best interest to do so.</w:t>
      </w:r>
    </w:p>
    <w:p w14:paraId="50768D0F" w14:textId="77777777" w:rsidR="003D3E5A" w:rsidRPr="00356299" w:rsidRDefault="00F9006C" w:rsidP="000352A4">
      <w:pPr>
        <w:pStyle w:val="Heading2"/>
        <w:rPr>
          <w:sz w:val="24"/>
          <w:szCs w:val="24"/>
          <w:u w:val="none"/>
        </w:rPr>
      </w:pPr>
      <w:bookmarkStart w:id="61" w:name="_Toc339364454"/>
      <w:bookmarkStart w:id="62" w:name="_Toc339364715"/>
      <w:bookmarkStart w:id="63" w:name="_Toc109984139"/>
      <w:r w:rsidRPr="00356299">
        <w:rPr>
          <w:sz w:val="24"/>
          <w:szCs w:val="24"/>
        </w:rPr>
        <w:t>QUANTITIES</w:t>
      </w:r>
      <w:bookmarkEnd w:id="61"/>
      <w:bookmarkEnd w:id="62"/>
      <w:bookmarkEnd w:id="63"/>
      <w:r w:rsidR="007402A0" w:rsidRPr="00356299">
        <w:rPr>
          <w:sz w:val="24"/>
          <w:szCs w:val="24"/>
          <w:u w:val="none"/>
        </w:rPr>
        <w:t xml:space="preserve"> </w:t>
      </w:r>
    </w:p>
    <w:p w14:paraId="119A8807" w14:textId="4244FCB5" w:rsidR="00F9006C" w:rsidRPr="00511EFC" w:rsidRDefault="00B401CC" w:rsidP="00B401CC">
      <w:pPr>
        <w:pStyle w:val="Item1"/>
        <w:rPr>
          <w:sz w:val="24"/>
        </w:rPr>
      </w:pPr>
      <w:r w:rsidRPr="00511EFC">
        <w:rPr>
          <w:sz w:val="24"/>
        </w:rPr>
        <w:t>Q</w:t>
      </w:r>
      <w:r w:rsidR="00F9006C" w:rsidRPr="00511EFC">
        <w:rPr>
          <w:sz w:val="24"/>
        </w:rPr>
        <w:t>uantities listed herein are</w:t>
      </w:r>
      <w:r w:rsidR="00215BE5" w:rsidRPr="00511EFC">
        <w:rPr>
          <w:sz w:val="24"/>
        </w:rPr>
        <w:t xml:space="preserve"> </w:t>
      </w:r>
      <w:r w:rsidRPr="00511EFC">
        <w:rPr>
          <w:sz w:val="24"/>
        </w:rPr>
        <w:t xml:space="preserve">estimates based on past usage and </w:t>
      </w:r>
      <w:r w:rsidR="00F9006C" w:rsidRPr="00511EFC">
        <w:rPr>
          <w:sz w:val="24"/>
        </w:rPr>
        <w:t>are not to be construed as a commitment.  No minimum or maximum is guaranteed or implied.</w:t>
      </w:r>
    </w:p>
    <w:p w14:paraId="7061211F" w14:textId="77777777" w:rsidR="003D3E5A" w:rsidRDefault="00F9006C" w:rsidP="000352A4">
      <w:pPr>
        <w:pStyle w:val="Heading2"/>
        <w:rPr>
          <w:u w:val="none"/>
        </w:rPr>
      </w:pPr>
      <w:bookmarkStart w:id="64" w:name="_Toc339364456"/>
      <w:bookmarkStart w:id="65" w:name="_Toc339364717"/>
      <w:bookmarkStart w:id="66" w:name="_Toc109984140"/>
      <w:r w:rsidRPr="00356299">
        <w:rPr>
          <w:sz w:val="24"/>
          <w:szCs w:val="24"/>
        </w:rPr>
        <w:t>PRICING</w:t>
      </w:r>
      <w:bookmarkEnd w:id="64"/>
      <w:bookmarkEnd w:id="65"/>
      <w:bookmarkEnd w:id="66"/>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w:t>
      </w:r>
      <w:proofErr w:type="gramStart"/>
      <w:r w:rsidRPr="00F17CC5">
        <w:rPr>
          <w:sz w:val="24"/>
          <w:szCs w:val="18"/>
        </w:rPr>
        <w:t>as a result of</w:t>
      </w:r>
      <w:proofErr w:type="gramEnd"/>
      <w:r w:rsidRPr="00F17CC5">
        <w:rPr>
          <w:sz w:val="24"/>
          <w:szCs w:val="18"/>
        </w:rPr>
        <w:t xml:space="preserve">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w:t>
      </w:r>
      <w:proofErr w:type="gramStart"/>
      <w:r w:rsidRPr="00356299">
        <w:rPr>
          <w:sz w:val="24"/>
        </w:rPr>
        <w:t>any and all</w:t>
      </w:r>
      <w:proofErr w:type="gramEnd"/>
      <w:r w:rsidRPr="00356299">
        <w:rPr>
          <w:sz w:val="24"/>
        </w:rPr>
        <w:t xml:space="preserve">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691FC69E" w14:textId="77777777" w:rsidR="00F9006C" w:rsidRPr="00592AFD" w:rsidRDefault="00F9006C" w:rsidP="000352A4">
      <w:pPr>
        <w:pStyle w:val="Heading2"/>
        <w:rPr>
          <w:sz w:val="22"/>
          <w:szCs w:val="18"/>
        </w:rPr>
      </w:pPr>
      <w:bookmarkStart w:id="67" w:name="_Toc339364458"/>
      <w:bookmarkStart w:id="68" w:name="_Toc339364719"/>
      <w:bookmarkStart w:id="69" w:name="_Toc109984141"/>
      <w:r w:rsidRPr="00592AFD">
        <w:rPr>
          <w:sz w:val="24"/>
        </w:rPr>
        <w:t>AWARD</w:t>
      </w:r>
      <w:bookmarkEnd w:id="67"/>
      <w:bookmarkEnd w:id="68"/>
      <w:bookmarkEnd w:id="69"/>
    </w:p>
    <w:p w14:paraId="10A3D706" w14:textId="26FF3A7F" w:rsidR="002D1D7B" w:rsidRPr="002D1D7B" w:rsidRDefault="002D1D7B" w:rsidP="00DA18F7">
      <w:pPr>
        <w:pStyle w:val="Item1"/>
        <w:tabs>
          <w:tab w:val="clear" w:pos="1440"/>
        </w:tabs>
        <w:rPr>
          <w:sz w:val="24"/>
          <w:szCs w:val="24"/>
        </w:rPr>
      </w:pPr>
      <w:r w:rsidRPr="002D1D7B">
        <w:rPr>
          <w:sz w:val="24"/>
          <w:szCs w:val="24"/>
        </w:rPr>
        <w:t xml:space="preserve">Bidders that meet the Bidder Qualifications will be added to the pool of vendors eligible for a contract. </w:t>
      </w:r>
      <w:r w:rsidR="004B1977" w:rsidRPr="002D1D7B">
        <w:rPr>
          <w:sz w:val="24"/>
          <w:szCs w:val="24"/>
        </w:rPr>
        <w:t>The County neither warrants nor guarantees any minimum or maximum compensation to pre-qualified vendors.</w:t>
      </w:r>
      <w:r w:rsidR="004B1977">
        <w:rPr>
          <w:sz w:val="24"/>
          <w:szCs w:val="24"/>
        </w:rPr>
        <w:t xml:space="preserve"> </w:t>
      </w:r>
      <w:r w:rsidRPr="002D1D7B">
        <w:rPr>
          <w:sz w:val="24"/>
          <w:szCs w:val="24"/>
        </w:rPr>
        <w:t xml:space="preserve">The County does not guarantee any minimum or maximum dollar amount or any awarded scope of services under this RFQ and/or any resulting contract </w:t>
      </w:r>
      <w:r w:rsidR="004B1977">
        <w:rPr>
          <w:sz w:val="24"/>
          <w:szCs w:val="24"/>
        </w:rPr>
        <w:t xml:space="preserve">pursuant this RFQ. </w:t>
      </w:r>
    </w:p>
    <w:p w14:paraId="48220CB2" w14:textId="5C8C6A45" w:rsidR="00AB3532" w:rsidRPr="00820B83" w:rsidRDefault="004B1977" w:rsidP="009B6DFA">
      <w:pPr>
        <w:pStyle w:val="Item1"/>
        <w:tabs>
          <w:tab w:val="clear" w:pos="1440"/>
        </w:tabs>
        <w:rPr>
          <w:rFonts w:asciiTheme="minorHAnsi" w:hAnsiTheme="minorHAnsi" w:cstheme="minorHAnsi"/>
          <w:sz w:val="24"/>
          <w:szCs w:val="24"/>
        </w:rPr>
      </w:pPr>
      <w:r>
        <w:rPr>
          <w:sz w:val="24"/>
        </w:rPr>
        <w:t xml:space="preserve">Awards </w:t>
      </w:r>
      <w:r w:rsidR="00F9006C" w:rsidRPr="00592AFD">
        <w:rPr>
          <w:sz w:val="24"/>
        </w:rPr>
        <w:t xml:space="preserve">will be made to the </w:t>
      </w:r>
      <w:r w:rsidR="00E31C10">
        <w:rPr>
          <w:sz w:val="24"/>
        </w:rPr>
        <w:t>most</w:t>
      </w:r>
      <w:r w:rsidR="00587303" w:rsidRPr="00592AFD">
        <w:rPr>
          <w:sz w:val="24"/>
        </w:rPr>
        <w:t xml:space="preserve"> </w:t>
      </w:r>
      <w:r w:rsidR="00F9006C" w:rsidRPr="00592AFD">
        <w:rPr>
          <w:sz w:val="24"/>
        </w:rPr>
        <w:t xml:space="preserve">responsible </w:t>
      </w:r>
      <w:r w:rsidR="00502F47" w:rsidRPr="00592AFD">
        <w:rPr>
          <w:sz w:val="24"/>
        </w:rPr>
        <w:t>Bidder</w:t>
      </w:r>
      <w:r w:rsidR="002313EF" w:rsidRPr="00592AFD">
        <w:rPr>
          <w:sz w:val="24"/>
        </w:rPr>
        <w:t>(s)</w:t>
      </w:r>
      <w:r w:rsidR="00F9006C" w:rsidRPr="00592AFD">
        <w:rPr>
          <w:sz w:val="24"/>
        </w:rPr>
        <w:t xml:space="preserve"> who meets the </w:t>
      </w:r>
      <w:r w:rsidR="00F9006C" w:rsidRPr="00820B83">
        <w:rPr>
          <w:sz w:val="24"/>
        </w:rPr>
        <w:t xml:space="preserve">requirements of these specifications, </w:t>
      </w:r>
      <w:r w:rsidR="005057B4" w:rsidRPr="00820B83">
        <w:rPr>
          <w:sz w:val="24"/>
        </w:rPr>
        <w:t>terms,</w:t>
      </w:r>
      <w:r w:rsidR="00F9006C" w:rsidRPr="00820B83">
        <w:rPr>
          <w:sz w:val="24"/>
        </w:rPr>
        <w:t xml:space="preserve"> and conditions.</w:t>
      </w:r>
      <w:r w:rsidR="00FA26EA" w:rsidRPr="00820B83">
        <w:rPr>
          <w:sz w:val="24"/>
        </w:rPr>
        <w:t xml:space="preserve"> Vendors in the pool </w:t>
      </w:r>
      <w:r w:rsidR="00AB3532" w:rsidRPr="00820B83">
        <w:rPr>
          <w:rFonts w:asciiTheme="minorHAnsi" w:hAnsiTheme="minorHAnsi" w:cstheme="minorHAnsi"/>
          <w:sz w:val="24"/>
          <w:szCs w:val="24"/>
        </w:rPr>
        <w:t xml:space="preserve">SMEs will be selected to perform scopes of work by HCSA based on best fit including the specific services required, availability, type of expertise and cost. </w:t>
      </w:r>
    </w:p>
    <w:p w14:paraId="3B089BBF" w14:textId="2FCAB288" w:rsidR="00F9006C" w:rsidRPr="00592AFD" w:rsidRDefault="00F9006C" w:rsidP="001D4F2D">
      <w:pPr>
        <w:pStyle w:val="Item1"/>
        <w:tabs>
          <w:tab w:val="clear" w:pos="1440"/>
        </w:tabs>
        <w:rPr>
          <w:sz w:val="24"/>
        </w:rPr>
      </w:pPr>
      <w:r w:rsidRPr="00592AFD">
        <w:rPr>
          <w:sz w:val="24"/>
        </w:rPr>
        <w:lastRenderedPageBreak/>
        <w:t xml:space="preserve">Awards may also be made to the subsequent </w:t>
      </w:r>
      <w:r w:rsidR="00511EFC">
        <w:rPr>
          <w:sz w:val="24"/>
        </w:rPr>
        <w:t>most</w:t>
      </w:r>
      <w:r w:rsidR="004E6261" w:rsidRPr="00592AFD">
        <w:rPr>
          <w:sz w:val="24"/>
        </w:rPr>
        <w:t xml:space="preserve"> responsible </w:t>
      </w:r>
      <w:r w:rsidR="00502F47" w:rsidRPr="00592AFD">
        <w:rPr>
          <w:sz w:val="24"/>
        </w:rPr>
        <w:t>Bidder</w:t>
      </w:r>
      <w:r w:rsidR="006D59DB" w:rsidRPr="00592AFD">
        <w:rPr>
          <w:sz w:val="24"/>
        </w:rPr>
        <w:t>(</w:t>
      </w:r>
      <w:r w:rsidRPr="00592AFD">
        <w:rPr>
          <w:sz w:val="24"/>
        </w:rPr>
        <w:t>s</w:t>
      </w:r>
      <w:r w:rsidR="006D59DB" w:rsidRPr="00592AFD">
        <w:rPr>
          <w:sz w:val="24"/>
        </w:rPr>
        <w:t>)</w:t>
      </w:r>
      <w:r w:rsidRPr="00592AFD">
        <w:rPr>
          <w:sz w:val="24"/>
        </w:rPr>
        <w:t xml:space="preserve"> </w:t>
      </w:r>
      <w:r w:rsidR="009E28BF" w:rsidRPr="00592AFD">
        <w:rPr>
          <w:sz w:val="24"/>
        </w:rPr>
        <w:t xml:space="preserve">and who will be called in order should </w:t>
      </w:r>
      <w:r w:rsidR="00AF533D" w:rsidRPr="00592AFD">
        <w:rPr>
          <w:sz w:val="24"/>
        </w:rPr>
        <w:t>the County needs to c</w:t>
      </w:r>
      <w:r w:rsidR="002A6DA5" w:rsidRPr="00592AFD">
        <w:rPr>
          <w:sz w:val="24"/>
        </w:rPr>
        <w:t xml:space="preserve">ontract with another </w:t>
      </w:r>
      <w:r w:rsidR="00A76970" w:rsidRPr="00592AFD">
        <w:rPr>
          <w:sz w:val="24"/>
        </w:rPr>
        <w:t>Bidder</w:t>
      </w:r>
      <w:r w:rsidR="002A6DA5" w:rsidRPr="00592AFD">
        <w:rPr>
          <w:sz w:val="24"/>
        </w:rPr>
        <w:t>(s).</w:t>
      </w:r>
      <w:r w:rsidR="009E28BF" w:rsidRPr="00592AFD">
        <w:rPr>
          <w:sz w:val="24"/>
        </w:rPr>
        <w:t xml:space="preserve"> </w:t>
      </w:r>
    </w:p>
    <w:p w14:paraId="544BC813" w14:textId="77777777" w:rsidR="006F6C64" w:rsidRDefault="006F6C64" w:rsidP="00887D06">
      <w:pPr>
        <w:pStyle w:val="Item1"/>
        <w:keepNext/>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 xml:space="preserve">s Small and Emerging Locally Owned Business requirements </w:t>
      </w:r>
      <w:proofErr w:type="gramStart"/>
      <w:r w:rsidR="009406FE" w:rsidRPr="00A90BAF">
        <w:rPr>
          <w:b/>
          <w:sz w:val="24"/>
          <w:szCs w:val="24"/>
          <w:u w:val="single"/>
        </w:rPr>
        <w:t>in order to</w:t>
      </w:r>
      <w:proofErr w:type="gramEnd"/>
      <w:r w:rsidR="009406FE" w:rsidRPr="00A90BAF">
        <w:rPr>
          <w:b/>
          <w:sz w:val="24"/>
          <w:szCs w:val="24"/>
          <w:u w:val="single"/>
        </w:rPr>
        <w:t xml:space="preserve"> be considered for the contract award.</w:t>
      </w:r>
      <w:r w:rsidR="009406FE" w:rsidRPr="00A90BAF">
        <w:rPr>
          <w:sz w:val="24"/>
          <w:szCs w:val="24"/>
        </w:rPr>
        <w:t xml:space="preserve">  These requirements can be found online at: </w:t>
      </w:r>
    </w:p>
    <w:p w14:paraId="694AD466" w14:textId="77777777" w:rsidR="00743870" w:rsidRPr="00A90BAF" w:rsidRDefault="00820864" w:rsidP="0037558F">
      <w:pPr>
        <w:numPr>
          <w:ilvl w:val="0"/>
          <w:numId w:val="16"/>
        </w:numPr>
        <w:spacing w:after="240"/>
        <w:ind w:left="3600" w:hanging="720"/>
        <w:rPr>
          <w:rStyle w:val="Hyperlink"/>
          <w:rFonts w:ascii="Calibri" w:hAnsi="Calibri" w:cs="Calibri"/>
          <w:color w:val="auto"/>
          <w:sz w:val="24"/>
          <w:szCs w:val="24"/>
          <w:u w:val="none"/>
        </w:rPr>
      </w:pPr>
      <w:hyperlink r:id="rId66"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67"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820864" w:rsidP="0037558F">
      <w:pPr>
        <w:numPr>
          <w:ilvl w:val="0"/>
          <w:numId w:val="16"/>
        </w:numPr>
        <w:spacing w:after="240"/>
        <w:ind w:left="3600" w:hanging="720"/>
        <w:rPr>
          <w:rFonts w:ascii="Calibri" w:hAnsi="Calibri" w:cs="Calibri"/>
          <w:sz w:val="24"/>
          <w:szCs w:val="24"/>
        </w:rPr>
      </w:pPr>
      <w:hyperlink r:id="rId68"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69"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1B4D02E8" w:rsidR="0039766A" w:rsidRPr="007446DF" w:rsidRDefault="00125498" w:rsidP="00F17CC5">
      <w:pPr>
        <w:pStyle w:val="Itema"/>
        <w:rPr>
          <w:bCs/>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w:t>
      </w:r>
      <w:r w:rsidR="008E6C06">
        <w:rPr>
          <w:bCs/>
          <w:sz w:val="24"/>
          <w:szCs w:val="24"/>
        </w:rPr>
        <w:t xml:space="preserve"> </w:t>
      </w:r>
      <w:r w:rsidR="008E6C06" w:rsidRPr="007446DF">
        <w:rPr>
          <w:bCs/>
          <w:sz w:val="24"/>
          <w:szCs w:val="24"/>
        </w:rPr>
        <w:t>541611, 541612, 541613, 541618, 611430, 621330, 621399, 624110, 624120, 624190.</w:t>
      </w:r>
      <w:r w:rsidR="0039766A" w:rsidRPr="007446DF">
        <w:rPr>
          <w:bCs/>
          <w:sz w:val="24"/>
          <w:szCs w:val="24"/>
        </w:rPr>
        <w:t xml:space="preserve"> </w:t>
      </w:r>
    </w:p>
    <w:p w14:paraId="452D85E1" w14:textId="77777777" w:rsidR="00125498" w:rsidRPr="00A90BAF" w:rsidRDefault="00125498" w:rsidP="00F17CC5">
      <w:pPr>
        <w:pStyle w:val="Itema"/>
        <w:rPr>
          <w:bCs/>
          <w:sz w:val="24"/>
          <w:szCs w:val="24"/>
        </w:rPr>
      </w:pPr>
      <w:bookmarkStart w:id="70"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820B83">
      <w:pPr>
        <w:pStyle w:val="Itema"/>
        <w:keepNext/>
        <w:rPr>
          <w:sz w:val="24"/>
          <w:szCs w:val="24"/>
        </w:rPr>
      </w:pPr>
      <w:r w:rsidRPr="00A90BAF">
        <w:rPr>
          <w:sz w:val="24"/>
          <w:szCs w:val="24"/>
        </w:rPr>
        <w:lastRenderedPageBreak/>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70"/>
      <w:r w:rsidR="00AA5E2E" w:rsidRPr="00A90BAF">
        <w:rPr>
          <w:sz w:val="24"/>
          <w:szCs w:val="24"/>
        </w:rPr>
        <w:t xml:space="preserve"> </w:t>
      </w:r>
    </w:p>
    <w:p w14:paraId="7B69E1B1" w14:textId="77777777" w:rsidR="006F6C64" w:rsidRPr="00A90BAF" w:rsidRDefault="006F6C64" w:rsidP="00820B83">
      <w:pPr>
        <w:pStyle w:val="Item1"/>
        <w:keepNext/>
        <w:tabs>
          <w:tab w:val="clear" w:pos="1440"/>
        </w:tabs>
        <w:rPr>
          <w:sz w:val="24"/>
          <w:szCs w:val="24"/>
        </w:rPr>
      </w:pPr>
      <w:r w:rsidRPr="00A90BAF">
        <w:rPr>
          <w:sz w:val="24"/>
          <w:szCs w:val="24"/>
        </w:rPr>
        <w:t xml:space="preserve">County Rights </w:t>
      </w:r>
    </w:p>
    <w:p w14:paraId="2804357E" w14:textId="77777777" w:rsidR="00F9006C" w:rsidRPr="00A90BAF" w:rsidRDefault="006D3A59" w:rsidP="0037558F">
      <w:pPr>
        <w:pStyle w:val="Itema"/>
        <w:numPr>
          <w:ilvl w:val="0"/>
          <w:numId w:val="17"/>
        </w:numPr>
        <w:ind w:hanging="720"/>
        <w:rPr>
          <w:sz w:val="24"/>
          <w:szCs w:val="24"/>
        </w:rPr>
      </w:pPr>
      <w:r w:rsidRPr="00A90BAF">
        <w:rPr>
          <w:sz w:val="24"/>
          <w:szCs w:val="24"/>
        </w:rPr>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6034F7">
        <w:rPr>
          <w:sz w:val="24"/>
          <w:szCs w:val="24"/>
        </w:rPr>
        <w:t>shall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37558F">
      <w:pPr>
        <w:pStyle w:val="Itema"/>
        <w:numPr>
          <w:ilvl w:val="0"/>
          <w:numId w:val="17"/>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37558F">
      <w:pPr>
        <w:pStyle w:val="Itema"/>
        <w:numPr>
          <w:ilvl w:val="0"/>
          <w:numId w:val="17"/>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37558F">
      <w:pPr>
        <w:pStyle w:val="Itema"/>
        <w:numPr>
          <w:ilvl w:val="0"/>
          <w:numId w:val="17"/>
        </w:numPr>
        <w:ind w:hanging="720"/>
        <w:rPr>
          <w:sz w:val="24"/>
          <w:szCs w:val="24"/>
        </w:rPr>
      </w:pPr>
      <w:bookmarkStart w:id="71"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71"/>
      <w:r w:rsidRPr="00A90BAF">
        <w:rPr>
          <w:sz w:val="24"/>
          <w:szCs w:val="24"/>
        </w:rPr>
        <w:t xml:space="preserve"> </w:t>
      </w:r>
    </w:p>
    <w:p w14:paraId="741B0002" w14:textId="77777777" w:rsidR="00F9006C" w:rsidRPr="00A90BAF" w:rsidRDefault="00F9006C" w:rsidP="0037558F">
      <w:pPr>
        <w:pStyle w:val="Itema"/>
        <w:numPr>
          <w:ilvl w:val="0"/>
          <w:numId w:val="17"/>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0F3130A" w14:textId="76DC1DC0" w:rsidR="00F9006C" w:rsidRPr="00A85450" w:rsidRDefault="00F9006C" w:rsidP="00215BE5">
      <w:pPr>
        <w:pStyle w:val="Itema"/>
        <w:numPr>
          <w:ilvl w:val="3"/>
          <w:numId w:val="9"/>
        </w:numPr>
        <w:tabs>
          <w:tab w:val="clear" w:pos="2160"/>
        </w:tabs>
      </w:pPr>
      <w:r w:rsidRPr="00A90BAF">
        <w:rPr>
          <w:sz w:val="24"/>
          <w:szCs w:val="24"/>
        </w:rPr>
        <w:t>Board approval to award a contract is required.</w:t>
      </w:r>
      <w:r w:rsidRPr="00A85450">
        <w:t xml:space="preserve"> </w:t>
      </w:r>
    </w:p>
    <w:p w14:paraId="082E153E" w14:textId="77777777" w:rsidR="00F9006C" w:rsidRPr="00356299" w:rsidRDefault="006D3A59" w:rsidP="00215BE5">
      <w:pPr>
        <w:pStyle w:val="Itema"/>
        <w:numPr>
          <w:ilvl w:val="3"/>
          <w:numId w:val="9"/>
        </w:numPr>
        <w:rPr>
          <w:sz w:val="24"/>
          <w:szCs w:val="24"/>
        </w:rPr>
      </w:pPr>
      <w:bookmarkStart w:id="72"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72"/>
    </w:p>
    <w:p w14:paraId="6AF19E40" w14:textId="77777777" w:rsidR="00983DAC" w:rsidRDefault="00AF533D" w:rsidP="00215BE5">
      <w:pPr>
        <w:pStyle w:val="Itema"/>
        <w:numPr>
          <w:ilvl w:val="3"/>
          <w:numId w:val="9"/>
        </w:numPr>
        <w:tabs>
          <w:tab w:val="clear" w:pos="2160"/>
        </w:tabs>
        <w:rPr>
          <w:sz w:val="24"/>
          <w:szCs w:val="24"/>
        </w:rPr>
      </w:pPr>
      <w:bookmarkStart w:id="73"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73"/>
      <w:r w:rsidR="00884637" w:rsidRPr="00356299">
        <w:rPr>
          <w:sz w:val="24"/>
          <w:szCs w:val="24"/>
        </w:rPr>
        <w:t xml:space="preserve"> </w:t>
      </w:r>
    </w:p>
    <w:p w14:paraId="5250E177" w14:textId="77777777" w:rsidR="007D110E" w:rsidRPr="00983DAC" w:rsidRDefault="00820864" w:rsidP="00983DAC">
      <w:pPr>
        <w:pStyle w:val="Itema"/>
        <w:numPr>
          <w:ilvl w:val="0"/>
          <w:numId w:val="0"/>
        </w:numPr>
        <w:ind w:left="2880"/>
        <w:rPr>
          <w:sz w:val="24"/>
          <w:szCs w:val="24"/>
        </w:rPr>
      </w:pPr>
      <w:hyperlink r:id="rId70"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71"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74" w:name="_Hlk101810473"/>
      <w:r w:rsidRPr="00356299">
        <w:rPr>
          <w:rFonts w:ascii="Calibri" w:hAnsi="Calibri" w:cs="Calibri"/>
          <w:sz w:val="24"/>
          <w:szCs w:val="24"/>
        </w:rPr>
        <w:lastRenderedPageBreak/>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215BE5">
      <w:pPr>
        <w:pStyle w:val="Itema"/>
        <w:numPr>
          <w:ilvl w:val="3"/>
          <w:numId w:val="10"/>
        </w:numPr>
        <w:rPr>
          <w:sz w:val="24"/>
          <w:szCs w:val="24"/>
        </w:rPr>
      </w:pPr>
      <w:r w:rsidRPr="00356299">
        <w:rPr>
          <w:sz w:val="24"/>
          <w:szCs w:val="24"/>
        </w:rPr>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w:t>
      </w:r>
      <w:proofErr w:type="gramStart"/>
      <w:r w:rsidRPr="00356299">
        <w:rPr>
          <w:sz w:val="24"/>
          <w:szCs w:val="24"/>
        </w:rPr>
        <w:t>as a result of</w:t>
      </w:r>
      <w:proofErr w:type="gramEnd"/>
      <w:r w:rsidRPr="00356299">
        <w:rPr>
          <w:sz w:val="24"/>
          <w:szCs w:val="24"/>
        </w:rPr>
        <w:t xml:space="preserve"> this </w:t>
      </w:r>
      <w:r w:rsidR="000D20CE" w:rsidRPr="00356299">
        <w:rPr>
          <w:sz w:val="24"/>
          <w:szCs w:val="24"/>
        </w:rPr>
        <w:t>RFQ</w:t>
      </w:r>
      <w:r w:rsidRPr="00356299">
        <w:rPr>
          <w:sz w:val="24"/>
          <w:szCs w:val="24"/>
        </w:rPr>
        <w:t>.</w:t>
      </w:r>
      <w:bookmarkEnd w:id="74"/>
    </w:p>
    <w:p w14:paraId="35AD0014" w14:textId="77777777" w:rsidR="00F9006C" w:rsidRPr="00356299" w:rsidRDefault="00F9006C" w:rsidP="000352A4">
      <w:pPr>
        <w:pStyle w:val="Heading2"/>
        <w:rPr>
          <w:sz w:val="24"/>
          <w:szCs w:val="24"/>
        </w:rPr>
      </w:pPr>
      <w:bookmarkStart w:id="75" w:name="_Toc339364459"/>
      <w:bookmarkStart w:id="76" w:name="_Toc339364720"/>
      <w:bookmarkStart w:id="77" w:name="_Toc109984142"/>
      <w:r w:rsidRPr="00356299">
        <w:rPr>
          <w:sz w:val="24"/>
          <w:szCs w:val="24"/>
        </w:rPr>
        <w:t>METHOD OF ORDERING</w:t>
      </w:r>
      <w:bookmarkEnd w:id="75"/>
      <w:bookmarkEnd w:id="76"/>
      <w:bookmarkEnd w:id="77"/>
    </w:p>
    <w:p w14:paraId="48E8D62F" w14:textId="63A693BE" w:rsidR="00B8143A" w:rsidRPr="00F17CC5" w:rsidRDefault="00FF3EAD" w:rsidP="007169D1">
      <w:pPr>
        <w:pStyle w:val="Item1"/>
        <w:tabs>
          <w:tab w:val="clear" w:pos="1440"/>
        </w:tabs>
        <w:rPr>
          <w:sz w:val="24"/>
          <w:szCs w:val="18"/>
        </w:rPr>
      </w:pPr>
      <w:r w:rsidRPr="00F17CC5">
        <w:rPr>
          <w:sz w:val="24"/>
          <w:szCs w:val="18"/>
        </w:rPr>
        <w:t xml:space="preserve">A written Purchase Order (PO) will be issued after an executed contract and </w:t>
      </w:r>
      <w:r w:rsidRPr="00215BE5">
        <w:rPr>
          <w:sz w:val="24"/>
          <w:szCs w:val="18"/>
        </w:rPr>
        <w:t xml:space="preserve">Board </w:t>
      </w:r>
      <w:r w:rsidRPr="00F17CC5">
        <w:rPr>
          <w:sz w:val="24"/>
          <w:szCs w:val="18"/>
        </w:rPr>
        <w:t>approval. If there is any conflict in terms of any PO and the executed contract, the contract will control</w:t>
      </w:r>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60F75938" w14:textId="77777777" w:rsidR="00FF3EAD" w:rsidRPr="00FF3EAD" w:rsidRDefault="00FF3EAD" w:rsidP="00FF3EAD">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0C269B5A" w14:textId="5E346522" w:rsidR="00F9006C" w:rsidRPr="00A85450" w:rsidRDefault="00F9006C" w:rsidP="000352A4">
      <w:pPr>
        <w:pStyle w:val="Item1"/>
      </w:pPr>
      <w:r w:rsidRPr="00356299">
        <w:rPr>
          <w:sz w:val="24"/>
          <w:szCs w:val="24"/>
        </w:rPr>
        <w:t xml:space="preserve">Written </w:t>
      </w:r>
      <w:r w:rsidR="00D16433" w:rsidRPr="00356299">
        <w:rPr>
          <w:sz w:val="24"/>
          <w:szCs w:val="24"/>
        </w:rPr>
        <w:t>PO</w:t>
      </w:r>
      <w:r w:rsidRPr="00356299">
        <w:rPr>
          <w:sz w:val="24"/>
          <w:szCs w:val="24"/>
        </w:rPr>
        <w:t xml:space="preserve"> will be issued upon approval of written itemized quotations received from the Contractor.</w:t>
      </w:r>
      <w:r w:rsidR="00BE6DFD">
        <w:rPr>
          <w:sz w:val="24"/>
          <w:szCs w:val="24"/>
        </w:rPr>
        <w:t xml:space="preserve"> </w:t>
      </w:r>
    </w:p>
    <w:p w14:paraId="3DA53852" w14:textId="77777777" w:rsidR="00F9006C" w:rsidRPr="00356299" w:rsidRDefault="00F9006C" w:rsidP="000352A4">
      <w:pPr>
        <w:pStyle w:val="Heading2"/>
        <w:rPr>
          <w:sz w:val="24"/>
          <w:szCs w:val="24"/>
        </w:rPr>
      </w:pPr>
      <w:bookmarkStart w:id="78" w:name="_Toc339364461"/>
      <w:bookmarkStart w:id="79" w:name="_Toc339364722"/>
      <w:bookmarkStart w:id="80" w:name="_Toc109984143"/>
      <w:r w:rsidRPr="00356299">
        <w:rPr>
          <w:sz w:val="24"/>
          <w:szCs w:val="24"/>
        </w:rPr>
        <w:t>INVOICING</w:t>
      </w:r>
      <w:bookmarkEnd w:id="78"/>
      <w:bookmarkEnd w:id="79"/>
      <w:bookmarkEnd w:id="80"/>
    </w:p>
    <w:p w14:paraId="066E68AD" w14:textId="77777777" w:rsidR="00F9006C" w:rsidRPr="00F17CC5" w:rsidRDefault="002C70A2" w:rsidP="00F17CC5">
      <w:pPr>
        <w:pStyle w:val="Item1"/>
        <w:rPr>
          <w:sz w:val="24"/>
          <w:szCs w:val="18"/>
        </w:rPr>
      </w:pPr>
      <w:r w:rsidRPr="00980111">
        <w:rPr>
          <w:sz w:val="24"/>
          <w:szCs w:val="18"/>
        </w:rPr>
        <w:t xml:space="preserve">Contractor </w:t>
      </w:r>
      <w:r w:rsidR="006D0D7C">
        <w:rPr>
          <w:sz w:val="24"/>
          <w:szCs w:val="18"/>
        </w:rPr>
        <w:t>shall</w:t>
      </w:r>
      <w:r w:rsidRPr="00980111">
        <w:rPr>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356299">
        <w:rPr>
          <w:sz w:val="24"/>
          <w:szCs w:val="24"/>
        </w:rPr>
        <w:t xml:space="preserve">County will use </w:t>
      </w:r>
      <w:r w:rsidR="00AF533D" w:rsidRPr="00356299">
        <w:rPr>
          <w:sz w:val="24"/>
          <w:szCs w:val="24"/>
        </w:rPr>
        <w:t xml:space="preserve">reasonable </w:t>
      </w:r>
      <w:r w:rsidRPr="00356299">
        <w:rPr>
          <w:sz w:val="24"/>
          <w:szCs w:val="24"/>
        </w:rPr>
        <w:t xml:space="preserve">efforts to make payment within 30 days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lastRenderedPageBreak/>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7438C3A1" w14:textId="0D12C55A" w:rsidR="00F9006C" w:rsidRPr="003F3581" w:rsidRDefault="00F9006C" w:rsidP="00816D08">
      <w:pPr>
        <w:pStyle w:val="Item1"/>
      </w:pPr>
      <w:r w:rsidRPr="00356299">
        <w:rPr>
          <w:sz w:val="24"/>
          <w:szCs w:val="24"/>
        </w:rPr>
        <w:t xml:space="preserve">The County will pay </w:t>
      </w:r>
      <w:r w:rsidR="002C70A2">
        <w:rPr>
          <w:sz w:val="24"/>
          <w:szCs w:val="24"/>
        </w:rPr>
        <w:t xml:space="preserve">the </w:t>
      </w:r>
      <w:r w:rsidRPr="00356299">
        <w:rPr>
          <w:sz w:val="24"/>
          <w:szCs w:val="24"/>
        </w:rPr>
        <w:t>Contractor</w:t>
      </w:r>
      <w:r w:rsidR="00AF533D" w:rsidRPr="00356299">
        <w:rPr>
          <w:sz w:val="24"/>
          <w:szCs w:val="24"/>
        </w:rPr>
        <w:t>,</w:t>
      </w:r>
      <w:r w:rsidRPr="00356299">
        <w:rPr>
          <w:sz w:val="24"/>
          <w:szCs w:val="24"/>
        </w:rPr>
        <w:t xml:space="preserve"> </w:t>
      </w:r>
      <w:r w:rsidR="00AF533D" w:rsidRPr="00356299">
        <w:rPr>
          <w:sz w:val="24"/>
          <w:szCs w:val="24"/>
        </w:rPr>
        <w:t>after rece</w:t>
      </w:r>
      <w:r w:rsidR="00F90823" w:rsidRPr="00356299">
        <w:rPr>
          <w:sz w:val="24"/>
          <w:szCs w:val="24"/>
        </w:rPr>
        <w:t>i</w:t>
      </w:r>
      <w:r w:rsidR="00AF533D" w:rsidRPr="00356299">
        <w:rPr>
          <w:sz w:val="24"/>
          <w:szCs w:val="24"/>
        </w:rPr>
        <w:t xml:space="preserve">pt and approval of an invoice, </w:t>
      </w:r>
      <w:r w:rsidRPr="00356299">
        <w:rPr>
          <w:sz w:val="24"/>
          <w:szCs w:val="24"/>
        </w:rPr>
        <w:t>monthly or as agreed upon, not to exceed the total</w:t>
      </w:r>
      <w:r w:rsidR="00B01574" w:rsidRPr="00356299">
        <w:rPr>
          <w:sz w:val="24"/>
          <w:szCs w:val="24"/>
        </w:rPr>
        <w:t xml:space="preserve"> contract amount. The County will not pay for goods and/or services in advance.</w:t>
      </w:r>
    </w:p>
    <w:p w14:paraId="40B5EED9" w14:textId="77777777" w:rsidR="003F3581" w:rsidRPr="003F3581" w:rsidRDefault="003F3581" w:rsidP="003F3581">
      <w:pPr>
        <w:pStyle w:val="Item1"/>
        <w:rPr>
          <w:sz w:val="24"/>
          <w:szCs w:val="24"/>
        </w:rPr>
      </w:pPr>
      <w:r w:rsidRPr="00356299">
        <w:rPr>
          <w:sz w:val="24"/>
          <w:szCs w:val="24"/>
        </w:rPr>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81" w:name="_Toc339364465"/>
      <w:bookmarkStart w:id="82" w:name="_Toc339364726"/>
      <w:bookmarkStart w:id="83" w:name="_Toc109984144"/>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81"/>
      <w:bookmarkEnd w:id="82"/>
      <w:bookmarkEnd w:id="83"/>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7777777"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6D0D7C">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2C70A2">
        <w:rPr>
          <w:sz w:val="24"/>
          <w:szCs w:val="24"/>
        </w:rPr>
        <w:t>,</w:t>
      </w:r>
      <w:r w:rsidRPr="00266DFB">
        <w:rPr>
          <w:sz w:val="24"/>
          <w:szCs w:val="24"/>
        </w:rPr>
        <w:t xml:space="preserve"> including but not limited to order and invoicing problems.</w:t>
      </w:r>
    </w:p>
    <w:p w14:paraId="704DC13C" w14:textId="1B48536E"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6D0D7C">
        <w:rPr>
          <w:sz w:val="24"/>
          <w:szCs w:val="24"/>
        </w:rPr>
        <w:t>shall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6D0D7C">
        <w:rPr>
          <w:sz w:val="24"/>
          <w:szCs w:val="24"/>
        </w:rPr>
        <w:t>shall</w:t>
      </w:r>
      <w:r w:rsidRPr="00266DFB">
        <w:rPr>
          <w:sz w:val="24"/>
          <w:szCs w:val="24"/>
        </w:rPr>
        <w:t xml:space="preserve"> be familiar with County requirements and standards and work with the</w:t>
      </w:r>
      <w:r w:rsidR="001C23C9">
        <w:rPr>
          <w:sz w:val="24"/>
          <w:szCs w:val="24"/>
        </w:rPr>
        <w:t xml:space="preserve"> HCSA</w:t>
      </w:r>
      <w:r w:rsidRPr="00266DFB">
        <w:rPr>
          <w:sz w:val="24"/>
          <w:szCs w:val="24"/>
        </w:rPr>
        <w:t xml:space="preserve"> to ensure that established standards are adhered to.  This includes keeping the County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84" w:name="_Toc339364466"/>
      <w:bookmarkStart w:id="85" w:name="_Toc339364727"/>
      <w:bookmarkStart w:id="86" w:name="_Toc109984145"/>
      <w:r w:rsidRPr="00356299">
        <w:rPr>
          <w:sz w:val="24"/>
          <w:szCs w:val="24"/>
        </w:rPr>
        <w:t xml:space="preserve">INSTRUCTIONS TO </w:t>
      </w:r>
      <w:r w:rsidR="00502F47" w:rsidRPr="00356299">
        <w:rPr>
          <w:sz w:val="24"/>
          <w:szCs w:val="24"/>
        </w:rPr>
        <w:t>BIDDER</w:t>
      </w:r>
      <w:r w:rsidRPr="00356299">
        <w:rPr>
          <w:sz w:val="24"/>
          <w:szCs w:val="24"/>
        </w:rPr>
        <w:t>S</w:t>
      </w:r>
      <w:bookmarkEnd w:id="84"/>
      <w:bookmarkEnd w:id="85"/>
      <w:bookmarkEnd w:id="86"/>
    </w:p>
    <w:p w14:paraId="44BE54FF" w14:textId="77777777" w:rsidR="00DC5B16" w:rsidRPr="00356299" w:rsidRDefault="00DC5B16" w:rsidP="000352A4">
      <w:pPr>
        <w:pStyle w:val="Heading2"/>
        <w:rPr>
          <w:sz w:val="24"/>
          <w:szCs w:val="24"/>
        </w:rPr>
      </w:pPr>
      <w:bookmarkStart w:id="87" w:name="_Toc339364467"/>
      <w:bookmarkStart w:id="88" w:name="_Toc339364728"/>
      <w:bookmarkStart w:id="89" w:name="_Toc109984146"/>
      <w:r w:rsidRPr="00356299">
        <w:rPr>
          <w:sz w:val="24"/>
          <w:szCs w:val="24"/>
        </w:rPr>
        <w:t>COUNTY CONTACTS</w:t>
      </w:r>
      <w:bookmarkEnd w:id="87"/>
      <w:bookmarkEnd w:id="88"/>
      <w:bookmarkEnd w:id="89"/>
    </w:p>
    <w:p w14:paraId="54CF83FE" w14:textId="4F6BA4AE" w:rsidR="00DC5B16" w:rsidRPr="007169D1" w:rsidRDefault="00660AF4" w:rsidP="007169D1">
      <w:pPr>
        <w:pStyle w:val="Item1"/>
        <w:tabs>
          <w:tab w:val="clear" w:pos="1440"/>
        </w:tabs>
        <w:rPr>
          <w:sz w:val="24"/>
          <w:szCs w:val="18"/>
        </w:rPr>
      </w:pPr>
      <w:r w:rsidRPr="00A86122">
        <w:rPr>
          <w:sz w:val="24"/>
          <w:szCs w:val="18"/>
        </w:rPr>
        <w:t xml:space="preserve">HCSA Special Projects Office </w:t>
      </w:r>
      <w:r w:rsidR="00DC5B16" w:rsidRPr="00A86122">
        <w:rPr>
          <w:sz w:val="24"/>
          <w:szCs w:val="18"/>
        </w:rPr>
        <w:t>is managing the competitive process for this project on behalf of the County.  All contact during the competitive process is to be through the</w:t>
      </w:r>
      <w:r w:rsidRPr="00A86122">
        <w:rPr>
          <w:sz w:val="24"/>
          <w:szCs w:val="18"/>
        </w:rPr>
        <w:t xml:space="preserve"> HCSA Special Projects Office </w:t>
      </w:r>
      <w:r w:rsidR="00DC5B16" w:rsidRPr="00A86122">
        <w:rPr>
          <w:sz w:val="24"/>
          <w:szCs w:val="18"/>
        </w:rPr>
        <w:t>only</w:t>
      </w:r>
      <w:r w:rsidR="00DC5B16" w:rsidRPr="007169D1">
        <w:rPr>
          <w:sz w:val="24"/>
          <w:szCs w:val="18"/>
        </w:rPr>
        <w:t>.</w:t>
      </w:r>
      <w:r w:rsidR="00AF533D" w:rsidRPr="007169D1">
        <w:rPr>
          <w:sz w:val="24"/>
          <w:szCs w:val="18"/>
        </w:rPr>
        <w:t xml:space="preserve">  Co</w:t>
      </w:r>
      <w:r w:rsidR="00035D97" w:rsidRPr="007169D1">
        <w:rPr>
          <w:sz w:val="24"/>
          <w:szCs w:val="18"/>
        </w:rPr>
        <w:t>mmunication</w:t>
      </w:r>
      <w:r w:rsidR="00AF533D" w:rsidRPr="007169D1">
        <w:rPr>
          <w:sz w:val="24"/>
          <w:szCs w:val="18"/>
        </w:rPr>
        <w:t xml:space="preserve"> with other County personnel may result in disqualification. </w:t>
      </w:r>
    </w:p>
    <w:p w14:paraId="38077A72" w14:textId="77777777"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6D0D7C">
        <w:rPr>
          <w:sz w:val="24"/>
          <w:szCs w:val="18"/>
        </w:rPr>
        <w:t>shall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0E2D93B9" w:rsidR="00B02CD5" w:rsidRPr="006B0E2B" w:rsidRDefault="00511EFC" w:rsidP="00BE383C">
      <w:pPr>
        <w:ind w:left="2160"/>
        <w:rPr>
          <w:rFonts w:ascii="Calibri" w:hAnsi="Calibri" w:cs="Calibri"/>
          <w:b/>
          <w:bCs/>
          <w:sz w:val="24"/>
          <w:szCs w:val="24"/>
        </w:rPr>
      </w:pPr>
      <w:r>
        <w:rPr>
          <w:rFonts w:ascii="Calibri" w:hAnsi="Calibri" w:cs="Calibri"/>
          <w:b/>
          <w:bCs/>
          <w:sz w:val="24"/>
          <w:szCs w:val="24"/>
        </w:rPr>
        <w:t>Elif Lostuvali</w:t>
      </w:r>
      <w:r w:rsidR="00BE6DFD" w:rsidRPr="006B0E2B">
        <w:rPr>
          <w:rFonts w:ascii="Calibri" w:hAnsi="Calibri" w:cs="Calibri"/>
          <w:b/>
          <w:bCs/>
          <w:sz w:val="24"/>
          <w:szCs w:val="24"/>
        </w:rPr>
        <w:t xml:space="preserve">, </w:t>
      </w:r>
      <w:r>
        <w:rPr>
          <w:rFonts w:ascii="Calibri" w:hAnsi="Calibri" w:cs="Calibri"/>
          <w:b/>
          <w:bCs/>
          <w:sz w:val="24"/>
          <w:szCs w:val="24"/>
        </w:rPr>
        <w:t xml:space="preserve">Program/Financial </w:t>
      </w:r>
      <w:r w:rsidR="00BE6DFD" w:rsidRPr="006B0E2B">
        <w:rPr>
          <w:rFonts w:ascii="Calibri" w:hAnsi="Calibri" w:cs="Calibri"/>
          <w:b/>
          <w:bCs/>
          <w:sz w:val="24"/>
          <w:szCs w:val="24"/>
        </w:rPr>
        <w:t>Specialist</w:t>
      </w:r>
    </w:p>
    <w:p w14:paraId="6C90871E" w14:textId="5E212177" w:rsidR="00BE383C" w:rsidRPr="006B0E2B" w:rsidRDefault="002B1E6A" w:rsidP="00BE383C">
      <w:pPr>
        <w:ind w:left="2160"/>
        <w:rPr>
          <w:rFonts w:ascii="Calibri" w:hAnsi="Calibri" w:cs="Calibri"/>
          <w:b/>
          <w:bCs/>
          <w:sz w:val="24"/>
          <w:szCs w:val="24"/>
        </w:rPr>
      </w:pPr>
      <w:r w:rsidRPr="006B0E2B">
        <w:rPr>
          <w:rFonts w:ascii="Calibri" w:hAnsi="Calibri" w:cs="Calibri"/>
          <w:b/>
          <w:bCs/>
          <w:sz w:val="24"/>
          <w:szCs w:val="24"/>
        </w:rPr>
        <w:lastRenderedPageBreak/>
        <w:t xml:space="preserve">Alameda County, </w:t>
      </w:r>
      <w:r w:rsidR="006B643A" w:rsidRPr="006B0E2B">
        <w:rPr>
          <w:rFonts w:ascii="Calibri" w:hAnsi="Calibri" w:cs="Calibri"/>
          <w:b/>
          <w:bCs/>
          <w:sz w:val="24"/>
          <w:szCs w:val="24"/>
        </w:rPr>
        <w:t>Health Care Services Agency</w:t>
      </w:r>
    </w:p>
    <w:p w14:paraId="7F9C829B" w14:textId="07FACB72" w:rsidR="00BE383C" w:rsidRPr="006B0E2B" w:rsidRDefault="00BE383C" w:rsidP="00BE383C">
      <w:pPr>
        <w:ind w:left="2160"/>
        <w:rPr>
          <w:rFonts w:ascii="Calibri" w:hAnsi="Calibri" w:cs="Calibri"/>
          <w:b/>
          <w:bCs/>
          <w:sz w:val="24"/>
          <w:szCs w:val="24"/>
        </w:rPr>
      </w:pPr>
      <w:r w:rsidRPr="006B0E2B">
        <w:rPr>
          <w:rFonts w:ascii="Calibri" w:hAnsi="Calibri" w:cs="Calibri"/>
          <w:b/>
          <w:bCs/>
          <w:sz w:val="24"/>
          <w:szCs w:val="24"/>
        </w:rPr>
        <w:t>1</w:t>
      </w:r>
      <w:r w:rsidR="006B643A" w:rsidRPr="006B0E2B">
        <w:rPr>
          <w:rFonts w:ascii="Calibri" w:hAnsi="Calibri" w:cs="Calibri"/>
          <w:b/>
          <w:bCs/>
          <w:sz w:val="24"/>
          <w:szCs w:val="24"/>
        </w:rPr>
        <w:t>000</w:t>
      </w:r>
      <w:r w:rsidRPr="006B0E2B">
        <w:rPr>
          <w:rFonts w:ascii="Calibri" w:hAnsi="Calibri" w:cs="Calibri"/>
          <w:b/>
          <w:bCs/>
          <w:sz w:val="24"/>
          <w:szCs w:val="24"/>
        </w:rPr>
        <w:t xml:space="preserve"> </w:t>
      </w:r>
      <w:r w:rsidR="006B643A" w:rsidRPr="006B0E2B">
        <w:rPr>
          <w:rFonts w:ascii="Calibri" w:hAnsi="Calibri" w:cs="Calibri"/>
          <w:b/>
          <w:bCs/>
          <w:sz w:val="24"/>
          <w:szCs w:val="24"/>
        </w:rPr>
        <w:t>San Leandro Blvd., Suite 300</w:t>
      </w:r>
    </w:p>
    <w:p w14:paraId="3B5B86B1" w14:textId="44AA8012" w:rsidR="006B643A" w:rsidRPr="006B0E2B" w:rsidRDefault="006B643A" w:rsidP="00BE383C">
      <w:pPr>
        <w:ind w:left="2160"/>
        <w:rPr>
          <w:rFonts w:ascii="Calibri" w:hAnsi="Calibri" w:cs="Calibri"/>
          <w:b/>
          <w:bCs/>
          <w:sz w:val="24"/>
          <w:szCs w:val="24"/>
        </w:rPr>
      </w:pPr>
      <w:r w:rsidRPr="006B0E2B">
        <w:rPr>
          <w:rFonts w:ascii="Calibri" w:hAnsi="Calibri" w:cs="Calibri"/>
          <w:b/>
          <w:bCs/>
          <w:sz w:val="24"/>
          <w:szCs w:val="24"/>
        </w:rPr>
        <w:t>San Leandro, CA 94577</w:t>
      </w:r>
    </w:p>
    <w:p w14:paraId="1199B02C" w14:textId="693AD3A8" w:rsidR="00BE383C" w:rsidRPr="006B0E2B" w:rsidRDefault="00BE383C" w:rsidP="00BE383C">
      <w:pPr>
        <w:ind w:left="2160"/>
        <w:rPr>
          <w:rFonts w:ascii="Calibri" w:hAnsi="Calibri" w:cs="Calibri"/>
          <w:b/>
          <w:bCs/>
          <w:sz w:val="24"/>
          <w:szCs w:val="24"/>
        </w:rPr>
      </w:pPr>
      <w:r w:rsidRPr="006B0E2B">
        <w:rPr>
          <w:rFonts w:ascii="Calibri" w:hAnsi="Calibri" w:cs="Calibri"/>
          <w:b/>
          <w:bCs/>
          <w:sz w:val="24"/>
          <w:szCs w:val="24"/>
        </w:rPr>
        <w:t>E</w:t>
      </w:r>
      <w:r w:rsidR="002C70A2" w:rsidRPr="006B0E2B">
        <w:rPr>
          <w:rFonts w:ascii="Calibri" w:hAnsi="Calibri" w:cs="Calibri"/>
          <w:b/>
          <w:bCs/>
          <w:sz w:val="24"/>
          <w:szCs w:val="24"/>
        </w:rPr>
        <w:t>m</w:t>
      </w:r>
      <w:r w:rsidRPr="006B0E2B">
        <w:rPr>
          <w:rFonts w:ascii="Calibri" w:hAnsi="Calibri" w:cs="Calibri"/>
          <w:b/>
          <w:bCs/>
          <w:sz w:val="24"/>
          <w:szCs w:val="24"/>
        </w:rPr>
        <w:t xml:space="preserve">ail: </w:t>
      </w:r>
      <w:hyperlink r:id="rId72" w:history="1">
        <w:r w:rsidR="00511EFC" w:rsidRPr="00810E87">
          <w:rPr>
            <w:rStyle w:val="Hyperlink"/>
            <w:rFonts w:ascii="Calibri" w:hAnsi="Calibri" w:cs="Calibri"/>
            <w:b/>
            <w:bCs/>
            <w:sz w:val="24"/>
            <w:szCs w:val="24"/>
          </w:rPr>
          <w:t>Elif.Lostuvali@acgov.org</w:t>
        </w:r>
      </w:hyperlink>
      <w:r w:rsidR="00511EFC">
        <w:rPr>
          <w:rFonts w:ascii="Calibri" w:hAnsi="Calibri" w:cs="Calibri"/>
          <w:b/>
          <w:bCs/>
          <w:sz w:val="24"/>
          <w:szCs w:val="24"/>
        </w:rPr>
        <w:t xml:space="preserve"> </w:t>
      </w:r>
      <w:r w:rsidR="008C5F9A" w:rsidRPr="006B0E2B">
        <w:rPr>
          <w:rFonts w:ascii="Calibri" w:hAnsi="Calibri" w:cs="Calibri"/>
          <w:b/>
          <w:bCs/>
          <w:sz w:val="24"/>
          <w:szCs w:val="24"/>
        </w:rPr>
        <w:t xml:space="preserve"> </w:t>
      </w:r>
    </w:p>
    <w:p w14:paraId="50083398" w14:textId="774477DD" w:rsidR="00366ABD" w:rsidRPr="006B0E2B" w:rsidRDefault="00617190" w:rsidP="00BE383C">
      <w:pPr>
        <w:ind w:left="2160"/>
        <w:rPr>
          <w:rFonts w:ascii="Calibri" w:hAnsi="Calibri" w:cs="Calibri"/>
          <w:b/>
          <w:bCs/>
          <w:sz w:val="24"/>
          <w:szCs w:val="24"/>
        </w:rPr>
      </w:pPr>
      <w:r w:rsidRPr="006B0E2B">
        <w:rPr>
          <w:rFonts w:ascii="Calibri" w:hAnsi="Calibri" w:cs="Calibri"/>
          <w:b/>
          <w:bCs/>
          <w:sz w:val="24"/>
          <w:szCs w:val="24"/>
        </w:rPr>
        <w:t>Phone</w:t>
      </w:r>
      <w:r w:rsidR="00BE383C" w:rsidRPr="006B0E2B">
        <w:rPr>
          <w:rFonts w:ascii="Calibri" w:hAnsi="Calibri" w:cs="Calibri"/>
          <w:b/>
          <w:bCs/>
          <w:sz w:val="24"/>
          <w:szCs w:val="24"/>
        </w:rPr>
        <w:t xml:space="preserve">: </w:t>
      </w:r>
      <w:r w:rsidR="00F37D41" w:rsidRPr="006B0E2B">
        <w:rPr>
          <w:rFonts w:ascii="Calibri" w:hAnsi="Calibri" w:cs="Calibri"/>
          <w:b/>
          <w:bCs/>
          <w:sz w:val="24"/>
          <w:szCs w:val="24"/>
        </w:rPr>
        <w:t xml:space="preserve">(510) </w:t>
      </w:r>
      <w:r w:rsidR="006B643A" w:rsidRPr="006B0E2B">
        <w:rPr>
          <w:rFonts w:ascii="Calibri" w:hAnsi="Calibri" w:cs="Calibri"/>
          <w:b/>
          <w:bCs/>
          <w:sz w:val="24"/>
          <w:szCs w:val="24"/>
        </w:rPr>
        <w:t>667-310</w:t>
      </w:r>
      <w:r w:rsidR="00511EFC">
        <w:rPr>
          <w:rFonts w:ascii="Calibri" w:hAnsi="Calibri" w:cs="Calibri"/>
          <w:b/>
          <w:bCs/>
          <w:sz w:val="24"/>
          <w:szCs w:val="24"/>
        </w:rPr>
        <w:t>8</w:t>
      </w:r>
      <w:r w:rsidR="00F37D41" w:rsidRPr="006B0E2B">
        <w:rPr>
          <w:rFonts w:ascii="Calibri" w:hAnsi="Calibri" w:cs="Calibri"/>
          <w:b/>
          <w:bCs/>
          <w:sz w:val="24"/>
          <w:szCs w:val="24"/>
        </w:rPr>
        <w:t xml:space="preserve"> </w:t>
      </w:r>
    </w:p>
    <w:p w14:paraId="65B01D1E" w14:textId="77777777" w:rsidR="004B192E" w:rsidRPr="00356299"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73"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74"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E41F91" w:rsidRDefault="00DC5B16" w:rsidP="000352A4">
      <w:pPr>
        <w:pStyle w:val="Heading2"/>
        <w:rPr>
          <w:rFonts w:asciiTheme="minorHAnsi" w:hAnsiTheme="minorHAnsi" w:cstheme="minorHAnsi"/>
          <w:sz w:val="24"/>
          <w:szCs w:val="24"/>
        </w:rPr>
      </w:pPr>
      <w:bookmarkStart w:id="90" w:name="_Toc339364468"/>
      <w:bookmarkStart w:id="91" w:name="_Toc339364729"/>
      <w:bookmarkStart w:id="92" w:name="_Toc109984147"/>
      <w:r w:rsidRPr="00E41F91">
        <w:rPr>
          <w:rFonts w:asciiTheme="minorHAnsi" w:hAnsiTheme="minorHAnsi" w:cstheme="minorHAnsi"/>
          <w:sz w:val="24"/>
          <w:szCs w:val="24"/>
        </w:rPr>
        <w:t>SUBMITTAL OF BID</w:t>
      </w:r>
      <w:r w:rsidR="00752588" w:rsidRPr="00E41F91">
        <w:rPr>
          <w:rFonts w:asciiTheme="minorHAnsi" w:hAnsiTheme="minorHAnsi" w:cstheme="minorHAnsi"/>
          <w:sz w:val="24"/>
          <w:szCs w:val="24"/>
        </w:rPr>
        <w:t xml:space="preserve"> RESPONSE</w:t>
      </w:r>
      <w:r w:rsidRPr="00E41F91">
        <w:rPr>
          <w:rFonts w:asciiTheme="minorHAnsi" w:hAnsiTheme="minorHAnsi" w:cstheme="minorHAnsi"/>
          <w:sz w:val="24"/>
          <w:szCs w:val="24"/>
        </w:rPr>
        <w:t>S</w:t>
      </w:r>
      <w:bookmarkEnd w:id="90"/>
      <w:bookmarkEnd w:id="91"/>
      <w:bookmarkEnd w:id="92"/>
    </w:p>
    <w:p w14:paraId="48C0FE4A" w14:textId="15463888" w:rsidR="00D95C0E" w:rsidRPr="00E41F91" w:rsidRDefault="006B0E2B" w:rsidP="007169D1">
      <w:pPr>
        <w:pStyle w:val="Item1"/>
        <w:tabs>
          <w:tab w:val="clear" w:pos="1440"/>
        </w:tabs>
        <w:rPr>
          <w:rFonts w:asciiTheme="minorHAnsi" w:hAnsiTheme="minorHAnsi" w:cstheme="minorHAnsi"/>
          <w:sz w:val="24"/>
          <w:szCs w:val="24"/>
        </w:rPr>
      </w:pPr>
      <w:r>
        <w:rPr>
          <w:rFonts w:asciiTheme="minorHAnsi" w:hAnsiTheme="minorHAnsi" w:cstheme="minorHAnsi"/>
          <w:sz w:val="24"/>
          <w:szCs w:val="24"/>
        </w:rPr>
        <w:t xml:space="preserve">Submittal Instructions </w:t>
      </w:r>
    </w:p>
    <w:p w14:paraId="4EE3A3CC" w14:textId="120A46FB" w:rsidR="0093258C" w:rsidRPr="004F44BB" w:rsidRDefault="00FA1C44" w:rsidP="0037558F">
      <w:pPr>
        <w:pStyle w:val="Itema"/>
        <w:numPr>
          <w:ilvl w:val="0"/>
          <w:numId w:val="18"/>
        </w:numPr>
        <w:ind w:hanging="720"/>
        <w:rPr>
          <w:rFonts w:asciiTheme="minorHAnsi" w:hAnsiTheme="minorHAnsi" w:cstheme="minorHAnsi"/>
          <w:sz w:val="24"/>
          <w:szCs w:val="24"/>
        </w:rPr>
      </w:pPr>
      <w:r w:rsidRPr="004F44BB">
        <w:rPr>
          <w:rFonts w:asciiTheme="minorHAnsi" w:hAnsiTheme="minorHAnsi" w:cstheme="minorHAnsi"/>
          <w:sz w:val="24"/>
          <w:szCs w:val="24"/>
        </w:rPr>
        <w:t xml:space="preserve">All </w:t>
      </w:r>
      <w:r w:rsidR="00A86122" w:rsidRPr="004F44BB">
        <w:rPr>
          <w:rFonts w:asciiTheme="minorHAnsi" w:hAnsiTheme="minorHAnsi" w:cstheme="minorHAnsi"/>
          <w:sz w:val="24"/>
          <w:szCs w:val="24"/>
        </w:rPr>
        <w:t xml:space="preserve">bids must be SEALED and </w:t>
      </w:r>
      <w:r w:rsidR="006B0E2B" w:rsidRPr="004F44BB">
        <w:rPr>
          <w:rFonts w:asciiTheme="minorHAnsi" w:hAnsiTheme="minorHAnsi" w:cstheme="minorHAnsi"/>
          <w:sz w:val="24"/>
          <w:szCs w:val="24"/>
        </w:rPr>
        <w:t xml:space="preserve">RECEIVED </w:t>
      </w:r>
      <w:r w:rsidR="00A86122" w:rsidRPr="004F44BB">
        <w:rPr>
          <w:rFonts w:asciiTheme="minorHAnsi" w:hAnsiTheme="minorHAnsi" w:cstheme="minorHAnsi"/>
          <w:sz w:val="24"/>
          <w:szCs w:val="24"/>
        </w:rPr>
        <w:t xml:space="preserve">at the Health Care Services Agency of Alameda County </w:t>
      </w:r>
      <w:r w:rsidR="0093258C" w:rsidRPr="004F44BB">
        <w:rPr>
          <w:rFonts w:asciiTheme="minorHAnsi" w:hAnsiTheme="minorHAnsi" w:cstheme="minorHAnsi"/>
          <w:sz w:val="24"/>
          <w:szCs w:val="24"/>
        </w:rPr>
        <w:t xml:space="preserve">by the time </w:t>
      </w:r>
      <w:r w:rsidRPr="004F44BB">
        <w:rPr>
          <w:rFonts w:asciiTheme="minorHAnsi" w:hAnsiTheme="minorHAnsi" w:cstheme="minorHAnsi"/>
          <w:sz w:val="24"/>
          <w:szCs w:val="24"/>
        </w:rPr>
        <w:t>on the due date specified in the Calendar of Events.</w:t>
      </w:r>
      <w:bookmarkStart w:id="93" w:name="_Hlk84929088"/>
      <w:r w:rsidR="000C2B68" w:rsidRPr="004F44BB">
        <w:rPr>
          <w:rFonts w:asciiTheme="minorHAnsi" w:hAnsiTheme="minorHAnsi" w:cstheme="minorHAnsi"/>
          <w:sz w:val="24"/>
          <w:szCs w:val="24"/>
        </w:rPr>
        <w:t xml:space="preserve"> UNSEALED</w:t>
      </w:r>
      <w:r w:rsidR="004F44BB" w:rsidRPr="004F44BB">
        <w:rPr>
          <w:rFonts w:asciiTheme="minorHAnsi" w:hAnsiTheme="minorHAnsi" w:cstheme="minorHAnsi"/>
          <w:sz w:val="24"/>
          <w:szCs w:val="24"/>
        </w:rPr>
        <w:t xml:space="preserve"> OR LATE</w:t>
      </w:r>
      <w:r w:rsidR="000C2B68" w:rsidRPr="004F44BB">
        <w:rPr>
          <w:rFonts w:asciiTheme="minorHAnsi" w:hAnsiTheme="minorHAnsi" w:cstheme="minorHAnsi"/>
          <w:sz w:val="24"/>
          <w:szCs w:val="24"/>
        </w:rPr>
        <w:t xml:space="preserve"> BIDS CANNOT BE ACCEPTED. </w:t>
      </w:r>
    </w:p>
    <w:p w14:paraId="447E7E19" w14:textId="177E9767" w:rsidR="000C2B68" w:rsidRPr="004F44BB" w:rsidRDefault="000C2B68" w:rsidP="0037558F">
      <w:pPr>
        <w:pStyle w:val="Itema"/>
        <w:numPr>
          <w:ilvl w:val="0"/>
          <w:numId w:val="18"/>
        </w:numPr>
        <w:ind w:hanging="720"/>
        <w:rPr>
          <w:rFonts w:asciiTheme="minorHAnsi" w:hAnsiTheme="minorHAnsi" w:cstheme="minorHAnsi"/>
          <w:sz w:val="24"/>
          <w:szCs w:val="24"/>
        </w:rPr>
      </w:pPr>
      <w:r w:rsidRPr="004F44BB">
        <w:rPr>
          <w:rFonts w:asciiTheme="minorHAnsi" w:hAnsiTheme="minorHAnsi" w:cstheme="minorHAnsi"/>
          <w:sz w:val="24"/>
          <w:szCs w:val="24"/>
        </w:rPr>
        <w:t xml:space="preserve">Bids will be received </w:t>
      </w:r>
      <w:r w:rsidR="006B0E2B" w:rsidRPr="004F44BB">
        <w:rPr>
          <w:rFonts w:asciiTheme="minorHAnsi" w:hAnsiTheme="minorHAnsi" w:cstheme="minorHAnsi"/>
          <w:sz w:val="24"/>
          <w:szCs w:val="24"/>
        </w:rPr>
        <w:t>ONLY</w:t>
      </w:r>
      <w:r w:rsidRPr="004F44BB">
        <w:rPr>
          <w:rFonts w:asciiTheme="minorHAnsi" w:hAnsiTheme="minorHAnsi" w:cstheme="minorHAnsi"/>
          <w:sz w:val="24"/>
          <w:szCs w:val="24"/>
        </w:rPr>
        <w:t xml:space="preserve"> at the address shown below,</w:t>
      </w:r>
      <w:r w:rsidR="0093258C" w:rsidRPr="004F44BB">
        <w:rPr>
          <w:rFonts w:asciiTheme="minorHAnsi" w:hAnsiTheme="minorHAnsi" w:cstheme="minorHAnsi"/>
          <w:sz w:val="24"/>
          <w:szCs w:val="24"/>
        </w:rPr>
        <w:t xml:space="preserve"> </w:t>
      </w:r>
      <w:r w:rsidRPr="004F44BB">
        <w:rPr>
          <w:rFonts w:asciiTheme="minorHAnsi" w:hAnsiTheme="minorHAnsi" w:cstheme="minorHAnsi"/>
          <w:sz w:val="24"/>
          <w:szCs w:val="24"/>
        </w:rPr>
        <w:t xml:space="preserve">and by </w:t>
      </w:r>
      <w:r w:rsidR="0093258C" w:rsidRPr="004F44BB">
        <w:rPr>
          <w:rFonts w:asciiTheme="minorHAnsi" w:hAnsiTheme="minorHAnsi" w:cstheme="minorHAnsi"/>
          <w:sz w:val="24"/>
          <w:szCs w:val="24"/>
        </w:rPr>
        <w:t xml:space="preserve">the time p.m. on the due date specified in the Calendar of Events. </w:t>
      </w:r>
      <w:r w:rsidRPr="004F44BB">
        <w:rPr>
          <w:rFonts w:asciiTheme="minorHAnsi" w:hAnsiTheme="minorHAnsi" w:cstheme="minorHAnsi"/>
          <w:sz w:val="24"/>
          <w:szCs w:val="24"/>
        </w:rPr>
        <w:t>Any bid received after said time and/or date or at a place other than the stated address cannot be considered and will be returned to the bidder unopened.</w:t>
      </w:r>
      <w:r w:rsidR="004F44BB" w:rsidRPr="004F44BB">
        <w:rPr>
          <w:rFonts w:asciiTheme="minorHAnsi" w:hAnsiTheme="minorHAnsi" w:cstheme="minorHAnsi"/>
          <w:sz w:val="24"/>
          <w:szCs w:val="24"/>
        </w:rPr>
        <w:t xml:space="preserve"> </w:t>
      </w:r>
    </w:p>
    <w:p w14:paraId="0BED734B" w14:textId="633FE6F0" w:rsidR="0093258C" w:rsidRPr="004F44BB" w:rsidRDefault="000C2B68" w:rsidP="000C2B68">
      <w:pPr>
        <w:pStyle w:val="Itema"/>
        <w:numPr>
          <w:ilvl w:val="0"/>
          <w:numId w:val="0"/>
        </w:numPr>
        <w:ind w:left="2880"/>
        <w:rPr>
          <w:rFonts w:asciiTheme="minorHAnsi" w:hAnsiTheme="minorHAnsi" w:cstheme="minorHAnsi"/>
          <w:sz w:val="24"/>
          <w:szCs w:val="24"/>
        </w:rPr>
      </w:pPr>
      <w:r w:rsidRPr="004F44BB">
        <w:rPr>
          <w:rFonts w:asciiTheme="minorHAnsi" w:hAnsiTheme="minorHAnsi" w:cstheme="minorHAnsi"/>
          <w:sz w:val="24"/>
          <w:szCs w:val="24"/>
        </w:rPr>
        <w:t xml:space="preserve">All bids, whether delivered by an employee of Bidder, U.S. Postal Service, </w:t>
      </w:r>
      <w:proofErr w:type="gramStart"/>
      <w:r w:rsidRPr="004F44BB">
        <w:rPr>
          <w:rFonts w:asciiTheme="minorHAnsi" w:hAnsiTheme="minorHAnsi" w:cstheme="minorHAnsi"/>
          <w:sz w:val="24"/>
          <w:szCs w:val="24"/>
        </w:rPr>
        <w:t>courier</w:t>
      </w:r>
      <w:proofErr w:type="gramEnd"/>
      <w:r w:rsidRPr="004F44BB">
        <w:rPr>
          <w:rFonts w:asciiTheme="minorHAnsi" w:hAnsiTheme="minorHAnsi" w:cstheme="minorHAnsi"/>
          <w:sz w:val="24"/>
          <w:szCs w:val="24"/>
        </w:rPr>
        <w:t xml:space="preserve"> or package delivery service, must be received and time stamped at the stated address prior to the time designated. The Health Care Services Agency’s timestamp shall be considered the official timepiece for the purpose of establishing the actual receipt of bids.</w:t>
      </w:r>
      <w:r w:rsidR="0093258C" w:rsidRPr="004F44BB">
        <w:rPr>
          <w:rFonts w:asciiTheme="minorHAnsi" w:hAnsiTheme="minorHAnsi" w:cstheme="minorHAnsi"/>
          <w:sz w:val="24"/>
          <w:szCs w:val="24"/>
        </w:rPr>
        <w:t xml:space="preserve"> If hand delivering bids, please allow time for parking and entry into secure building. </w:t>
      </w:r>
    </w:p>
    <w:p w14:paraId="22E55688" w14:textId="77777777" w:rsidR="00A52A1B" w:rsidRPr="004F44BB" w:rsidRDefault="00A52A1B" w:rsidP="0037558F">
      <w:pPr>
        <w:pStyle w:val="Itema"/>
        <w:numPr>
          <w:ilvl w:val="0"/>
          <w:numId w:val="18"/>
        </w:numPr>
        <w:ind w:hanging="720"/>
        <w:rPr>
          <w:rFonts w:asciiTheme="minorHAnsi" w:hAnsiTheme="minorHAnsi" w:cstheme="minorHAnsi"/>
          <w:sz w:val="24"/>
          <w:szCs w:val="24"/>
        </w:rPr>
      </w:pPr>
      <w:r w:rsidRPr="004F44BB">
        <w:rPr>
          <w:rFonts w:asciiTheme="minorHAnsi" w:hAnsiTheme="minorHAnsi" w:cstheme="minorHAnsi"/>
          <w:sz w:val="24"/>
          <w:szCs w:val="24"/>
        </w:rPr>
        <w:t>Bids are to be addressed and delivered as follows:</w:t>
      </w:r>
    </w:p>
    <w:p w14:paraId="5335532E" w14:textId="77777777" w:rsidR="00A52A1B" w:rsidRPr="004F44BB" w:rsidRDefault="00A52A1B" w:rsidP="0093258C">
      <w:pPr>
        <w:pStyle w:val="Item1"/>
        <w:numPr>
          <w:ilvl w:val="0"/>
          <w:numId w:val="0"/>
        </w:numPr>
        <w:spacing w:after="0"/>
        <w:ind w:left="2880"/>
        <w:rPr>
          <w:rFonts w:asciiTheme="minorHAnsi" w:hAnsiTheme="minorHAnsi" w:cstheme="minorHAnsi"/>
          <w:b/>
          <w:sz w:val="24"/>
          <w:szCs w:val="24"/>
        </w:rPr>
      </w:pPr>
      <w:r w:rsidRPr="004F44BB">
        <w:rPr>
          <w:rFonts w:asciiTheme="minorHAnsi" w:hAnsiTheme="minorHAnsi" w:cstheme="minorHAnsi"/>
          <w:b/>
          <w:sz w:val="24"/>
          <w:szCs w:val="24"/>
        </w:rPr>
        <w:t>Alameda County, Health Care Services Agency</w:t>
      </w:r>
    </w:p>
    <w:p w14:paraId="3FC4F942" w14:textId="14F9CF95" w:rsidR="00A52A1B" w:rsidRPr="004F44BB" w:rsidRDefault="00A52A1B" w:rsidP="0093258C">
      <w:pPr>
        <w:pStyle w:val="Item1"/>
        <w:numPr>
          <w:ilvl w:val="0"/>
          <w:numId w:val="0"/>
        </w:numPr>
        <w:spacing w:after="0"/>
        <w:ind w:left="2880"/>
        <w:rPr>
          <w:rFonts w:asciiTheme="minorHAnsi" w:hAnsiTheme="minorHAnsi" w:cstheme="minorHAnsi"/>
          <w:b/>
          <w:sz w:val="24"/>
          <w:szCs w:val="24"/>
        </w:rPr>
      </w:pPr>
      <w:r w:rsidRPr="004F44BB">
        <w:rPr>
          <w:rFonts w:asciiTheme="minorHAnsi" w:hAnsiTheme="minorHAnsi" w:cstheme="minorHAnsi"/>
          <w:b/>
          <w:sz w:val="24"/>
          <w:szCs w:val="24"/>
        </w:rPr>
        <w:t>RFQ No. HCSA-</w:t>
      </w:r>
      <w:r w:rsidR="0093258C" w:rsidRPr="004F44BB">
        <w:rPr>
          <w:rFonts w:asciiTheme="minorHAnsi" w:hAnsiTheme="minorHAnsi" w:cstheme="minorHAnsi"/>
          <w:b/>
          <w:sz w:val="24"/>
          <w:szCs w:val="24"/>
        </w:rPr>
        <w:t>900</w:t>
      </w:r>
      <w:r w:rsidR="009874ED">
        <w:rPr>
          <w:rFonts w:asciiTheme="minorHAnsi" w:hAnsiTheme="minorHAnsi" w:cstheme="minorHAnsi"/>
          <w:b/>
          <w:sz w:val="24"/>
          <w:szCs w:val="24"/>
        </w:rPr>
        <w:t>323</w:t>
      </w:r>
    </w:p>
    <w:p w14:paraId="029B21E3" w14:textId="0C8F3F5D" w:rsidR="00A52A1B" w:rsidRPr="004F44BB" w:rsidRDefault="00A52A1B" w:rsidP="0093258C">
      <w:pPr>
        <w:ind w:left="2880"/>
        <w:rPr>
          <w:rFonts w:asciiTheme="minorHAnsi" w:hAnsiTheme="minorHAnsi" w:cstheme="minorHAnsi"/>
          <w:b/>
          <w:sz w:val="24"/>
          <w:szCs w:val="24"/>
        </w:rPr>
      </w:pPr>
      <w:r w:rsidRPr="004F44BB">
        <w:rPr>
          <w:rFonts w:asciiTheme="minorHAnsi" w:hAnsiTheme="minorHAnsi" w:cstheme="minorHAnsi"/>
          <w:b/>
          <w:sz w:val="24"/>
          <w:szCs w:val="24"/>
        </w:rPr>
        <w:t>Attn:</w:t>
      </w:r>
      <w:r w:rsidR="00511EFC">
        <w:rPr>
          <w:rFonts w:asciiTheme="minorHAnsi" w:hAnsiTheme="minorHAnsi" w:cstheme="minorHAnsi"/>
          <w:b/>
          <w:sz w:val="24"/>
          <w:szCs w:val="24"/>
        </w:rPr>
        <w:t xml:space="preserve"> Elif Lostuvali</w:t>
      </w:r>
      <w:r w:rsidR="0093258C" w:rsidRPr="004F44BB">
        <w:rPr>
          <w:rFonts w:asciiTheme="minorHAnsi" w:hAnsiTheme="minorHAnsi" w:cstheme="minorHAnsi"/>
          <w:b/>
          <w:sz w:val="24"/>
          <w:szCs w:val="24"/>
        </w:rPr>
        <w:t>,</w:t>
      </w:r>
      <w:r w:rsidR="00511EFC">
        <w:rPr>
          <w:rFonts w:asciiTheme="minorHAnsi" w:hAnsiTheme="minorHAnsi" w:cstheme="minorHAnsi"/>
          <w:b/>
          <w:sz w:val="24"/>
          <w:szCs w:val="24"/>
        </w:rPr>
        <w:t xml:space="preserve"> Program/Financial </w:t>
      </w:r>
      <w:r w:rsidRPr="004F44BB">
        <w:rPr>
          <w:rFonts w:asciiTheme="minorHAnsi" w:hAnsiTheme="minorHAnsi" w:cstheme="minorHAnsi"/>
          <w:b/>
          <w:sz w:val="24"/>
          <w:szCs w:val="24"/>
        </w:rPr>
        <w:t>Specialist</w:t>
      </w:r>
    </w:p>
    <w:p w14:paraId="146FAAD4" w14:textId="77777777" w:rsidR="00A52A1B" w:rsidRPr="004F44BB" w:rsidRDefault="00A52A1B" w:rsidP="0093258C">
      <w:pPr>
        <w:ind w:left="2880"/>
        <w:rPr>
          <w:rFonts w:asciiTheme="minorHAnsi" w:hAnsiTheme="minorHAnsi" w:cstheme="minorHAnsi"/>
          <w:b/>
          <w:sz w:val="24"/>
          <w:szCs w:val="24"/>
        </w:rPr>
      </w:pPr>
      <w:r w:rsidRPr="004F44BB">
        <w:rPr>
          <w:rFonts w:asciiTheme="minorHAnsi" w:hAnsiTheme="minorHAnsi" w:cstheme="minorHAnsi"/>
          <w:b/>
          <w:sz w:val="24"/>
          <w:szCs w:val="24"/>
        </w:rPr>
        <w:t>1000 San Leandro Blvd, Suite 300</w:t>
      </w:r>
    </w:p>
    <w:p w14:paraId="1AF944B0" w14:textId="7ABA7615" w:rsidR="00A52A1B" w:rsidRPr="004F44BB" w:rsidRDefault="00A52A1B" w:rsidP="0093258C">
      <w:pPr>
        <w:ind w:left="2880"/>
        <w:rPr>
          <w:rFonts w:asciiTheme="minorHAnsi" w:hAnsiTheme="minorHAnsi" w:cstheme="minorHAnsi"/>
          <w:b/>
          <w:color w:val="365F91"/>
          <w:sz w:val="24"/>
          <w:szCs w:val="24"/>
          <w:lang w:val="it-IT"/>
        </w:rPr>
      </w:pPr>
      <w:r w:rsidRPr="004F44BB">
        <w:rPr>
          <w:rFonts w:asciiTheme="minorHAnsi" w:hAnsiTheme="minorHAnsi" w:cstheme="minorHAnsi"/>
          <w:b/>
          <w:sz w:val="24"/>
          <w:szCs w:val="24"/>
          <w:lang w:val="it-IT"/>
        </w:rPr>
        <w:t>San Leandro, CA 94577</w:t>
      </w:r>
    </w:p>
    <w:p w14:paraId="67CCCADC" w14:textId="0E1E9298" w:rsidR="00A52A1B" w:rsidRPr="004F44BB" w:rsidRDefault="00A52A1B" w:rsidP="0093258C">
      <w:pPr>
        <w:ind w:left="2880" w:firstLine="720"/>
        <w:rPr>
          <w:rFonts w:asciiTheme="minorHAnsi" w:hAnsiTheme="minorHAnsi" w:cstheme="minorHAnsi"/>
          <w:sz w:val="24"/>
          <w:szCs w:val="24"/>
          <w:lang w:val="it-IT"/>
        </w:rPr>
      </w:pPr>
      <w:r w:rsidRPr="004F44BB">
        <w:rPr>
          <w:rFonts w:asciiTheme="minorHAnsi" w:hAnsiTheme="minorHAnsi" w:cstheme="minorHAnsi"/>
          <w:sz w:val="24"/>
          <w:szCs w:val="24"/>
          <w:lang w:val="it-IT"/>
        </w:rPr>
        <w:br/>
        <w:t>For questions:</w:t>
      </w:r>
      <w:r w:rsidR="004F44BB" w:rsidRPr="004F44BB">
        <w:rPr>
          <w:rFonts w:asciiTheme="minorHAnsi" w:hAnsiTheme="minorHAnsi" w:cstheme="minorHAnsi"/>
          <w:sz w:val="24"/>
          <w:szCs w:val="24"/>
          <w:lang w:val="it-IT"/>
        </w:rPr>
        <w:t xml:space="preserve"> </w:t>
      </w:r>
      <w:r w:rsidRPr="004F44BB">
        <w:rPr>
          <w:rFonts w:asciiTheme="minorHAnsi" w:hAnsiTheme="minorHAnsi" w:cstheme="minorHAnsi"/>
          <w:sz w:val="24"/>
          <w:szCs w:val="24"/>
          <w:lang w:val="it-IT"/>
        </w:rPr>
        <w:br/>
      </w:r>
      <w:r w:rsidRPr="004F44BB">
        <w:rPr>
          <w:rFonts w:asciiTheme="minorHAnsi" w:hAnsiTheme="minorHAnsi" w:cstheme="minorHAnsi"/>
          <w:color w:val="000000"/>
          <w:sz w:val="24"/>
          <w:szCs w:val="24"/>
          <w:lang w:val="it-IT"/>
        </w:rPr>
        <w:t>E-MAIL:</w:t>
      </w:r>
      <w:r w:rsidR="00E41F91" w:rsidRPr="004F44BB">
        <w:rPr>
          <w:rFonts w:asciiTheme="minorHAnsi" w:hAnsiTheme="minorHAnsi" w:cstheme="minorHAnsi"/>
          <w:color w:val="000000"/>
          <w:sz w:val="24"/>
          <w:szCs w:val="24"/>
          <w:lang w:val="it-IT"/>
        </w:rPr>
        <w:t xml:space="preserve"> </w:t>
      </w:r>
      <w:r w:rsidR="00511EFC">
        <w:rPr>
          <w:rFonts w:asciiTheme="minorHAnsi" w:hAnsiTheme="minorHAnsi" w:cstheme="minorHAnsi"/>
          <w:color w:val="000000"/>
          <w:sz w:val="24"/>
          <w:szCs w:val="24"/>
          <w:lang w:val="it-IT"/>
        </w:rPr>
        <w:t>Elif.Lostuvali</w:t>
      </w:r>
      <w:r w:rsidR="00E41F91" w:rsidRPr="004F44BB">
        <w:rPr>
          <w:rFonts w:asciiTheme="minorHAnsi" w:hAnsiTheme="minorHAnsi" w:cstheme="minorHAnsi"/>
          <w:color w:val="000000"/>
          <w:sz w:val="24"/>
          <w:szCs w:val="24"/>
          <w:lang w:val="it-IT"/>
        </w:rPr>
        <w:t>@a</w:t>
      </w:r>
      <w:r w:rsidRPr="004F44BB">
        <w:rPr>
          <w:rFonts w:asciiTheme="minorHAnsi" w:hAnsiTheme="minorHAnsi" w:cstheme="minorHAnsi"/>
          <w:color w:val="000000"/>
          <w:sz w:val="24"/>
          <w:szCs w:val="24"/>
          <w:lang w:val="it-IT"/>
        </w:rPr>
        <w:t>cgov.org</w:t>
      </w:r>
    </w:p>
    <w:p w14:paraId="368F393B" w14:textId="4FFA3D75" w:rsidR="00A52A1B" w:rsidRPr="004F44BB" w:rsidRDefault="00A52A1B" w:rsidP="0093258C">
      <w:pPr>
        <w:ind w:left="2880"/>
        <w:rPr>
          <w:rFonts w:asciiTheme="minorHAnsi" w:hAnsiTheme="minorHAnsi" w:cstheme="minorHAnsi"/>
          <w:color w:val="000000"/>
          <w:sz w:val="24"/>
          <w:szCs w:val="24"/>
        </w:rPr>
      </w:pPr>
      <w:r w:rsidRPr="004F44BB">
        <w:rPr>
          <w:rFonts w:asciiTheme="minorHAnsi" w:hAnsiTheme="minorHAnsi" w:cstheme="minorHAnsi"/>
          <w:sz w:val="24"/>
          <w:szCs w:val="24"/>
        </w:rPr>
        <w:t xml:space="preserve">PHONE: </w:t>
      </w:r>
      <w:r w:rsidRPr="004F44BB">
        <w:rPr>
          <w:rFonts w:asciiTheme="minorHAnsi" w:hAnsiTheme="minorHAnsi" w:cstheme="minorHAnsi"/>
          <w:color w:val="000000"/>
          <w:sz w:val="24"/>
          <w:szCs w:val="24"/>
        </w:rPr>
        <w:t>(510) 667-310</w:t>
      </w:r>
      <w:r w:rsidR="00511EFC">
        <w:rPr>
          <w:rFonts w:asciiTheme="minorHAnsi" w:hAnsiTheme="minorHAnsi" w:cstheme="minorHAnsi"/>
          <w:color w:val="000000"/>
          <w:sz w:val="24"/>
          <w:szCs w:val="24"/>
        </w:rPr>
        <w:t>8</w:t>
      </w:r>
    </w:p>
    <w:p w14:paraId="2F936812" w14:textId="77777777" w:rsidR="00A52A1B" w:rsidRPr="004F44BB" w:rsidRDefault="00A52A1B" w:rsidP="0093258C">
      <w:pPr>
        <w:ind w:left="2880"/>
        <w:rPr>
          <w:rFonts w:asciiTheme="minorHAnsi" w:hAnsiTheme="minorHAnsi" w:cstheme="minorHAnsi"/>
          <w:sz w:val="24"/>
          <w:szCs w:val="24"/>
        </w:rPr>
      </w:pPr>
    </w:p>
    <w:p w14:paraId="450C59FF" w14:textId="77777777" w:rsidR="00A52A1B" w:rsidRPr="004F44BB" w:rsidRDefault="00A52A1B" w:rsidP="0093258C">
      <w:pPr>
        <w:spacing w:after="240"/>
        <w:ind w:left="2880"/>
        <w:rPr>
          <w:rFonts w:asciiTheme="minorHAnsi" w:hAnsiTheme="minorHAnsi" w:cstheme="minorHAnsi"/>
          <w:b/>
          <w:sz w:val="24"/>
          <w:szCs w:val="24"/>
        </w:rPr>
      </w:pPr>
      <w:r w:rsidRPr="004F44BB">
        <w:rPr>
          <w:rFonts w:asciiTheme="minorHAnsi" w:hAnsiTheme="minorHAnsi" w:cstheme="minorHAnsi"/>
          <w:b/>
          <w:sz w:val="24"/>
          <w:szCs w:val="24"/>
        </w:rPr>
        <w:lastRenderedPageBreak/>
        <w:t>Bidder's name, return address, and the RFQ number and title must also appear on the mailing package.</w:t>
      </w:r>
    </w:p>
    <w:p w14:paraId="05E57537" w14:textId="6E83072F" w:rsidR="00A52A1B" w:rsidRPr="004F44BB" w:rsidRDefault="00A52A1B" w:rsidP="0093258C">
      <w:pPr>
        <w:spacing w:after="240"/>
        <w:ind w:left="2880"/>
        <w:rPr>
          <w:rFonts w:asciiTheme="minorHAnsi" w:hAnsiTheme="minorHAnsi" w:cstheme="minorHAnsi"/>
          <w:sz w:val="24"/>
          <w:szCs w:val="24"/>
        </w:rPr>
      </w:pPr>
      <w:r w:rsidRPr="004F44BB">
        <w:rPr>
          <w:rFonts w:asciiTheme="minorHAnsi" w:hAnsiTheme="minorHAnsi" w:cstheme="minorHAnsi"/>
          <w:b/>
          <w:sz w:val="24"/>
          <w:szCs w:val="24"/>
          <w:u w:val="single"/>
        </w:rPr>
        <w:t>*PLEASE NOTE</w:t>
      </w:r>
      <w:r w:rsidRPr="004F44BB">
        <w:rPr>
          <w:rFonts w:asciiTheme="minorHAnsi" w:hAnsiTheme="minorHAnsi" w:cstheme="minorHAnsi"/>
          <w:sz w:val="24"/>
          <w:szCs w:val="24"/>
        </w:rPr>
        <w:t xml:space="preserve"> that on the bid due date, a bid reception desk will be open between 9:00 a.m. – 2:00 p.m. and will be located on the third floor at 1000 San Leandro Blvd, Suite 300.</w:t>
      </w:r>
    </w:p>
    <w:p w14:paraId="4701DF31" w14:textId="77777777" w:rsidR="004F44BB" w:rsidRPr="004F44BB" w:rsidRDefault="004F44BB" w:rsidP="0037558F">
      <w:pPr>
        <w:pStyle w:val="Itema"/>
        <w:numPr>
          <w:ilvl w:val="0"/>
          <w:numId w:val="18"/>
        </w:numPr>
        <w:ind w:hanging="720"/>
        <w:rPr>
          <w:rFonts w:asciiTheme="minorHAnsi" w:hAnsiTheme="minorHAnsi" w:cstheme="minorHAnsi"/>
          <w:sz w:val="24"/>
          <w:szCs w:val="24"/>
        </w:rPr>
      </w:pPr>
      <w:r w:rsidRPr="004F44BB">
        <w:rPr>
          <w:rFonts w:asciiTheme="minorHAnsi" w:hAnsiTheme="minorHAnsi" w:cstheme="minorHAnsi"/>
          <w:sz w:val="24"/>
          <w:szCs w:val="24"/>
        </w:rPr>
        <w:t>No email (electronic) or facsimile bids will be considered.</w:t>
      </w:r>
    </w:p>
    <w:p w14:paraId="456BB274" w14:textId="6A9418B1" w:rsidR="00E41F91" w:rsidRPr="004F44BB" w:rsidRDefault="00E41F91" w:rsidP="00E41F91">
      <w:pPr>
        <w:pStyle w:val="Item1"/>
        <w:tabs>
          <w:tab w:val="clear" w:pos="1440"/>
        </w:tabs>
        <w:rPr>
          <w:rFonts w:asciiTheme="minorHAnsi" w:hAnsiTheme="minorHAnsi" w:cstheme="minorHAnsi"/>
          <w:sz w:val="24"/>
          <w:szCs w:val="24"/>
        </w:rPr>
      </w:pPr>
      <w:r w:rsidRPr="004F44BB">
        <w:rPr>
          <w:rFonts w:asciiTheme="minorHAnsi" w:hAnsiTheme="minorHAnsi" w:cstheme="minorHAnsi"/>
          <w:sz w:val="24"/>
          <w:szCs w:val="24"/>
        </w:rPr>
        <w:t>Bid Response Preparation</w:t>
      </w:r>
    </w:p>
    <w:p w14:paraId="4ECE6FD5" w14:textId="4E9D4D7C" w:rsidR="00A52A1B" w:rsidRPr="004F44BB" w:rsidRDefault="00A52A1B" w:rsidP="00E41F91">
      <w:pPr>
        <w:pStyle w:val="Itema"/>
        <w:rPr>
          <w:rFonts w:asciiTheme="minorHAnsi" w:hAnsiTheme="minorHAnsi" w:cstheme="minorHAnsi"/>
          <w:sz w:val="24"/>
          <w:szCs w:val="24"/>
        </w:rPr>
      </w:pPr>
      <w:r w:rsidRPr="004F44BB">
        <w:rPr>
          <w:rFonts w:asciiTheme="minorHAnsi" w:hAnsiTheme="minorHAnsi" w:cstheme="minorHAnsi"/>
          <w:sz w:val="24"/>
          <w:szCs w:val="24"/>
        </w:rPr>
        <w:t>Bidders are to submit one (1) original hardcopy bid (Exhibit A – Bid Response Packet, including additional required documentation), with original ink signatures.  All submittals should be printed on plain white paper and must be either loose leaf or in a 3-ring binder (</w:t>
      </w:r>
      <w:r w:rsidRPr="004F44BB">
        <w:rPr>
          <w:rFonts w:asciiTheme="minorHAnsi" w:hAnsiTheme="minorHAnsi" w:cstheme="minorHAnsi"/>
          <w:b/>
          <w:sz w:val="24"/>
          <w:szCs w:val="24"/>
        </w:rPr>
        <w:t>NOT</w:t>
      </w:r>
      <w:r w:rsidRPr="004F44BB">
        <w:rPr>
          <w:rFonts w:asciiTheme="minorHAnsi" w:hAnsiTheme="minorHAnsi" w:cstheme="minorHAnsi"/>
          <w:sz w:val="24"/>
          <w:szCs w:val="24"/>
        </w:rPr>
        <w:t xml:space="preserve"> bound).  It is preferred that all quotations submitted shall be printed double-sided and on minimum 30% post-consumer recycled content paper.  Inability to comply with the 30% post-consumer recycled content recommendation will have no impact on the evaluation and scoring of the quotation.  </w:t>
      </w:r>
    </w:p>
    <w:p w14:paraId="60A528B3" w14:textId="77777777" w:rsidR="00A52A1B" w:rsidRPr="004F44BB" w:rsidRDefault="00A52A1B" w:rsidP="00E41F91">
      <w:pPr>
        <w:pStyle w:val="Itema"/>
        <w:rPr>
          <w:rFonts w:asciiTheme="minorHAnsi" w:hAnsiTheme="minorHAnsi" w:cstheme="minorHAnsi"/>
          <w:sz w:val="24"/>
          <w:szCs w:val="24"/>
        </w:rPr>
      </w:pPr>
      <w:r w:rsidRPr="004F44BB">
        <w:rPr>
          <w:rFonts w:asciiTheme="minorHAnsi" w:hAnsiTheme="minorHAnsi" w:cstheme="minorHAnsi"/>
          <w:sz w:val="24"/>
          <w:szCs w:val="24"/>
        </w:rPr>
        <w:t xml:space="preserve">Bidders </w:t>
      </w:r>
      <w:r w:rsidRPr="004F44BB">
        <w:rPr>
          <w:rFonts w:asciiTheme="minorHAnsi" w:hAnsiTheme="minorHAnsi" w:cstheme="minorHAnsi"/>
          <w:b/>
          <w:sz w:val="24"/>
          <w:szCs w:val="24"/>
          <w:u w:val="single"/>
        </w:rPr>
        <w:t>must</w:t>
      </w:r>
      <w:r w:rsidRPr="004F44BB">
        <w:rPr>
          <w:rFonts w:asciiTheme="minorHAnsi" w:hAnsiTheme="minorHAnsi" w:cstheme="minorHAnsi"/>
          <w:sz w:val="24"/>
          <w:szCs w:val="24"/>
        </w:rPr>
        <w:t xml:space="preserve"> also submit an electronic copy of their quotation.  The electronic copy must be in a single file (PDF with OCR preferred</w:t>
      </w:r>
      <w:proofErr w:type="gramStart"/>
      <w:r w:rsidRPr="004F44BB">
        <w:rPr>
          <w:rFonts w:asciiTheme="minorHAnsi" w:hAnsiTheme="minorHAnsi" w:cstheme="minorHAnsi"/>
          <w:sz w:val="24"/>
          <w:szCs w:val="24"/>
        </w:rPr>
        <w:t>), and</w:t>
      </w:r>
      <w:proofErr w:type="gramEnd"/>
      <w:r w:rsidRPr="004F44BB">
        <w:rPr>
          <w:rFonts w:asciiTheme="minorHAnsi" w:hAnsiTheme="minorHAnsi" w:cstheme="minorHAnsi"/>
          <w:sz w:val="24"/>
          <w:szCs w:val="24"/>
        </w:rPr>
        <w:t xml:space="preserve"> shall be an </w:t>
      </w:r>
      <w:r w:rsidRPr="004F44BB">
        <w:rPr>
          <w:rFonts w:asciiTheme="minorHAnsi" w:hAnsiTheme="minorHAnsi" w:cstheme="minorHAnsi"/>
          <w:b/>
          <w:sz w:val="24"/>
          <w:szCs w:val="24"/>
          <w:u w:val="single"/>
        </w:rPr>
        <w:t>exact</w:t>
      </w:r>
      <w:r w:rsidRPr="004F44BB">
        <w:rPr>
          <w:rFonts w:asciiTheme="minorHAnsi" w:hAnsiTheme="minorHAnsi" w:cstheme="minorHAnsi"/>
          <w:sz w:val="24"/>
          <w:szCs w:val="24"/>
        </w:rPr>
        <w:t xml:space="preserve"> scanned image of the original hard copy Exhibit A – Bid Response Packet, including additional required documentation.  The file must be on disk or USB flash drive and enclosed with the sealed original hardcopy of the bid.</w:t>
      </w:r>
    </w:p>
    <w:p w14:paraId="3B175191" w14:textId="77777777" w:rsidR="00A52A1B" w:rsidRPr="004F44BB" w:rsidRDefault="00A52A1B" w:rsidP="00E41F91">
      <w:pPr>
        <w:pStyle w:val="Itema"/>
        <w:rPr>
          <w:rFonts w:asciiTheme="minorHAnsi" w:hAnsiTheme="minorHAnsi" w:cstheme="minorHAnsi"/>
          <w:sz w:val="24"/>
          <w:szCs w:val="24"/>
        </w:rPr>
      </w:pPr>
      <w:r w:rsidRPr="004F44BB">
        <w:rPr>
          <w:rFonts w:asciiTheme="minorHAnsi" w:hAnsiTheme="minorHAnsi" w:cstheme="minorHAnsi"/>
          <w:sz w:val="24"/>
          <w:szCs w:val="24"/>
        </w:rPr>
        <w:t>BIDDERS SHALL NOT MODIFY BID FORM(S) OR QUALIFY THEIR BIDS.  BIDDERS SHALL NOT SUBMIT TO THE COUNTY A SCANNED, RE-TYPED, WORD-PROCESSED, OR OTHERWISE RECREATED VERSION OF THE BID FORM(S) OR ANY OTHER COUNTY-PROVIDED DOCUMENT.</w:t>
      </w:r>
    </w:p>
    <w:bookmarkEnd w:id="93"/>
    <w:p w14:paraId="4C888B29" w14:textId="77777777" w:rsidR="00134C4A" w:rsidRPr="004F44BB" w:rsidRDefault="00AF533D" w:rsidP="00E41F91">
      <w:pPr>
        <w:pStyle w:val="Itema"/>
        <w:rPr>
          <w:rFonts w:asciiTheme="minorHAnsi" w:hAnsiTheme="minorHAnsi" w:cstheme="minorHAnsi"/>
          <w:sz w:val="24"/>
          <w:szCs w:val="24"/>
        </w:rPr>
      </w:pPr>
      <w:r w:rsidRPr="004F44BB">
        <w:rPr>
          <w:rFonts w:asciiTheme="minorHAnsi" w:hAnsiTheme="minorHAnsi" w:cstheme="minorHAnsi"/>
          <w:sz w:val="24"/>
          <w:szCs w:val="24"/>
        </w:rPr>
        <w:t xml:space="preserve">The submitted </w:t>
      </w:r>
      <w:r w:rsidR="00617190" w:rsidRPr="004F44BB">
        <w:rPr>
          <w:rFonts w:asciiTheme="minorHAnsi" w:hAnsiTheme="minorHAnsi" w:cstheme="minorHAnsi"/>
          <w:sz w:val="24"/>
          <w:szCs w:val="24"/>
        </w:rPr>
        <w:t xml:space="preserve">Proposal </w:t>
      </w:r>
      <w:r w:rsidRPr="004F44BB">
        <w:rPr>
          <w:rFonts w:asciiTheme="minorHAnsi" w:hAnsiTheme="minorHAnsi" w:cstheme="minorHAnsi"/>
          <w:sz w:val="24"/>
          <w:szCs w:val="24"/>
        </w:rPr>
        <w:t xml:space="preserve">must conform </w:t>
      </w:r>
      <w:r w:rsidR="0015073C" w:rsidRPr="004F44BB">
        <w:rPr>
          <w:rFonts w:asciiTheme="minorHAnsi" w:hAnsiTheme="minorHAnsi" w:cstheme="minorHAnsi"/>
          <w:sz w:val="24"/>
          <w:szCs w:val="24"/>
        </w:rPr>
        <w:t xml:space="preserve">to </w:t>
      </w:r>
      <w:r w:rsidRPr="004F44BB">
        <w:rPr>
          <w:rFonts w:asciiTheme="minorHAnsi" w:hAnsiTheme="minorHAnsi" w:cstheme="minorHAnsi"/>
          <w:sz w:val="24"/>
          <w:szCs w:val="24"/>
        </w:rPr>
        <w:t xml:space="preserve">and </w:t>
      </w:r>
      <w:r w:rsidR="00617190" w:rsidRPr="004F44BB">
        <w:rPr>
          <w:rFonts w:asciiTheme="minorHAnsi" w:hAnsiTheme="minorHAnsi" w:cstheme="minorHAnsi"/>
          <w:sz w:val="24"/>
          <w:szCs w:val="24"/>
        </w:rPr>
        <w:t xml:space="preserve">include </w:t>
      </w:r>
      <w:r w:rsidR="00FA1C44" w:rsidRPr="004F44BB">
        <w:rPr>
          <w:rFonts w:asciiTheme="minorHAnsi" w:hAnsiTheme="minorHAnsi" w:cstheme="minorHAnsi"/>
          <w:sz w:val="24"/>
          <w:szCs w:val="24"/>
        </w:rPr>
        <w:t xml:space="preserve">Exhibit A – Bid Response Packet, </w:t>
      </w:r>
      <w:r w:rsidRPr="004F44BB">
        <w:rPr>
          <w:rFonts w:asciiTheme="minorHAnsi" w:hAnsiTheme="minorHAnsi" w:cstheme="minorHAnsi"/>
          <w:sz w:val="24"/>
          <w:szCs w:val="24"/>
        </w:rPr>
        <w:t xml:space="preserve">as amended or revised by Addendum, </w:t>
      </w:r>
      <w:r w:rsidR="00FA1C44" w:rsidRPr="004F44BB">
        <w:rPr>
          <w:rFonts w:asciiTheme="minorHAnsi" w:hAnsiTheme="minorHAnsi" w:cstheme="minorHAnsi"/>
          <w:sz w:val="24"/>
          <w:szCs w:val="24"/>
        </w:rPr>
        <w:t xml:space="preserve">including additional required documentation.  </w:t>
      </w:r>
      <w:r w:rsidRPr="004F44BB">
        <w:rPr>
          <w:rFonts w:asciiTheme="minorHAnsi" w:hAnsiTheme="minorHAnsi" w:cstheme="minorHAnsi"/>
          <w:b/>
          <w:bCs/>
          <w:sz w:val="24"/>
          <w:szCs w:val="24"/>
          <w:u w:val="single"/>
        </w:rPr>
        <w:t xml:space="preserve">A Bidder may be disqualified </w:t>
      </w:r>
      <w:r w:rsidR="00F638E0" w:rsidRPr="004F44BB">
        <w:rPr>
          <w:rFonts w:asciiTheme="minorHAnsi" w:hAnsiTheme="minorHAnsi" w:cstheme="minorHAnsi"/>
          <w:b/>
          <w:bCs/>
          <w:sz w:val="24"/>
          <w:szCs w:val="24"/>
          <w:u w:val="single"/>
        </w:rPr>
        <w:t xml:space="preserve">if the most current version of </w:t>
      </w:r>
      <w:r w:rsidRPr="004F44BB">
        <w:rPr>
          <w:rFonts w:asciiTheme="minorHAnsi" w:hAnsiTheme="minorHAnsi" w:cstheme="minorHAnsi"/>
          <w:b/>
          <w:bCs/>
          <w:sz w:val="24"/>
          <w:szCs w:val="24"/>
          <w:u w:val="single"/>
        </w:rPr>
        <w:t xml:space="preserve">Exhibit A, as </w:t>
      </w:r>
      <w:r w:rsidR="0019697B" w:rsidRPr="004F44BB">
        <w:rPr>
          <w:rFonts w:asciiTheme="minorHAnsi" w:hAnsiTheme="minorHAnsi" w:cstheme="minorHAnsi"/>
          <w:b/>
          <w:bCs/>
          <w:sz w:val="24"/>
          <w:szCs w:val="24"/>
          <w:u w:val="single"/>
        </w:rPr>
        <w:t xml:space="preserve">revised and </w:t>
      </w:r>
      <w:r w:rsidRPr="004F44BB">
        <w:rPr>
          <w:rFonts w:asciiTheme="minorHAnsi" w:hAnsiTheme="minorHAnsi" w:cstheme="minorHAnsi"/>
          <w:b/>
          <w:bCs/>
          <w:sz w:val="24"/>
          <w:szCs w:val="24"/>
          <w:u w:val="single"/>
        </w:rPr>
        <w:t>published through Addend</w:t>
      </w:r>
      <w:r w:rsidR="0019697B" w:rsidRPr="004F44BB">
        <w:rPr>
          <w:rFonts w:asciiTheme="minorHAnsi" w:hAnsiTheme="minorHAnsi" w:cstheme="minorHAnsi"/>
          <w:b/>
          <w:bCs/>
          <w:sz w:val="24"/>
          <w:szCs w:val="24"/>
          <w:u w:val="single"/>
        </w:rPr>
        <w:t>a</w:t>
      </w:r>
      <w:r w:rsidRPr="004F44BB">
        <w:rPr>
          <w:rFonts w:asciiTheme="minorHAnsi" w:hAnsiTheme="minorHAnsi" w:cstheme="minorHAnsi"/>
          <w:b/>
          <w:bCs/>
          <w:sz w:val="24"/>
          <w:szCs w:val="24"/>
          <w:u w:val="single"/>
        </w:rPr>
        <w:t>, is not used.</w:t>
      </w:r>
      <w:r w:rsidRPr="004F44BB">
        <w:rPr>
          <w:rFonts w:asciiTheme="minorHAnsi" w:hAnsiTheme="minorHAnsi" w:cstheme="minorHAnsi"/>
          <w:sz w:val="24"/>
          <w:szCs w:val="24"/>
        </w:rPr>
        <w:t xml:space="preserve"> </w:t>
      </w:r>
      <w:r w:rsidR="00134C4A" w:rsidRPr="004F44BB">
        <w:rPr>
          <w:rFonts w:asciiTheme="minorHAnsi" w:hAnsiTheme="minorHAnsi" w:cstheme="minorHAnsi"/>
          <w:sz w:val="24"/>
          <w:szCs w:val="24"/>
        </w:rPr>
        <w:t xml:space="preserve">   </w:t>
      </w:r>
    </w:p>
    <w:p w14:paraId="7709B25D" w14:textId="77777777" w:rsidR="004F44BB" w:rsidRPr="004F44BB" w:rsidRDefault="004F44BB" w:rsidP="004F44BB">
      <w:pPr>
        <w:pStyle w:val="Itema"/>
        <w:rPr>
          <w:sz w:val="24"/>
          <w:szCs w:val="24"/>
        </w:rPr>
      </w:pPr>
      <w:r w:rsidRPr="004F44BB">
        <w:rPr>
          <w:sz w:val="24"/>
          <w:szCs w:val="24"/>
        </w:rPr>
        <w:t xml:space="preserve">For the responses to be considered complete, the Bidder </w:t>
      </w:r>
      <w:r w:rsidRPr="004F44BB">
        <w:rPr>
          <w:b/>
          <w:sz w:val="24"/>
          <w:szCs w:val="24"/>
          <w:u w:val="single"/>
        </w:rPr>
        <w:t>must</w:t>
      </w:r>
      <w:r w:rsidRPr="004F44BB">
        <w:rPr>
          <w:b/>
          <w:sz w:val="24"/>
          <w:szCs w:val="24"/>
        </w:rPr>
        <w:t xml:space="preserve"> </w:t>
      </w:r>
      <w:r w:rsidRPr="004F44BB">
        <w:rPr>
          <w:sz w:val="24"/>
          <w:szCs w:val="24"/>
        </w:rPr>
        <w:t>provide responses to all information requested in the Exhibit A – Bid Response Packet, as revised by any Addenda.</w:t>
      </w:r>
    </w:p>
    <w:p w14:paraId="3BCD1C01" w14:textId="77777777" w:rsidR="006B0E2B" w:rsidRPr="004F44BB" w:rsidRDefault="006B0E2B" w:rsidP="00E41F91">
      <w:pPr>
        <w:pStyle w:val="Itema"/>
        <w:rPr>
          <w:rFonts w:asciiTheme="minorHAnsi" w:hAnsiTheme="minorHAnsi" w:cstheme="minorHAnsi"/>
          <w:sz w:val="24"/>
          <w:szCs w:val="24"/>
        </w:rPr>
      </w:pPr>
      <w:r w:rsidRPr="004F44BB">
        <w:rPr>
          <w:rFonts w:asciiTheme="minorHAnsi" w:hAnsiTheme="minorHAnsi" w:cstheme="minorHAnsi"/>
          <w:sz w:val="24"/>
          <w:szCs w:val="24"/>
        </w:rPr>
        <w:t xml:space="preserve">Bid responses are to be straightforward, clear, </w:t>
      </w:r>
      <w:proofErr w:type="gramStart"/>
      <w:r w:rsidRPr="004F44BB">
        <w:rPr>
          <w:rFonts w:asciiTheme="minorHAnsi" w:hAnsiTheme="minorHAnsi" w:cstheme="minorHAnsi"/>
          <w:sz w:val="24"/>
          <w:szCs w:val="24"/>
        </w:rPr>
        <w:t>concise</w:t>
      </w:r>
      <w:proofErr w:type="gramEnd"/>
      <w:r w:rsidRPr="004F44BB">
        <w:rPr>
          <w:rFonts w:asciiTheme="minorHAnsi" w:hAnsiTheme="minorHAnsi" w:cstheme="minorHAnsi"/>
          <w:sz w:val="24"/>
          <w:szCs w:val="24"/>
        </w:rPr>
        <w:t xml:space="preserve"> and specific to the information requested.</w:t>
      </w:r>
    </w:p>
    <w:p w14:paraId="2D4F78DD" w14:textId="58046615" w:rsidR="00F90823" w:rsidRPr="004F44BB" w:rsidRDefault="0015073C" w:rsidP="00E41F91">
      <w:pPr>
        <w:pStyle w:val="Itema"/>
        <w:rPr>
          <w:rFonts w:asciiTheme="minorHAnsi" w:hAnsiTheme="minorHAnsi" w:cstheme="minorHAnsi"/>
          <w:sz w:val="24"/>
          <w:szCs w:val="24"/>
        </w:rPr>
      </w:pPr>
      <w:r w:rsidRPr="004F44BB">
        <w:rPr>
          <w:rFonts w:asciiTheme="minorHAnsi" w:hAnsiTheme="minorHAnsi" w:cstheme="minorHAnsi"/>
          <w:sz w:val="24"/>
          <w:szCs w:val="24"/>
        </w:rPr>
        <w:lastRenderedPageBreak/>
        <w:t xml:space="preserve">In whole or in part, </w:t>
      </w:r>
      <w:r w:rsidR="003F3581" w:rsidRPr="004F44BB">
        <w:rPr>
          <w:rFonts w:asciiTheme="minorHAnsi" w:hAnsiTheme="minorHAnsi" w:cstheme="minorHAnsi"/>
          <w:sz w:val="24"/>
          <w:szCs w:val="24"/>
        </w:rPr>
        <w:t>b</w:t>
      </w:r>
      <w:r w:rsidRPr="004F44BB">
        <w:rPr>
          <w:rFonts w:asciiTheme="minorHAnsi" w:hAnsiTheme="minorHAnsi" w:cstheme="minorHAnsi"/>
          <w:sz w:val="24"/>
          <w:szCs w:val="24"/>
        </w:rPr>
        <w:t>id responses</w:t>
      </w:r>
      <w:r w:rsidR="00C55343" w:rsidRPr="004F44BB">
        <w:rPr>
          <w:rFonts w:asciiTheme="minorHAnsi" w:hAnsiTheme="minorHAnsi" w:cstheme="minorHAnsi"/>
          <w:sz w:val="24"/>
          <w:szCs w:val="24"/>
        </w:rPr>
        <w:t xml:space="preserve"> are NOT to be marked confidential or proprietary.  </w:t>
      </w:r>
      <w:r w:rsidRPr="004F44BB">
        <w:rPr>
          <w:rFonts w:asciiTheme="minorHAnsi" w:hAnsiTheme="minorHAnsi" w:cstheme="minorHAnsi"/>
          <w:sz w:val="24"/>
          <w:szCs w:val="24"/>
        </w:rPr>
        <w:t>The C</w:t>
      </w:r>
      <w:r w:rsidR="00C55343" w:rsidRPr="004F44BB">
        <w:rPr>
          <w:rFonts w:asciiTheme="minorHAnsi" w:hAnsiTheme="minorHAnsi" w:cstheme="minorHAnsi"/>
          <w:sz w:val="24"/>
          <w:szCs w:val="24"/>
        </w:rPr>
        <w:t>ounty may refuse to consider any bid response or part thereof so marked.  Bid</w:t>
      </w:r>
      <w:r w:rsidR="00752588" w:rsidRPr="004F44BB">
        <w:rPr>
          <w:rFonts w:asciiTheme="minorHAnsi" w:hAnsiTheme="minorHAnsi" w:cstheme="minorHAnsi"/>
          <w:sz w:val="24"/>
          <w:szCs w:val="24"/>
        </w:rPr>
        <w:t xml:space="preserve"> response</w:t>
      </w:r>
      <w:r w:rsidRPr="004F44BB">
        <w:rPr>
          <w:rFonts w:asciiTheme="minorHAnsi" w:hAnsiTheme="minorHAnsi" w:cstheme="minorHAnsi"/>
          <w:sz w:val="24"/>
          <w:szCs w:val="24"/>
        </w:rPr>
        <w:t>s</w:t>
      </w:r>
      <w:r w:rsidR="00C55343" w:rsidRPr="004F44BB">
        <w:rPr>
          <w:rFonts w:asciiTheme="minorHAnsi" w:hAnsiTheme="minorHAnsi" w:cstheme="minorHAnsi"/>
          <w:sz w:val="24"/>
          <w:szCs w:val="24"/>
        </w:rPr>
        <w:t xml:space="preserve"> submitted in response to this RFQ may be subject to public disclosure</w:t>
      </w:r>
      <w:bookmarkStart w:id="94" w:name="_Hlk106379910"/>
      <w:r w:rsidR="006D0D7C" w:rsidRPr="004F44BB">
        <w:rPr>
          <w:rFonts w:asciiTheme="minorHAnsi" w:hAnsiTheme="minorHAnsi" w:cstheme="minorHAnsi"/>
          <w:sz w:val="24"/>
          <w:szCs w:val="24"/>
        </w:rPr>
        <w:t>, even if marked confidential or proprietary</w:t>
      </w:r>
      <w:bookmarkEnd w:id="94"/>
      <w:r w:rsidR="00C55343" w:rsidRPr="004F44BB">
        <w:rPr>
          <w:rFonts w:asciiTheme="minorHAnsi" w:hAnsiTheme="minorHAnsi" w:cstheme="minorHAnsi"/>
          <w:sz w:val="24"/>
          <w:szCs w:val="24"/>
        </w:rPr>
        <w:t xml:space="preserve">.  </w:t>
      </w:r>
      <w:r w:rsidRPr="004F44BB">
        <w:rPr>
          <w:rFonts w:asciiTheme="minorHAnsi" w:hAnsiTheme="minorHAnsi" w:cstheme="minorHAnsi"/>
          <w:sz w:val="24"/>
          <w:szCs w:val="24"/>
        </w:rPr>
        <w:t xml:space="preserve">The </w:t>
      </w:r>
      <w:r w:rsidR="00C55343" w:rsidRPr="004F44BB">
        <w:rPr>
          <w:rFonts w:asciiTheme="minorHAnsi" w:hAnsiTheme="minorHAnsi" w:cstheme="minorHAnsi"/>
          <w:sz w:val="24"/>
          <w:szCs w:val="24"/>
        </w:rPr>
        <w:t xml:space="preserve">County </w:t>
      </w:r>
      <w:r w:rsidR="006D0D7C" w:rsidRPr="004F44BB">
        <w:rPr>
          <w:rFonts w:asciiTheme="minorHAnsi" w:hAnsiTheme="minorHAnsi" w:cstheme="minorHAnsi"/>
          <w:sz w:val="24"/>
          <w:szCs w:val="24"/>
        </w:rPr>
        <w:t>shall</w:t>
      </w:r>
      <w:r w:rsidR="00C55343" w:rsidRPr="004F44BB">
        <w:rPr>
          <w:rFonts w:asciiTheme="minorHAnsi" w:hAnsiTheme="minorHAnsi" w:cstheme="minorHAnsi"/>
          <w:sz w:val="24"/>
          <w:szCs w:val="24"/>
        </w:rPr>
        <w:t xml:space="preserve"> not be liable in any way for disclosure of any such records.  Please refer to the County</w:t>
      </w:r>
      <w:r w:rsidR="002C70A2" w:rsidRPr="004F44BB">
        <w:rPr>
          <w:rFonts w:asciiTheme="minorHAnsi" w:hAnsiTheme="minorHAnsi" w:cstheme="minorHAnsi"/>
          <w:sz w:val="24"/>
          <w:szCs w:val="24"/>
        </w:rPr>
        <w:t>'</w:t>
      </w:r>
      <w:r w:rsidR="00C55343" w:rsidRPr="004F44BB">
        <w:rPr>
          <w:rFonts w:asciiTheme="minorHAnsi" w:hAnsiTheme="minorHAnsi" w:cstheme="minorHAnsi"/>
          <w:sz w:val="24"/>
          <w:szCs w:val="24"/>
        </w:rPr>
        <w:t xml:space="preserve">s website at </w:t>
      </w:r>
      <w:hyperlink r:id="rId75" w:history="1">
        <w:r w:rsidR="00C55343" w:rsidRPr="004F44BB">
          <w:rPr>
            <w:rStyle w:val="Hyperlink"/>
            <w:rFonts w:asciiTheme="minorHAnsi" w:hAnsiTheme="minorHAnsi" w:cstheme="minorHAnsi"/>
            <w:b/>
            <w:sz w:val="24"/>
            <w:szCs w:val="24"/>
          </w:rPr>
          <w:t>Alameda County Proprietary and Confidential Information Policies</w:t>
        </w:r>
      </w:hyperlink>
      <w:r w:rsidR="00C55343" w:rsidRPr="004F44BB">
        <w:rPr>
          <w:rFonts w:asciiTheme="minorHAnsi" w:hAnsiTheme="minorHAnsi" w:cstheme="minorHAnsi"/>
          <w:color w:val="0000FF"/>
          <w:sz w:val="24"/>
          <w:szCs w:val="24"/>
        </w:rPr>
        <w:t xml:space="preserve"> [</w:t>
      </w:r>
      <w:hyperlink r:id="rId76" w:history="1">
        <w:r w:rsidR="00C55343" w:rsidRPr="004F44BB">
          <w:rPr>
            <w:rStyle w:val="Hyperlink"/>
            <w:rFonts w:asciiTheme="minorHAnsi" w:hAnsiTheme="minorHAnsi" w:cstheme="minorHAnsi"/>
            <w:sz w:val="24"/>
            <w:szCs w:val="24"/>
          </w:rPr>
          <w:t>https://gsa.acgov.org/do-business-with-us/contracting-opportunities/policies-procedures/proprietary-confidential-information/</w:t>
        </w:r>
      </w:hyperlink>
      <w:r w:rsidR="00C55343" w:rsidRPr="004F44BB">
        <w:rPr>
          <w:rFonts w:asciiTheme="minorHAnsi" w:hAnsiTheme="minorHAnsi" w:cstheme="minorHAnsi"/>
          <w:color w:val="0000FF"/>
          <w:sz w:val="24"/>
          <w:szCs w:val="24"/>
        </w:rPr>
        <w:t>]</w:t>
      </w:r>
      <w:r w:rsidR="00C55343" w:rsidRPr="004F44BB">
        <w:rPr>
          <w:rFonts w:asciiTheme="minorHAnsi" w:hAnsiTheme="minorHAnsi" w:cstheme="minorHAnsi"/>
          <w:sz w:val="24"/>
          <w:szCs w:val="24"/>
        </w:rPr>
        <w:t>.</w:t>
      </w:r>
    </w:p>
    <w:p w14:paraId="6E893317" w14:textId="79625C32" w:rsidR="00D95C0E" w:rsidRPr="004F44BB" w:rsidRDefault="00C55343" w:rsidP="00FA1C44">
      <w:pPr>
        <w:pStyle w:val="Item1"/>
        <w:rPr>
          <w:rFonts w:asciiTheme="minorHAnsi" w:hAnsiTheme="minorHAnsi" w:cstheme="minorHAnsi"/>
          <w:bCs/>
          <w:sz w:val="24"/>
          <w:szCs w:val="24"/>
        </w:rPr>
      </w:pPr>
      <w:r w:rsidRPr="004F44BB">
        <w:rPr>
          <w:rFonts w:asciiTheme="minorHAnsi" w:hAnsiTheme="minorHAnsi" w:cstheme="minorHAnsi"/>
          <w:bCs/>
          <w:sz w:val="24"/>
          <w:szCs w:val="24"/>
        </w:rPr>
        <w:t xml:space="preserve">Submissions </w:t>
      </w:r>
      <w:r w:rsidR="006B0E2B" w:rsidRPr="004F44BB">
        <w:rPr>
          <w:rFonts w:asciiTheme="minorHAnsi" w:hAnsiTheme="minorHAnsi" w:cstheme="minorHAnsi"/>
          <w:bCs/>
          <w:sz w:val="24"/>
          <w:szCs w:val="24"/>
        </w:rPr>
        <w:t>Processes</w:t>
      </w:r>
      <w:r w:rsidRPr="004F44BB">
        <w:rPr>
          <w:rFonts w:asciiTheme="minorHAnsi" w:hAnsiTheme="minorHAnsi" w:cstheme="minorHAnsi"/>
          <w:bCs/>
          <w:sz w:val="24"/>
          <w:szCs w:val="24"/>
        </w:rPr>
        <w:t xml:space="preserve"> </w:t>
      </w:r>
    </w:p>
    <w:p w14:paraId="2079EA33" w14:textId="77777777" w:rsidR="00FA1C44" w:rsidRPr="004F44BB" w:rsidRDefault="00FA1C44" w:rsidP="00F17CC5">
      <w:pPr>
        <w:pStyle w:val="Itema"/>
        <w:rPr>
          <w:rFonts w:asciiTheme="minorHAnsi" w:hAnsiTheme="minorHAnsi" w:cstheme="minorHAnsi"/>
          <w:sz w:val="24"/>
          <w:szCs w:val="24"/>
        </w:rPr>
      </w:pPr>
      <w:r w:rsidRPr="004F44BB">
        <w:rPr>
          <w:rFonts w:asciiTheme="minorHAnsi" w:hAnsiTheme="minorHAnsi" w:cstheme="minorHAnsi"/>
          <w:sz w:val="24"/>
          <w:szCs w:val="24"/>
        </w:rPr>
        <w:t xml:space="preserve">All costs required for the preparation and submission of a </w:t>
      </w:r>
      <w:r w:rsidR="00752588" w:rsidRPr="004F44BB">
        <w:rPr>
          <w:rFonts w:asciiTheme="minorHAnsi" w:hAnsiTheme="minorHAnsi" w:cstheme="minorHAnsi"/>
          <w:sz w:val="24"/>
          <w:szCs w:val="24"/>
        </w:rPr>
        <w:t xml:space="preserve">response </w:t>
      </w:r>
      <w:r w:rsidR="006D0D7C" w:rsidRPr="004F44BB">
        <w:rPr>
          <w:rFonts w:asciiTheme="minorHAnsi" w:hAnsiTheme="minorHAnsi" w:cstheme="minorHAnsi"/>
          <w:sz w:val="24"/>
          <w:szCs w:val="24"/>
        </w:rPr>
        <w:t>shall</w:t>
      </w:r>
      <w:r w:rsidRPr="004F44BB">
        <w:rPr>
          <w:rFonts w:asciiTheme="minorHAnsi" w:hAnsiTheme="minorHAnsi" w:cstheme="minorHAnsi"/>
          <w:sz w:val="24"/>
          <w:szCs w:val="24"/>
        </w:rPr>
        <w:t xml:space="preserve"> be borne by </w:t>
      </w:r>
      <w:r w:rsidR="0015073C" w:rsidRPr="004F44BB">
        <w:rPr>
          <w:rFonts w:asciiTheme="minorHAnsi" w:hAnsiTheme="minorHAnsi" w:cstheme="minorHAnsi"/>
          <w:sz w:val="24"/>
          <w:szCs w:val="24"/>
        </w:rPr>
        <w:t xml:space="preserve">the </w:t>
      </w:r>
      <w:r w:rsidR="00502F47" w:rsidRPr="004F44BB">
        <w:rPr>
          <w:rFonts w:asciiTheme="minorHAnsi" w:hAnsiTheme="minorHAnsi" w:cstheme="minorHAnsi"/>
          <w:sz w:val="24"/>
          <w:szCs w:val="24"/>
        </w:rPr>
        <w:t>Bidder</w:t>
      </w:r>
      <w:r w:rsidRPr="004F44BB">
        <w:rPr>
          <w:rFonts w:asciiTheme="minorHAnsi" w:hAnsiTheme="minorHAnsi" w:cstheme="minorHAnsi"/>
          <w:sz w:val="24"/>
          <w:szCs w:val="24"/>
        </w:rPr>
        <w:t xml:space="preserve">. </w:t>
      </w:r>
    </w:p>
    <w:p w14:paraId="001A6F49" w14:textId="77777777" w:rsidR="00FA1C44" w:rsidRPr="004F44BB" w:rsidRDefault="00FA1C44" w:rsidP="006B759B">
      <w:pPr>
        <w:pStyle w:val="Itema"/>
        <w:rPr>
          <w:rFonts w:asciiTheme="minorHAnsi" w:hAnsiTheme="minorHAnsi" w:cstheme="minorHAnsi"/>
          <w:sz w:val="24"/>
          <w:szCs w:val="24"/>
        </w:rPr>
      </w:pPr>
      <w:r w:rsidRPr="004F44BB">
        <w:rPr>
          <w:rFonts w:asciiTheme="minorHAnsi" w:hAnsiTheme="minorHAnsi" w:cstheme="minorHAnsi"/>
          <w:sz w:val="24"/>
          <w:szCs w:val="24"/>
        </w:rPr>
        <w:t xml:space="preserve">Only one </w:t>
      </w:r>
      <w:r w:rsidR="0015073C" w:rsidRPr="004F44BB">
        <w:rPr>
          <w:rFonts w:asciiTheme="minorHAnsi" w:hAnsiTheme="minorHAnsi" w:cstheme="minorHAnsi"/>
          <w:sz w:val="24"/>
          <w:szCs w:val="24"/>
        </w:rPr>
        <w:t>b</w:t>
      </w:r>
      <w:r w:rsidRPr="004F44BB">
        <w:rPr>
          <w:rFonts w:asciiTheme="minorHAnsi" w:hAnsiTheme="minorHAnsi" w:cstheme="minorHAnsi"/>
          <w:sz w:val="24"/>
          <w:szCs w:val="24"/>
        </w:rPr>
        <w:t xml:space="preserve">id response will be accepted from any one person, partnership, corporation, or other entity; however, several alternatives may be included in one response.  For purposes of this requirement, </w:t>
      </w:r>
      <w:r w:rsidR="002C70A2" w:rsidRPr="004F44BB">
        <w:rPr>
          <w:rFonts w:asciiTheme="minorHAnsi" w:hAnsiTheme="minorHAnsi" w:cstheme="minorHAnsi"/>
          <w:sz w:val="24"/>
          <w:szCs w:val="24"/>
        </w:rPr>
        <w:t>"</w:t>
      </w:r>
      <w:r w:rsidRPr="004F44BB">
        <w:rPr>
          <w:rFonts w:asciiTheme="minorHAnsi" w:hAnsiTheme="minorHAnsi" w:cstheme="minorHAnsi"/>
          <w:sz w:val="24"/>
          <w:szCs w:val="24"/>
        </w:rPr>
        <w:t>partnership</w:t>
      </w:r>
      <w:r w:rsidR="002C70A2" w:rsidRPr="004F44BB">
        <w:rPr>
          <w:rFonts w:asciiTheme="minorHAnsi" w:hAnsiTheme="minorHAnsi" w:cstheme="minorHAnsi"/>
          <w:sz w:val="24"/>
          <w:szCs w:val="24"/>
        </w:rPr>
        <w:t>"</w:t>
      </w:r>
      <w:r w:rsidRPr="004F44BB">
        <w:rPr>
          <w:rFonts w:asciiTheme="minorHAnsi" w:hAnsiTheme="minorHAnsi" w:cstheme="minorHAnsi"/>
          <w:sz w:val="24"/>
          <w:szCs w:val="24"/>
        </w:rPr>
        <w:t xml:space="preserve"> </w:t>
      </w:r>
      <w:r w:rsidR="006D0D7C" w:rsidRPr="004F44BB">
        <w:rPr>
          <w:rFonts w:asciiTheme="minorHAnsi" w:hAnsiTheme="minorHAnsi" w:cstheme="minorHAnsi"/>
          <w:sz w:val="24"/>
          <w:szCs w:val="24"/>
        </w:rPr>
        <w:t>shall</w:t>
      </w:r>
      <w:r w:rsidRPr="004F44BB">
        <w:rPr>
          <w:rFonts w:asciiTheme="minorHAnsi" w:hAnsiTheme="minorHAnsi" w:cstheme="minorHAnsi"/>
          <w:sz w:val="24"/>
          <w:szCs w:val="24"/>
        </w:rPr>
        <w:t xml:space="preserve"> mean, and is limited to, a legal partnership formed under one or more of the provisions of California or other state</w:t>
      </w:r>
      <w:r w:rsidR="002C70A2" w:rsidRPr="004F44BB">
        <w:rPr>
          <w:rFonts w:asciiTheme="minorHAnsi" w:hAnsiTheme="minorHAnsi" w:cstheme="minorHAnsi"/>
          <w:sz w:val="24"/>
          <w:szCs w:val="24"/>
        </w:rPr>
        <w:t>'</w:t>
      </w:r>
      <w:r w:rsidRPr="004F44BB">
        <w:rPr>
          <w:rFonts w:asciiTheme="minorHAnsi" w:hAnsiTheme="minorHAnsi" w:cstheme="minorHAnsi"/>
          <w:sz w:val="24"/>
          <w:szCs w:val="24"/>
        </w:rPr>
        <w:t>s Corporations Code or an equivalent statute.</w:t>
      </w:r>
    </w:p>
    <w:p w14:paraId="112C054F" w14:textId="77777777" w:rsidR="00FA1C44" w:rsidRPr="004F44BB" w:rsidRDefault="00C51687" w:rsidP="00837637">
      <w:pPr>
        <w:pStyle w:val="Itema"/>
        <w:rPr>
          <w:rFonts w:asciiTheme="minorHAnsi" w:hAnsiTheme="minorHAnsi" w:cstheme="minorHAnsi"/>
          <w:sz w:val="24"/>
          <w:szCs w:val="24"/>
        </w:rPr>
      </w:pPr>
      <w:bookmarkStart w:id="95" w:name="_Hlk84926488"/>
      <w:r w:rsidRPr="004F44BB">
        <w:rPr>
          <w:rFonts w:asciiTheme="minorHAnsi" w:hAnsiTheme="minorHAnsi" w:cstheme="minorHAnsi"/>
          <w:sz w:val="24"/>
          <w:szCs w:val="24"/>
        </w:rPr>
        <w:t>The final</w:t>
      </w:r>
      <w:r w:rsidR="00FA1C44" w:rsidRPr="004F44BB">
        <w:rPr>
          <w:rFonts w:asciiTheme="minorHAnsi" w:hAnsiTheme="minorHAnsi" w:cstheme="minorHAnsi"/>
          <w:sz w:val="24"/>
          <w:szCs w:val="24"/>
        </w:rPr>
        <w:t xml:space="preserve"> award information will be posted on the County</w:t>
      </w:r>
      <w:r w:rsidR="002C70A2" w:rsidRPr="004F44BB">
        <w:rPr>
          <w:rFonts w:asciiTheme="minorHAnsi" w:hAnsiTheme="minorHAnsi" w:cstheme="minorHAnsi"/>
          <w:sz w:val="24"/>
          <w:szCs w:val="24"/>
        </w:rPr>
        <w:t>'</w:t>
      </w:r>
      <w:r w:rsidR="00FA1C44" w:rsidRPr="004F44BB">
        <w:rPr>
          <w:rFonts w:asciiTheme="minorHAnsi" w:hAnsiTheme="minorHAnsi" w:cstheme="minorHAnsi"/>
          <w:sz w:val="24"/>
          <w:szCs w:val="24"/>
        </w:rPr>
        <w:t xml:space="preserve">s </w:t>
      </w:r>
      <w:r w:rsidR="002C70A2" w:rsidRPr="004F44BB">
        <w:rPr>
          <w:rFonts w:asciiTheme="minorHAnsi" w:hAnsiTheme="minorHAnsi" w:cstheme="minorHAnsi"/>
          <w:sz w:val="24"/>
          <w:szCs w:val="24"/>
        </w:rPr>
        <w:t>"</w:t>
      </w:r>
      <w:r w:rsidR="00FA1C44" w:rsidRPr="004F44BB">
        <w:rPr>
          <w:rFonts w:asciiTheme="minorHAnsi" w:hAnsiTheme="minorHAnsi" w:cstheme="minorHAnsi"/>
          <w:sz w:val="24"/>
          <w:szCs w:val="24"/>
        </w:rPr>
        <w:t>Contracting Opportunities</w:t>
      </w:r>
      <w:r w:rsidR="002C70A2" w:rsidRPr="004F44BB">
        <w:rPr>
          <w:rFonts w:asciiTheme="minorHAnsi" w:hAnsiTheme="minorHAnsi" w:cstheme="minorHAnsi"/>
          <w:sz w:val="24"/>
          <w:szCs w:val="24"/>
        </w:rPr>
        <w:t>"</w:t>
      </w:r>
      <w:r w:rsidR="00FA1C44" w:rsidRPr="004F44BB">
        <w:rPr>
          <w:rFonts w:asciiTheme="minorHAnsi" w:hAnsiTheme="minorHAnsi" w:cstheme="minorHAnsi"/>
          <w:sz w:val="24"/>
          <w:szCs w:val="24"/>
        </w:rPr>
        <w:t xml:space="preserve"> website</w:t>
      </w:r>
      <w:r w:rsidRPr="004F44BB">
        <w:rPr>
          <w:rFonts w:asciiTheme="minorHAnsi" w:hAnsiTheme="minorHAnsi" w:cstheme="minorHAnsi"/>
          <w:sz w:val="24"/>
          <w:szCs w:val="24"/>
        </w:rPr>
        <w:t>.</w:t>
      </w:r>
      <w:bookmarkEnd w:id="95"/>
    </w:p>
    <w:p w14:paraId="60D46D9B" w14:textId="77777777" w:rsidR="003F3581" w:rsidRPr="004F44BB" w:rsidRDefault="00D64FAC" w:rsidP="00134C4A">
      <w:pPr>
        <w:pStyle w:val="Itema"/>
        <w:rPr>
          <w:rFonts w:asciiTheme="minorHAnsi" w:hAnsiTheme="minorHAnsi" w:cstheme="minorHAnsi"/>
          <w:sz w:val="24"/>
          <w:szCs w:val="24"/>
        </w:rPr>
      </w:pPr>
      <w:r w:rsidRPr="004F44BB">
        <w:rPr>
          <w:rFonts w:asciiTheme="minorHAnsi" w:hAnsiTheme="minorHAnsi" w:cstheme="minorHAnsi"/>
          <w:sz w:val="24"/>
          <w:szCs w:val="24"/>
        </w:rPr>
        <w:t>The</w:t>
      </w:r>
      <w:r w:rsidR="00C55343" w:rsidRPr="004F44BB">
        <w:rPr>
          <w:rFonts w:asciiTheme="minorHAnsi" w:hAnsiTheme="minorHAnsi" w:cstheme="minorHAnsi"/>
          <w:sz w:val="24"/>
          <w:szCs w:val="24"/>
        </w:rPr>
        <w:t xml:space="preserve"> County reserves the right to reject </w:t>
      </w:r>
      <w:r w:rsidRPr="004F44BB">
        <w:rPr>
          <w:rFonts w:asciiTheme="minorHAnsi" w:hAnsiTheme="minorHAnsi" w:cstheme="minorHAnsi"/>
          <w:sz w:val="24"/>
          <w:szCs w:val="24"/>
        </w:rPr>
        <w:t xml:space="preserve">any </w:t>
      </w:r>
      <w:r w:rsidR="00C55343" w:rsidRPr="004F44BB">
        <w:rPr>
          <w:rFonts w:asciiTheme="minorHAnsi" w:hAnsiTheme="minorHAnsi" w:cstheme="minorHAnsi"/>
          <w:sz w:val="24"/>
          <w:szCs w:val="24"/>
        </w:rPr>
        <w:t>bid</w:t>
      </w:r>
      <w:r w:rsidR="00752588" w:rsidRPr="004F44BB">
        <w:rPr>
          <w:rFonts w:asciiTheme="minorHAnsi" w:hAnsiTheme="minorHAnsi" w:cstheme="minorHAnsi"/>
          <w:sz w:val="24"/>
          <w:szCs w:val="24"/>
        </w:rPr>
        <w:t xml:space="preserve"> response</w:t>
      </w:r>
      <w:r w:rsidR="003F3581" w:rsidRPr="004F44BB">
        <w:rPr>
          <w:rFonts w:asciiTheme="minorHAnsi" w:hAnsiTheme="minorHAnsi" w:cstheme="minorHAnsi"/>
          <w:sz w:val="24"/>
          <w:szCs w:val="24"/>
        </w:rPr>
        <w:t>.</w:t>
      </w:r>
    </w:p>
    <w:p w14:paraId="507DCD92" w14:textId="642DC280" w:rsidR="00C55343" w:rsidRPr="004F44BB" w:rsidRDefault="003F3581" w:rsidP="00134C4A">
      <w:pPr>
        <w:pStyle w:val="Itema"/>
        <w:rPr>
          <w:rFonts w:asciiTheme="minorHAnsi" w:hAnsiTheme="minorHAnsi" w:cstheme="minorHAnsi"/>
          <w:sz w:val="24"/>
          <w:szCs w:val="24"/>
        </w:rPr>
      </w:pPr>
      <w:r w:rsidRPr="004F44BB">
        <w:rPr>
          <w:rFonts w:asciiTheme="minorHAnsi" w:hAnsiTheme="minorHAnsi" w:cstheme="minorHAnsi"/>
          <w:sz w:val="24"/>
          <w:szCs w:val="24"/>
        </w:rPr>
        <w:t>All bid</w:t>
      </w:r>
      <w:r w:rsidR="00752588" w:rsidRPr="004F44BB">
        <w:rPr>
          <w:rFonts w:asciiTheme="minorHAnsi" w:hAnsiTheme="minorHAnsi" w:cstheme="minorHAnsi"/>
          <w:sz w:val="24"/>
          <w:szCs w:val="24"/>
        </w:rPr>
        <w:t xml:space="preserve"> response</w:t>
      </w:r>
      <w:r w:rsidRPr="004F44BB">
        <w:rPr>
          <w:rFonts w:asciiTheme="minorHAnsi" w:hAnsiTheme="minorHAnsi" w:cstheme="minorHAnsi"/>
          <w:sz w:val="24"/>
          <w:szCs w:val="24"/>
        </w:rPr>
        <w:t>s</w:t>
      </w:r>
      <w:r w:rsidR="00C55343" w:rsidRPr="004F44BB">
        <w:rPr>
          <w:rFonts w:asciiTheme="minorHAnsi" w:hAnsiTheme="minorHAnsi" w:cstheme="minorHAnsi"/>
          <w:sz w:val="24"/>
          <w:szCs w:val="24"/>
        </w:rPr>
        <w:t xml:space="preserve"> </w:t>
      </w:r>
      <w:r w:rsidR="006D0D7C" w:rsidRPr="004F44BB">
        <w:rPr>
          <w:rFonts w:asciiTheme="minorHAnsi" w:hAnsiTheme="minorHAnsi" w:cstheme="minorHAnsi"/>
          <w:sz w:val="24"/>
          <w:szCs w:val="24"/>
        </w:rPr>
        <w:t>shall</w:t>
      </w:r>
      <w:r w:rsidR="00C55343" w:rsidRPr="004F44BB">
        <w:rPr>
          <w:rFonts w:asciiTheme="minorHAnsi" w:hAnsiTheme="minorHAnsi" w:cstheme="minorHAnsi"/>
          <w:sz w:val="24"/>
          <w:szCs w:val="24"/>
        </w:rPr>
        <w:t xml:space="preserve"> remain open to acceptance and irrevocable for a period of</w:t>
      </w:r>
      <w:r w:rsidRPr="004F44BB">
        <w:rPr>
          <w:rFonts w:asciiTheme="minorHAnsi" w:hAnsiTheme="minorHAnsi" w:cstheme="minorHAnsi"/>
          <w:sz w:val="24"/>
          <w:szCs w:val="24"/>
        </w:rPr>
        <w:t xml:space="preserve"> not less than</w:t>
      </w:r>
      <w:r w:rsidR="00C55343" w:rsidRPr="004F44BB">
        <w:rPr>
          <w:rFonts w:asciiTheme="minorHAnsi" w:hAnsiTheme="minorHAnsi" w:cstheme="minorHAnsi"/>
          <w:sz w:val="24"/>
          <w:szCs w:val="24"/>
        </w:rPr>
        <w:t xml:space="preserve"> 180 days unless otherwise specified in the </w:t>
      </w:r>
      <w:r w:rsidR="0017325A" w:rsidRPr="004F44BB">
        <w:rPr>
          <w:rFonts w:asciiTheme="minorHAnsi" w:hAnsiTheme="minorHAnsi" w:cstheme="minorHAnsi"/>
          <w:sz w:val="24"/>
          <w:szCs w:val="24"/>
        </w:rPr>
        <w:t>bid documents</w:t>
      </w:r>
      <w:r w:rsidR="00C55343" w:rsidRPr="004F44BB">
        <w:rPr>
          <w:rFonts w:asciiTheme="minorHAnsi" w:hAnsiTheme="minorHAnsi" w:cstheme="minorHAnsi"/>
          <w:sz w:val="24"/>
          <w:szCs w:val="24"/>
        </w:rPr>
        <w:t>.</w:t>
      </w:r>
    </w:p>
    <w:p w14:paraId="4A8BA3E8" w14:textId="099BD59D" w:rsidR="00E41F91" w:rsidRPr="004F44BB" w:rsidRDefault="00E41F91" w:rsidP="00134C4A">
      <w:pPr>
        <w:pStyle w:val="Itema"/>
        <w:rPr>
          <w:rFonts w:asciiTheme="minorHAnsi" w:hAnsiTheme="minorHAnsi" w:cstheme="minorHAnsi"/>
          <w:sz w:val="24"/>
          <w:szCs w:val="24"/>
        </w:rPr>
      </w:pPr>
      <w:r w:rsidRPr="004F44BB">
        <w:rPr>
          <w:rFonts w:asciiTheme="minorHAnsi" w:hAnsiTheme="minorHAnsi" w:cstheme="minorHAnsi"/>
          <w:sz w:val="24"/>
          <w:szCs w:val="24"/>
        </w:rPr>
        <w:t>All other information regarding the bid responses will be held as confidential until the contract</w:t>
      </w:r>
      <w:r w:rsidR="00887D06">
        <w:rPr>
          <w:rFonts w:asciiTheme="minorHAnsi" w:hAnsiTheme="minorHAnsi" w:cstheme="minorHAnsi"/>
          <w:sz w:val="24"/>
          <w:szCs w:val="24"/>
        </w:rPr>
        <w:t>(s)</w:t>
      </w:r>
      <w:r w:rsidRPr="004F44BB">
        <w:rPr>
          <w:rFonts w:asciiTheme="minorHAnsi" w:hAnsiTheme="minorHAnsi" w:cstheme="minorHAnsi"/>
          <w:sz w:val="24"/>
          <w:szCs w:val="24"/>
        </w:rPr>
        <w:t xml:space="preserve"> has been fully negotiated with the recommended awardee</w:t>
      </w:r>
      <w:r w:rsidR="00512F49">
        <w:rPr>
          <w:rFonts w:asciiTheme="minorHAnsi" w:hAnsiTheme="minorHAnsi" w:cstheme="minorHAnsi"/>
          <w:sz w:val="24"/>
          <w:szCs w:val="24"/>
        </w:rPr>
        <w:t>s</w:t>
      </w:r>
      <w:r w:rsidRPr="004F44BB">
        <w:rPr>
          <w:rFonts w:asciiTheme="minorHAnsi" w:hAnsiTheme="minorHAnsi" w:cstheme="minorHAnsi"/>
          <w:sz w:val="24"/>
          <w:szCs w:val="24"/>
        </w:rPr>
        <w:t xml:space="preserve"> named in the recommendation to award/non-award notification(s).  The submitted quotations shall be made available upon request no later than five (5) calendar days before the recommendation to award and </w:t>
      </w:r>
      <w:proofErr w:type="gramStart"/>
      <w:r w:rsidRPr="004F44BB">
        <w:rPr>
          <w:rFonts w:asciiTheme="minorHAnsi" w:hAnsiTheme="minorHAnsi" w:cstheme="minorHAnsi"/>
          <w:sz w:val="24"/>
          <w:szCs w:val="24"/>
        </w:rPr>
        <w:t>enter into</w:t>
      </w:r>
      <w:proofErr w:type="gramEnd"/>
      <w:r w:rsidRPr="004F44BB">
        <w:rPr>
          <w:rFonts w:asciiTheme="minorHAnsi" w:hAnsiTheme="minorHAnsi" w:cstheme="minorHAnsi"/>
          <w:sz w:val="24"/>
          <w:szCs w:val="24"/>
        </w:rPr>
        <w:t xml:space="preserve"> contract is scheduled to be heard by the Board of Supervisors.  All parties submitting quotations, either qualified or unqualified, will receive mailed recommendation to award/non-award notification(s), which will include the name of the bidder to be recommended for award of this project.  In addition, award information will be posted on the County’s “Contracting Opportunities” website, mentioned above</w:t>
      </w:r>
      <w:r w:rsidR="00512F49">
        <w:rPr>
          <w:rFonts w:asciiTheme="minorHAnsi" w:hAnsiTheme="minorHAnsi" w:cstheme="minorHAnsi"/>
          <w:sz w:val="24"/>
          <w:szCs w:val="24"/>
        </w:rPr>
        <w:t>.</w:t>
      </w:r>
    </w:p>
    <w:p w14:paraId="05444C89" w14:textId="77777777" w:rsidR="00D95C0E" w:rsidRPr="004F44BB" w:rsidRDefault="00D95C0E" w:rsidP="00BE111C">
      <w:pPr>
        <w:pStyle w:val="Item1"/>
        <w:keepNext/>
        <w:rPr>
          <w:rFonts w:asciiTheme="minorHAnsi" w:hAnsiTheme="minorHAnsi" w:cstheme="minorHAnsi"/>
          <w:bCs/>
          <w:sz w:val="24"/>
          <w:szCs w:val="24"/>
        </w:rPr>
      </w:pPr>
      <w:r w:rsidRPr="004F44BB">
        <w:rPr>
          <w:rFonts w:asciiTheme="minorHAnsi" w:hAnsiTheme="minorHAnsi" w:cstheme="minorHAnsi"/>
          <w:bCs/>
          <w:sz w:val="24"/>
          <w:szCs w:val="24"/>
        </w:rPr>
        <w:lastRenderedPageBreak/>
        <w:t>Legal Requirements</w:t>
      </w:r>
    </w:p>
    <w:p w14:paraId="2838C5DD" w14:textId="77777777" w:rsidR="00FA1C44" w:rsidRPr="004F44BB" w:rsidRDefault="002C70A2" w:rsidP="00F17CC5">
      <w:pPr>
        <w:pStyle w:val="Itema"/>
        <w:rPr>
          <w:rFonts w:asciiTheme="minorHAnsi" w:hAnsiTheme="minorHAnsi" w:cstheme="minorHAnsi"/>
          <w:sz w:val="24"/>
          <w:szCs w:val="24"/>
        </w:rPr>
      </w:pPr>
      <w:r w:rsidRPr="004F44BB">
        <w:rPr>
          <w:rFonts w:asciiTheme="minorHAnsi" w:hAnsiTheme="minorHAnsi" w:cstheme="minorHAnsi"/>
          <w:sz w:val="24"/>
          <w:szCs w:val="24"/>
        </w:rPr>
        <w:t>"</w:t>
      </w:r>
      <w:r w:rsidR="00FA1C44" w:rsidRPr="004F44BB">
        <w:rPr>
          <w:rFonts w:asciiTheme="minorHAnsi" w:hAnsiTheme="minorHAnsi" w:cstheme="minorHAnsi"/>
          <w:sz w:val="24"/>
          <w:szCs w:val="24"/>
        </w:rPr>
        <w:t xml:space="preserve">In submitting a bid to a public purchasing body, the </w:t>
      </w:r>
      <w:r w:rsidR="00502F47" w:rsidRPr="004F44BB">
        <w:rPr>
          <w:rFonts w:asciiTheme="minorHAnsi" w:hAnsiTheme="minorHAnsi" w:cstheme="minorHAnsi"/>
          <w:sz w:val="24"/>
          <w:szCs w:val="24"/>
        </w:rPr>
        <w:t>Bidder</w:t>
      </w:r>
      <w:r w:rsidR="00FA1C44" w:rsidRPr="004F44BB">
        <w:rPr>
          <w:rFonts w:asciiTheme="minorHAnsi" w:hAnsiTheme="minorHAnsi" w:cstheme="minorHAnsi"/>
          <w:sz w:val="24"/>
          <w:szCs w:val="24"/>
        </w:rPr>
        <w:t xml:space="preserve"> offers and agrees that if the bid is accepted, it will assign to the purchasing body all rights, title, and interest in and to all causes of action it may have under Section 4 of the Clayton Act (15 U.S.C. Sec. </w:t>
      </w:r>
      <w:r w:rsidR="00BB5972" w:rsidRPr="004F44BB">
        <w:rPr>
          <w:rFonts w:asciiTheme="minorHAnsi" w:hAnsiTheme="minorHAnsi" w:cstheme="minorHAnsi"/>
          <w:sz w:val="24"/>
          <w:szCs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sidRPr="004F44BB">
        <w:rPr>
          <w:rFonts w:asciiTheme="minorHAnsi" w:hAnsiTheme="minorHAnsi" w:cstheme="minorHAnsi"/>
          <w:sz w:val="24"/>
          <w:szCs w:val="24"/>
        </w:rPr>
        <w:t>"</w:t>
      </w:r>
      <w:r w:rsidR="00BB5972" w:rsidRPr="004F44BB">
        <w:rPr>
          <w:rFonts w:asciiTheme="minorHAnsi" w:hAnsiTheme="minorHAnsi" w:cstheme="minorHAnsi"/>
          <w:sz w:val="24"/>
          <w:szCs w:val="24"/>
        </w:rPr>
        <w:t>. (California Government Code Section 4552)</w:t>
      </w:r>
      <w:r w:rsidR="00F17CC5" w:rsidRPr="004F44BB">
        <w:rPr>
          <w:rFonts w:asciiTheme="minorHAnsi" w:hAnsiTheme="minorHAnsi" w:cstheme="minorHAnsi"/>
          <w:sz w:val="24"/>
          <w:szCs w:val="24"/>
        </w:rPr>
        <w:t>.</w:t>
      </w:r>
    </w:p>
    <w:p w14:paraId="250B7B90" w14:textId="77777777" w:rsidR="00FA1C44" w:rsidRPr="004F44BB" w:rsidRDefault="0017325A" w:rsidP="006B759B">
      <w:pPr>
        <w:pStyle w:val="Itema"/>
        <w:rPr>
          <w:rFonts w:asciiTheme="minorHAnsi" w:hAnsiTheme="minorHAnsi" w:cstheme="minorHAnsi"/>
          <w:sz w:val="24"/>
          <w:szCs w:val="24"/>
        </w:rPr>
      </w:pPr>
      <w:r w:rsidRPr="004F44BB">
        <w:rPr>
          <w:rFonts w:asciiTheme="minorHAnsi" w:hAnsiTheme="minorHAnsi" w:cstheme="minorHAnsi"/>
          <w:sz w:val="24"/>
          <w:szCs w:val="24"/>
        </w:rPr>
        <w:t>By submitting a bid</w:t>
      </w:r>
      <w:r w:rsidR="00752588" w:rsidRPr="004F44BB">
        <w:rPr>
          <w:rFonts w:asciiTheme="minorHAnsi" w:hAnsiTheme="minorHAnsi" w:cstheme="minorHAnsi"/>
          <w:sz w:val="24"/>
          <w:szCs w:val="24"/>
        </w:rPr>
        <w:t xml:space="preserve"> response</w:t>
      </w:r>
      <w:r w:rsidRPr="004F44BB">
        <w:rPr>
          <w:rFonts w:asciiTheme="minorHAnsi" w:hAnsiTheme="minorHAnsi" w:cstheme="minorHAnsi"/>
          <w:sz w:val="24"/>
          <w:szCs w:val="24"/>
        </w:rPr>
        <w:t xml:space="preserve">, the </w:t>
      </w:r>
      <w:r w:rsidR="00502F47" w:rsidRPr="004F44BB">
        <w:rPr>
          <w:rFonts w:asciiTheme="minorHAnsi" w:hAnsiTheme="minorHAnsi" w:cstheme="minorHAnsi"/>
          <w:sz w:val="24"/>
          <w:szCs w:val="24"/>
        </w:rPr>
        <w:t>Bidder</w:t>
      </w:r>
      <w:r w:rsidR="00FA1C44" w:rsidRPr="004F44BB">
        <w:rPr>
          <w:rFonts w:asciiTheme="minorHAnsi" w:hAnsiTheme="minorHAnsi" w:cstheme="minorHAnsi"/>
          <w:sz w:val="24"/>
          <w:szCs w:val="24"/>
        </w:rPr>
        <w:t xml:space="preserve"> expressly acknowledges that it is aware that if a false claim is knowingly submitted (as the terms </w:t>
      </w:r>
      <w:r w:rsidR="002C70A2" w:rsidRPr="004F44BB">
        <w:rPr>
          <w:rFonts w:asciiTheme="minorHAnsi" w:hAnsiTheme="minorHAnsi" w:cstheme="minorHAnsi"/>
          <w:sz w:val="24"/>
          <w:szCs w:val="24"/>
        </w:rPr>
        <w:t>"</w:t>
      </w:r>
      <w:r w:rsidR="00FA1C44" w:rsidRPr="004F44BB">
        <w:rPr>
          <w:rFonts w:asciiTheme="minorHAnsi" w:hAnsiTheme="minorHAnsi" w:cstheme="minorHAnsi"/>
          <w:sz w:val="24"/>
          <w:szCs w:val="24"/>
        </w:rPr>
        <w:t>claim</w:t>
      </w:r>
      <w:r w:rsidR="002C70A2" w:rsidRPr="004F44BB">
        <w:rPr>
          <w:rFonts w:asciiTheme="minorHAnsi" w:hAnsiTheme="minorHAnsi" w:cstheme="minorHAnsi"/>
          <w:sz w:val="24"/>
          <w:szCs w:val="24"/>
        </w:rPr>
        <w:t>"</w:t>
      </w:r>
      <w:r w:rsidR="00FA1C44" w:rsidRPr="004F44BB">
        <w:rPr>
          <w:rFonts w:asciiTheme="minorHAnsi" w:hAnsiTheme="minorHAnsi" w:cstheme="minorHAnsi"/>
          <w:sz w:val="24"/>
          <w:szCs w:val="24"/>
        </w:rPr>
        <w:t xml:space="preserve"> and </w:t>
      </w:r>
      <w:r w:rsidR="002C70A2" w:rsidRPr="004F44BB">
        <w:rPr>
          <w:rFonts w:asciiTheme="minorHAnsi" w:hAnsiTheme="minorHAnsi" w:cstheme="minorHAnsi"/>
          <w:sz w:val="24"/>
          <w:szCs w:val="24"/>
        </w:rPr>
        <w:t>"</w:t>
      </w:r>
      <w:r w:rsidR="00FA1C44" w:rsidRPr="004F44BB">
        <w:rPr>
          <w:rFonts w:asciiTheme="minorHAnsi" w:hAnsiTheme="minorHAnsi" w:cstheme="minorHAnsi"/>
          <w:sz w:val="24"/>
          <w:szCs w:val="24"/>
        </w:rPr>
        <w:t>knowingly</w:t>
      </w:r>
      <w:r w:rsidR="002C70A2" w:rsidRPr="004F44BB">
        <w:rPr>
          <w:rFonts w:asciiTheme="minorHAnsi" w:hAnsiTheme="minorHAnsi" w:cstheme="minorHAnsi"/>
          <w:sz w:val="24"/>
          <w:szCs w:val="24"/>
        </w:rPr>
        <w:t>"</w:t>
      </w:r>
      <w:r w:rsidR="00FA1C44" w:rsidRPr="004F44BB">
        <w:rPr>
          <w:rFonts w:asciiTheme="minorHAnsi" w:hAnsiTheme="minorHAnsi" w:cstheme="minorHAnsi"/>
          <w:sz w:val="24"/>
          <w:szCs w:val="24"/>
        </w:rPr>
        <w:t xml:space="preserve"> are defined in the California False Claims Act, Cal. Gov. Code, §12650 et seq.), County will be entitled to civil remedies set forth in the California False Claim Act.  </w:t>
      </w:r>
      <w:r w:rsidR="003F3581" w:rsidRPr="004F44BB">
        <w:rPr>
          <w:rFonts w:asciiTheme="minorHAnsi" w:hAnsiTheme="minorHAnsi" w:cstheme="minorHAnsi"/>
          <w:sz w:val="24"/>
          <w:szCs w:val="24"/>
        </w:rPr>
        <w:t>Such actions</w:t>
      </w:r>
      <w:r w:rsidR="00FA1C44" w:rsidRPr="004F44BB">
        <w:rPr>
          <w:rFonts w:asciiTheme="minorHAnsi" w:hAnsiTheme="minorHAnsi" w:cstheme="minorHAnsi"/>
          <w:sz w:val="24"/>
          <w:szCs w:val="24"/>
        </w:rPr>
        <w:t xml:space="preserve"> may also be considered fraud and subject to criminal prosecution.</w:t>
      </w:r>
    </w:p>
    <w:p w14:paraId="449019B4" w14:textId="77777777" w:rsidR="00FA1C44" w:rsidRPr="004F44BB" w:rsidRDefault="00B03D22" w:rsidP="006B759B">
      <w:pPr>
        <w:pStyle w:val="Itema"/>
        <w:rPr>
          <w:rFonts w:asciiTheme="minorHAnsi" w:hAnsiTheme="minorHAnsi" w:cstheme="minorHAnsi"/>
          <w:sz w:val="24"/>
          <w:szCs w:val="24"/>
        </w:rPr>
      </w:pPr>
      <w:r w:rsidRPr="004F44BB">
        <w:rPr>
          <w:rFonts w:asciiTheme="minorHAnsi" w:hAnsiTheme="minorHAnsi" w:cstheme="minorHAnsi"/>
          <w:sz w:val="24"/>
          <w:szCs w:val="24"/>
        </w:rPr>
        <w:t xml:space="preserve">The </w:t>
      </w:r>
      <w:r w:rsidR="00502F47" w:rsidRPr="004F44BB">
        <w:rPr>
          <w:rFonts w:asciiTheme="minorHAnsi" w:hAnsiTheme="minorHAnsi" w:cstheme="minorHAnsi"/>
          <w:sz w:val="24"/>
          <w:szCs w:val="24"/>
        </w:rPr>
        <w:t>Bidder</w:t>
      </w:r>
      <w:r w:rsidR="00D95C0E" w:rsidRPr="004F44BB">
        <w:rPr>
          <w:rFonts w:asciiTheme="minorHAnsi" w:hAnsiTheme="minorHAnsi" w:cstheme="minorHAnsi"/>
          <w:sz w:val="24"/>
          <w:szCs w:val="24"/>
        </w:rPr>
        <w:t xml:space="preserve">, by submitting </w:t>
      </w:r>
      <w:r w:rsidR="0017325A" w:rsidRPr="004F44BB">
        <w:rPr>
          <w:rFonts w:asciiTheme="minorHAnsi" w:hAnsiTheme="minorHAnsi" w:cstheme="minorHAnsi"/>
          <w:sz w:val="24"/>
          <w:szCs w:val="24"/>
        </w:rPr>
        <w:t>a bid</w:t>
      </w:r>
      <w:r w:rsidR="00752588" w:rsidRPr="004F44BB">
        <w:rPr>
          <w:rFonts w:asciiTheme="minorHAnsi" w:hAnsiTheme="minorHAnsi" w:cstheme="minorHAnsi"/>
          <w:sz w:val="24"/>
          <w:szCs w:val="24"/>
        </w:rPr>
        <w:t xml:space="preserve"> response</w:t>
      </w:r>
      <w:r w:rsidR="00D95C0E" w:rsidRPr="004F44BB">
        <w:rPr>
          <w:rFonts w:asciiTheme="minorHAnsi" w:hAnsiTheme="minorHAnsi" w:cstheme="minorHAnsi"/>
          <w:sz w:val="24"/>
          <w:szCs w:val="24"/>
        </w:rPr>
        <w:t>,</w:t>
      </w:r>
      <w:r w:rsidR="00FA1C44" w:rsidRPr="004F44BB">
        <w:rPr>
          <w:rFonts w:asciiTheme="minorHAnsi" w:hAnsiTheme="minorHAnsi" w:cstheme="minorHAnsi"/>
          <w:sz w:val="24"/>
          <w:szCs w:val="24"/>
        </w:rPr>
        <w:t xml:space="preserve"> certifies that it is, at the time of bidding, and </w:t>
      </w:r>
      <w:r w:rsidR="006D0D7C" w:rsidRPr="004F44BB">
        <w:rPr>
          <w:rFonts w:asciiTheme="minorHAnsi" w:hAnsiTheme="minorHAnsi" w:cstheme="minorHAnsi"/>
          <w:sz w:val="24"/>
          <w:szCs w:val="24"/>
        </w:rPr>
        <w:t>shall</w:t>
      </w:r>
      <w:r w:rsidR="00FA1C44" w:rsidRPr="004F44BB">
        <w:rPr>
          <w:rFonts w:asciiTheme="minorHAnsi" w:hAnsiTheme="minorHAnsi" w:cstheme="minorHAnsi"/>
          <w:sz w:val="24"/>
          <w:szCs w:val="24"/>
        </w:rPr>
        <w:t xml:space="preserve"> be</w:t>
      </w:r>
      <w:r w:rsidR="0015073C" w:rsidRPr="004F44BB">
        <w:rPr>
          <w:rFonts w:asciiTheme="minorHAnsi" w:hAnsiTheme="minorHAnsi" w:cstheme="minorHAnsi"/>
          <w:sz w:val="24"/>
          <w:szCs w:val="24"/>
        </w:rPr>
        <w:t>,</w:t>
      </w:r>
      <w:r w:rsidR="00FA1C44" w:rsidRPr="004F44BB">
        <w:rPr>
          <w:rFonts w:asciiTheme="minorHAnsi" w:hAnsiTheme="minorHAnsi" w:cstheme="minorHAnsi"/>
          <w:sz w:val="24"/>
          <w:szCs w:val="24"/>
        </w:rPr>
        <w:t xml:space="preserve"> throughout the period of the contract, licensed by the State of California to do the type of work required under the terms of the </w:t>
      </w:r>
      <w:r w:rsidR="0017325A" w:rsidRPr="004F44BB">
        <w:rPr>
          <w:rFonts w:asciiTheme="minorHAnsi" w:hAnsiTheme="minorHAnsi" w:cstheme="minorHAnsi"/>
          <w:sz w:val="24"/>
          <w:szCs w:val="24"/>
        </w:rPr>
        <w:t>RFQ and c</w:t>
      </w:r>
      <w:r w:rsidR="00FA1C44" w:rsidRPr="004F44BB">
        <w:rPr>
          <w:rFonts w:asciiTheme="minorHAnsi" w:hAnsiTheme="minorHAnsi" w:cstheme="minorHAnsi"/>
          <w:sz w:val="24"/>
          <w:szCs w:val="24"/>
        </w:rPr>
        <w:t xml:space="preserve">ontract </w:t>
      </w:r>
      <w:r w:rsidR="0017325A" w:rsidRPr="004F44BB">
        <w:rPr>
          <w:rFonts w:asciiTheme="minorHAnsi" w:hAnsiTheme="minorHAnsi" w:cstheme="minorHAnsi"/>
          <w:sz w:val="24"/>
          <w:szCs w:val="24"/>
        </w:rPr>
        <w:t>d</w:t>
      </w:r>
      <w:r w:rsidR="00FA1C44" w:rsidRPr="004F44BB">
        <w:rPr>
          <w:rFonts w:asciiTheme="minorHAnsi" w:hAnsiTheme="minorHAnsi" w:cstheme="minorHAnsi"/>
          <w:sz w:val="24"/>
          <w:szCs w:val="24"/>
        </w:rPr>
        <w:t xml:space="preserve">ocuments.  </w:t>
      </w:r>
      <w:r w:rsidR="00502F47" w:rsidRPr="004F44BB">
        <w:rPr>
          <w:rFonts w:asciiTheme="minorHAnsi" w:hAnsiTheme="minorHAnsi" w:cstheme="minorHAnsi"/>
          <w:sz w:val="24"/>
          <w:szCs w:val="24"/>
        </w:rPr>
        <w:t>Bidder</w:t>
      </w:r>
      <w:r w:rsidR="00FA1C44" w:rsidRPr="004F44BB">
        <w:rPr>
          <w:rFonts w:asciiTheme="minorHAnsi" w:hAnsiTheme="minorHAnsi" w:cstheme="minorHAnsi"/>
          <w:sz w:val="24"/>
          <w:szCs w:val="24"/>
        </w:rPr>
        <w:t xml:space="preserve"> further certifies that it is regularly engaged in the general class and type of work called for in the </w:t>
      </w:r>
      <w:r w:rsidR="0017325A" w:rsidRPr="004F44BB">
        <w:rPr>
          <w:rFonts w:asciiTheme="minorHAnsi" w:hAnsiTheme="minorHAnsi" w:cstheme="minorHAnsi"/>
          <w:sz w:val="24"/>
          <w:szCs w:val="24"/>
        </w:rPr>
        <w:t>RFQ and contract documents</w:t>
      </w:r>
      <w:r w:rsidR="00FA1C44" w:rsidRPr="004F44BB">
        <w:rPr>
          <w:rFonts w:asciiTheme="minorHAnsi" w:hAnsiTheme="minorHAnsi" w:cstheme="minorHAnsi"/>
          <w:sz w:val="24"/>
          <w:szCs w:val="24"/>
        </w:rPr>
        <w:t>.</w:t>
      </w:r>
    </w:p>
    <w:p w14:paraId="66E63788" w14:textId="5925C386" w:rsidR="00E41F91" w:rsidRPr="00512F49" w:rsidRDefault="00FA1C44" w:rsidP="00EA1D03">
      <w:pPr>
        <w:pStyle w:val="Itema"/>
        <w:rPr>
          <w:sz w:val="24"/>
          <w:szCs w:val="24"/>
        </w:rPr>
      </w:pPr>
      <w:r w:rsidRPr="00512F49">
        <w:rPr>
          <w:rFonts w:asciiTheme="minorHAnsi" w:hAnsiTheme="minorHAnsi" w:cstheme="minorHAnsi"/>
          <w:sz w:val="24"/>
          <w:szCs w:val="24"/>
        </w:rPr>
        <w:t xml:space="preserve">The </w:t>
      </w:r>
      <w:r w:rsidR="00502F47" w:rsidRPr="00512F49">
        <w:rPr>
          <w:rFonts w:asciiTheme="minorHAnsi" w:hAnsiTheme="minorHAnsi" w:cstheme="minorHAnsi"/>
          <w:sz w:val="24"/>
          <w:szCs w:val="24"/>
        </w:rPr>
        <w:t>Bidder</w:t>
      </w:r>
      <w:r w:rsidR="00D95C0E" w:rsidRPr="00512F49">
        <w:rPr>
          <w:rFonts w:asciiTheme="minorHAnsi" w:hAnsiTheme="minorHAnsi" w:cstheme="minorHAnsi"/>
          <w:sz w:val="24"/>
          <w:szCs w:val="24"/>
        </w:rPr>
        <w:t xml:space="preserve">, by submitting </w:t>
      </w:r>
      <w:r w:rsidR="0017325A" w:rsidRPr="00512F49">
        <w:rPr>
          <w:rFonts w:asciiTheme="minorHAnsi" w:hAnsiTheme="minorHAnsi" w:cstheme="minorHAnsi"/>
          <w:sz w:val="24"/>
          <w:szCs w:val="24"/>
        </w:rPr>
        <w:t>a bid</w:t>
      </w:r>
      <w:r w:rsidR="00752588" w:rsidRPr="00512F49">
        <w:rPr>
          <w:rFonts w:asciiTheme="minorHAnsi" w:hAnsiTheme="minorHAnsi" w:cstheme="minorHAnsi"/>
          <w:sz w:val="24"/>
          <w:szCs w:val="24"/>
        </w:rPr>
        <w:t xml:space="preserve"> response</w:t>
      </w:r>
      <w:r w:rsidR="00D95C0E" w:rsidRPr="00512F49">
        <w:rPr>
          <w:rFonts w:asciiTheme="minorHAnsi" w:hAnsiTheme="minorHAnsi" w:cstheme="minorHAnsi"/>
          <w:sz w:val="24"/>
          <w:szCs w:val="24"/>
        </w:rPr>
        <w:t xml:space="preserve">, </w:t>
      </w:r>
      <w:r w:rsidRPr="00512F49">
        <w:rPr>
          <w:rFonts w:asciiTheme="minorHAnsi" w:hAnsiTheme="minorHAnsi" w:cstheme="minorHAnsi"/>
          <w:sz w:val="24"/>
          <w:szCs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6594C58A" w14:textId="77777777" w:rsidR="00E41F91" w:rsidRDefault="00E41F91" w:rsidP="00A52A1B">
      <w:pPr>
        <w:pStyle w:val="PlainText"/>
        <w:rPr>
          <w:rFonts w:ascii="Calibri" w:hAnsi="Calibri" w:cs="Calibri"/>
          <w:b/>
          <w:caps/>
          <w:sz w:val="32"/>
          <w:szCs w:val="32"/>
        </w:rPr>
      </w:pPr>
    </w:p>
    <w:p w14:paraId="0732DC0A" w14:textId="38711739" w:rsidR="00F45904" w:rsidRPr="00A85450" w:rsidRDefault="00F45904" w:rsidP="00A52A1B">
      <w:pPr>
        <w:pStyle w:val="PlainText"/>
        <w:rPr>
          <w:rFonts w:ascii="Calibri" w:hAnsi="Calibri" w:cs="Calibri"/>
          <w:b/>
          <w:caps/>
          <w:sz w:val="32"/>
          <w:szCs w:val="32"/>
        </w:rPr>
        <w:sectPr w:rsidR="00F45904" w:rsidRPr="00A85450" w:rsidSect="00983DAC">
          <w:headerReference w:type="even" r:id="rId77"/>
          <w:headerReference w:type="default" r:id="rId78"/>
          <w:footerReference w:type="default" r:id="rId79"/>
          <w:headerReference w:type="first" r:id="rId80"/>
          <w:pgSz w:w="12240" w:h="15840" w:code="1"/>
          <w:pgMar w:top="1440" w:right="1080" w:bottom="1260" w:left="1080" w:header="432" w:footer="432" w:gutter="0"/>
          <w:pgNumType w:start="5"/>
          <w:cols w:space="720"/>
          <w:formProt w:val="0"/>
          <w:noEndnote/>
          <w:docGrid w:linePitch="354"/>
        </w:sectPr>
      </w:pPr>
    </w:p>
    <w:p w14:paraId="45301990" w14:textId="77777777" w:rsidR="00F43F6A" w:rsidRPr="00514B10" w:rsidRDefault="00F43F6A" w:rsidP="00F43F6A">
      <w:pPr>
        <w:pStyle w:val="Heading3"/>
        <w:rPr>
          <w:sz w:val="36"/>
          <w:szCs w:val="36"/>
        </w:rPr>
      </w:pPr>
      <w:bookmarkStart w:id="96" w:name="_Ref342049922"/>
      <w:r w:rsidRPr="00514B10">
        <w:rPr>
          <w:sz w:val="36"/>
          <w:szCs w:val="36"/>
        </w:rPr>
        <w:lastRenderedPageBreak/>
        <w:t>EXHIBIT A</w:t>
      </w:r>
    </w:p>
    <w:p w14:paraId="6151906A" w14:textId="142D7755" w:rsidR="00F43F6A" w:rsidRDefault="00F43F6A" w:rsidP="00F43F6A">
      <w:pPr>
        <w:jc w:val="center"/>
        <w:rPr>
          <w:rFonts w:ascii="Calibri" w:hAnsi="Calibri"/>
          <w:b/>
          <w:sz w:val="36"/>
          <w:szCs w:val="36"/>
        </w:rPr>
      </w:pPr>
      <w:r w:rsidRPr="00514B10">
        <w:rPr>
          <w:rFonts w:ascii="Calibri" w:hAnsi="Calibri"/>
          <w:b/>
          <w:sz w:val="36"/>
          <w:szCs w:val="36"/>
        </w:rPr>
        <w:t>BID RESPONSE PACKET</w:t>
      </w:r>
      <w:bookmarkEnd w:id="96"/>
      <w:r w:rsidRPr="00514B10">
        <w:rPr>
          <w:rFonts w:ascii="Calibri" w:hAnsi="Calibri"/>
          <w:b/>
          <w:sz w:val="36"/>
          <w:szCs w:val="36"/>
        </w:rPr>
        <w:t xml:space="preserve"> </w:t>
      </w:r>
    </w:p>
    <w:p w14:paraId="6927E9AF" w14:textId="77777777" w:rsidR="00B63C72" w:rsidRDefault="00B63C72" w:rsidP="00B63C72">
      <w:pPr>
        <w:jc w:val="center"/>
        <w:rPr>
          <w:rFonts w:ascii="Calibri" w:hAnsi="Calibri"/>
          <w:b/>
          <w:sz w:val="28"/>
          <w:szCs w:val="28"/>
        </w:rPr>
      </w:pPr>
    </w:p>
    <w:p w14:paraId="5B1E3EAC" w14:textId="277907AB" w:rsidR="00B63C72" w:rsidRPr="00B63C72" w:rsidRDefault="00B63C72" w:rsidP="00B63C72">
      <w:pPr>
        <w:jc w:val="center"/>
        <w:rPr>
          <w:rFonts w:ascii="Calibri" w:hAnsi="Calibri"/>
          <w:b/>
          <w:sz w:val="28"/>
          <w:szCs w:val="28"/>
        </w:rPr>
      </w:pPr>
      <w:r w:rsidRPr="00B63C72">
        <w:rPr>
          <w:rFonts w:ascii="Calibri" w:hAnsi="Calibri"/>
          <w:b/>
          <w:sz w:val="28"/>
          <w:szCs w:val="28"/>
        </w:rPr>
        <w:t>RFQ No. HCSA-900323</w:t>
      </w:r>
    </w:p>
    <w:p w14:paraId="2F47C44F" w14:textId="21FE324C" w:rsidR="00B63C72" w:rsidRPr="00B63C72" w:rsidRDefault="00B63C72" w:rsidP="00B63C72">
      <w:pPr>
        <w:jc w:val="center"/>
        <w:rPr>
          <w:rFonts w:ascii="Calibri" w:hAnsi="Calibri"/>
          <w:b/>
          <w:sz w:val="28"/>
          <w:szCs w:val="28"/>
        </w:rPr>
      </w:pPr>
      <w:r w:rsidRPr="00B63C72">
        <w:rPr>
          <w:rFonts w:ascii="Calibri" w:hAnsi="Calibri"/>
          <w:b/>
          <w:sz w:val="28"/>
          <w:szCs w:val="28"/>
        </w:rPr>
        <w:t>Subject Matter Expert (SME) Pool</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364D0E" w:rsidRDefault="00F43F6A" w:rsidP="00F43F6A">
      <w:pPr>
        <w:pStyle w:val="PlainText"/>
        <w:jc w:val="center"/>
        <w:rPr>
          <w:rFonts w:asciiTheme="minorHAnsi" w:hAnsiTheme="minorHAnsi" w:cstheme="minorHAnsi"/>
          <w:b/>
          <w:bCs/>
          <w:iCs/>
          <w:color w:val="FF0000"/>
          <w:sz w:val="24"/>
          <w:szCs w:val="24"/>
        </w:rPr>
      </w:pPr>
    </w:p>
    <w:p w14:paraId="1539FADA" w14:textId="77777777" w:rsidR="00BB5972" w:rsidRPr="00364D0E" w:rsidRDefault="00BB5972" w:rsidP="0037558F">
      <w:pPr>
        <w:pStyle w:val="ListParagraph"/>
        <w:numPr>
          <w:ilvl w:val="0"/>
          <w:numId w:val="19"/>
        </w:numPr>
        <w:spacing w:after="240"/>
        <w:ind w:left="720" w:hanging="720"/>
        <w:jc w:val="both"/>
        <w:rPr>
          <w:rFonts w:asciiTheme="minorHAnsi" w:hAnsiTheme="minorHAnsi" w:cstheme="minorHAnsi"/>
          <w:b/>
          <w:sz w:val="24"/>
          <w:szCs w:val="24"/>
        </w:rPr>
      </w:pPr>
      <w:r w:rsidRPr="00364D0E">
        <w:rPr>
          <w:rFonts w:asciiTheme="minorHAnsi" w:hAnsiTheme="minorHAnsi" w:cstheme="minorHAnsi"/>
          <w:bCs/>
          <w:sz w:val="24"/>
          <w:szCs w:val="24"/>
        </w:rPr>
        <w:t>The</w:t>
      </w:r>
      <w:r w:rsidR="00582386" w:rsidRPr="00364D0E">
        <w:rPr>
          <w:rFonts w:asciiTheme="minorHAnsi" w:hAnsiTheme="minorHAnsi" w:cstheme="minorHAnsi"/>
          <w:bCs/>
          <w:sz w:val="24"/>
          <w:szCs w:val="24"/>
        </w:rPr>
        <w:t xml:space="preserve"> bid </w:t>
      </w:r>
      <w:r w:rsidR="003F3581" w:rsidRPr="00364D0E">
        <w:rPr>
          <w:rFonts w:asciiTheme="minorHAnsi" w:hAnsiTheme="minorHAnsi" w:cstheme="minorHAnsi"/>
          <w:bCs/>
          <w:sz w:val="24"/>
          <w:szCs w:val="24"/>
        </w:rPr>
        <w:t xml:space="preserve">response </w:t>
      </w:r>
      <w:r w:rsidR="00582386" w:rsidRPr="00364D0E">
        <w:rPr>
          <w:rFonts w:asciiTheme="minorHAnsi" w:hAnsiTheme="minorHAnsi" w:cstheme="minorHAnsi"/>
          <w:bCs/>
          <w:sz w:val="24"/>
          <w:szCs w:val="24"/>
        </w:rPr>
        <w:t>must comply with all re</w:t>
      </w:r>
      <w:r w:rsidR="00134C4A" w:rsidRPr="00364D0E">
        <w:rPr>
          <w:rFonts w:asciiTheme="minorHAnsi" w:hAnsiTheme="minorHAnsi" w:cstheme="minorHAnsi"/>
          <w:bCs/>
          <w:sz w:val="24"/>
          <w:szCs w:val="24"/>
        </w:rPr>
        <w:t xml:space="preserve">quirements contained in the </w:t>
      </w:r>
      <w:r w:rsidR="00582386" w:rsidRPr="00364D0E">
        <w:rPr>
          <w:rFonts w:asciiTheme="minorHAnsi" w:hAnsiTheme="minorHAnsi" w:cstheme="minorHAnsi"/>
          <w:bCs/>
          <w:sz w:val="24"/>
          <w:szCs w:val="24"/>
        </w:rPr>
        <w:t>RFQ</w:t>
      </w:r>
      <w:r w:rsidR="00F43F6A" w:rsidRPr="00364D0E">
        <w:rPr>
          <w:rFonts w:asciiTheme="minorHAnsi" w:hAnsiTheme="minorHAnsi" w:cstheme="minorHAnsi"/>
          <w:bCs/>
          <w:sz w:val="24"/>
          <w:szCs w:val="24"/>
        </w:rPr>
        <w:t xml:space="preserve">.  </w:t>
      </w:r>
      <w:r w:rsidR="0017325A" w:rsidRPr="00364D0E">
        <w:rPr>
          <w:rFonts w:asciiTheme="minorHAnsi" w:hAnsiTheme="minorHAnsi" w:cstheme="minorHAnsi"/>
          <w:b/>
          <w:sz w:val="24"/>
          <w:szCs w:val="24"/>
        </w:rPr>
        <w:t xml:space="preserve">It is </w:t>
      </w:r>
      <w:r w:rsidR="00582386" w:rsidRPr="00364D0E">
        <w:rPr>
          <w:rFonts w:asciiTheme="minorHAnsi" w:hAnsiTheme="minorHAnsi" w:cstheme="minorHAnsi"/>
          <w:b/>
          <w:sz w:val="24"/>
          <w:szCs w:val="24"/>
        </w:rPr>
        <w:t xml:space="preserve">strongly </w:t>
      </w:r>
      <w:r w:rsidR="00837637" w:rsidRPr="00364D0E">
        <w:rPr>
          <w:rFonts w:asciiTheme="minorHAnsi" w:hAnsiTheme="minorHAnsi" w:cstheme="minorHAnsi"/>
          <w:b/>
          <w:sz w:val="24"/>
          <w:szCs w:val="24"/>
        </w:rPr>
        <w:t>recommended</w:t>
      </w:r>
      <w:r w:rsidR="00582386" w:rsidRPr="00364D0E">
        <w:rPr>
          <w:rFonts w:asciiTheme="minorHAnsi" w:hAnsiTheme="minorHAnsi" w:cstheme="minorHAnsi"/>
          <w:b/>
          <w:sz w:val="24"/>
          <w:szCs w:val="24"/>
        </w:rPr>
        <w:t xml:space="preserve"> that </w:t>
      </w:r>
      <w:r w:rsidR="0017325A" w:rsidRPr="00364D0E">
        <w:rPr>
          <w:rFonts w:asciiTheme="minorHAnsi" w:hAnsiTheme="minorHAnsi" w:cstheme="minorHAnsi"/>
          <w:b/>
          <w:sz w:val="24"/>
          <w:szCs w:val="24"/>
        </w:rPr>
        <w:t xml:space="preserve">Bidders </w:t>
      </w:r>
      <w:r w:rsidR="00582386" w:rsidRPr="00364D0E">
        <w:rPr>
          <w:rFonts w:asciiTheme="minorHAnsi" w:hAnsiTheme="minorHAnsi" w:cstheme="minorHAnsi"/>
          <w:b/>
          <w:sz w:val="24"/>
          <w:szCs w:val="24"/>
        </w:rPr>
        <w:t xml:space="preserve">verify </w:t>
      </w:r>
      <w:r w:rsidR="0017325A" w:rsidRPr="00364D0E">
        <w:rPr>
          <w:rFonts w:asciiTheme="minorHAnsi" w:hAnsiTheme="minorHAnsi" w:cstheme="minorHAnsi"/>
          <w:b/>
          <w:sz w:val="24"/>
          <w:szCs w:val="24"/>
        </w:rPr>
        <w:t>and</w:t>
      </w:r>
      <w:r w:rsidR="00582386" w:rsidRPr="00364D0E">
        <w:rPr>
          <w:rFonts w:asciiTheme="minorHAnsi" w:hAnsiTheme="minorHAnsi" w:cstheme="minorHAnsi"/>
          <w:b/>
          <w:sz w:val="24"/>
          <w:szCs w:val="24"/>
        </w:rPr>
        <w:t xml:space="preserve"> review all Addenda</w:t>
      </w:r>
      <w:r w:rsidR="0017325A" w:rsidRPr="00364D0E">
        <w:rPr>
          <w:rFonts w:asciiTheme="minorHAnsi" w:hAnsiTheme="minorHAnsi" w:cstheme="minorHAnsi"/>
          <w:b/>
          <w:sz w:val="24"/>
          <w:szCs w:val="24"/>
        </w:rPr>
        <w:t xml:space="preserve"> to confirm</w:t>
      </w:r>
      <w:r w:rsidR="00582386" w:rsidRPr="00364D0E">
        <w:rPr>
          <w:rFonts w:asciiTheme="minorHAnsi" w:hAnsiTheme="minorHAnsi" w:cstheme="minorHAnsi"/>
          <w:b/>
          <w:sz w:val="24"/>
          <w:szCs w:val="24"/>
        </w:rPr>
        <w:t xml:space="preserve"> </w:t>
      </w:r>
      <w:r w:rsidR="0015073C" w:rsidRPr="00364D0E">
        <w:rPr>
          <w:rFonts w:asciiTheme="minorHAnsi" w:hAnsiTheme="minorHAnsi" w:cstheme="minorHAnsi"/>
          <w:b/>
          <w:sz w:val="24"/>
          <w:szCs w:val="24"/>
        </w:rPr>
        <w:t>the use of the most current forms and provide all information request</w:t>
      </w:r>
      <w:r w:rsidR="00983DAC" w:rsidRPr="00364D0E">
        <w:rPr>
          <w:rFonts w:asciiTheme="minorHAnsi" w:hAnsiTheme="minorHAnsi" w:cstheme="minorHAnsi"/>
          <w:b/>
          <w:sz w:val="24"/>
          <w:szCs w:val="24"/>
        </w:rPr>
        <w:t>ed</w:t>
      </w:r>
      <w:r w:rsidR="00582386" w:rsidRPr="00364D0E">
        <w:rPr>
          <w:rFonts w:asciiTheme="minorHAnsi" w:hAnsiTheme="minorHAnsi" w:cstheme="minorHAnsi"/>
          <w:b/>
          <w:sz w:val="24"/>
          <w:szCs w:val="24"/>
        </w:rPr>
        <w:t>.</w:t>
      </w:r>
    </w:p>
    <w:p w14:paraId="531F1DDF" w14:textId="12BE3FC0" w:rsidR="00F43F6A" w:rsidRPr="00364D0E" w:rsidRDefault="00502F47" w:rsidP="0037558F">
      <w:pPr>
        <w:pStyle w:val="ListParagraph"/>
        <w:numPr>
          <w:ilvl w:val="0"/>
          <w:numId w:val="19"/>
        </w:numPr>
        <w:spacing w:after="240"/>
        <w:ind w:left="720" w:hanging="720"/>
        <w:jc w:val="both"/>
        <w:rPr>
          <w:rFonts w:asciiTheme="minorHAnsi" w:hAnsiTheme="minorHAnsi" w:cstheme="minorHAnsi"/>
          <w:bCs/>
          <w:sz w:val="24"/>
          <w:szCs w:val="24"/>
        </w:rPr>
      </w:pPr>
      <w:r w:rsidRPr="00364D0E">
        <w:rPr>
          <w:rFonts w:asciiTheme="minorHAnsi" w:hAnsiTheme="minorHAnsi" w:cstheme="minorHAnsi"/>
          <w:bCs/>
          <w:sz w:val="24"/>
          <w:szCs w:val="24"/>
        </w:rPr>
        <w:t>Bidder</w:t>
      </w:r>
      <w:r w:rsidR="00F43F6A" w:rsidRPr="00364D0E">
        <w:rPr>
          <w:rFonts w:asciiTheme="minorHAnsi" w:hAnsiTheme="minorHAnsi" w:cstheme="minorHAnsi"/>
          <w:bCs/>
          <w:sz w:val="24"/>
          <w:szCs w:val="24"/>
        </w:rPr>
        <w:t xml:space="preserve">s </w:t>
      </w:r>
      <w:r w:rsidR="0015073C" w:rsidRPr="00364D0E">
        <w:rPr>
          <w:rFonts w:asciiTheme="minorHAnsi" w:hAnsiTheme="minorHAnsi" w:cstheme="minorHAnsi"/>
          <w:bCs/>
          <w:sz w:val="24"/>
          <w:szCs w:val="24"/>
        </w:rPr>
        <w:t xml:space="preserve">who do not comply with the requirements and/or submit incomplete bid </w:t>
      </w:r>
      <w:r w:rsidR="00752588" w:rsidRPr="00364D0E">
        <w:rPr>
          <w:rFonts w:asciiTheme="minorHAnsi" w:hAnsiTheme="minorHAnsi" w:cstheme="minorHAnsi"/>
          <w:bCs/>
          <w:sz w:val="24"/>
          <w:szCs w:val="24"/>
        </w:rPr>
        <w:t xml:space="preserve">response </w:t>
      </w:r>
      <w:r w:rsidR="0015073C" w:rsidRPr="00364D0E">
        <w:rPr>
          <w:rFonts w:asciiTheme="minorHAnsi" w:hAnsiTheme="minorHAnsi" w:cstheme="minorHAnsi"/>
          <w:bCs/>
          <w:sz w:val="24"/>
          <w:szCs w:val="24"/>
        </w:rPr>
        <w:t>packages are subject to disqualification and their bid</w:t>
      </w:r>
      <w:r w:rsidR="003F3581" w:rsidRPr="00364D0E">
        <w:rPr>
          <w:rFonts w:asciiTheme="minorHAnsi" w:hAnsiTheme="minorHAnsi" w:cstheme="minorHAnsi"/>
          <w:bCs/>
          <w:sz w:val="24"/>
          <w:szCs w:val="24"/>
        </w:rPr>
        <w:t xml:space="preserve"> response</w:t>
      </w:r>
      <w:r w:rsidR="0015073C" w:rsidRPr="00364D0E">
        <w:rPr>
          <w:rFonts w:asciiTheme="minorHAnsi" w:hAnsiTheme="minorHAnsi" w:cstheme="minorHAnsi"/>
          <w:bCs/>
          <w:sz w:val="24"/>
          <w:szCs w:val="24"/>
        </w:rPr>
        <w:t>s</w:t>
      </w:r>
      <w:r w:rsidR="00F43F6A" w:rsidRPr="00364D0E">
        <w:rPr>
          <w:rFonts w:asciiTheme="minorHAnsi" w:hAnsiTheme="minorHAnsi" w:cstheme="minorHAnsi"/>
          <w:bCs/>
          <w:sz w:val="24"/>
          <w:szCs w:val="24"/>
        </w:rPr>
        <w:t xml:space="preserve"> rejected.</w:t>
      </w:r>
    </w:p>
    <w:p w14:paraId="471570C5" w14:textId="77777777" w:rsidR="009B29F5" w:rsidRPr="00364D0E" w:rsidRDefault="00197444" w:rsidP="00197444">
      <w:pPr>
        <w:pStyle w:val="ListParagraph"/>
        <w:numPr>
          <w:ilvl w:val="0"/>
          <w:numId w:val="19"/>
        </w:numPr>
        <w:spacing w:after="240"/>
        <w:ind w:left="720" w:hanging="720"/>
        <w:jc w:val="both"/>
        <w:rPr>
          <w:rFonts w:asciiTheme="minorHAnsi" w:hAnsiTheme="minorHAnsi" w:cstheme="minorHAnsi"/>
          <w:bCs/>
          <w:sz w:val="24"/>
          <w:szCs w:val="24"/>
        </w:rPr>
      </w:pPr>
      <w:r w:rsidRPr="00364D0E">
        <w:rPr>
          <w:rFonts w:asciiTheme="minorHAnsi" w:hAnsiTheme="minorHAnsi" w:cstheme="minorHAnsi"/>
          <w:bCs/>
          <w:sz w:val="24"/>
          <w:szCs w:val="24"/>
        </w:rPr>
        <w:t xml:space="preserve">As described in the </w:t>
      </w:r>
      <w:r w:rsidRPr="006641AC">
        <w:rPr>
          <w:rFonts w:asciiTheme="minorHAnsi" w:hAnsiTheme="minorHAnsi" w:cstheme="minorHAnsi"/>
          <w:bCs/>
          <w:sz w:val="24"/>
          <w:szCs w:val="24"/>
          <w:u w:val="single"/>
        </w:rPr>
        <w:t>Submittal of Bids</w:t>
      </w:r>
      <w:r w:rsidRPr="00364D0E">
        <w:rPr>
          <w:rFonts w:asciiTheme="minorHAnsi" w:hAnsiTheme="minorHAnsi" w:cstheme="minorHAnsi"/>
          <w:bCs/>
          <w:sz w:val="24"/>
          <w:szCs w:val="24"/>
        </w:rPr>
        <w:t xml:space="preserve"> section of this RFQ, Bidders are to submit </w:t>
      </w:r>
    </w:p>
    <w:p w14:paraId="0ED861C4" w14:textId="77777777" w:rsidR="00364D0E" w:rsidRDefault="00197444" w:rsidP="006B5076">
      <w:pPr>
        <w:pStyle w:val="ListParagraph"/>
        <w:numPr>
          <w:ilvl w:val="1"/>
          <w:numId w:val="19"/>
        </w:numPr>
        <w:spacing w:after="240"/>
        <w:jc w:val="both"/>
        <w:rPr>
          <w:rFonts w:asciiTheme="minorHAnsi" w:hAnsiTheme="minorHAnsi" w:cstheme="minorHAnsi"/>
          <w:bCs/>
          <w:sz w:val="24"/>
          <w:szCs w:val="24"/>
        </w:rPr>
      </w:pPr>
      <w:r w:rsidRPr="00364D0E">
        <w:rPr>
          <w:rFonts w:asciiTheme="minorHAnsi" w:hAnsiTheme="minorHAnsi" w:cstheme="minorHAnsi"/>
          <w:b/>
          <w:sz w:val="24"/>
          <w:szCs w:val="24"/>
        </w:rPr>
        <w:t>one (1) original hardcopy bid</w:t>
      </w:r>
      <w:r w:rsidRPr="00364D0E">
        <w:rPr>
          <w:rFonts w:asciiTheme="minorHAnsi" w:hAnsiTheme="minorHAnsi" w:cstheme="minorHAnsi"/>
          <w:bCs/>
          <w:sz w:val="24"/>
          <w:szCs w:val="24"/>
        </w:rPr>
        <w:t xml:space="preserve"> (EXHIBIT A – BID RESPONSE PACKET, including additional required documentation), with </w:t>
      </w:r>
      <w:r w:rsidRPr="00364D0E">
        <w:rPr>
          <w:rFonts w:asciiTheme="minorHAnsi" w:hAnsiTheme="minorHAnsi" w:cstheme="minorHAnsi"/>
          <w:b/>
          <w:sz w:val="24"/>
          <w:szCs w:val="24"/>
        </w:rPr>
        <w:t>original ink signatures</w:t>
      </w:r>
      <w:r w:rsidR="009B29F5" w:rsidRPr="00364D0E">
        <w:rPr>
          <w:rFonts w:asciiTheme="minorHAnsi" w:hAnsiTheme="minorHAnsi" w:cstheme="minorHAnsi"/>
          <w:b/>
          <w:sz w:val="24"/>
          <w:szCs w:val="24"/>
        </w:rPr>
        <w:t>;</w:t>
      </w:r>
      <w:r w:rsidRPr="00364D0E">
        <w:rPr>
          <w:rFonts w:asciiTheme="minorHAnsi" w:hAnsiTheme="minorHAnsi" w:cstheme="minorHAnsi"/>
          <w:bCs/>
          <w:sz w:val="24"/>
          <w:szCs w:val="24"/>
        </w:rPr>
        <w:t xml:space="preserve"> and</w:t>
      </w:r>
    </w:p>
    <w:p w14:paraId="1C99D131" w14:textId="13F9AFA9" w:rsidR="00197444" w:rsidRPr="00364D0E" w:rsidRDefault="00197444" w:rsidP="006B5076">
      <w:pPr>
        <w:pStyle w:val="ListParagraph"/>
        <w:numPr>
          <w:ilvl w:val="1"/>
          <w:numId w:val="19"/>
        </w:numPr>
        <w:spacing w:after="240"/>
        <w:jc w:val="both"/>
        <w:rPr>
          <w:rFonts w:asciiTheme="minorHAnsi" w:hAnsiTheme="minorHAnsi" w:cstheme="minorHAnsi"/>
          <w:bCs/>
          <w:sz w:val="24"/>
          <w:szCs w:val="24"/>
        </w:rPr>
      </w:pPr>
      <w:r w:rsidRPr="00364D0E">
        <w:rPr>
          <w:rFonts w:asciiTheme="minorHAnsi" w:hAnsiTheme="minorHAnsi" w:cstheme="minorHAnsi"/>
          <w:b/>
          <w:sz w:val="24"/>
          <w:szCs w:val="24"/>
        </w:rPr>
        <w:t>one (1) electronic copy</w:t>
      </w:r>
      <w:r w:rsidRPr="00364D0E">
        <w:rPr>
          <w:rFonts w:asciiTheme="minorHAnsi" w:hAnsiTheme="minorHAnsi" w:cstheme="minorHAnsi"/>
          <w:bCs/>
          <w:sz w:val="24"/>
          <w:szCs w:val="24"/>
        </w:rPr>
        <w:t xml:space="preserve"> of the bid in pdf (with </w:t>
      </w:r>
      <w:r w:rsidR="009B29F5" w:rsidRPr="00364D0E">
        <w:rPr>
          <w:rFonts w:asciiTheme="minorHAnsi" w:hAnsiTheme="minorHAnsi" w:cstheme="minorHAnsi"/>
          <w:bCs/>
          <w:sz w:val="24"/>
          <w:szCs w:val="24"/>
        </w:rPr>
        <w:t xml:space="preserve">OCR, </w:t>
      </w:r>
      <w:proofErr w:type="gramStart"/>
      <w:r w:rsidR="009B29F5" w:rsidRPr="00364D0E">
        <w:rPr>
          <w:rFonts w:asciiTheme="minorHAnsi" w:hAnsiTheme="minorHAnsi" w:cstheme="minorHAnsi"/>
          <w:bCs/>
          <w:sz w:val="24"/>
          <w:szCs w:val="24"/>
        </w:rPr>
        <w:t>e.g.</w:t>
      </w:r>
      <w:proofErr w:type="gramEnd"/>
      <w:r w:rsidR="009B29F5" w:rsidRPr="00364D0E">
        <w:rPr>
          <w:rFonts w:asciiTheme="minorHAnsi" w:hAnsiTheme="minorHAnsi" w:cstheme="minorHAnsi"/>
          <w:bCs/>
          <w:sz w:val="24"/>
          <w:szCs w:val="24"/>
        </w:rPr>
        <w:t xml:space="preserve"> scanning, </w:t>
      </w:r>
      <w:r w:rsidRPr="00364D0E">
        <w:rPr>
          <w:rFonts w:asciiTheme="minorHAnsi" w:hAnsiTheme="minorHAnsi" w:cstheme="minorHAnsi"/>
          <w:bCs/>
          <w:sz w:val="24"/>
          <w:szCs w:val="24"/>
        </w:rPr>
        <w:t>preferred)</w:t>
      </w:r>
      <w:r w:rsidR="006641AC">
        <w:rPr>
          <w:rFonts w:asciiTheme="minorHAnsi" w:hAnsiTheme="minorHAnsi" w:cstheme="minorHAnsi"/>
          <w:bCs/>
          <w:sz w:val="24"/>
          <w:szCs w:val="24"/>
        </w:rPr>
        <w:t>.</w:t>
      </w:r>
    </w:p>
    <w:p w14:paraId="27A07567" w14:textId="10E92024" w:rsidR="002F2B3A" w:rsidRPr="00364D0E" w:rsidRDefault="002F2B3A" w:rsidP="0037558F">
      <w:pPr>
        <w:pStyle w:val="ListParagraph"/>
        <w:numPr>
          <w:ilvl w:val="0"/>
          <w:numId w:val="19"/>
        </w:numPr>
        <w:spacing w:after="240"/>
        <w:ind w:left="720" w:hanging="720"/>
        <w:jc w:val="both"/>
        <w:rPr>
          <w:rFonts w:asciiTheme="minorHAnsi" w:hAnsiTheme="minorHAnsi" w:cstheme="minorHAnsi"/>
          <w:bCs/>
          <w:sz w:val="24"/>
          <w:szCs w:val="24"/>
        </w:rPr>
      </w:pPr>
      <w:r w:rsidRPr="00364D0E">
        <w:rPr>
          <w:rFonts w:asciiTheme="minorHAnsi" w:hAnsiTheme="minorHAnsi" w:cstheme="minorHAnsi"/>
          <w:bCs/>
          <w:sz w:val="24"/>
          <w:szCs w:val="24"/>
        </w:rPr>
        <w:t xml:space="preserve">All pages of the </w:t>
      </w:r>
      <w:r w:rsidR="006641AC">
        <w:rPr>
          <w:rFonts w:asciiTheme="minorHAnsi" w:hAnsiTheme="minorHAnsi" w:cstheme="minorHAnsi"/>
          <w:bCs/>
          <w:sz w:val="24"/>
          <w:szCs w:val="24"/>
        </w:rPr>
        <w:t xml:space="preserve">EXHIBIT A- </w:t>
      </w:r>
      <w:r w:rsidR="009B29F5" w:rsidRPr="00364D0E">
        <w:rPr>
          <w:rFonts w:asciiTheme="minorHAnsi" w:hAnsiTheme="minorHAnsi" w:cstheme="minorHAnsi"/>
          <w:bCs/>
          <w:sz w:val="24"/>
          <w:szCs w:val="24"/>
        </w:rPr>
        <w:t xml:space="preserve">BID RESPONSE PACKET </w:t>
      </w:r>
      <w:r w:rsidRPr="00364D0E">
        <w:rPr>
          <w:rFonts w:asciiTheme="minorHAnsi" w:hAnsiTheme="minorHAnsi" w:cstheme="minorHAnsi"/>
          <w:bCs/>
          <w:sz w:val="24"/>
          <w:szCs w:val="24"/>
        </w:rPr>
        <w:t>must be submitted in total with all required documents attached thereto</w:t>
      </w:r>
      <w:r w:rsidR="006641AC">
        <w:rPr>
          <w:rFonts w:asciiTheme="minorHAnsi" w:hAnsiTheme="minorHAnsi" w:cstheme="minorHAnsi"/>
          <w:bCs/>
          <w:sz w:val="24"/>
          <w:szCs w:val="24"/>
        </w:rPr>
        <w:t>. A</w:t>
      </w:r>
      <w:r w:rsidR="00197444" w:rsidRPr="00364D0E">
        <w:rPr>
          <w:rFonts w:asciiTheme="minorHAnsi" w:hAnsiTheme="minorHAnsi" w:cstheme="minorHAnsi"/>
          <w:bCs/>
          <w:sz w:val="24"/>
          <w:szCs w:val="24"/>
        </w:rPr>
        <w:t>ll information requested must be supplied</w:t>
      </w:r>
      <w:r w:rsidR="006641AC">
        <w:rPr>
          <w:rFonts w:asciiTheme="minorHAnsi" w:hAnsiTheme="minorHAnsi" w:cstheme="minorHAnsi"/>
          <w:bCs/>
          <w:sz w:val="24"/>
          <w:szCs w:val="24"/>
        </w:rPr>
        <w:t xml:space="preserve">. </w:t>
      </w:r>
      <w:r w:rsidR="00197444" w:rsidRPr="00364D0E">
        <w:rPr>
          <w:rFonts w:asciiTheme="minorHAnsi" w:hAnsiTheme="minorHAnsi" w:cstheme="minorHAnsi"/>
          <w:bCs/>
          <w:sz w:val="24"/>
          <w:szCs w:val="24"/>
        </w:rPr>
        <w:t xml:space="preserve">Any pages of </w:t>
      </w:r>
      <w:r w:rsidR="009B29F5" w:rsidRPr="00364D0E">
        <w:rPr>
          <w:rFonts w:asciiTheme="minorHAnsi" w:hAnsiTheme="minorHAnsi" w:cstheme="minorHAnsi"/>
          <w:bCs/>
          <w:sz w:val="24"/>
          <w:szCs w:val="24"/>
        </w:rPr>
        <w:t>EXHIBIT A</w:t>
      </w:r>
      <w:r w:rsidR="00197444" w:rsidRPr="00364D0E">
        <w:rPr>
          <w:rFonts w:asciiTheme="minorHAnsi" w:hAnsiTheme="minorHAnsi" w:cstheme="minorHAnsi"/>
          <w:bCs/>
          <w:sz w:val="24"/>
          <w:szCs w:val="24"/>
        </w:rPr>
        <w:t xml:space="preserve"> (Or items therein)</w:t>
      </w:r>
      <w:r w:rsidR="009B29F5" w:rsidRPr="00364D0E">
        <w:rPr>
          <w:rFonts w:asciiTheme="minorHAnsi" w:hAnsiTheme="minorHAnsi" w:cstheme="minorHAnsi"/>
          <w:bCs/>
          <w:sz w:val="24"/>
          <w:szCs w:val="24"/>
        </w:rPr>
        <w:t xml:space="preserve"> </w:t>
      </w:r>
      <w:r w:rsidR="00197444" w:rsidRPr="00364D0E">
        <w:rPr>
          <w:rFonts w:asciiTheme="minorHAnsi" w:hAnsiTheme="minorHAnsi" w:cstheme="minorHAnsi"/>
          <w:bCs/>
          <w:sz w:val="24"/>
          <w:szCs w:val="24"/>
        </w:rPr>
        <w:t xml:space="preserve">not applicable to the </w:t>
      </w:r>
      <w:r w:rsidR="006641AC">
        <w:rPr>
          <w:rFonts w:asciiTheme="minorHAnsi" w:hAnsiTheme="minorHAnsi" w:cstheme="minorHAnsi"/>
          <w:bCs/>
          <w:sz w:val="24"/>
          <w:szCs w:val="24"/>
        </w:rPr>
        <w:t>B</w:t>
      </w:r>
      <w:r w:rsidR="00197444" w:rsidRPr="00364D0E">
        <w:rPr>
          <w:rFonts w:asciiTheme="minorHAnsi" w:hAnsiTheme="minorHAnsi" w:cstheme="minorHAnsi"/>
          <w:bCs/>
          <w:sz w:val="24"/>
          <w:szCs w:val="24"/>
        </w:rPr>
        <w:t>idder must still be submitted as part of a complete bid response, with such pages or items clearly marked “N/A”</w:t>
      </w:r>
      <w:r w:rsidR="006641AC">
        <w:rPr>
          <w:rFonts w:asciiTheme="minorHAnsi" w:hAnsiTheme="minorHAnsi" w:cstheme="minorHAnsi"/>
          <w:bCs/>
          <w:sz w:val="24"/>
          <w:szCs w:val="24"/>
        </w:rPr>
        <w:t>.</w:t>
      </w:r>
    </w:p>
    <w:p w14:paraId="4CE7174C" w14:textId="3D3925FC" w:rsidR="002F2B3A" w:rsidRDefault="009B29F5" w:rsidP="00364D0E">
      <w:pPr>
        <w:pStyle w:val="ListParagraph"/>
        <w:numPr>
          <w:ilvl w:val="0"/>
          <w:numId w:val="19"/>
        </w:numPr>
        <w:ind w:left="720" w:hanging="720"/>
        <w:jc w:val="both"/>
        <w:rPr>
          <w:rFonts w:asciiTheme="minorHAnsi" w:hAnsiTheme="minorHAnsi" w:cstheme="minorHAnsi"/>
          <w:bCs/>
          <w:sz w:val="24"/>
          <w:szCs w:val="24"/>
        </w:rPr>
      </w:pPr>
      <w:r w:rsidRPr="00364D0E">
        <w:rPr>
          <w:rFonts w:asciiTheme="minorHAnsi" w:hAnsiTheme="minorHAnsi" w:cstheme="minorHAnsi"/>
          <w:bCs/>
          <w:sz w:val="24"/>
          <w:szCs w:val="24"/>
        </w:rPr>
        <w:t>Bidders shall not submit to the County a re-typed, word-processed, or otherwise recreated version of EXHIBIT A – BID RESPONSE PACKET or any other</w:t>
      </w:r>
      <w:r w:rsidR="006641AC">
        <w:rPr>
          <w:rFonts w:asciiTheme="minorHAnsi" w:hAnsiTheme="minorHAnsi" w:cstheme="minorHAnsi"/>
          <w:bCs/>
          <w:sz w:val="24"/>
          <w:szCs w:val="24"/>
        </w:rPr>
        <w:t xml:space="preserve"> C</w:t>
      </w:r>
      <w:r w:rsidRPr="00364D0E">
        <w:rPr>
          <w:rFonts w:asciiTheme="minorHAnsi" w:hAnsiTheme="minorHAnsi" w:cstheme="minorHAnsi"/>
          <w:bCs/>
          <w:sz w:val="24"/>
          <w:szCs w:val="24"/>
        </w:rPr>
        <w:t>ounty-provided document</w:t>
      </w:r>
      <w:r w:rsidR="00364D0E">
        <w:rPr>
          <w:rFonts w:asciiTheme="minorHAnsi" w:hAnsiTheme="minorHAnsi" w:cstheme="minorHAnsi"/>
          <w:bCs/>
          <w:sz w:val="24"/>
          <w:szCs w:val="24"/>
        </w:rPr>
        <w:t>.</w:t>
      </w:r>
    </w:p>
    <w:p w14:paraId="1543E514" w14:textId="77777777" w:rsidR="00364D0E" w:rsidRPr="00364D0E" w:rsidRDefault="00364D0E" w:rsidP="00364D0E">
      <w:pPr>
        <w:pStyle w:val="ListParagraph"/>
        <w:jc w:val="both"/>
        <w:rPr>
          <w:rFonts w:asciiTheme="minorHAnsi" w:hAnsiTheme="minorHAnsi" w:cstheme="minorHAnsi"/>
          <w:bCs/>
          <w:sz w:val="24"/>
          <w:szCs w:val="24"/>
        </w:rPr>
      </w:pPr>
    </w:p>
    <w:p w14:paraId="013AF635" w14:textId="5B5DD042" w:rsidR="00197444" w:rsidRPr="00364D0E" w:rsidRDefault="00197444" w:rsidP="00197444">
      <w:pPr>
        <w:pStyle w:val="ListParagraph"/>
        <w:numPr>
          <w:ilvl w:val="0"/>
          <w:numId w:val="19"/>
        </w:numPr>
        <w:spacing w:after="240"/>
        <w:ind w:left="720" w:hanging="720"/>
        <w:jc w:val="both"/>
        <w:rPr>
          <w:rFonts w:asciiTheme="minorHAnsi" w:hAnsiTheme="minorHAnsi" w:cstheme="minorHAnsi"/>
          <w:bCs/>
          <w:sz w:val="24"/>
          <w:szCs w:val="24"/>
        </w:rPr>
      </w:pPr>
      <w:r w:rsidRPr="00364D0E">
        <w:rPr>
          <w:rFonts w:asciiTheme="minorHAnsi" w:hAnsiTheme="minorHAnsi" w:cstheme="minorHAnsi"/>
          <w:bCs/>
          <w:sz w:val="24"/>
          <w:szCs w:val="24"/>
        </w:rPr>
        <w:t xml:space="preserve">Bidder must quote price(s) as specified in the RFQ, using the form(s) as amended or revised by </w:t>
      </w:r>
      <w:r w:rsidR="009B29F5" w:rsidRPr="00364D0E">
        <w:rPr>
          <w:rFonts w:asciiTheme="minorHAnsi" w:hAnsiTheme="minorHAnsi" w:cstheme="minorHAnsi"/>
          <w:bCs/>
          <w:sz w:val="24"/>
          <w:szCs w:val="24"/>
        </w:rPr>
        <w:t xml:space="preserve">any </w:t>
      </w:r>
      <w:r w:rsidR="006641AC">
        <w:rPr>
          <w:rFonts w:asciiTheme="minorHAnsi" w:hAnsiTheme="minorHAnsi" w:cstheme="minorHAnsi"/>
          <w:bCs/>
          <w:sz w:val="24"/>
          <w:szCs w:val="24"/>
        </w:rPr>
        <w:t>A</w:t>
      </w:r>
      <w:r w:rsidR="009B29F5" w:rsidRPr="00364D0E">
        <w:rPr>
          <w:rFonts w:asciiTheme="minorHAnsi" w:hAnsiTheme="minorHAnsi" w:cstheme="minorHAnsi"/>
          <w:bCs/>
          <w:sz w:val="24"/>
          <w:szCs w:val="24"/>
        </w:rPr>
        <w:t>ddenda.</w:t>
      </w:r>
    </w:p>
    <w:p w14:paraId="33A27739" w14:textId="675BA9D0" w:rsidR="002F2B3A" w:rsidRPr="00364D0E" w:rsidRDefault="009B29F5" w:rsidP="00197444">
      <w:pPr>
        <w:pStyle w:val="ListParagraph"/>
        <w:numPr>
          <w:ilvl w:val="0"/>
          <w:numId w:val="19"/>
        </w:numPr>
        <w:spacing w:after="240"/>
        <w:ind w:left="720" w:hanging="720"/>
        <w:jc w:val="both"/>
        <w:rPr>
          <w:rFonts w:asciiTheme="minorHAnsi" w:hAnsiTheme="minorHAnsi" w:cstheme="minorHAnsi"/>
          <w:b/>
          <w:sz w:val="24"/>
          <w:szCs w:val="24"/>
        </w:rPr>
      </w:pPr>
      <w:r w:rsidRPr="00364D0E">
        <w:rPr>
          <w:rFonts w:asciiTheme="minorHAnsi" w:hAnsiTheme="minorHAnsi" w:cstheme="minorHAnsi"/>
          <w:bCs/>
          <w:sz w:val="24"/>
          <w:szCs w:val="24"/>
        </w:rPr>
        <w:t>All prices and notations must be printed in ink or typewritten</w:t>
      </w:r>
      <w:r w:rsidR="006641AC">
        <w:rPr>
          <w:rFonts w:asciiTheme="minorHAnsi" w:hAnsiTheme="minorHAnsi" w:cstheme="minorHAnsi"/>
          <w:bCs/>
          <w:sz w:val="24"/>
          <w:szCs w:val="24"/>
        </w:rPr>
        <w:t>. No</w:t>
      </w:r>
      <w:r w:rsidRPr="00364D0E">
        <w:rPr>
          <w:rFonts w:asciiTheme="minorHAnsi" w:hAnsiTheme="minorHAnsi" w:cstheme="minorHAnsi"/>
          <w:bCs/>
          <w:sz w:val="24"/>
          <w:szCs w:val="24"/>
        </w:rPr>
        <w:t xml:space="preserve"> erasures are permitted</w:t>
      </w:r>
      <w:r w:rsidR="006641AC">
        <w:rPr>
          <w:rFonts w:asciiTheme="minorHAnsi" w:hAnsiTheme="minorHAnsi" w:cstheme="minorHAnsi"/>
          <w:bCs/>
          <w:sz w:val="24"/>
          <w:szCs w:val="24"/>
        </w:rPr>
        <w:t>. E</w:t>
      </w:r>
      <w:r w:rsidRPr="00364D0E">
        <w:rPr>
          <w:rFonts w:asciiTheme="minorHAnsi" w:hAnsiTheme="minorHAnsi" w:cstheme="minorHAnsi"/>
          <w:bCs/>
          <w:sz w:val="24"/>
          <w:szCs w:val="24"/>
        </w:rPr>
        <w:t xml:space="preserve">rrors may be crossed out and corrections printed in ink or typewritten </w:t>
      </w:r>
      <w:r w:rsidR="006641AC" w:rsidRPr="00364D0E">
        <w:rPr>
          <w:rFonts w:asciiTheme="minorHAnsi" w:hAnsiTheme="minorHAnsi" w:cstheme="minorHAnsi"/>
          <w:bCs/>
          <w:sz w:val="24"/>
          <w:szCs w:val="24"/>
        </w:rPr>
        <w:t>adjacent and</w:t>
      </w:r>
      <w:r w:rsidRPr="00364D0E">
        <w:rPr>
          <w:rFonts w:asciiTheme="minorHAnsi" w:hAnsiTheme="minorHAnsi" w:cstheme="minorHAnsi"/>
          <w:bCs/>
          <w:sz w:val="24"/>
          <w:szCs w:val="24"/>
        </w:rPr>
        <w:t xml:space="preserve"> </w:t>
      </w:r>
      <w:r w:rsidRPr="00364D0E">
        <w:rPr>
          <w:rFonts w:asciiTheme="minorHAnsi" w:hAnsiTheme="minorHAnsi" w:cstheme="minorHAnsi"/>
          <w:b/>
          <w:sz w:val="24"/>
          <w:szCs w:val="24"/>
        </w:rPr>
        <w:t>must be initialed in ink by person signing bid.</w:t>
      </w:r>
    </w:p>
    <w:p w14:paraId="3B494F12" w14:textId="4CAAA93A" w:rsidR="00F43F6A" w:rsidRPr="00364D0E" w:rsidRDefault="009B29F5" w:rsidP="00055F7F">
      <w:pPr>
        <w:pStyle w:val="ListParagraph"/>
        <w:numPr>
          <w:ilvl w:val="0"/>
          <w:numId w:val="19"/>
        </w:numPr>
        <w:spacing w:after="240"/>
        <w:ind w:left="720" w:hanging="720"/>
        <w:jc w:val="both"/>
        <w:rPr>
          <w:rFonts w:asciiTheme="minorHAnsi" w:hAnsiTheme="minorHAnsi" w:cstheme="minorHAnsi"/>
          <w:bCs/>
          <w:sz w:val="24"/>
          <w:szCs w:val="24"/>
        </w:rPr>
        <w:sectPr w:rsidR="00F43F6A" w:rsidRPr="00364D0E" w:rsidSect="0015073C">
          <w:headerReference w:type="default" r:id="rId81"/>
          <w:footerReference w:type="default" r:id="rId82"/>
          <w:pgSz w:w="12240" w:h="15840" w:code="1"/>
          <w:pgMar w:top="1440" w:right="1080" w:bottom="1440" w:left="1080" w:header="432" w:footer="663" w:gutter="0"/>
          <w:pgNumType w:start="1"/>
          <w:cols w:space="720"/>
          <w:noEndnote/>
          <w:docGrid w:linePitch="354"/>
        </w:sectPr>
      </w:pPr>
      <w:r w:rsidRPr="00364D0E">
        <w:rPr>
          <w:rFonts w:asciiTheme="minorHAnsi" w:hAnsiTheme="minorHAnsi" w:cstheme="minorHAnsi"/>
          <w:bCs/>
          <w:sz w:val="24"/>
          <w:szCs w:val="24"/>
        </w:rPr>
        <w:t xml:space="preserve">If Bidders are making any </w:t>
      </w:r>
      <w:r w:rsidR="006641AC">
        <w:rPr>
          <w:rFonts w:asciiTheme="minorHAnsi" w:hAnsiTheme="minorHAnsi" w:cstheme="minorHAnsi"/>
          <w:bCs/>
          <w:sz w:val="24"/>
          <w:szCs w:val="24"/>
        </w:rPr>
        <w:t>c</w:t>
      </w:r>
      <w:r w:rsidRPr="00364D0E">
        <w:rPr>
          <w:rFonts w:asciiTheme="minorHAnsi" w:hAnsiTheme="minorHAnsi" w:cstheme="minorHAnsi"/>
          <w:bCs/>
          <w:sz w:val="24"/>
          <w:szCs w:val="24"/>
        </w:rPr>
        <w:t>larifications and/or amendments</w:t>
      </w:r>
      <w:r w:rsidR="006641AC">
        <w:rPr>
          <w:rFonts w:asciiTheme="minorHAnsi" w:hAnsiTheme="minorHAnsi" w:cstheme="minorHAnsi"/>
          <w:bCs/>
          <w:sz w:val="24"/>
          <w:szCs w:val="24"/>
        </w:rPr>
        <w:t>;</w:t>
      </w:r>
      <w:r w:rsidRPr="00364D0E">
        <w:rPr>
          <w:rFonts w:asciiTheme="minorHAnsi" w:hAnsiTheme="minorHAnsi" w:cstheme="minorHAnsi"/>
          <w:bCs/>
          <w:sz w:val="24"/>
          <w:szCs w:val="24"/>
        </w:rPr>
        <w:t xml:space="preserve"> or taking exception to policies or specifications of this RFQ, including those to the COUNTY SLEB POLICY, these must be submitted in the </w:t>
      </w:r>
      <w:r w:rsidR="006641AC" w:rsidRPr="006641AC">
        <w:rPr>
          <w:rFonts w:asciiTheme="minorHAnsi" w:hAnsiTheme="minorHAnsi" w:cstheme="minorHAnsi"/>
          <w:bCs/>
          <w:sz w:val="24"/>
          <w:szCs w:val="24"/>
          <w:u w:val="single"/>
        </w:rPr>
        <w:t>E</w:t>
      </w:r>
      <w:r w:rsidRPr="006641AC">
        <w:rPr>
          <w:rFonts w:asciiTheme="minorHAnsi" w:hAnsiTheme="minorHAnsi" w:cstheme="minorHAnsi"/>
          <w:bCs/>
          <w:sz w:val="24"/>
          <w:szCs w:val="24"/>
          <w:u w:val="single"/>
        </w:rPr>
        <w:t xml:space="preserve">xceptions, </w:t>
      </w:r>
      <w:r w:rsidR="006641AC" w:rsidRPr="006641AC">
        <w:rPr>
          <w:rFonts w:asciiTheme="minorHAnsi" w:hAnsiTheme="minorHAnsi" w:cstheme="minorHAnsi"/>
          <w:bCs/>
          <w:sz w:val="24"/>
          <w:szCs w:val="24"/>
          <w:u w:val="single"/>
        </w:rPr>
        <w:t>C</w:t>
      </w:r>
      <w:r w:rsidRPr="006641AC">
        <w:rPr>
          <w:rFonts w:asciiTheme="minorHAnsi" w:hAnsiTheme="minorHAnsi" w:cstheme="minorHAnsi"/>
          <w:bCs/>
          <w:sz w:val="24"/>
          <w:szCs w:val="24"/>
          <w:u w:val="single"/>
        </w:rPr>
        <w:t xml:space="preserve">larifications, </w:t>
      </w:r>
      <w:r w:rsidR="006641AC" w:rsidRPr="006641AC">
        <w:rPr>
          <w:rFonts w:asciiTheme="minorHAnsi" w:hAnsiTheme="minorHAnsi" w:cstheme="minorHAnsi"/>
          <w:bCs/>
          <w:sz w:val="24"/>
          <w:szCs w:val="24"/>
          <w:u w:val="single"/>
        </w:rPr>
        <w:t>A</w:t>
      </w:r>
      <w:r w:rsidRPr="006641AC">
        <w:rPr>
          <w:rFonts w:asciiTheme="minorHAnsi" w:hAnsiTheme="minorHAnsi" w:cstheme="minorHAnsi"/>
          <w:bCs/>
          <w:sz w:val="24"/>
          <w:szCs w:val="24"/>
          <w:u w:val="single"/>
        </w:rPr>
        <w:t xml:space="preserve">mendments </w:t>
      </w:r>
      <w:r w:rsidR="006641AC" w:rsidRPr="006641AC">
        <w:rPr>
          <w:rFonts w:asciiTheme="minorHAnsi" w:hAnsiTheme="minorHAnsi" w:cstheme="minorHAnsi"/>
          <w:bCs/>
          <w:sz w:val="24"/>
          <w:szCs w:val="24"/>
          <w:u w:val="single"/>
        </w:rPr>
        <w:t>S</w:t>
      </w:r>
      <w:r w:rsidRPr="006641AC">
        <w:rPr>
          <w:rFonts w:asciiTheme="minorHAnsi" w:hAnsiTheme="minorHAnsi" w:cstheme="minorHAnsi"/>
          <w:bCs/>
          <w:sz w:val="24"/>
          <w:szCs w:val="24"/>
          <w:u w:val="single"/>
        </w:rPr>
        <w:t>ection</w:t>
      </w:r>
      <w:r w:rsidRPr="00364D0E">
        <w:rPr>
          <w:rFonts w:asciiTheme="minorHAnsi" w:hAnsiTheme="minorHAnsi" w:cstheme="minorHAnsi"/>
          <w:bCs/>
          <w:sz w:val="24"/>
          <w:szCs w:val="24"/>
        </w:rPr>
        <w:t xml:space="preserve"> of this EXHIBIT A – BID RESPONSE PACKET </w:t>
      </w:r>
      <w:proofErr w:type="gramStart"/>
      <w:r w:rsidRPr="00364D0E">
        <w:rPr>
          <w:rFonts w:asciiTheme="minorHAnsi" w:hAnsiTheme="minorHAnsi" w:cstheme="minorHAnsi"/>
          <w:bCs/>
          <w:sz w:val="24"/>
          <w:szCs w:val="24"/>
        </w:rPr>
        <w:t>in order for</w:t>
      </w:r>
      <w:proofErr w:type="gramEnd"/>
      <w:r w:rsidRPr="00364D0E">
        <w:rPr>
          <w:rFonts w:asciiTheme="minorHAnsi" w:hAnsiTheme="minorHAnsi" w:cstheme="minorHAnsi"/>
          <w:bCs/>
          <w:sz w:val="24"/>
          <w:szCs w:val="24"/>
        </w:rPr>
        <w:t xml:space="preserve"> the bid response to be considered complete.</w:t>
      </w: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42E3E439" w:rsidR="00F43F6A" w:rsidRDefault="00A56A6B" w:rsidP="00F43F6A">
      <w:r>
        <w:rPr>
          <w:noProof/>
        </w:rPr>
        <w:drawing>
          <wp:anchor distT="0" distB="0" distL="114300" distR="114300" simplePos="0" relativeHeight="251658752" behindDoc="1" locked="0" layoutInCell="1" allowOverlap="1" wp14:anchorId="2D121E2D" wp14:editId="0C12A8D6">
            <wp:simplePos x="0" y="0"/>
            <wp:positionH relativeFrom="margin">
              <wp:posOffset>2800350</wp:posOffset>
            </wp:positionH>
            <wp:positionV relativeFrom="paragraph">
              <wp:posOffset>-187325</wp:posOffset>
            </wp:positionV>
            <wp:extent cx="794385" cy="794385"/>
            <wp:effectExtent l="0" t="0" r="0" b="0"/>
            <wp:wrapNone/>
            <wp:docPr id="59"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6F42C8AA" w:rsidR="00F43F6A"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514B10">
        <w:rPr>
          <w:rFonts w:ascii="Calibri" w:hAnsi="Calibri" w:cs="Calibri"/>
          <w:sz w:val="56"/>
          <w:szCs w:val="56"/>
        </w:rPr>
        <w:t>RF</w:t>
      </w:r>
      <w:r w:rsidR="00134E07" w:rsidRPr="00514B10">
        <w:rPr>
          <w:rFonts w:ascii="Calibri" w:hAnsi="Calibri" w:cs="Calibri"/>
          <w:sz w:val="56"/>
          <w:szCs w:val="56"/>
        </w:rPr>
        <w:t>Q</w:t>
      </w:r>
      <w:r w:rsidR="00F43F6A" w:rsidRPr="00514B10">
        <w:rPr>
          <w:rFonts w:ascii="Calibri" w:hAnsi="Calibri" w:cs="Calibri"/>
          <w:sz w:val="56"/>
          <w:szCs w:val="56"/>
        </w:rPr>
        <w:t xml:space="preserve"> No.</w:t>
      </w:r>
      <w:r w:rsidR="004E44CC">
        <w:rPr>
          <w:rFonts w:ascii="Calibri" w:hAnsi="Calibri" w:cs="Calibri"/>
          <w:sz w:val="56"/>
          <w:szCs w:val="56"/>
        </w:rPr>
        <w:t xml:space="preserve"> HCSA-900</w:t>
      </w:r>
      <w:r w:rsidR="009874ED">
        <w:rPr>
          <w:rFonts w:ascii="Calibri" w:hAnsi="Calibri" w:cs="Calibri"/>
          <w:sz w:val="56"/>
          <w:szCs w:val="56"/>
        </w:rPr>
        <w:t>323</w:t>
      </w:r>
    </w:p>
    <w:p w14:paraId="2466BF99" w14:textId="22B6D536" w:rsidR="00F43F6A" w:rsidRPr="004E44CC" w:rsidRDefault="004E44CC" w:rsidP="004E44CC">
      <w:pPr>
        <w:tabs>
          <w:tab w:val="center" w:pos="5400"/>
          <w:tab w:val="left" w:pos="9514"/>
        </w:tabs>
        <w:jc w:val="center"/>
        <w:rPr>
          <w:rFonts w:ascii="Calibri" w:hAnsi="Calibri" w:cs="Calibri"/>
          <w:sz w:val="56"/>
          <w:szCs w:val="56"/>
        </w:rPr>
      </w:pPr>
      <w:r>
        <w:rPr>
          <w:rFonts w:ascii="Calibri" w:hAnsi="Calibri" w:cs="Calibri"/>
          <w:sz w:val="56"/>
          <w:szCs w:val="56"/>
        </w:rPr>
        <w:t>Subject Matter Expert</w:t>
      </w:r>
      <w:r w:rsidR="00B63C72">
        <w:rPr>
          <w:rFonts w:ascii="Calibri" w:hAnsi="Calibri" w:cs="Calibri"/>
          <w:sz w:val="56"/>
          <w:szCs w:val="56"/>
        </w:rPr>
        <w:t xml:space="preserve"> (SME)</w:t>
      </w:r>
      <w:r>
        <w:rPr>
          <w:rFonts w:ascii="Calibri" w:hAnsi="Calibri" w:cs="Calibri"/>
          <w:sz w:val="56"/>
          <w:szCs w:val="56"/>
        </w:rPr>
        <w:t xml:space="preserve"> Pool</w:t>
      </w:r>
    </w:p>
    <w:p w14:paraId="14D11BD0" w14:textId="77777777" w:rsidR="00F43F6A" w:rsidRPr="00FC3FC9" w:rsidRDefault="00F43F6A" w:rsidP="00F43F6A"/>
    <w:p w14:paraId="3524BC20" w14:textId="71D69401" w:rsidR="00F43F6A" w:rsidRDefault="00F43F6A" w:rsidP="00F43F6A"/>
    <w:p w14:paraId="4FF8D609" w14:textId="1837F1DC" w:rsidR="00A51547" w:rsidRDefault="00A51547" w:rsidP="00F43F6A"/>
    <w:p w14:paraId="35464F8D" w14:textId="6566AAC3" w:rsidR="00A51547" w:rsidRDefault="00A51547" w:rsidP="00F43F6A"/>
    <w:p w14:paraId="2EB1F32D" w14:textId="7BCAD43E" w:rsidR="00A51547" w:rsidRDefault="00A51547" w:rsidP="00F43F6A"/>
    <w:p w14:paraId="2F3D58FE" w14:textId="5F8BD586" w:rsidR="00A51547" w:rsidRDefault="00A51547" w:rsidP="00F43F6A"/>
    <w:p w14:paraId="128B59F0" w14:textId="07060104" w:rsidR="00A51547" w:rsidRDefault="00A51547" w:rsidP="00F43F6A"/>
    <w:p w14:paraId="0C61AC1B" w14:textId="1A143D63" w:rsidR="00A51547" w:rsidRDefault="00A51547" w:rsidP="00F43F6A"/>
    <w:p w14:paraId="1583AD93" w14:textId="77A69320" w:rsidR="00A51547" w:rsidRDefault="00A51547" w:rsidP="00F43F6A"/>
    <w:p w14:paraId="4C6731B4" w14:textId="2DEAA2A1" w:rsidR="00A51547" w:rsidRDefault="00A51547" w:rsidP="00F43F6A"/>
    <w:p w14:paraId="1D6DC4F8" w14:textId="172A26B4" w:rsidR="00A51547" w:rsidRDefault="00A51547" w:rsidP="00F43F6A"/>
    <w:p w14:paraId="471B7B3E" w14:textId="0453C7AD" w:rsidR="00A51547" w:rsidRDefault="00A51547" w:rsidP="00F43F6A"/>
    <w:p w14:paraId="1D1FFCA2" w14:textId="6F2BA2F3" w:rsidR="00A51547" w:rsidRDefault="00A51547" w:rsidP="00F43F6A"/>
    <w:p w14:paraId="781724C8" w14:textId="2AEB0B10" w:rsidR="00A51547" w:rsidRDefault="00A51547" w:rsidP="00F43F6A"/>
    <w:p w14:paraId="161428C6" w14:textId="1E6D041B" w:rsidR="00A51547" w:rsidRDefault="00A51547" w:rsidP="00F43F6A"/>
    <w:p w14:paraId="574340EC" w14:textId="4A1E71A7" w:rsidR="00A51547" w:rsidRDefault="00A51547" w:rsidP="00F43F6A"/>
    <w:p w14:paraId="0CFAFE4B" w14:textId="13FA48EF" w:rsidR="00A51547" w:rsidRDefault="00A51547" w:rsidP="00F43F6A"/>
    <w:p w14:paraId="03CCA975" w14:textId="5D8D9C8F" w:rsidR="00A51547" w:rsidRDefault="00A51547" w:rsidP="00F43F6A"/>
    <w:p w14:paraId="71BDC5D7" w14:textId="77777777" w:rsidR="00A51547" w:rsidRDefault="00A51547" w:rsidP="00A51547">
      <w:pPr>
        <w:sectPr w:rsidR="00A51547" w:rsidSect="0015073C">
          <w:headerReference w:type="even" r:id="rId84"/>
          <w:headerReference w:type="default" r:id="rId85"/>
          <w:footerReference w:type="default" r:id="rId86"/>
          <w:headerReference w:type="first" r:id="rId87"/>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A51547">
        <w:tc>
          <w:tcPr>
            <w:tcW w:w="10080" w:type="dxa"/>
            <w:shd w:val="clear" w:color="auto" w:fill="E2EFD9"/>
          </w:tcPr>
          <w:p w14:paraId="2B4A582C" w14:textId="77777777" w:rsidR="0066296E" w:rsidRPr="0066296E" w:rsidRDefault="0066296E" w:rsidP="004A43AE">
            <w:pPr>
              <w:pStyle w:val="Heading4"/>
              <w:jc w:val="left"/>
            </w:pPr>
            <w:bookmarkStart w:id="97" w:name="_BIDDER_INFORMATION"/>
            <w:bookmarkEnd w:id="97"/>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77777777" w:rsidR="007169D1" w:rsidRPr="00266DFB" w:rsidRDefault="007169D1" w:rsidP="007169D1">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r w:rsidRPr="007169D1">
        <w:rPr>
          <w:rFonts w:eastAsia="MS Gothic" w:hint="eastAsia"/>
        </w:rPr>
        <w:t>☐</w:t>
      </w:r>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r w:rsidRPr="007169D1">
        <w:rPr>
          <w:rFonts w:eastAsia="MS Gothic" w:hint="eastAsia"/>
        </w:rPr>
        <w:t>☐</w:t>
      </w:r>
      <w:r w:rsidRPr="00266DFB">
        <w:rPr>
          <w:rFonts w:ascii="Calibri" w:hAnsi="Calibri" w:cs="Calibri"/>
          <w:sz w:val="24"/>
          <w:szCs w:val="24"/>
        </w:rPr>
        <w:t xml:space="preserve"> Joint Venture</w:t>
      </w:r>
      <w:r w:rsidRPr="00266DFB">
        <w:rPr>
          <w:rFonts w:ascii="Calibri" w:hAnsi="Calibri" w:cs="Calibri"/>
          <w:sz w:val="24"/>
          <w:szCs w:val="24"/>
        </w:rPr>
        <w:tab/>
      </w:r>
      <w:r w:rsidRPr="007169D1">
        <w:rPr>
          <w:rFonts w:eastAsia="MS Gothic" w:hint="eastAsia"/>
        </w:rPr>
        <w:t>☐</w:t>
      </w:r>
      <w:r w:rsidRPr="00266DFB">
        <w:rPr>
          <w:rFonts w:ascii="Calibri" w:hAnsi="Calibri" w:cs="Calibri"/>
          <w:sz w:val="24"/>
          <w:szCs w:val="24"/>
        </w:rPr>
        <w:t xml:space="preserve"> Partnership</w:t>
      </w:r>
    </w:p>
    <w:p w14:paraId="3C4F6EAA" w14:textId="77777777" w:rsidR="007169D1" w:rsidRPr="00266DFB" w:rsidRDefault="007169D1" w:rsidP="007169D1">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r w:rsidRPr="007169D1">
        <w:rPr>
          <w:rFonts w:eastAsia="MS Gothic" w:hint="eastAsia"/>
        </w:rPr>
        <w:t>☐</w:t>
      </w:r>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r w:rsidRPr="007169D1">
        <w:rPr>
          <w:rFonts w:eastAsia="MS Gothic" w:hint="eastAsia"/>
        </w:rPr>
        <w:t>☐</w:t>
      </w:r>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r w:rsidRPr="007169D1">
        <w:rPr>
          <w:rFonts w:eastAsia="MS Gothic" w:hint="eastAsia"/>
        </w:rPr>
        <w:t>☐</w:t>
      </w:r>
      <w:r w:rsidRPr="00266DFB">
        <w:rPr>
          <w:rFonts w:ascii="Calibri" w:hAnsi="Calibri" w:cs="Calibri"/>
          <w:sz w:val="24"/>
          <w:szCs w:val="24"/>
        </w:rPr>
        <w:t xml:space="preserve"> Sole Proprietor</w:t>
      </w:r>
      <w:r w:rsidRPr="00266DFB">
        <w:rPr>
          <w:rFonts w:ascii="Calibri" w:hAnsi="Calibri" w:cs="Calibri"/>
          <w:sz w:val="24"/>
          <w:szCs w:val="24"/>
        </w:rPr>
        <w:tab/>
      </w:r>
    </w:p>
    <w:p w14:paraId="4E553DF2" w14:textId="77777777" w:rsidR="007169D1" w:rsidRPr="00682943" w:rsidRDefault="007169D1" w:rsidP="007169D1">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r w:rsidRPr="007169D1">
        <w:rPr>
          <w:rFonts w:eastAsia="MS Gothic" w:hint="eastAsia"/>
        </w:rPr>
        <w:t>☐</w:t>
      </w:r>
      <w:r w:rsidRPr="00266DFB">
        <w:rPr>
          <w:rFonts w:ascii="Calibri" w:hAnsi="Calibri" w:cs="Calibri"/>
          <w:sz w:val="24"/>
          <w:szCs w:val="24"/>
        </w:rPr>
        <w:t xml:space="preserve"> Non-Profit / Church</w:t>
      </w:r>
      <w:r w:rsidRPr="00266DFB">
        <w:rPr>
          <w:rFonts w:ascii="Calibri" w:hAnsi="Calibri" w:cs="Calibri"/>
          <w:sz w:val="24"/>
          <w:szCs w:val="24"/>
        </w:rPr>
        <w:tab/>
      </w:r>
      <w:r w:rsidRPr="007169D1">
        <w:rPr>
          <w:rFonts w:eastAsia="MS Gothic" w:hint="eastAsia"/>
        </w:rPr>
        <w:t>☐</w:t>
      </w:r>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98" w:name="_BIDDER_ACCEPTANCE"/>
      <w:bookmarkEnd w:id="98"/>
      <w:r>
        <w:br w:type="page"/>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2C860DAC" w:rsidR="00FB215B" w:rsidRPr="00FB215B" w:rsidRDefault="0066296E" w:rsidP="00330AE1">
            <w:pPr>
              <w:pStyle w:val="Heading4"/>
              <w:jc w:val="left"/>
            </w:pPr>
            <w:r w:rsidRPr="0066296E">
              <w:lastRenderedPageBreak/>
              <w:t>BIDDER ACCEPTANCE</w:t>
            </w:r>
            <w:r w:rsidR="00FB215B">
              <w:rPr>
                <w:rFonts w:cs="Times New Roman"/>
                <w:b w:val="0"/>
              </w:rPr>
              <w:t xml:space="preserve"> </w:t>
            </w:r>
          </w:p>
        </w:tc>
      </w:tr>
    </w:tbl>
    <w:p w14:paraId="368E3A20" w14:textId="77777777" w:rsidR="00F43F6A" w:rsidRPr="00A85450" w:rsidRDefault="00F43F6A" w:rsidP="00F43F6A">
      <w:pPr>
        <w:pStyle w:val="PlainText"/>
        <w:rPr>
          <w:rFonts w:ascii="Calibri" w:hAnsi="Calibri" w:cs="Calibri"/>
          <w:sz w:val="26"/>
          <w:szCs w:val="26"/>
        </w:rPr>
      </w:pPr>
    </w:p>
    <w:p w14:paraId="0958AA48" w14:textId="0E7DBA60" w:rsidR="00F43F6A" w:rsidRPr="00356299" w:rsidRDefault="00F43F6A" w:rsidP="00215BE5">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xml:space="preserve">, including, without limitation, the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99" w:name="_Hlk102071776"/>
      <w:r w:rsidR="005E0681">
        <w:rPr>
          <w:rFonts w:ascii="Calibri" w:hAnsi="Calibri" w:cs="Calibri"/>
          <w:sz w:val="24"/>
          <w:szCs w:val="24"/>
        </w:rPr>
        <w:t>Bid Documents</w:t>
      </w:r>
      <w:bookmarkEnd w:id="99"/>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215BE5">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215BE5">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5ADBA53C" w14:textId="77777777" w:rsidR="0015073C" w:rsidRDefault="00820864" w:rsidP="0037558F">
      <w:pPr>
        <w:pStyle w:val="Heading2"/>
        <w:numPr>
          <w:ilvl w:val="1"/>
          <w:numId w:val="20"/>
        </w:numPr>
        <w:spacing w:after="0"/>
        <w:ind w:hanging="720"/>
        <w:rPr>
          <w:sz w:val="24"/>
          <w:szCs w:val="24"/>
        </w:rPr>
      </w:pPr>
      <w:hyperlink r:id="rId88" w:history="1">
        <w:bookmarkStart w:id="100" w:name="_Toc109984148"/>
        <w:r w:rsidR="00846597" w:rsidRPr="0015073C">
          <w:rPr>
            <w:rStyle w:val="Hyperlink"/>
            <w:b/>
            <w:sz w:val="24"/>
            <w:szCs w:val="24"/>
          </w:rPr>
          <w:t>General Requirements</w:t>
        </w:r>
        <w:bookmarkEnd w:id="100"/>
      </w:hyperlink>
      <w:r w:rsidR="00846597" w:rsidRPr="0015073C">
        <w:rPr>
          <w:rStyle w:val="Hyperlink"/>
          <w:color w:val="auto"/>
          <w:sz w:val="24"/>
          <w:szCs w:val="24"/>
        </w:rPr>
        <w:t xml:space="preserve"> </w:t>
      </w:r>
      <w:r w:rsidR="00846597" w:rsidRPr="0015073C">
        <w:rPr>
          <w:sz w:val="24"/>
          <w:szCs w:val="24"/>
        </w:rPr>
        <w:t xml:space="preserve"> </w:t>
      </w:r>
    </w:p>
    <w:p w14:paraId="375EE6E8" w14:textId="77777777" w:rsidR="00246AF3" w:rsidRPr="0015073C" w:rsidRDefault="00846597" w:rsidP="0015073C">
      <w:pPr>
        <w:pStyle w:val="Heading2"/>
        <w:numPr>
          <w:ilvl w:val="0"/>
          <w:numId w:val="0"/>
        </w:numPr>
        <w:ind w:left="1440"/>
        <w:rPr>
          <w:sz w:val="20"/>
        </w:rPr>
      </w:pPr>
      <w:bookmarkStart w:id="101" w:name="_Toc109984149"/>
      <w:r w:rsidRPr="0015073C">
        <w:rPr>
          <w:sz w:val="20"/>
        </w:rPr>
        <w:t>[</w:t>
      </w:r>
      <w:hyperlink r:id="rId89" w:history="1">
        <w:r w:rsidRPr="0015073C">
          <w:rPr>
            <w:rStyle w:val="Hyperlink"/>
            <w:sz w:val="20"/>
          </w:rPr>
          <w:t>https://gsa.acgov.org/do-business-with-us/contracting-opportunities/policies-procedures/general-requirements/</w:t>
        </w:r>
      </w:hyperlink>
      <w:r w:rsidRPr="0015073C">
        <w:rPr>
          <w:sz w:val="20"/>
        </w:rPr>
        <w:t>]</w:t>
      </w:r>
      <w:bookmarkEnd w:id="101"/>
    </w:p>
    <w:p w14:paraId="4ECD32A3" w14:textId="77777777" w:rsidR="007D110E" w:rsidRPr="0015073C" w:rsidRDefault="00820864" w:rsidP="0037558F">
      <w:pPr>
        <w:pStyle w:val="Heading1"/>
        <w:numPr>
          <w:ilvl w:val="0"/>
          <w:numId w:val="20"/>
        </w:numPr>
        <w:ind w:left="1440" w:hanging="720"/>
        <w:rPr>
          <w:bCs/>
          <w:sz w:val="24"/>
          <w:szCs w:val="24"/>
        </w:rPr>
      </w:pPr>
      <w:hyperlink r:id="rId90" w:history="1">
        <w:bookmarkStart w:id="102" w:name="_Toc109984150"/>
        <w:r w:rsidR="007D110E" w:rsidRPr="0015073C">
          <w:rPr>
            <w:rStyle w:val="Hyperlink"/>
            <w:bCs/>
            <w:sz w:val="24"/>
            <w:szCs w:val="24"/>
          </w:rPr>
          <w:t>Debarment &amp; Suspension Policy</w:t>
        </w:r>
        <w:bookmarkEnd w:id="102"/>
      </w:hyperlink>
    </w:p>
    <w:p w14:paraId="311C87AF" w14:textId="77777777" w:rsidR="00F43F6A" w:rsidRPr="0015073C" w:rsidRDefault="007D110E" w:rsidP="0015073C">
      <w:pPr>
        <w:pStyle w:val="PlainText"/>
        <w:spacing w:after="240"/>
        <w:ind w:left="1440"/>
        <w:rPr>
          <w:rFonts w:ascii="Calibri" w:hAnsi="Calibri" w:cs="Calibri"/>
        </w:rPr>
      </w:pPr>
      <w:r w:rsidRPr="0015073C">
        <w:rPr>
          <w:rStyle w:val="Hyperlink"/>
          <w:rFonts w:ascii="Calibri" w:hAnsi="Calibri" w:cs="Calibri"/>
          <w:color w:val="auto"/>
          <w:u w:val="none"/>
        </w:rPr>
        <w:t>[</w:t>
      </w:r>
      <w:hyperlink r:id="rId91"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2E8E10B4" w14:textId="77777777" w:rsidR="00F43F6A" w:rsidRPr="0015073C" w:rsidRDefault="00820864" w:rsidP="0037558F">
      <w:pPr>
        <w:pStyle w:val="Heading1"/>
        <w:numPr>
          <w:ilvl w:val="0"/>
          <w:numId w:val="20"/>
        </w:numPr>
        <w:ind w:left="1440" w:hanging="720"/>
        <w:rPr>
          <w:bCs/>
          <w:sz w:val="24"/>
          <w:szCs w:val="24"/>
        </w:rPr>
      </w:pPr>
      <w:hyperlink r:id="rId92" w:history="1">
        <w:bookmarkStart w:id="103" w:name="_Toc109984151"/>
        <w:r w:rsidR="00505FCE" w:rsidRPr="0015073C">
          <w:rPr>
            <w:rStyle w:val="Hyperlink"/>
            <w:bCs/>
            <w:sz w:val="24"/>
            <w:szCs w:val="24"/>
          </w:rPr>
          <w:t>Iran Contracting Act (ICA) of 2010</w:t>
        </w:r>
        <w:bookmarkEnd w:id="103"/>
      </w:hyperlink>
      <w:r w:rsidR="00F43F6A" w:rsidRPr="0015073C">
        <w:rPr>
          <w:bCs/>
          <w:sz w:val="24"/>
          <w:szCs w:val="24"/>
        </w:rPr>
        <w:t xml:space="preserve"> </w:t>
      </w:r>
    </w:p>
    <w:p w14:paraId="1B2391D9"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93"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3E9EFE1C" w14:textId="77777777" w:rsidR="00F43F6A" w:rsidRPr="0015073C" w:rsidRDefault="00820864" w:rsidP="0037558F">
      <w:pPr>
        <w:pStyle w:val="Heading1"/>
        <w:numPr>
          <w:ilvl w:val="0"/>
          <w:numId w:val="20"/>
        </w:numPr>
        <w:ind w:left="1440" w:hanging="720"/>
        <w:rPr>
          <w:bCs/>
          <w:sz w:val="24"/>
          <w:szCs w:val="24"/>
        </w:rPr>
      </w:pPr>
      <w:hyperlink r:id="rId94" w:history="1">
        <w:bookmarkStart w:id="104" w:name="_Toc109984152"/>
        <w:r w:rsidR="00F43F6A" w:rsidRPr="0015073C">
          <w:rPr>
            <w:rStyle w:val="Hyperlink"/>
            <w:bCs/>
            <w:sz w:val="24"/>
            <w:szCs w:val="24"/>
          </w:rPr>
          <w:t>General Environmental Requirements</w:t>
        </w:r>
        <w:bookmarkEnd w:id="104"/>
      </w:hyperlink>
      <w:r w:rsidR="002A47DF" w:rsidRPr="0015073C">
        <w:rPr>
          <w:bCs/>
          <w:sz w:val="24"/>
          <w:szCs w:val="24"/>
        </w:rPr>
        <w:t xml:space="preserve"> </w:t>
      </w:r>
      <w:r w:rsidR="00F43F6A" w:rsidRPr="0015073C">
        <w:rPr>
          <w:bCs/>
          <w:sz w:val="24"/>
          <w:szCs w:val="24"/>
        </w:rPr>
        <w:t xml:space="preserve"> </w:t>
      </w:r>
    </w:p>
    <w:p w14:paraId="74874E9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95"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05DDD4B7" w14:textId="77777777" w:rsidR="00E76C41" w:rsidRPr="0015073C" w:rsidRDefault="00820864" w:rsidP="0037558F">
      <w:pPr>
        <w:pStyle w:val="Heading1"/>
        <w:numPr>
          <w:ilvl w:val="0"/>
          <w:numId w:val="20"/>
        </w:numPr>
        <w:ind w:left="1440" w:hanging="720"/>
        <w:rPr>
          <w:bCs/>
          <w:sz w:val="24"/>
          <w:szCs w:val="24"/>
        </w:rPr>
      </w:pPr>
      <w:hyperlink r:id="rId96" w:history="1">
        <w:bookmarkStart w:id="105" w:name="_Toc109984153"/>
        <w:r w:rsidR="00117EA2" w:rsidRPr="0015073C">
          <w:rPr>
            <w:rStyle w:val="Hyperlink"/>
            <w:bCs/>
            <w:sz w:val="24"/>
            <w:szCs w:val="24"/>
          </w:rPr>
          <w:t>Alameda County SLEB Program Overview</w:t>
        </w:r>
        <w:bookmarkEnd w:id="105"/>
      </w:hyperlink>
      <w:r w:rsidR="00F50111" w:rsidRPr="0015073C">
        <w:rPr>
          <w:rStyle w:val="Hyperlink"/>
          <w:bCs/>
          <w:color w:val="auto"/>
          <w:sz w:val="24"/>
          <w:szCs w:val="24"/>
          <w:u w:val="none"/>
        </w:rPr>
        <w:t xml:space="preserve"> </w:t>
      </w:r>
    </w:p>
    <w:p w14:paraId="2A362143" w14:textId="77777777" w:rsidR="007D110E" w:rsidRPr="0015073C" w:rsidRDefault="007D110E" w:rsidP="0015073C">
      <w:pPr>
        <w:pStyle w:val="PlainText"/>
        <w:spacing w:after="240"/>
        <w:ind w:left="1440"/>
        <w:rPr>
          <w:rStyle w:val="Hyperlink"/>
          <w:rFonts w:ascii="Calibri" w:hAnsi="Calibri" w:cs="Calibri"/>
          <w:color w:val="auto"/>
          <w:u w:val="none"/>
        </w:rPr>
      </w:pPr>
      <w:r w:rsidRPr="0015073C">
        <w:rPr>
          <w:rFonts w:ascii="Calibri" w:hAnsi="Calibri"/>
        </w:rPr>
        <w:t>[</w:t>
      </w:r>
      <w:hyperlink r:id="rId97"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9A6C454" w14:textId="77777777" w:rsidR="00F43F6A" w:rsidRPr="0015073C" w:rsidRDefault="00820864" w:rsidP="0037558F">
      <w:pPr>
        <w:pStyle w:val="Heading1"/>
        <w:numPr>
          <w:ilvl w:val="0"/>
          <w:numId w:val="20"/>
        </w:numPr>
        <w:ind w:left="1440" w:hanging="720"/>
        <w:rPr>
          <w:bCs/>
          <w:sz w:val="24"/>
          <w:szCs w:val="24"/>
        </w:rPr>
      </w:pPr>
      <w:hyperlink r:id="rId98" w:history="1">
        <w:bookmarkStart w:id="106" w:name="_Toc109984154"/>
        <w:r w:rsidR="00653C11" w:rsidRPr="0015073C">
          <w:rPr>
            <w:rStyle w:val="Hyperlink"/>
            <w:bCs/>
            <w:sz w:val="24"/>
            <w:szCs w:val="24"/>
          </w:rPr>
          <w:t>Alameda County SLEB Program Additional Information</w:t>
        </w:r>
        <w:bookmarkEnd w:id="106"/>
      </w:hyperlink>
      <w:r w:rsidR="00E76C41" w:rsidRPr="0015073C">
        <w:rPr>
          <w:rStyle w:val="Hyperlink"/>
          <w:bCs/>
          <w:color w:val="auto"/>
          <w:sz w:val="24"/>
          <w:szCs w:val="24"/>
          <w:u w:val="none"/>
        </w:rPr>
        <w:t xml:space="preserve"> </w:t>
      </w:r>
    </w:p>
    <w:p w14:paraId="0DC6C52D" w14:textId="77777777" w:rsidR="007D110E" w:rsidRPr="0015073C" w:rsidRDefault="007D110E" w:rsidP="0015073C">
      <w:pPr>
        <w:pStyle w:val="PlainText"/>
        <w:spacing w:after="240"/>
        <w:ind w:left="1440"/>
        <w:rPr>
          <w:rFonts w:ascii="Calibri" w:hAnsi="Calibri" w:cs="Calibri"/>
        </w:rPr>
      </w:pPr>
      <w:r w:rsidRPr="0015073C">
        <w:rPr>
          <w:rStyle w:val="Hyperlink"/>
          <w:rFonts w:ascii="Calibri" w:hAnsi="Calibri" w:cs="Calibri"/>
          <w:color w:val="auto"/>
          <w:u w:val="none"/>
        </w:rPr>
        <w:t>[</w:t>
      </w:r>
      <w:hyperlink r:id="rId99"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1D87102A" w14:textId="77777777" w:rsidR="00F43F6A" w:rsidRPr="0015073C" w:rsidRDefault="00820864" w:rsidP="0037558F">
      <w:pPr>
        <w:pStyle w:val="Heading1"/>
        <w:numPr>
          <w:ilvl w:val="0"/>
          <w:numId w:val="20"/>
        </w:numPr>
        <w:ind w:left="1440" w:hanging="720"/>
        <w:rPr>
          <w:bCs/>
          <w:sz w:val="24"/>
          <w:szCs w:val="24"/>
        </w:rPr>
      </w:pPr>
      <w:hyperlink r:id="rId100" w:history="1">
        <w:bookmarkStart w:id="107" w:name="_Toc109984155"/>
        <w:r w:rsidR="00F43F6A" w:rsidRPr="0015073C">
          <w:rPr>
            <w:rStyle w:val="Hyperlink"/>
            <w:bCs/>
            <w:sz w:val="24"/>
            <w:szCs w:val="24"/>
          </w:rPr>
          <w:t>First Source</w:t>
        </w:r>
        <w:bookmarkEnd w:id="107"/>
      </w:hyperlink>
      <w:r w:rsidR="00F50111" w:rsidRPr="0015073C">
        <w:rPr>
          <w:rStyle w:val="Hyperlink"/>
          <w:bCs/>
          <w:color w:val="auto"/>
          <w:sz w:val="24"/>
          <w:szCs w:val="24"/>
          <w:u w:val="none"/>
        </w:rPr>
        <w:t xml:space="preserve"> </w:t>
      </w:r>
    </w:p>
    <w:p w14:paraId="6183D34D" w14:textId="77777777" w:rsidR="007D110E" w:rsidRPr="0015073C" w:rsidRDefault="007D110E" w:rsidP="0015073C">
      <w:pPr>
        <w:pStyle w:val="PlainText"/>
        <w:spacing w:after="240"/>
        <w:ind w:left="1440"/>
        <w:rPr>
          <w:rFonts w:ascii="Calibri" w:hAnsi="Calibri" w:cs="Calibri"/>
          <w:u w:val="single"/>
        </w:rPr>
      </w:pPr>
      <w:r w:rsidRPr="0015073C">
        <w:rPr>
          <w:rFonts w:ascii="Calibri" w:hAnsi="Calibri" w:cs="Calibri"/>
        </w:rPr>
        <w:t>[</w:t>
      </w:r>
      <w:hyperlink r:id="rId101" w:history="1">
        <w:r w:rsidRPr="0015073C">
          <w:rPr>
            <w:rStyle w:val="Hyperlink"/>
            <w:rFonts w:ascii="Calibri" w:hAnsi="Calibri" w:cs="Calibri"/>
          </w:rPr>
          <w:t>http://acgov.org/auditor/sleb/sourceprogram.htm</w:t>
        </w:r>
      </w:hyperlink>
      <w:r w:rsidRPr="0015073C">
        <w:rPr>
          <w:rFonts w:ascii="Calibri" w:hAnsi="Calibri" w:cs="Calibri"/>
        </w:rPr>
        <w:t>]</w:t>
      </w:r>
    </w:p>
    <w:p w14:paraId="194E2C15" w14:textId="77777777" w:rsidR="00F43F6A" w:rsidRPr="0015073C" w:rsidRDefault="00820864" w:rsidP="0037558F">
      <w:pPr>
        <w:pStyle w:val="Heading1"/>
        <w:numPr>
          <w:ilvl w:val="0"/>
          <w:numId w:val="20"/>
        </w:numPr>
        <w:ind w:left="1440" w:hanging="720"/>
        <w:rPr>
          <w:bCs/>
          <w:sz w:val="24"/>
          <w:szCs w:val="24"/>
        </w:rPr>
      </w:pPr>
      <w:hyperlink r:id="rId102" w:history="1">
        <w:bookmarkStart w:id="108" w:name="_Toc109984156"/>
        <w:r w:rsidR="00F43F6A" w:rsidRPr="0015073C">
          <w:rPr>
            <w:rStyle w:val="Hyperlink"/>
            <w:bCs/>
            <w:sz w:val="24"/>
            <w:szCs w:val="24"/>
          </w:rPr>
          <w:t>Online Contract Compliance System</w:t>
        </w:r>
        <w:bookmarkEnd w:id="108"/>
      </w:hyperlink>
    </w:p>
    <w:p w14:paraId="66FDE5D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103" w:history="1">
        <w:r w:rsidRPr="0015073C">
          <w:rPr>
            <w:rStyle w:val="Hyperlink"/>
            <w:rFonts w:ascii="Calibri" w:hAnsi="Calibri" w:cs="Calibri"/>
          </w:rPr>
          <w:t>http://acgov.org/auditor/sleb/elation.htm</w:t>
        </w:r>
      </w:hyperlink>
      <w:r w:rsidRPr="0015073C">
        <w:rPr>
          <w:rFonts w:ascii="Calibri" w:hAnsi="Calibri" w:cs="Calibri"/>
        </w:rPr>
        <w:t>]</w:t>
      </w:r>
    </w:p>
    <w:p w14:paraId="356641A4" w14:textId="77777777" w:rsidR="00983DAC" w:rsidRPr="0015073C" w:rsidRDefault="00F43F6A" w:rsidP="00215BE5">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215BE5">
      <w:pPr>
        <w:pStyle w:val="PlainText"/>
        <w:numPr>
          <w:ilvl w:val="0"/>
          <w:numId w:val="4"/>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w:t>
      </w:r>
      <w:proofErr w:type="gramStart"/>
      <w:r w:rsidR="00F43F6A" w:rsidRPr="00356299">
        <w:rPr>
          <w:rFonts w:ascii="Calibri" w:hAnsi="Calibri" w:cs="Calibri"/>
          <w:sz w:val="24"/>
          <w:szCs w:val="24"/>
        </w:rPr>
        <w:t>all of</w:t>
      </w:r>
      <w:proofErr w:type="gramEnd"/>
      <w:r w:rsidR="00F43F6A" w:rsidRPr="00356299">
        <w:rPr>
          <w:rFonts w:ascii="Calibri" w:hAnsi="Calibri" w:cs="Calibri"/>
          <w:sz w:val="24"/>
          <w:szCs w:val="24"/>
        </w:rPr>
        <w:t xml:space="preserve">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w:t>
      </w:r>
      <w:r w:rsidR="00F43F6A" w:rsidRPr="00356299">
        <w:rPr>
          <w:rFonts w:ascii="Calibri" w:hAnsi="Calibri" w:cs="Calibri"/>
          <w:sz w:val="24"/>
          <w:szCs w:val="24"/>
        </w:rPr>
        <w:lastRenderedPageBreak/>
        <w:t xml:space="preserve">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215BE5">
      <w:pPr>
        <w:pStyle w:val="PlainText"/>
        <w:numPr>
          <w:ilvl w:val="0"/>
          <w:numId w:val="4"/>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77777777" w:rsidR="00F43F6A" w:rsidRDefault="001125F2" w:rsidP="00215BE5">
      <w:pPr>
        <w:pStyle w:val="PlainText"/>
        <w:numPr>
          <w:ilvl w:val="0"/>
          <w:numId w:val="4"/>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63485B49" w14:textId="77777777" w:rsidR="001125F2" w:rsidRPr="00356299" w:rsidRDefault="003F3581" w:rsidP="00215BE5">
      <w:pPr>
        <w:pStyle w:val="PlainText"/>
        <w:numPr>
          <w:ilvl w:val="0"/>
          <w:numId w:val="4"/>
        </w:numPr>
        <w:tabs>
          <w:tab w:val="clear" w:pos="1080"/>
        </w:tabs>
        <w:spacing w:after="240"/>
        <w:ind w:left="720"/>
        <w:rPr>
          <w:rFonts w:ascii="Calibri" w:hAnsi="Calibri" w:cs="Calibri"/>
          <w:sz w:val="24"/>
          <w:szCs w:val="24"/>
        </w:rPr>
      </w:pPr>
      <w:bookmarkStart w:id="109"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proofErr w:type="gramStart"/>
      <w:r>
        <w:rPr>
          <w:rFonts w:ascii="Calibri" w:hAnsi="Calibri" w:cs="Calibri"/>
          <w:sz w:val="24"/>
          <w:szCs w:val="24"/>
        </w:rPr>
        <w:t>they</w:t>
      </w:r>
      <w:proofErr w:type="gramEnd"/>
      <w:r>
        <w:rPr>
          <w:rFonts w:ascii="Calibri" w:hAnsi="Calibri" w:cs="Calibri"/>
          <w:sz w:val="24"/>
          <w:szCs w:val="24"/>
        </w:rPr>
        <w:t xml:space="preserve">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09"/>
    </w:p>
    <w:p w14:paraId="4C30C37B" w14:textId="77777777" w:rsidR="008178AA" w:rsidRPr="00A85450" w:rsidRDefault="008178AA" w:rsidP="008178AA">
      <w:pPr>
        <w:pStyle w:val="PlainText"/>
        <w:numPr>
          <w:ilvl w:val="0"/>
          <w:numId w:val="4"/>
        </w:numPr>
        <w:tabs>
          <w:tab w:val="clear" w:pos="1080"/>
          <w:tab w:val="num" w:pos="720"/>
        </w:tabs>
        <w:spacing w:after="240"/>
        <w:ind w:left="720"/>
        <w:rPr>
          <w:rFonts w:ascii="Calibri" w:hAnsi="Calibri" w:cs="Calibri"/>
          <w:sz w:val="24"/>
          <w:szCs w:val="24"/>
        </w:rPr>
      </w:pPr>
      <w:r w:rsidRPr="00A85450">
        <w:rPr>
          <w:rFonts w:ascii="Calibri" w:hAnsi="Calibri" w:cs="Calibri"/>
          <w:sz w:val="24"/>
          <w:szCs w:val="24"/>
        </w:rPr>
        <w:t xml:space="preserve">Patent indemnity:  Vendors who do business with the County shall hold the County of Alameda, its officers, agents and employees, harmless from liability of </w:t>
      </w:r>
      <w:proofErr w:type="gramStart"/>
      <w:r w:rsidRPr="00A85450">
        <w:rPr>
          <w:rFonts w:ascii="Calibri" w:hAnsi="Calibri" w:cs="Calibri"/>
          <w:sz w:val="24"/>
          <w:szCs w:val="24"/>
        </w:rPr>
        <w:t>an</w:t>
      </w:r>
      <w:proofErr w:type="gramEnd"/>
      <w:r w:rsidRPr="00A85450">
        <w:rPr>
          <w:rFonts w:ascii="Calibri" w:hAnsi="Calibri" w:cs="Calibri"/>
          <w:sz w:val="24"/>
          <w:szCs w:val="24"/>
        </w:rPr>
        <w:t xml:space="preserve"> nature or kind, including cost and expenses, for infringement or use of any patent, copyright or other proprietary right, secret process, patented or unpatented invention, article or appliance furnished or used in connection with the contract or purchase order.</w:t>
      </w:r>
    </w:p>
    <w:p w14:paraId="05C82419" w14:textId="3FB28EB4" w:rsidR="008178AA" w:rsidRPr="00A85450" w:rsidRDefault="008178AA" w:rsidP="008178AA">
      <w:pPr>
        <w:pStyle w:val="PlainText"/>
        <w:numPr>
          <w:ilvl w:val="0"/>
          <w:numId w:val="4"/>
        </w:numPr>
        <w:tabs>
          <w:tab w:val="clear" w:pos="1080"/>
          <w:tab w:val="num" w:pos="720"/>
        </w:tabs>
        <w:spacing w:after="240"/>
        <w:ind w:left="720"/>
        <w:rPr>
          <w:rFonts w:ascii="Calibri" w:hAnsi="Calibri" w:cs="Calibri"/>
          <w:sz w:val="24"/>
          <w:szCs w:val="24"/>
        </w:rPr>
      </w:pPr>
      <w:r w:rsidRPr="002967D4">
        <w:rPr>
          <w:rFonts w:ascii="Calibri" w:hAnsi="Calibri" w:cs="Calibri"/>
          <w:sz w:val="24"/>
          <w:szCs w:val="24"/>
        </w:rPr>
        <w:t xml:space="preserve">Insurance certificates are not required at the time of submission.  However, by signing EXHIBIT A – BID RESPONSE PACKET, the Contractor agrees to meet the minimum insurance requirements stated in the </w:t>
      </w:r>
      <w:r>
        <w:rPr>
          <w:rFonts w:ascii="Calibri" w:hAnsi="Calibri"/>
          <w:sz w:val="24"/>
        </w:rPr>
        <w:t>RFQ</w:t>
      </w:r>
      <w:r w:rsidRPr="00D24731">
        <w:rPr>
          <w:rFonts w:ascii="Calibri" w:hAnsi="Calibri" w:cs="Calibri"/>
          <w:sz w:val="24"/>
          <w:szCs w:val="24"/>
        </w:rPr>
        <w:t>.  This</w:t>
      </w:r>
      <w:r w:rsidRPr="002967D4">
        <w:rPr>
          <w:rFonts w:ascii="Calibri" w:hAnsi="Calibri" w:cs="Calibri"/>
          <w:sz w:val="24"/>
          <w:szCs w:val="24"/>
        </w:rPr>
        <w:t xml:space="preserve"> documentation must be provided to the County, prior to award, and shall include an insurance certificate and additional insured certificate, naming the County of Alameda, which meets the minimum</w:t>
      </w:r>
      <w:r w:rsidRPr="00A85450">
        <w:rPr>
          <w:rFonts w:ascii="Calibri" w:hAnsi="Calibri" w:cs="Calibri"/>
          <w:sz w:val="24"/>
          <w:szCs w:val="24"/>
        </w:rPr>
        <w:t xml:space="preserve"> insurance requirements, as stated </w:t>
      </w:r>
      <w:r w:rsidRPr="002967D4">
        <w:rPr>
          <w:rFonts w:ascii="Calibri" w:hAnsi="Calibri" w:cs="Calibri"/>
          <w:sz w:val="24"/>
          <w:szCs w:val="24"/>
        </w:rPr>
        <w:t xml:space="preserve">in </w:t>
      </w:r>
      <w:r w:rsidRPr="00D24731">
        <w:rPr>
          <w:rFonts w:ascii="Calibri" w:hAnsi="Calibri" w:cs="Calibri"/>
          <w:sz w:val="24"/>
          <w:szCs w:val="24"/>
        </w:rPr>
        <w:t xml:space="preserve">the </w:t>
      </w:r>
      <w:r>
        <w:rPr>
          <w:rFonts w:ascii="Calibri" w:hAnsi="Calibri"/>
          <w:sz w:val="24"/>
        </w:rPr>
        <w:t>RFQ</w:t>
      </w:r>
      <w:r w:rsidRPr="00D24731">
        <w:rPr>
          <w:rFonts w:ascii="Calibri" w:hAnsi="Calibri"/>
          <w:sz w:val="24"/>
        </w:rPr>
        <w:t>.</w:t>
      </w:r>
    </w:p>
    <w:p w14:paraId="77B9379C" w14:textId="77777777" w:rsidR="00F43F6A" w:rsidRPr="00356299" w:rsidRDefault="00F43F6A" w:rsidP="00F43F6A">
      <w:pPr>
        <w:pStyle w:val="PlainText"/>
        <w:tabs>
          <w:tab w:val="right" w:pos="10620"/>
        </w:tabs>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110" w:name="_Hlk102119410"/>
            <w:r w:rsidRPr="00830149">
              <w:rPr>
                <w:rFonts w:ascii="Calibri" w:hAnsi="Calibri" w:cs="Calibri"/>
                <w:b/>
                <w:sz w:val="24"/>
                <w:szCs w:val="24"/>
              </w:rPr>
              <w:t xml:space="preserve">SIGNATURE: </w:t>
            </w:r>
            <w:r w:rsidRPr="00830149">
              <w:rPr>
                <w:rFonts w:ascii="Calibri" w:hAnsi="Calibri" w:cs="Calibri"/>
                <w:color w:val="0000FF"/>
                <w:spacing w:val="-3"/>
                <w:sz w:val="24"/>
                <w:szCs w:val="24"/>
              </w:rPr>
              <w:sym w:font="Wingdings" w:char="F03F"/>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110"/>
    </w:tbl>
    <w:p w14:paraId="76634EE3" w14:textId="77777777" w:rsidR="007169D1" w:rsidRDefault="000932BF">
      <w:pPr>
        <w:rPr>
          <w:b/>
        </w:rPr>
      </w:pPr>
      <w:r>
        <w:rPr>
          <w:b/>
        </w:rPr>
        <w:br w:type="page"/>
      </w:r>
    </w:p>
    <w:p w14:paraId="4BD6730E" w14:textId="278941E6" w:rsidR="007307D3" w:rsidRPr="00F056F9" w:rsidRDefault="007307D3" w:rsidP="00363B9B">
      <w:pPr>
        <w:pStyle w:val="Heading4"/>
        <w:shd w:val="clear" w:color="auto" w:fill="E2EFD9" w:themeFill="accent6" w:themeFillTint="33"/>
        <w:jc w:val="left"/>
      </w:pPr>
      <w:r w:rsidRPr="00F056F9">
        <w:lastRenderedPageBreak/>
        <w:t>REQUIRED DOCUMENTATION AND SUBMITTALS</w:t>
      </w:r>
      <w:r w:rsidR="00FB215B">
        <w:t xml:space="preserve"> </w:t>
      </w:r>
    </w:p>
    <w:p w14:paraId="7D08AD1C" w14:textId="77777777" w:rsidR="007307D3" w:rsidRPr="00F056F9" w:rsidRDefault="007307D3" w:rsidP="00F056F9">
      <w:pPr>
        <w:pStyle w:val="Heading4"/>
        <w:jc w:val="left"/>
      </w:pPr>
    </w:p>
    <w:p w14:paraId="50E600E2" w14:textId="608DB989" w:rsidR="007307D3" w:rsidRPr="00D34A67" w:rsidRDefault="007307D3" w:rsidP="007307D3">
      <w:pPr>
        <w:pStyle w:val="PlainText"/>
        <w:spacing w:after="240"/>
        <w:rPr>
          <w:rFonts w:ascii="Calibri" w:hAnsi="Calibri" w:cs="Calibri"/>
          <w:b/>
          <w:sz w:val="24"/>
          <w:szCs w:val="24"/>
        </w:rPr>
      </w:pPr>
      <w:proofErr w:type="gramStart"/>
      <w:r w:rsidRPr="00D34A67">
        <w:rPr>
          <w:rFonts w:ascii="Calibri" w:hAnsi="Calibri" w:cs="Calibri"/>
          <w:b/>
          <w:sz w:val="24"/>
          <w:szCs w:val="24"/>
        </w:rPr>
        <w:t>All of</w:t>
      </w:r>
      <w:proofErr w:type="gramEnd"/>
      <w:r w:rsidRPr="00D34A67">
        <w:rPr>
          <w:rFonts w:ascii="Calibri" w:hAnsi="Calibri" w:cs="Calibri"/>
          <w:b/>
          <w:sz w:val="24"/>
          <w:szCs w:val="24"/>
        </w:rPr>
        <w:t xml:space="preserve"> the specific documentation listed below is required in order for a bid to be deemed complete.  Bidders shall submit all documentation, in the order listed below and clearly label each section with the appropriate title (</w:t>
      </w:r>
      <w:proofErr w:type="gramStart"/>
      <w:r w:rsidRPr="00D34A67">
        <w:rPr>
          <w:rFonts w:ascii="Calibri" w:hAnsi="Calibri" w:cs="Calibri"/>
          <w:b/>
          <w:sz w:val="24"/>
          <w:szCs w:val="24"/>
        </w:rPr>
        <w:t>i.e.</w:t>
      </w:r>
      <w:proofErr w:type="gramEnd"/>
      <w:r w:rsidRPr="00D34A67">
        <w:rPr>
          <w:rFonts w:ascii="Calibri" w:hAnsi="Calibri" w:cs="Calibri"/>
          <w:b/>
          <w:sz w:val="24"/>
          <w:szCs w:val="24"/>
        </w:rPr>
        <w:t xml:space="preserve"> Table of Contents, Letter of Transmittal, Key Personnel, etc.). </w:t>
      </w:r>
    </w:p>
    <w:p w14:paraId="22BCC5BB" w14:textId="2506256E" w:rsidR="007307D3" w:rsidRPr="00D34A67" w:rsidRDefault="007307D3" w:rsidP="007307D3">
      <w:pPr>
        <w:pStyle w:val="PlainText"/>
        <w:tabs>
          <w:tab w:val="left" w:pos="720"/>
        </w:tabs>
        <w:spacing w:after="240"/>
        <w:ind w:left="1440" w:hanging="1440"/>
        <w:rPr>
          <w:rFonts w:ascii="Calibri" w:hAnsi="Calibri" w:cs="Calibri"/>
          <w:sz w:val="24"/>
          <w:szCs w:val="24"/>
        </w:rPr>
      </w:pPr>
      <w:r w:rsidRPr="00D34A67">
        <w:rPr>
          <w:rFonts w:ascii="Calibri" w:hAnsi="Calibri" w:cs="Calibri"/>
          <w:sz w:val="24"/>
          <w:szCs w:val="24"/>
        </w:rPr>
        <w:fldChar w:fldCharType="begin">
          <w:ffData>
            <w:name w:val="Check6"/>
            <w:enabled/>
            <w:calcOnExit w:val="0"/>
            <w:checkBox>
              <w:sizeAuto/>
              <w:default w:val="0"/>
            </w:checkBox>
          </w:ffData>
        </w:fldChar>
      </w:r>
      <w:r w:rsidRPr="00D34A67">
        <w:rPr>
          <w:rFonts w:ascii="Calibri" w:hAnsi="Calibri" w:cs="Calibri"/>
          <w:sz w:val="24"/>
          <w:szCs w:val="24"/>
        </w:rPr>
        <w:instrText xml:space="preserve"> FORMCHECKBOX </w:instrText>
      </w:r>
      <w:r w:rsidR="00820864">
        <w:rPr>
          <w:rFonts w:ascii="Calibri" w:hAnsi="Calibri" w:cs="Calibri"/>
          <w:sz w:val="24"/>
          <w:szCs w:val="24"/>
        </w:rPr>
      </w:r>
      <w:r w:rsidR="00820864">
        <w:rPr>
          <w:rFonts w:ascii="Calibri" w:hAnsi="Calibri" w:cs="Calibri"/>
          <w:sz w:val="24"/>
          <w:szCs w:val="24"/>
        </w:rPr>
        <w:fldChar w:fldCharType="separate"/>
      </w:r>
      <w:r w:rsidRPr="00D34A67">
        <w:rPr>
          <w:rFonts w:ascii="Calibri" w:hAnsi="Calibri" w:cs="Calibri"/>
          <w:sz w:val="24"/>
          <w:szCs w:val="24"/>
        </w:rPr>
        <w:fldChar w:fldCharType="end"/>
      </w:r>
      <w:r w:rsidRPr="00D34A67">
        <w:rPr>
          <w:rFonts w:ascii="Calibri" w:hAnsi="Calibri" w:cs="Calibri"/>
          <w:sz w:val="24"/>
          <w:szCs w:val="24"/>
        </w:rPr>
        <w:tab/>
        <w:t>1.</w:t>
      </w:r>
      <w:r w:rsidRPr="00D34A67">
        <w:rPr>
          <w:rFonts w:ascii="Calibri" w:hAnsi="Calibri" w:cs="Calibri"/>
          <w:sz w:val="24"/>
          <w:szCs w:val="24"/>
        </w:rPr>
        <w:tab/>
      </w:r>
      <w:r w:rsidRPr="00D34A67">
        <w:rPr>
          <w:rFonts w:ascii="Calibri" w:hAnsi="Calibri" w:cs="Calibri"/>
          <w:b/>
          <w:sz w:val="24"/>
          <w:szCs w:val="24"/>
        </w:rPr>
        <w:t>Table of Contents</w:t>
      </w:r>
      <w:r w:rsidRPr="00D34A67">
        <w:rPr>
          <w:rFonts w:ascii="Calibri" w:hAnsi="Calibri" w:cs="Calibri"/>
          <w:sz w:val="24"/>
          <w:szCs w:val="24"/>
        </w:rPr>
        <w:t xml:space="preserve">:  Bid responses shall include a </w:t>
      </w:r>
      <w:r w:rsidR="00534C91">
        <w:rPr>
          <w:rFonts w:ascii="Calibri" w:hAnsi="Calibri" w:cs="Calibri"/>
          <w:sz w:val="24"/>
          <w:szCs w:val="24"/>
        </w:rPr>
        <w:t>T</w:t>
      </w:r>
      <w:r w:rsidRPr="00D34A67">
        <w:rPr>
          <w:rFonts w:ascii="Calibri" w:hAnsi="Calibri" w:cs="Calibri"/>
          <w:sz w:val="24"/>
          <w:szCs w:val="24"/>
        </w:rPr>
        <w:t xml:space="preserve">able of </w:t>
      </w:r>
      <w:r w:rsidR="00534C91">
        <w:rPr>
          <w:rFonts w:ascii="Calibri" w:hAnsi="Calibri" w:cs="Calibri"/>
          <w:sz w:val="24"/>
          <w:szCs w:val="24"/>
        </w:rPr>
        <w:t>C</w:t>
      </w:r>
      <w:r w:rsidRPr="00D34A67">
        <w:rPr>
          <w:rFonts w:ascii="Calibri" w:hAnsi="Calibri" w:cs="Calibri"/>
          <w:sz w:val="24"/>
          <w:szCs w:val="24"/>
        </w:rPr>
        <w:t xml:space="preserve">ontents listing the individual sections </w:t>
      </w:r>
      <w:r w:rsidRPr="00D34A67">
        <w:rPr>
          <w:rFonts w:ascii="Calibri" w:hAnsi="Calibri" w:cs="Calibri"/>
          <w:color w:val="000000"/>
          <w:sz w:val="24"/>
          <w:szCs w:val="24"/>
        </w:rPr>
        <w:t>and their corresponding page numbers.</w:t>
      </w:r>
    </w:p>
    <w:p w14:paraId="3EFA526D" w14:textId="6BA04E11" w:rsidR="007307D3" w:rsidRPr="00D34A67" w:rsidRDefault="007307D3" w:rsidP="00C14E3D">
      <w:pPr>
        <w:pStyle w:val="PlainText"/>
        <w:tabs>
          <w:tab w:val="left" w:pos="720"/>
        </w:tabs>
        <w:ind w:left="1440" w:hanging="1440"/>
        <w:rPr>
          <w:rFonts w:ascii="Calibri" w:hAnsi="Calibri" w:cs="Calibri"/>
          <w:sz w:val="24"/>
          <w:szCs w:val="24"/>
        </w:rPr>
      </w:pPr>
      <w:r w:rsidRPr="00D34A67">
        <w:rPr>
          <w:rFonts w:ascii="Calibri" w:hAnsi="Calibri" w:cs="Calibri"/>
          <w:sz w:val="24"/>
          <w:szCs w:val="24"/>
        </w:rPr>
        <w:fldChar w:fldCharType="begin">
          <w:ffData>
            <w:name w:val="Check6"/>
            <w:enabled/>
            <w:calcOnExit w:val="0"/>
            <w:checkBox>
              <w:sizeAuto/>
              <w:default w:val="0"/>
            </w:checkBox>
          </w:ffData>
        </w:fldChar>
      </w:r>
      <w:r w:rsidRPr="00D34A67">
        <w:rPr>
          <w:rFonts w:ascii="Calibri" w:hAnsi="Calibri" w:cs="Calibri"/>
          <w:sz w:val="24"/>
          <w:szCs w:val="24"/>
        </w:rPr>
        <w:instrText xml:space="preserve"> FORMCHECKBOX </w:instrText>
      </w:r>
      <w:r w:rsidR="00820864">
        <w:rPr>
          <w:rFonts w:ascii="Calibri" w:hAnsi="Calibri" w:cs="Calibri"/>
          <w:sz w:val="24"/>
          <w:szCs w:val="24"/>
        </w:rPr>
      </w:r>
      <w:r w:rsidR="00820864">
        <w:rPr>
          <w:rFonts w:ascii="Calibri" w:hAnsi="Calibri" w:cs="Calibri"/>
          <w:sz w:val="24"/>
          <w:szCs w:val="24"/>
        </w:rPr>
        <w:fldChar w:fldCharType="separate"/>
      </w:r>
      <w:r w:rsidRPr="00D34A67">
        <w:rPr>
          <w:rFonts w:ascii="Calibri" w:hAnsi="Calibri" w:cs="Calibri"/>
          <w:sz w:val="24"/>
          <w:szCs w:val="24"/>
        </w:rPr>
        <w:fldChar w:fldCharType="end"/>
      </w:r>
      <w:r w:rsidRPr="00D34A67">
        <w:rPr>
          <w:rFonts w:ascii="Calibri" w:hAnsi="Calibri" w:cs="Calibri"/>
          <w:sz w:val="24"/>
          <w:szCs w:val="24"/>
        </w:rPr>
        <w:tab/>
        <w:t>2.</w:t>
      </w:r>
      <w:r w:rsidRPr="00D34A67">
        <w:rPr>
          <w:rFonts w:ascii="Calibri" w:hAnsi="Calibri" w:cs="Calibri"/>
          <w:sz w:val="24"/>
          <w:szCs w:val="24"/>
        </w:rPr>
        <w:tab/>
      </w:r>
      <w:r w:rsidRPr="00D34A67">
        <w:rPr>
          <w:rFonts w:ascii="Calibri" w:hAnsi="Calibri" w:cs="Calibri"/>
          <w:b/>
          <w:sz w:val="24"/>
          <w:szCs w:val="24"/>
        </w:rPr>
        <w:t>Letter of Transmittal</w:t>
      </w:r>
      <w:r w:rsidR="00534C91">
        <w:rPr>
          <w:rFonts w:ascii="Calibri" w:hAnsi="Calibri" w:cs="Calibri"/>
          <w:b/>
          <w:sz w:val="24"/>
          <w:szCs w:val="24"/>
        </w:rPr>
        <w:t xml:space="preserve"> (</w:t>
      </w:r>
      <w:r w:rsidR="001A037E">
        <w:rPr>
          <w:rFonts w:ascii="Calibri" w:hAnsi="Calibri" w:cs="Calibri"/>
          <w:b/>
          <w:sz w:val="24"/>
          <w:szCs w:val="24"/>
        </w:rPr>
        <w:t>1-</w:t>
      </w:r>
      <w:r w:rsidR="00DA1A46">
        <w:rPr>
          <w:rFonts w:ascii="Calibri" w:hAnsi="Calibri" w:cs="Calibri"/>
          <w:b/>
          <w:sz w:val="24"/>
          <w:szCs w:val="24"/>
        </w:rPr>
        <w:t>2</w:t>
      </w:r>
      <w:r w:rsidR="001A037E">
        <w:rPr>
          <w:rFonts w:ascii="Calibri" w:hAnsi="Calibri" w:cs="Calibri"/>
          <w:b/>
          <w:sz w:val="24"/>
          <w:szCs w:val="24"/>
        </w:rPr>
        <w:t xml:space="preserve"> </w:t>
      </w:r>
      <w:r w:rsidR="00534C91">
        <w:rPr>
          <w:rFonts w:ascii="Calibri" w:hAnsi="Calibri" w:cs="Calibri"/>
          <w:b/>
          <w:sz w:val="24"/>
          <w:szCs w:val="24"/>
        </w:rPr>
        <w:t>pp)</w:t>
      </w:r>
      <w:r w:rsidRPr="00D34A67">
        <w:rPr>
          <w:rFonts w:ascii="Calibri" w:hAnsi="Calibri" w:cs="Calibri"/>
          <w:sz w:val="24"/>
          <w:szCs w:val="24"/>
        </w:rPr>
        <w:t xml:space="preserve">:  Bid responses shall include a </w:t>
      </w:r>
      <w:r w:rsidR="00534C91">
        <w:rPr>
          <w:rFonts w:ascii="Calibri" w:hAnsi="Calibri" w:cs="Calibri"/>
          <w:sz w:val="24"/>
          <w:szCs w:val="24"/>
        </w:rPr>
        <w:t>Letter of Transmittal describing</w:t>
      </w:r>
      <w:r w:rsidRPr="00D34A67">
        <w:rPr>
          <w:rFonts w:ascii="Calibri" w:hAnsi="Calibri" w:cs="Calibri"/>
          <w:sz w:val="24"/>
          <w:szCs w:val="24"/>
        </w:rPr>
        <w:t xml:space="preserve"> Bidder’s history</w:t>
      </w:r>
      <w:r w:rsidR="00534C91">
        <w:rPr>
          <w:rFonts w:ascii="Calibri" w:hAnsi="Calibri" w:cs="Calibri"/>
          <w:sz w:val="24"/>
          <w:szCs w:val="24"/>
        </w:rPr>
        <w:t>,</w:t>
      </w:r>
      <w:r w:rsidRPr="00D34A67">
        <w:rPr>
          <w:rFonts w:ascii="Calibri" w:hAnsi="Calibri" w:cs="Calibri"/>
          <w:sz w:val="24"/>
          <w:szCs w:val="24"/>
        </w:rPr>
        <w:t xml:space="preserve"> </w:t>
      </w:r>
      <w:proofErr w:type="gramStart"/>
      <w:r w:rsidRPr="00D34A67">
        <w:rPr>
          <w:rFonts w:ascii="Calibri" w:hAnsi="Calibri" w:cs="Calibri"/>
          <w:sz w:val="24"/>
          <w:szCs w:val="24"/>
        </w:rPr>
        <w:t>capabilities</w:t>
      </w:r>
      <w:proofErr w:type="gramEnd"/>
      <w:r w:rsidRPr="00D34A67">
        <w:rPr>
          <w:rFonts w:ascii="Calibri" w:hAnsi="Calibri" w:cs="Calibri"/>
          <w:sz w:val="24"/>
          <w:szCs w:val="24"/>
        </w:rPr>
        <w:t xml:space="preserve"> and approach in providing its services to the County</w:t>
      </w:r>
      <w:r w:rsidR="00534C91">
        <w:rPr>
          <w:rFonts w:ascii="Calibri" w:hAnsi="Calibri" w:cs="Calibri"/>
          <w:sz w:val="24"/>
          <w:szCs w:val="24"/>
        </w:rPr>
        <w:t xml:space="preserve">, as well as a highlights of the Bid Response, including how it would benefit the County. </w:t>
      </w:r>
      <w:r w:rsidR="00A97B1A">
        <w:rPr>
          <w:rFonts w:ascii="Calibri" w:hAnsi="Calibri" w:cs="Calibri"/>
          <w:sz w:val="24"/>
          <w:szCs w:val="24"/>
        </w:rPr>
        <w:t>I</w:t>
      </w:r>
      <w:r w:rsidR="00534C91">
        <w:rPr>
          <w:rFonts w:ascii="Calibri" w:hAnsi="Calibri" w:cs="Calibri"/>
          <w:sz w:val="24"/>
          <w:szCs w:val="24"/>
        </w:rPr>
        <w:t>n addition,</w:t>
      </w:r>
      <w:r w:rsidR="00C14E3D">
        <w:rPr>
          <w:rFonts w:ascii="Calibri" w:hAnsi="Calibri" w:cs="Calibri"/>
          <w:sz w:val="24"/>
          <w:szCs w:val="24"/>
        </w:rPr>
        <w:t xml:space="preserve"> Letter of Transmittal </w:t>
      </w:r>
      <w:r w:rsidR="00C14E3D" w:rsidRPr="001D152C">
        <w:rPr>
          <w:rFonts w:ascii="Calibri" w:hAnsi="Calibri" w:cs="Calibri"/>
          <w:b/>
          <w:bCs/>
          <w:sz w:val="24"/>
          <w:szCs w:val="24"/>
        </w:rPr>
        <w:t xml:space="preserve">should clearly list </w:t>
      </w:r>
      <w:r w:rsidRPr="001D152C">
        <w:rPr>
          <w:rFonts w:ascii="Calibri" w:hAnsi="Calibri" w:cs="Calibri"/>
          <w:b/>
          <w:bCs/>
          <w:sz w:val="24"/>
          <w:szCs w:val="24"/>
        </w:rPr>
        <w:t>which area(s) of expertise the bidder’s response is addressing</w:t>
      </w:r>
      <w:r w:rsidRPr="00D34A67">
        <w:rPr>
          <w:rFonts w:ascii="Calibri" w:hAnsi="Calibri" w:cs="Calibri"/>
          <w:sz w:val="24"/>
          <w:szCs w:val="24"/>
        </w:rPr>
        <w:t xml:space="preserve"> (see </w:t>
      </w:r>
      <w:hyperlink w:anchor="SectionB2" w:history="1">
        <w:r w:rsidRPr="00D34A67">
          <w:rPr>
            <w:rStyle w:val="Hyperlink"/>
            <w:rFonts w:ascii="Calibri" w:hAnsi="Calibri" w:cs="Calibri"/>
            <w:sz w:val="24"/>
            <w:szCs w:val="24"/>
          </w:rPr>
          <w:t>Section B.2.</w:t>
        </w:r>
      </w:hyperlink>
      <w:r w:rsidRPr="00D34A67">
        <w:rPr>
          <w:rFonts w:ascii="Calibri" w:hAnsi="Calibri" w:cs="Calibri"/>
          <w:sz w:val="24"/>
          <w:szCs w:val="24"/>
        </w:rPr>
        <w:t xml:space="preserve"> of the RFQ for a full listing of the areas of expertise)</w:t>
      </w:r>
      <w:r w:rsidR="00C14E3D">
        <w:rPr>
          <w:rFonts w:ascii="Calibri" w:hAnsi="Calibri" w:cs="Calibri"/>
          <w:sz w:val="24"/>
          <w:szCs w:val="24"/>
        </w:rPr>
        <w:t xml:space="preserve">, and </w:t>
      </w:r>
      <w:r w:rsidRPr="00D34A67">
        <w:rPr>
          <w:rFonts w:ascii="Calibri" w:hAnsi="Calibri" w:cs="Calibri"/>
          <w:sz w:val="24"/>
          <w:szCs w:val="24"/>
        </w:rPr>
        <w:t>provide specific detail on the following:</w:t>
      </w:r>
    </w:p>
    <w:p w14:paraId="243901FB" w14:textId="77777777" w:rsidR="007307D3" w:rsidRPr="00D34A67" w:rsidRDefault="007307D3" w:rsidP="00C14E3D">
      <w:pPr>
        <w:pStyle w:val="PlainText"/>
        <w:numPr>
          <w:ilvl w:val="4"/>
          <w:numId w:val="4"/>
        </w:numPr>
        <w:tabs>
          <w:tab w:val="clear" w:pos="2160"/>
          <w:tab w:val="left" w:pos="720"/>
          <w:tab w:val="num" w:pos="1800"/>
        </w:tabs>
        <w:ind w:left="1800"/>
        <w:rPr>
          <w:rFonts w:ascii="Calibri" w:hAnsi="Calibri" w:cs="Calibri"/>
          <w:sz w:val="24"/>
          <w:szCs w:val="24"/>
        </w:rPr>
      </w:pPr>
      <w:r w:rsidRPr="00D34A67">
        <w:rPr>
          <w:rFonts w:ascii="Calibri" w:hAnsi="Calibri" w:cs="Calibri"/>
          <w:sz w:val="24"/>
          <w:szCs w:val="24"/>
        </w:rPr>
        <w:t>years and type of experience providing services in the proposed subject matter expert area or areas being bid on; and</w:t>
      </w:r>
    </w:p>
    <w:p w14:paraId="3A0DC09E" w14:textId="746CE06C" w:rsidR="007307D3" w:rsidRDefault="007307D3" w:rsidP="00C14E3D">
      <w:pPr>
        <w:pStyle w:val="PlainText"/>
        <w:numPr>
          <w:ilvl w:val="4"/>
          <w:numId w:val="4"/>
        </w:numPr>
        <w:tabs>
          <w:tab w:val="clear" w:pos="2160"/>
          <w:tab w:val="left" w:pos="720"/>
          <w:tab w:val="num" w:pos="1800"/>
        </w:tabs>
        <w:ind w:left="1800"/>
        <w:rPr>
          <w:rFonts w:ascii="Calibri" w:hAnsi="Calibri" w:cs="Calibri"/>
          <w:sz w:val="24"/>
          <w:szCs w:val="24"/>
        </w:rPr>
      </w:pPr>
      <w:r w:rsidRPr="00D34A67">
        <w:rPr>
          <w:rFonts w:ascii="Calibri" w:hAnsi="Calibri" w:cs="Calibri"/>
          <w:sz w:val="24"/>
          <w:szCs w:val="24"/>
        </w:rPr>
        <w:t xml:space="preserve">years and type of experience providing services in the proposed subject matter expert area or areas being bid on to the target population of Medi-Cal beneficiaries, Medi-Cal eligible individuals, and/or vulnerable populations </w:t>
      </w:r>
      <w:r w:rsidRPr="00D34A67">
        <w:rPr>
          <w:rFonts w:ascii="Calibri" w:hAnsi="Calibri" w:cs="Calibri"/>
          <w:b/>
          <w:sz w:val="24"/>
          <w:szCs w:val="24"/>
        </w:rPr>
        <w:t>or</w:t>
      </w:r>
      <w:r w:rsidRPr="00D34A67">
        <w:rPr>
          <w:rFonts w:ascii="Calibri" w:hAnsi="Calibri" w:cs="Calibri"/>
          <w:sz w:val="24"/>
          <w:szCs w:val="24"/>
        </w:rPr>
        <w:t xml:space="preserve"> systems that support them.</w:t>
      </w:r>
    </w:p>
    <w:p w14:paraId="0FEA9476" w14:textId="77777777" w:rsidR="00C14E3D" w:rsidRPr="00D34A67" w:rsidRDefault="00C14E3D" w:rsidP="00C14E3D">
      <w:pPr>
        <w:pStyle w:val="PlainText"/>
        <w:tabs>
          <w:tab w:val="left" w:pos="720"/>
        </w:tabs>
        <w:ind w:left="1800"/>
        <w:rPr>
          <w:rFonts w:ascii="Calibri" w:hAnsi="Calibri" w:cs="Calibri"/>
          <w:sz w:val="24"/>
          <w:szCs w:val="24"/>
        </w:rPr>
      </w:pPr>
    </w:p>
    <w:p w14:paraId="3CA33D59" w14:textId="77777777" w:rsidR="007307D3" w:rsidRPr="00D34A67" w:rsidRDefault="007307D3" w:rsidP="007307D3">
      <w:pPr>
        <w:pStyle w:val="PlainText"/>
        <w:tabs>
          <w:tab w:val="left" w:pos="720"/>
        </w:tabs>
        <w:spacing w:after="240"/>
        <w:ind w:left="1440" w:hanging="1440"/>
        <w:rPr>
          <w:rFonts w:ascii="Calibri" w:hAnsi="Calibri" w:cs="Calibri"/>
          <w:b/>
          <w:sz w:val="24"/>
          <w:szCs w:val="24"/>
        </w:rPr>
      </w:pPr>
      <w:r w:rsidRPr="00D34A67">
        <w:rPr>
          <w:rFonts w:ascii="Calibri" w:hAnsi="Calibri" w:cs="Calibri"/>
          <w:sz w:val="24"/>
          <w:szCs w:val="24"/>
        </w:rPr>
        <w:tab/>
        <w:t>3.</w:t>
      </w:r>
      <w:r w:rsidRPr="00D34A67">
        <w:rPr>
          <w:rFonts w:ascii="Calibri" w:hAnsi="Calibri" w:cs="Calibri"/>
          <w:sz w:val="24"/>
          <w:szCs w:val="24"/>
        </w:rPr>
        <w:tab/>
      </w:r>
      <w:r w:rsidRPr="00D34A67">
        <w:rPr>
          <w:rFonts w:ascii="Calibri" w:hAnsi="Calibri" w:cs="Calibri"/>
          <w:b/>
          <w:sz w:val="24"/>
          <w:szCs w:val="24"/>
        </w:rPr>
        <w:t>Exhibit A – Bid Response Packet:</w:t>
      </w:r>
      <w:r w:rsidRPr="00D34A67">
        <w:rPr>
          <w:rFonts w:ascii="Calibri" w:hAnsi="Calibri" w:cs="Calibri"/>
          <w:sz w:val="24"/>
          <w:szCs w:val="24"/>
        </w:rPr>
        <w:t xml:space="preserve">  Every bidder must fill out and submit the complete Exhibit A – Bid Response Packet.</w:t>
      </w:r>
    </w:p>
    <w:p w14:paraId="78D3EB33" w14:textId="3A7E8EC3" w:rsidR="007307D3" w:rsidRPr="00D34A67" w:rsidRDefault="007307D3" w:rsidP="00DB1102">
      <w:pPr>
        <w:pStyle w:val="PlainText"/>
        <w:tabs>
          <w:tab w:val="left" w:pos="1440"/>
        </w:tabs>
        <w:spacing w:after="240"/>
        <w:ind w:left="2160" w:hanging="2160"/>
        <w:rPr>
          <w:rFonts w:ascii="Calibri" w:hAnsi="Calibri" w:cs="Calibri"/>
          <w:b/>
          <w:sz w:val="24"/>
          <w:szCs w:val="24"/>
        </w:rPr>
      </w:pPr>
      <w:r w:rsidRPr="00D34A67">
        <w:rPr>
          <w:rFonts w:ascii="Calibri" w:hAnsi="Calibri" w:cs="Calibri"/>
          <w:sz w:val="24"/>
          <w:szCs w:val="24"/>
        </w:rPr>
        <w:fldChar w:fldCharType="begin">
          <w:ffData>
            <w:name w:val="Check6"/>
            <w:enabled/>
            <w:calcOnExit w:val="0"/>
            <w:checkBox>
              <w:sizeAuto/>
              <w:default w:val="0"/>
            </w:checkBox>
          </w:ffData>
        </w:fldChar>
      </w:r>
      <w:r w:rsidRPr="00D34A67">
        <w:rPr>
          <w:rFonts w:ascii="Calibri" w:hAnsi="Calibri" w:cs="Calibri"/>
          <w:sz w:val="24"/>
          <w:szCs w:val="24"/>
        </w:rPr>
        <w:instrText xml:space="preserve"> FORMCHECKBOX </w:instrText>
      </w:r>
      <w:r w:rsidR="00820864">
        <w:rPr>
          <w:rFonts w:ascii="Calibri" w:hAnsi="Calibri" w:cs="Calibri"/>
          <w:sz w:val="24"/>
          <w:szCs w:val="24"/>
        </w:rPr>
      </w:r>
      <w:r w:rsidR="00820864">
        <w:rPr>
          <w:rFonts w:ascii="Calibri" w:hAnsi="Calibri" w:cs="Calibri"/>
          <w:sz w:val="24"/>
          <w:szCs w:val="24"/>
        </w:rPr>
        <w:fldChar w:fldCharType="separate"/>
      </w:r>
      <w:r w:rsidRPr="00D34A67">
        <w:rPr>
          <w:rFonts w:ascii="Calibri" w:hAnsi="Calibri" w:cs="Calibri"/>
          <w:sz w:val="24"/>
          <w:szCs w:val="24"/>
        </w:rPr>
        <w:fldChar w:fldCharType="end"/>
      </w:r>
      <w:r w:rsidRPr="00D34A67">
        <w:rPr>
          <w:rFonts w:ascii="Calibri" w:hAnsi="Calibri" w:cs="Calibri"/>
          <w:sz w:val="24"/>
          <w:szCs w:val="24"/>
        </w:rPr>
        <w:tab/>
      </w:r>
      <w:r w:rsidRPr="00D34A67">
        <w:rPr>
          <w:rFonts w:ascii="Calibri" w:hAnsi="Calibri" w:cs="Calibri"/>
          <w:b/>
          <w:sz w:val="24"/>
          <w:szCs w:val="24"/>
        </w:rPr>
        <w:t>(a)</w:t>
      </w:r>
      <w:r w:rsidRPr="00D34A67">
        <w:rPr>
          <w:rFonts w:ascii="Calibri" w:hAnsi="Calibri" w:cs="Calibri"/>
          <w:sz w:val="24"/>
          <w:szCs w:val="24"/>
        </w:rPr>
        <w:tab/>
      </w:r>
      <w:r w:rsidRPr="00D34A67">
        <w:rPr>
          <w:rFonts w:ascii="Calibri" w:hAnsi="Calibri" w:cs="Calibri"/>
          <w:b/>
          <w:sz w:val="24"/>
          <w:szCs w:val="24"/>
        </w:rPr>
        <w:t>Bidder Information and Acceptance</w:t>
      </w:r>
      <w:r w:rsidRPr="00D34A67">
        <w:rPr>
          <w:rFonts w:ascii="Calibri" w:hAnsi="Calibri" w:cs="Calibri"/>
          <w:sz w:val="24"/>
          <w:szCs w:val="24"/>
        </w:rPr>
        <w:tab/>
      </w:r>
      <w:r w:rsidR="00DB1102">
        <w:rPr>
          <w:rFonts w:ascii="Calibri" w:hAnsi="Calibri" w:cs="Calibri"/>
          <w:sz w:val="24"/>
          <w:szCs w:val="24"/>
        </w:rPr>
        <w:t>(Exh</w:t>
      </w:r>
      <w:r w:rsidR="003D05C1">
        <w:rPr>
          <w:rFonts w:ascii="Calibri" w:hAnsi="Calibri" w:cs="Calibri"/>
          <w:sz w:val="24"/>
          <w:szCs w:val="24"/>
        </w:rPr>
        <w:t>ibit A, pp.1-3</w:t>
      </w:r>
      <w:r w:rsidR="00DB1102">
        <w:rPr>
          <w:rFonts w:ascii="Calibri" w:hAnsi="Calibri" w:cs="Calibri"/>
          <w:sz w:val="24"/>
          <w:szCs w:val="24"/>
        </w:rPr>
        <w:t>, requires signature)</w:t>
      </w:r>
    </w:p>
    <w:p w14:paraId="5CCD739D" w14:textId="75A291C0" w:rsidR="00C14E3D" w:rsidRPr="00C14E3D" w:rsidRDefault="00C14E3D" w:rsidP="00C14E3D">
      <w:pPr>
        <w:pStyle w:val="PlainText"/>
        <w:tabs>
          <w:tab w:val="left" w:pos="1440"/>
        </w:tabs>
        <w:spacing w:after="240"/>
        <w:ind w:left="2160" w:hanging="2160"/>
        <w:rPr>
          <w:rFonts w:ascii="Calibri" w:hAnsi="Calibri" w:cs="Calibri"/>
          <w:b/>
          <w:bCs/>
          <w:sz w:val="24"/>
          <w:szCs w:val="24"/>
        </w:rPr>
      </w:pPr>
      <w:r w:rsidRPr="00C14E3D">
        <w:rPr>
          <w:rFonts w:ascii="Calibri" w:hAnsi="Calibri" w:cs="Calibri"/>
          <w:b/>
          <w:bCs/>
          <w:sz w:val="24"/>
          <w:szCs w:val="24"/>
        </w:rPr>
        <w:fldChar w:fldCharType="begin">
          <w:ffData>
            <w:name w:val="Check6"/>
            <w:enabled/>
            <w:calcOnExit w:val="0"/>
            <w:checkBox>
              <w:sizeAuto/>
              <w:default w:val="0"/>
            </w:checkBox>
          </w:ffData>
        </w:fldChar>
      </w:r>
      <w:r w:rsidRPr="00C14E3D">
        <w:rPr>
          <w:rFonts w:ascii="Calibri" w:hAnsi="Calibri" w:cs="Calibri"/>
          <w:b/>
          <w:bCs/>
          <w:sz w:val="24"/>
          <w:szCs w:val="24"/>
        </w:rPr>
        <w:instrText xml:space="preserve"> FORMCHECKBOX </w:instrText>
      </w:r>
      <w:r w:rsidR="00820864">
        <w:rPr>
          <w:rFonts w:ascii="Calibri" w:hAnsi="Calibri" w:cs="Calibri"/>
          <w:b/>
          <w:bCs/>
          <w:sz w:val="24"/>
          <w:szCs w:val="24"/>
        </w:rPr>
      </w:r>
      <w:r w:rsidR="00820864">
        <w:rPr>
          <w:rFonts w:ascii="Calibri" w:hAnsi="Calibri" w:cs="Calibri"/>
          <w:b/>
          <w:bCs/>
          <w:sz w:val="24"/>
          <w:szCs w:val="24"/>
        </w:rPr>
        <w:fldChar w:fldCharType="separate"/>
      </w:r>
      <w:r w:rsidRPr="00C14E3D">
        <w:rPr>
          <w:rFonts w:ascii="Calibri" w:hAnsi="Calibri" w:cs="Calibri"/>
          <w:b/>
          <w:bCs/>
          <w:sz w:val="24"/>
          <w:szCs w:val="24"/>
        </w:rPr>
        <w:fldChar w:fldCharType="end"/>
      </w:r>
      <w:r w:rsidRPr="00C14E3D">
        <w:rPr>
          <w:rFonts w:ascii="Calibri" w:hAnsi="Calibri" w:cs="Calibri"/>
          <w:b/>
          <w:bCs/>
          <w:sz w:val="24"/>
          <w:szCs w:val="24"/>
        </w:rPr>
        <w:tab/>
        <w:t>(b)</w:t>
      </w:r>
      <w:r w:rsidRPr="00C14E3D">
        <w:rPr>
          <w:rFonts w:ascii="Calibri" w:hAnsi="Calibri" w:cs="Calibri"/>
          <w:b/>
          <w:bCs/>
          <w:sz w:val="24"/>
          <w:szCs w:val="24"/>
        </w:rPr>
        <w:tab/>
        <w:t>Debarment and Suspension Certification</w:t>
      </w:r>
      <w:r w:rsidR="00DB1102">
        <w:rPr>
          <w:rFonts w:ascii="Calibri" w:hAnsi="Calibri" w:cs="Calibri"/>
          <w:b/>
          <w:bCs/>
          <w:sz w:val="24"/>
          <w:szCs w:val="24"/>
        </w:rPr>
        <w:t xml:space="preserve"> </w:t>
      </w:r>
      <w:r w:rsidR="00DB1102">
        <w:rPr>
          <w:rFonts w:ascii="Calibri" w:hAnsi="Calibri" w:cs="Calibri"/>
          <w:sz w:val="24"/>
          <w:szCs w:val="24"/>
        </w:rPr>
        <w:t>(</w:t>
      </w:r>
      <w:r w:rsidR="003D05C1">
        <w:rPr>
          <w:rFonts w:ascii="Calibri" w:hAnsi="Calibri" w:cs="Calibri"/>
          <w:sz w:val="24"/>
          <w:szCs w:val="24"/>
        </w:rPr>
        <w:t>Exhibit A, p.7</w:t>
      </w:r>
      <w:r w:rsidR="00DB1102">
        <w:rPr>
          <w:rFonts w:ascii="Calibri" w:hAnsi="Calibri" w:cs="Calibri"/>
          <w:sz w:val="24"/>
          <w:szCs w:val="24"/>
        </w:rPr>
        <w:t>, requires signature)</w:t>
      </w:r>
    </w:p>
    <w:p w14:paraId="74F2ED06" w14:textId="69653E8E" w:rsidR="007307D3" w:rsidRPr="00D34A67" w:rsidRDefault="007307D3" w:rsidP="007307D3">
      <w:pPr>
        <w:pStyle w:val="PlainText"/>
        <w:tabs>
          <w:tab w:val="left" w:pos="1440"/>
        </w:tabs>
        <w:spacing w:after="240"/>
        <w:ind w:left="2160" w:hanging="2160"/>
        <w:rPr>
          <w:rFonts w:ascii="Calibri" w:hAnsi="Calibri" w:cs="Calibri"/>
          <w:b/>
          <w:sz w:val="24"/>
          <w:szCs w:val="24"/>
        </w:rPr>
      </w:pPr>
      <w:r w:rsidRPr="00D34A67">
        <w:rPr>
          <w:rFonts w:ascii="Calibri" w:hAnsi="Calibri" w:cs="Calibri"/>
          <w:sz w:val="24"/>
          <w:szCs w:val="24"/>
        </w:rPr>
        <w:fldChar w:fldCharType="begin">
          <w:ffData>
            <w:name w:val="Check6"/>
            <w:enabled/>
            <w:calcOnExit w:val="0"/>
            <w:checkBox>
              <w:sizeAuto/>
              <w:default w:val="0"/>
            </w:checkBox>
          </w:ffData>
        </w:fldChar>
      </w:r>
      <w:r w:rsidRPr="00D34A67">
        <w:rPr>
          <w:rFonts w:ascii="Calibri" w:hAnsi="Calibri" w:cs="Calibri"/>
          <w:sz w:val="24"/>
          <w:szCs w:val="24"/>
        </w:rPr>
        <w:instrText xml:space="preserve"> FORMCHECKBOX </w:instrText>
      </w:r>
      <w:r w:rsidR="00820864">
        <w:rPr>
          <w:rFonts w:ascii="Calibri" w:hAnsi="Calibri" w:cs="Calibri"/>
          <w:sz w:val="24"/>
          <w:szCs w:val="24"/>
        </w:rPr>
      </w:r>
      <w:r w:rsidR="00820864">
        <w:rPr>
          <w:rFonts w:ascii="Calibri" w:hAnsi="Calibri" w:cs="Calibri"/>
          <w:sz w:val="24"/>
          <w:szCs w:val="24"/>
        </w:rPr>
        <w:fldChar w:fldCharType="separate"/>
      </w:r>
      <w:r w:rsidRPr="00D34A67">
        <w:rPr>
          <w:rFonts w:ascii="Calibri" w:hAnsi="Calibri" w:cs="Calibri"/>
          <w:sz w:val="24"/>
          <w:szCs w:val="24"/>
        </w:rPr>
        <w:fldChar w:fldCharType="end"/>
      </w:r>
      <w:r w:rsidRPr="00D34A67">
        <w:rPr>
          <w:rFonts w:ascii="Calibri" w:hAnsi="Calibri" w:cs="Calibri"/>
          <w:sz w:val="24"/>
          <w:szCs w:val="24"/>
        </w:rPr>
        <w:tab/>
      </w:r>
      <w:r w:rsidRPr="00D34A67">
        <w:rPr>
          <w:rFonts w:ascii="Calibri" w:hAnsi="Calibri" w:cs="Calibri"/>
          <w:b/>
          <w:sz w:val="24"/>
          <w:szCs w:val="24"/>
        </w:rPr>
        <w:t>(</w:t>
      </w:r>
      <w:r w:rsidR="00C14E3D">
        <w:rPr>
          <w:rFonts w:ascii="Calibri" w:hAnsi="Calibri" w:cs="Calibri"/>
          <w:b/>
          <w:sz w:val="24"/>
          <w:szCs w:val="24"/>
        </w:rPr>
        <w:t>c</w:t>
      </w:r>
      <w:r w:rsidRPr="00D34A67">
        <w:rPr>
          <w:rFonts w:ascii="Calibri" w:hAnsi="Calibri" w:cs="Calibri"/>
          <w:b/>
          <w:sz w:val="24"/>
          <w:szCs w:val="24"/>
        </w:rPr>
        <w:t>)</w:t>
      </w:r>
      <w:r w:rsidRPr="00D34A67">
        <w:rPr>
          <w:rFonts w:ascii="Calibri" w:hAnsi="Calibri" w:cs="Calibri"/>
          <w:sz w:val="24"/>
          <w:szCs w:val="24"/>
        </w:rPr>
        <w:tab/>
      </w:r>
      <w:r w:rsidRPr="00D34A67">
        <w:rPr>
          <w:rFonts w:ascii="Calibri" w:hAnsi="Calibri" w:cs="Calibri"/>
          <w:b/>
          <w:sz w:val="24"/>
          <w:szCs w:val="24"/>
        </w:rPr>
        <w:t>SLEB Partnering Information Sheet</w:t>
      </w:r>
      <w:r w:rsidR="00DB1102">
        <w:rPr>
          <w:rFonts w:ascii="Calibri" w:hAnsi="Calibri" w:cs="Calibri"/>
          <w:b/>
          <w:sz w:val="24"/>
          <w:szCs w:val="24"/>
        </w:rPr>
        <w:t xml:space="preserve"> </w:t>
      </w:r>
      <w:r w:rsidR="00DB1102">
        <w:rPr>
          <w:rFonts w:ascii="Calibri" w:hAnsi="Calibri" w:cs="Calibri"/>
          <w:sz w:val="24"/>
          <w:szCs w:val="24"/>
        </w:rPr>
        <w:t>(</w:t>
      </w:r>
      <w:r w:rsidR="003D05C1">
        <w:rPr>
          <w:rFonts w:ascii="Calibri" w:hAnsi="Calibri" w:cs="Calibri"/>
          <w:sz w:val="24"/>
          <w:szCs w:val="24"/>
        </w:rPr>
        <w:t xml:space="preserve">Exhibit A, pp. </w:t>
      </w:r>
      <w:r w:rsidR="002847CE">
        <w:rPr>
          <w:rFonts w:ascii="Calibri" w:hAnsi="Calibri" w:cs="Calibri"/>
          <w:sz w:val="24"/>
          <w:szCs w:val="24"/>
        </w:rPr>
        <w:t>8-9</w:t>
      </w:r>
      <w:r w:rsidR="00DB1102">
        <w:rPr>
          <w:rFonts w:ascii="Calibri" w:hAnsi="Calibri" w:cs="Calibri"/>
          <w:sz w:val="24"/>
          <w:szCs w:val="24"/>
        </w:rPr>
        <w:t>, requires signature</w:t>
      </w:r>
      <w:r w:rsidR="003D05C1">
        <w:rPr>
          <w:rFonts w:ascii="Calibri" w:hAnsi="Calibri" w:cs="Calibri"/>
          <w:sz w:val="24"/>
          <w:szCs w:val="24"/>
        </w:rPr>
        <w:t>(</w:t>
      </w:r>
      <w:r w:rsidR="002847CE">
        <w:rPr>
          <w:rFonts w:ascii="Calibri" w:hAnsi="Calibri" w:cs="Calibri"/>
          <w:sz w:val="24"/>
          <w:szCs w:val="24"/>
        </w:rPr>
        <w:t>s</w:t>
      </w:r>
      <w:r w:rsidR="003D05C1">
        <w:rPr>
          <w:rFonts w:ascii="Calibri" w:hAnsi="Calibri" w:cs="Calibri"/>
          <w:sz w:val="24"/>
          <w:szCs w:val="24"/>
        </w:rPr>
        <w:t>)</w:t>
      </w:r>
      <w:r w:rsidR="00DB1102">
        <w:rPr>
          <w:rFonts w:ascii="Calibri" w:hAnsi="Calibri" w:cs="Calibri"/>
          <w:sz w:val="24"/>
          <w:szCs w:val="24"/>
        </w:rPr>
        <w:t>)</w:t>
      </w:r>
    </w:p>
    <w:p w14:paraId="267BF5CB" w14:textId="495168AC" w:rsidR="007307D3" w:rsidRDefault="007307D3" w:rsidP="00DB1102">
      <w:pPr>
        <w:pStyle w:val="PlainText"/>
        <w:tabs>
          <w:tab w:val="left" w:pos="2160"/>
        </w:tabs>
        <w:spacing w:after="240"/>
        <w:ind w:left="2160" w:hanging="2880"/>
        <w:rPr>
          <w:rFonts w:ascii="Calibri" w:hAnsi="Calibri" w:cs="Calibri"/>
          <w:sz w:val="24"/>
          <w:szCs w:val="24"/>
        </w:rPr>
      </w:pPr>
      <w:r w:rsidRPr="00D34A67">
        <w:rPr>
          <w:rFonts w:ascii="Calibri" w:hAnsi="Calibri" w:cs="Calibri"/>
          <w:sz w:val="24"/>
          <w:szCs w:val="24"/>
        </w:rPr>
        <w:tab/>
        <w:t>Every bidder must fill out and submit a signed SLEB Partnering Information Sheet</w:t>
      </w:r>
      <w:r w:rsidR="00DB1102">
        <w:rPr>
          <w:rFonts w:ascii="Calibri" w:hAnsi="Calibri" w:cs="Calibri"/>
          <w:sz w:val="24"/>
          <w:szCs w:val="24"/>
        </w:rPr>
        <w:t xml:space="preserve"> </w:t>
      </w:r>
      <w:r w:rsidRPr="00D34A67">
        <w:rPr>
          <w:rFonts w:ascii="Calibri" w:hAnsi="Calibri" w:cs="Calibri"/>
          <w:sz w:val="24"/>
          <w:szCs w:val="24"/>
        </w:rPr>
        <w:t>indicating their SLEB certification status.  If bidder is not certified, the name, identification information, and goods/services to be provided by the named CERTIFIED SLEB partner(s) with whom the bidder will subcontract to meet the County SLEB participation requirement must be stated.  Any CERTIFIED SLEB subcontractor(s) named, the Exhibit must be signed by the CERTIFIED SLEB(s) according to the instructions.  All named SLEB subcontractor(s) must be certified by the time of bid submittal.</w:t>
      </w:r>
    </w:p>
    <w:p w14:paraId="7C9134E6" w14:textId="6CAE04A5" w:rsidR="007307D3" w:rsidRPr="00D34A67" w:rsidRDefault="007307D3" w:rsidP="00DB1102">
      <w:pPr>
        <w:pStyle w:val="PlainText"/>
        <w:keepNext/>
        <w:tabs>
          <w:tab w:val="left" w:pos="1440"/>
        </w:tabs>
        <w:spacing w:after="240"/>
        <w:ind w:left="2160" w:hanging="2160"/>
        <w:rPr>
          <w:rFonts w:ascii="Calibri" w:hAnsi="Calibri" w:cs="Calibri"/>
          <w:sz w:val="24"/>
          <w:szCs w:val="24"/>
        </w:rPr>
      </w:pPr>
      <w:r w:rsidRPr="00D34A67">
        <w:rPr>
          <w:rFonts w:ascii="Calibri" w:hAnsi="Calibri" w:cs="Calibri"/>
          <w:sz w:val="24"/>
          <w:szCs w:val="24"/>
        </w:rPr>
        <w:fldChar w:fldCharType="begin">
          <w:ffData>
            <w:name w:val="Check6"/>
            <w:enabled/>
            <w:calcOnExit w:val="0"/>
            <w:checkBox>
              <w:sizeAuto/>
              <w:default w:val="0"/>
            </w:checkBox>
          </w:ffData>
        </w:fldChar>
      </w:r>
      <w:r w:rsidRPr="00D34A67">
        <w:rPr>
          <w:rFonts w:ascii="Calibri" w:hAnsi="Calibri" w:cs="Calibri"/>
          <w:sz w:val="24"/>
          <w:szCs w:val="24"/>
        </w:rPr>
        <w:instrText xml:space="preserve"> FORMCHECKBOX </w:instrText>
      </w:r>
      <w:r w:rsidR="00820864">
        <w:rPr>
          <w:rFonts w:ascii="Calibri" w:hAnsi="Calibri" w:cs="Calibri"/>
          <w:sz w:val="24"/>
          <w:szCs w:val="24"/>
        </w:rPr>
      </w:r>
      <w:r w:rsidR="00820864">
        <w:rPr>
          <w:rFonts w:ascii="Calibri" w:hAnsi="Calibri" w:cs="Calibri"/>
          <w:sz w:val="24"/>
          <w:szCs w:val="24"/>
        </w:rPr>
        <w:fldChar w:fldCharType="separate"/>
      </w:r>
      <w:r w:rsidRPr="00D34A67">
        <w:rPr>
          <w:rFonts w:ascii="Calibri" w:hAnsi="Calibri" w:cs="Calibri"/>
          <w:sz w:val="24"/>
          <w:szCs w:val="24"/>
        </w:rPr>
        <w:fldChar w:fldCharType="end"/>
      </w:r>
      <w:r w:rsidRPr="00D34A67">
        <w:rPr>
          <w:rFonts w:ascii="Calibri" w:hAnsi="Calibri" w:cs="Calibri"/>
          <w:sz w:val="24"/>
          <w:szCs w:val="24"/>
        </w:rPr>
        <w:tab/>
      </w:r>
      <w:r w:rsidRPr="00D34A67">
        <w:rPr>
          <w:rFonts w:ascii="Calibri" w:hAnsi="Calibri" w:cs="Calibri"/>
          <w:b/>
          <w:sz w:val="24"/>
          <w:szCs w:val="24"/>
        </w:rPr>
        <w:t>(c)</w:t>
      </w:r>
      <w:r w:rsidRPr="00D34A67">
        <w:rPr>
          <w:rFonts w:ascii="Calibri" w:hAnsi="Calibri" w:cs="Calibri"/>
          <w:sz w:val="24"/>
          <w:szCs w:val="24"/>
        </w:rPr>
        <w:tab/>
      </w:r>
      <w:r w:rsidRPr="00D34A67">
        <w:rPr>
          <w:rFonts w:ascii="Calibri" w:hAnsi="Calibri" w:cs="Calibri"/>
          <w:b/>
          <w:sz w:val="24"/>
          <w:szCs w:val="24"/>
        </w:rPr>
        <w:t>References</w:t>
      </w:r>
      <w:r w:rsidR="00A67163">
        <w:rPr>
          <w:rFonts w:ascii="Calibri" w:hAnsi="Calibri" w:cs="Calibri"/>
          <w:b/>
          <w:sz w:val="24"/>
          <w:szCs w:val="24"/>
        </w:rPr>
        <w:t xml:space="preserve"> </w:t>
      </w:r>
      <w:r w:rsidR="00A67163">
        <w:rPr>
          <w:rFonts w:ascii="Calibri" w:hAnsi="Calibri" w:cs="Calibri"/>
          <w:sz w:val="24"/>
          <w:szCs w:val="24"/>
        </w:rPr>
        <w:t>(Exh</w:t>
      </w:r>
      <w:r w:rsidR="003D05C1">
        <w:rPr>
          <w:rFonts w:ascii="Calibri" w:hAnsi="Calibri" w:cs="Calibri"/>
          <w:sz w:val="24"/>
          <w:szCs w:val="24"/>
        </w:rPr>
        <w:t xml:space="preserve">ibit </w:t>
      </w:r>
      <w:r w:rsidR="00A67163">
        <w:rPr>
          <w:rFonts w:ascii="Calibri" w:hAnsi="Calibri" w:cs="Calibri"/>
          <w:sz w:val="24"/>
          <w:szCs w:val="24"/>
        </w:rPr>
        <w:t>A,</w:t>
      </w:r>
      <w:r w:rsidR="003D05C1">
        <w:rPr>
          <w:rFonts w:ascii="Calibri" w:hAnsi="Calibri" w:cs="Calibri"/>
          <w:sz w:val="24"/>
          <w:szCs w:val="24"/>
        </w:rPr>
        <w:t xml:space="preserve"> pp. 10-11</w:t>
      </w:r>
      <w:r w:rsidR="00A67163">
        <w:rPr>
          <w:rFonts w:ascii="Calibri" w:hAnsi="Calibri" w:cs="Calibri"/>
          <w:sz w:val="24"/>
          <w:szCs w:val="24"/>
        </w:rPr>
        <w:t>)</w:t>
      </w:r>
    </w:p>
    <w:p w14:paraId="69A758AF" w14:textId="00DEA641" w:rsidR="007307D3" w:rsidRPr="00D34A67" w:rsidRDefault="007307D3" w:rsidP="007307D3">
      <w:pPr>
        <w:tabs>
          <w:tab w:val="left" w:pos="2160"/>
        </w:tabs>
        <w:ind w:left="2880" w:hanging="2880"/>
        <w:rPr>
          <w:rFonts w:ascii="Calibri" w:hAnsi="Calibri" w:cs="Calibri"/>
          <w:spacing w:val="-3"/>
          <w:sz w:val="24"/>
          <w:szCs w:val="24"/>
        </w:rPr>
      </w:pPr>
      <w:r w:rsidRPr="00D34A67">
        <w:rPr>
          <w:rFonts w:ascii="Calibri" w:hAnsi="Calibri" w:cs="Calibri"/>
          <w:sz w:val="24"/>
          <w:szCs w:val="24"/>
        </w:rPr>
        <w:tab/>
        <w:t>(1)</w:t>
      </w:r>
      <w:r w:rsidRPr="00D34A67">
        <w:rPr>
          <w:rFonts w:ascii="Calibri" w:hAnsi="Calibri" w:cs="Calibri"/>
          <w:sz w:val="24"/>
          <w:szCs w:val="24"/>
        </w:rPr>
        <w:tab/>
      </w:r>
      <w:r w:rsidRPr="00D34A67">
        <w:rPr>
          <w:rFonts w:ascii="Calibri" w:hAnsi="Calibri" w:cs="Calibri"/>
          <w:spacing w:val="-3"/>
          <w:sz w:val="24"/>
          <w:szCs w:val="24"/>
        </w:rPr>
        <w:t>Bidders must use the templates</w:t>
      </w:r>
      <w:r w:rsidR="00F45904">
        <w:rPr>
          <w:rFonts w:ascii="Calibri" w:hAnsi="Calibri" w:cs="Calibri"/>
          <w:spacing w:val="-3"/>
          <w:sz w:val="24"/>
          <w:szCs w:val="24"/>
        </w:rPr>
        <w:t xml:space="preserve"> in </w:t>
      </w:r>
      <w:r w:rsidRPr="00D34A67">
        <w:rPr>
          <w:rFonts w:ascii="Calibri" w:hAnsi="Calibri" w:cs="Calibri"/>
          <w:spacing w:val="-3"/>
          <w:sz w:val="24"/>
          <w:szCs w:val="24"/>
        </w:rPr>
        <w:t>Exhibit A – Bid Response Packet to provide references.</w:t>
      </w:r>
    </w:p>
    <w:p w14:paraId="5402189A" w14:textId="77777777" w:rsidR="007307D3" w:rsidRPr="00D34A67" w:rsidRDefault="007307D3" w:rsidP="007307D3">
      <w:pPr>
        <w:tabs>
          <w:tab w:val="left" w:pos="2160"/>
        </w:tabs>
        <w:ind w:left="2880" w:hanging="2880"/>
        <w:rPr>
          <w:rFonts w:ascii="Calibri" w:hAnsi="Calibri" w:cs="Calibri"/>
          <w:spacing w:val="-3"/>
          <w:sz w:val="24"/>
          <w:szCs w:val="24"/>
        </w:rPr>
      </w:pPr>
      <w:r w:rsidRPr="00D34A67">
        <w:rPr>
          <w:rFonts w:ascii="Calibri" w:hAnsi="Calibri" w:cs="Calibri"/>
          <w:sz w:val="24"/>
          <w:szCs w:val="24"/>
        </w:rPr>
        <w:lastRenderedPageBreak/>
        <w:tab/>
        <w:t>(2)</w:t>
      </w:r>
      <w:r w:rsidRPr="00D34A67">
        <w:rPr>
          <w:rFonts w:ascii="Calibri" w:hAnsi="Calibri" w:cs="Calibri"/>
          <w:sz w:val="24"/>
          <w:szCs w:val="24"/>
        </w:rPr>
        <w:tab/>
      </w:r>
      <w:r w:rsidRPr="00D34A67">
        <w:rPr>
          <w:rFonts w:ascii="Calibri" w:hAnsi="Calibri" w:cs="Calibri"/>
          <w:spacing w:val="-3"/>
          <w:sz w:val="24"/>
          <w:szCs w:val="24"/>
        </w:rPr>
        <w:t xml:space="preserve">Bidders are to provide a list of three (3) references.  References must be satisfactory as deemed solely by County.  References should have similar scope, </w:t>
      </w:r>
      <w:proofErr w:type="gramStart"/>
      <w:r w:rsidRPr="00D34A67">
        <w:rPr>
          <w:rFonts w:ascii="Calibri" w:hAnsi="Calibri" w:cs="Calibri"/>
          <w:spacing w:val="-3"/>
          <w:sz w:val="24"/>
          <w:szCs w:val="24"/>
        </w:rPr>
        <w:t>volume</w:t>
      </w:r>
      <w:proofErr w:type="gramEnd"/>
      <w:r w:rsidRPr="00D34A67">
        <w:rPr>
          <w:rFonts w:ascii="Calibri" w:hAnsi="Calibri" w:cs="Calibri"/>
          <w:spacing w:val="-3"/>
          <w:sz w:val="24"/>
          <w:szCs w:val="24"/>
        </w:rPr>
        <w:t xml:space="preserve"> and requirements to those outlined in these specifications, terms and conditions.</w:t>
      </w:r>
    </w:p>
    <w:p w14:paraId="6F769C6A" w14:textId="77777777" w:rsidR="007307D3" w:rsidRPr="00D34A67" w:rsidRDefault="007307D3" w:rsidP="007307D3">
      <w:pPr>
        <w:numPr>
          <w:ilvl w:val="1"/>
          <w:numId w:val="29"/>
        </w:numPr>
        <w:ind w:left="3240"/>
        <w:rPr>
          <w:rFonts w:ascii="Calibri" w:hAnsi="Calibri" w:cs="Calibri"/>
          <w:sz w:val="24"/>
          <w:szCs w:val="24"/>
        </w:rPr>
      </w:pPr>
      <w:r w:rsidRPr="00D34A67">
        <w:rPr>
          <w:rFonts w:ascii="Calibri" w:hAnsi="Calibri" w:cs="Calibri"/>
          <w:sz w:val="24"/>
          <w:szCs w:val="24"/>
        </w:rPr>
        <w:t>Bidders must verify the contact information for all references provided is current and valid.</w:t>
      </w:r>
    </w:p>
    <w:p w14:paraId="345B91DC" w14:textId="2E9B48C2" w:rsidR="007307D3" w:rsidRDefault="007307D3" w:rsidP="007307D3">
      <w:pPr>
        <w:numPr>
          <w:ilvl w:val="1"/>
          <w:numId w:val="29"/>
        </w:numPr>
        <w:ind w:left="3240"/>
        <w:rPr>
          <w:rFonts w:ascii="Calibri" w:hAnsi="Calibri" w:cs="Calibri"/>
          <w:sz w:val="24"/>
          <w:szCs w:val="24"/>
        </w:rPr>
      </w:pPr>
      <w:r w:rsidRPr="00D34A67">
        <w:rPr>
          <w:rFonts w:ascii="Calibri" w:hAnsi="Calibri" w:cs="Calibri"/>
          <w:sz w:val="24"/>
          <w:szCs w:val="24"/>
        </w:rPr>
        <w:t>Bidders are strongly encouraged to notify all references that the County may be contacting them to obtain a reference.</w:t>
      </w:r>
    </w:p>
    <w:p w14:paraId="1642F78C" w14:textId="77777777" w:rsidR="00A67163" w:rsidRPr="00D34A67" w:rsidRDefault="00A67163" w:rsidP="00A67163">
      <w:pPr>
        <w:ind w:left="3240"/>
        <w:rPr>
          <w:rFonts w:ascii="Calibri" w:hAnsi="Calibri" w:cs="Calibri"/>
          <w:sz w:val="24"/>
          <w:szCs w:val="24"/>
        </w:rPr>
      </w:pPr>
    </w:p>
    <w:p w14:paraId="37F7686F" w14:textId="2EFD569A" w:rsidR="007307D3" w:rsidRPr="00D34A67" w:rsidRDefault="007307D3" w:rsidP="007307D3">
      <w:pPr>
        <w:tabs>
          <w:tab w:val="left" w:pos="2160"/>
        </w:tabs>
        <w:spacing w:after="240"/>
        <w:ind w:left="2880" w:hanging="2880"/>
        <w:rPr>
          <w:rFonts w:ascii="Calibri" w:hAnsi="Calibri" w:cs="Calibri"/>
          <w:sz w:val="24"/>
          <w:szCs w:val="24"/>
        </w:rPr>
      </w:pPr>
      <w:r w:rsidRPr="00D34A67">
        <w:rPr>
          <w:rFonts w:ascii="Calibri" w:hAnsi="Calibri" w:cs="Calibri"/>
          <w:sz w:val="24"/>
          <w:szCs w:val="24"/>
        </w:rPr>
        <w:tab/>
        <w:t>(3)</w:t>
      </w:r>
      <w:r w:rsidRPr="00D34A67">
        <w:rPr>
          <w:rFonts w:ascii="Calibri" w:hAnsi="Calibri" w:cs="Calibri"/>
          <w:sz w:val="24"/>
          <w:szCs w:val="24"/>
        </w:rPr>
        <w:tab/>
        <w:t xml:space="preserve">The County </w:t>
      </w:r>
      <w:r w:rsidRPr="00D34A67">
        <w:rPr>
          <w:rFonts w:ascii="Calibri" w:hAnsi="Calibri" w:cs="Calibri"/>
          <w:spacing w:val="-3"/>
          <w:sz w:val="24"/>
          <w:szCs w:val="24"/>
        </w:rPr>
        <w:t>may</w:t>
      </w:r>
      <w:r w:rsidRPr="00D34A67">
        <w:rPr>
          <w:rFonts w:ascii="Calibri" w:hAnsi="Calibri" w:cs="Calibri"/>
          <w:sz w:val="24"/>
          <w:szCs w:val="24"/>
        </w:rPr>
        <w:t xml:space="preserve"> contact some or </w:t>
      </w:r>
      <w:proofErr w:type="gramStart"/>
      <w:r w:rsidRPr="00D34A67">
        <w:rPr>
          <w:rFonts w:ascii="Calibri" w:hAnsi="Calibri" w:cs="Calibri"/>
          <w:sz w:val="24"/>
          <w:szCs w:val="24"/>
        </w:rPr>
        <w:t>all of</w:t>
      </w:r>
      <w:proofErr w:type="gramEnd"/>
      <w:r w:rsidRPr="00D34A67">
        <w:rPr>
          <w:rFonts w:ascii="Calibri" w:hAnsi="Calibri" w:cs="Calibri"/>
          <w:sz w:val="24"/>
          <w:szCs w:val="24"/>
        </w:rPr>
        <w:t xml:space="preserve"> the references provided in order to determine Bidder’s performance record on work similar to that described in this request.  The County reserves the right to contact references other than those provided in the </w:t>
      </w:r>
      <w:r w:rsidRPr="00D34A67">
        <w:rPr>
          <w:rFonts w:ascii="Calibri" w:hAnsi="Calibri" w:cs="Calibri"/>
          <w:color w:val="000000"/>
          <w:sz w:val="24"/>
          <w:szCs w:val="24"/>
        </w:rPr>
        <w:t>R</w:t>
      </w:r>
      <w:r w:rsidRPr="00D34A67">
        <w:rPr>
          <w:rFonts w:ascii="Calibri" w:hAnsi="Calibri" w:cs="Calibri"/>
          <w:sz w:val="24"/>
          <w:szCs w:val="24"/>
        </w:rPr>
        <w:t>esponse and to use the information gained from them in the evaluation process.</w:t>
      </w:r>
    </w:p>
    <w:p w14:paraId="296E370D" w14:textId="695EDBEC" w:rsidR="007307D3" w:rsidRPr="00D34A67" w:rsidRDefault="007307D3" w:rsidP="007307D3">
      <w:pPr>
        <w:pStyle w:val="PlainText"/>
        <w:keepNext/>
        <w:tabs>
          <w:tab w:val="left" w:pos="1440"/>
        </w:tabs>
        <w:spacing w:after="240"/>
        <w:ind w:left="2160" w:hanging="2160"/>
        <w:rPr>
          <w:rFonts w:ascii="Calibri" w:hAnsi="Calibri" w:cs="Calibri"/>
          <w:b/>
          <w:sz w:val="24"/>
          <w:szCs w:val="24"/>
        </w:rPr>
      </w:pPr>
      <w:r w:rsidRPr="00D34A67">
        <w:rPr>
          <w:rFonts w:ascii="Calibri" w:hAnsi="Calibri" w:cs="Calibri"/>
          <w:sz w:val="24"/>
          <w:szCs w:val="24"/>
        </w:rPr>
        <w:fldChar w:fldCharType="begin">
          <w:ffData>
            <w:name w:val="Check6"/>
            <w:enabled/>
            <w:calcOnExit w:val="0"/>
            <w:checkBox>
              <w:sizeAuto/>
              <w:default w:val="0"/>
            </w:checkBox>
          </w:ffData>
        </w:fldChar>
      </w:r>
      <w:r w:rsidRPr="00D34A67">
        <w:rPr>
          <w:rFonts w:ascii="Calibri" w:hAnsi="Calibri" w:cs="Calibri"/>
          <w:sz w:val="24"/>
          <w:szCs w:val="24"/>
        </w:rPr>
        <w:instrText xml:space="preserve"> FORMCHECKBOX </w:instrText>
      </w:r>
      <w:r w:rsidR="00820864">
        <w:rPr>
          <w:rFonts w:ascii="Calibri" w:hAnsi="Calibri" w:cs="Calibri"/>
          <w:sz w:val="24"/>
          <w:szCs w:val="24"/>
        </w:rPr>
      </w:r>
      <w:r w:rsidR="00820864">
        <w:rPr>
          <w:rFonts w:ascii="Calibri" w:hAnsi="Calibri" w:cs="Calibri"/>
          <w:sz w:val="24"/>
          <w:szCs w:val="24"/>
        </w:rPr>
        <w:fldChar w:fldCharType="separate"/>
      </w:r>
      <w:r w:rsidRPr="00D34A67">
        <w:rPr>
          <w:rFonts w:ascii="Calibri" w:hAnsi="Calibri" w:cs="Calibri"/>
          <w:sz w:val="24"/>
          <w:szCs w:val="24"/>
        </w:rPr>
        <w:fldChar w:fldCharType="end"/>
      </w:r>
      <w:r w:rsidRPr="00D34A67">
        <w:rPr>
          <w:rFonts w:ascii="Calibri" w:hAnsi="Calibri" w:cs="Calibri"/>
          <w:sz w:val="24"/>
          <w:szCs w:val="24"/>
        </w:rPr>
        <w:tab/>
      </w:r>
      <w:r w:rsidRPr="00D34A67">
        <w:rPr>
          <w:rFonts w:ascii="Calibri" w:hAnsi="Calibri" w:cs="Calibri"/>
          <w:b/>
          <w:sz w:val="24"/>
          <w:szCs w:val="24"/>
        </w:rPr>
        <w:t>(d)</w:t>
      </w:r>
      <w:r w:rsidRPr="00D34A67">
        <w:rPr>
          <w:rFonts w:ascii="Calibri" w:hAnsi="Calibri" w:cs="Calibri"/>
          <w:sz w:val="24"/>
          <w:szCs w:val="24"/>
        </w:rPr>
        <w:tab/>
      </w:r>
      <w:r w:rsidRPr="00D34A67">
        <w:rPr>
          <w:rFonts w:ascii="Calibri" w:hAnsi="Calibri" w:cs="Calibri"/>
          <w:b/>
          <w:sz w:val="24"/>
          <w:szCs w:val="24"/>
        </w:rPr>
        <w:t>Exceptions, Clarifications, Amendments</w:t>
      </w:r>
      <w:r w:rsidR="00A67163">
        <w:rPr>
          <w:rFonts w:ascii="Calibri" w:hAnsi="Calibri" w:cs="Calibri"/>
          <w:b/>
          <w:sz w:val="24"/>
          <w:szCs w:val="24"/>
        </w:rPr>
        <w:t xml:space="preserve"> </w:t>
      </w:r>
      <w:r w:rsidR="00A67163">
        <w:rPr>
          <w:rFonts w:ascii="Calibri" w:hAnsi="Calibri" w:cs="Calibri"/>
          <w:sz w:val="24"/>
          <w:szCs w:val="24"/>
        </w:rPr>
        <w:t>(</w:t>
      </w:r>
      <w:r w:rsidR="003D05C1">
        <w:rPr>
          <w:rFonts w:ascii="Calibri" w:hAnsi="Calibri" w:cs="Calibri"/>
          <w:sz w:val="24"/>
          <w:szCs w:val="24"/>
        </w:rPr>
        <w:t>Exhibit A, p.12</w:t>
      </w:r>
      <w:r w:rsidR="00A67163">
        <w:rPr>
          <w:rFonts w:ascii="Calibri" w:hAnsi="Calibri" w:cs="Calibri"/>
          <w:sz w:val="24"/>
          <w:szCs w:val="24"/>
        </w:rPr>
        <w:t>)</w:t>
      </w:r>
      <w:r w:rsidRPr="00D34A67">
        <w:rPr>
          <w:rFonts w:ascii="Calibri" w:hAnsi="Calibri" w:cs="Calibri"/>
          <w:b/>
          <w:sz w:val="24"/>
          <w:szCs w:val="24"/>
        </w:rPr>
        <w:t xml:space="preserve">  </w:t>
      </w:r>
    </w:p>
    <w:p w14:paraId="0442C791" w14:textId="7727C9CB" w:rsidR="007307D3" w:rsidRDefault="007307D3" w:rsidP="007307D3">
      <w:pPr>
        <w:keepNext/>
        <w:numPr>
          <w:ilvl w:val="0"/>
          <w:numId w:val="30"/>
        </w:numPr>
        <w:ind w:left="2880" w:hanging="720"/>
        <w:rPr>
          <w:rFonts w:ascii="Calibri" w:hAnsi="Calibri" w:cs="Calibri"/>
          <w:sz w:val="24"/>
          <w:szCs w:val="24"/>
        </w:rPr>
      </w:pPr>
      <w:r w:rsidRPr="00D34A67">
        <w:rPr>
          <w:rFonts w:ascii="Calibri" w:hAnsi="Calibri" w:cs="Calibri"/>
          <w:sz w:val="24"/>
          <w:szCs w:val="24"/>
        </w:rPr>
        <w:t xml:space="preserve">This shall include clarifications, </w:t>
      </w:r>
      <w:proofErr w:type="gramStart"/>
      <w:r w:rsidRPr="00D34A67">
        <w:rPr>
          <w:rFonts w:ascii="Calibri" w:hAnsi="Calibri" w:cs="Calibri"/>
          <w:sz w:val="24"/>
          <w:szCs w:val="24"/>
        </w:rPr>
        <w:t>exceptions</w:t>
      </w:r>
      <w:proofErr w:type="gramEnd"/>
      <w:r w:rsidRPr="00D34A67">
        <w:rPr>
          <w:rFonts w:ascii="Calibri" w:hAnsi="Calibri" w:cs="Calibri"/>
          <w:sz w:val="24"/>
          <w:szCs w:val="24"/>
        </w:rPr>
        <w:t xml:space="preserve"> and amendments, if any, to the </w:t>
      </w:r>
      <w:r w:rsidRPr="00D34A67">
        <w:rPr>
          <w:rFonts w:ascii="Calibri" w:hAnsi="Calibri"/>
          <w:sz w:val="24"/>
          <w:szCs w:val="24"/>
        </w:rPr>
        <w:t>RFQ</w:t>
      </w:r>
      <w:r w:rsidRPr="00D34A67">
        <w:rPr>
          <w:sz w:val="24"/>
          <w:szCs w:val="24"/>
        </w:rPr>
        <w:t xml:space="preserve"> </w:t>
      </w:r>
      <w:r w:rsidRPr="00D34A67">
        <w:rPr>
          <w:rFonts w:ascii="Calibri" w:hAnsi="Calibri" w:cs="Calibri"/>
          <w:sz w:val="24"/>
          <w:szCs w:val="24"/>
        </w:rPr>
        <w:t>and associated Bid Documents, and shall be submitted with your bid response using the template</w:t>
      </w:r>
      <w:r w:rsidR="00F45904">
        <w:rPr>
          <w:rFonts w:ascii="Calibri" w:hAnsi="Calibri" w:cs="Calibri"/>
          <w:sz w:val="24"/>
          <w:szCs w:val="24"/>
        </w:rPr>
        <w:t>s in</w:t>
      </w:r>
      <w:r w:rsidRPr="00D34A67">
        <w:rPr>
          <w:rFonts w:ascii="Calibri" w:hAnsi="Calibri" w:cs="Calibri"/>
          <w:sz w:val="24"/>
          <w:szCs w:val="24"/>
        </w:rPr>
        <w:t xml:space="preserve"> Exhibit A </w:t>
      </w:r>
      <w:r w:rsidRPr="00D34A67">
        <w:rPr>
          <w:rFonts w:ascii="Calibri" w:hAnsi="Calibri" w:cs="Calibri"/>
          <w:spacing w:val="-3"/>
          <w:sz w:val="24"/>
          <w:szCs w:val="24"/>
        </w:rPr>
        <w:t xml:space="preserve">– </w:t>
      </w:r>
      <w:r w:rsidRPr="00D34A67">
        <w:rPr>
          <w:rFonts w:ascii="Calibri" w:hAnsi="Calibri" w:cs="Calibri"/>
          <w:sz w:val="24"/>
          <w:szCs w:val="24"/>
        </w:rPr>
        <w:t>Bid Response Packet.</w:t>
      </w:r>
    </w:p>
    <w:p w14:paraId="4C756183" w14:textId="77777777" w:rsidR="003D05C1" w:rsidRPr="00D34A67" w:rsidRDefault="003D05C1" w:rsidP="003D05C1">
      <w:pPr>
        <w:keepNext/>
        <w:ind w:left="2880"/>
        <w:rPr>
          <w:rFonts w:ascii="Calibri" w:hAnsi="Calibri" w:cs="Calibri"/>
          <w:sz w:val="24"/>
          <w:szCs w:val="24"/>
        </w:rPr>
      </w:pPr>
    </w:p>
    <w:p w14:paraId="10EEB0FD" w14:textId="77777777" w:rsidR="007307D3" w:rsidRPr="00D34A67" w:rsidRDefault="007307D3" w:rsidP="007307D3">
      <w:pPr>
        <w:numPr>
          <w:ilvl w:val="0"/>
          <w:numId w:val="30"/>
        </w:numPr>
        <w:spacing w:after="240"/>
        <w:ind w:left="2880" w:hanging="720"/>
        <w:rPr>
          <w:rFonts w:ascii="Calibri" w:hAnsi="Calibri" w:cs="Calibri"/>
          <w:sz w:val="24"/>
          <w:szCs w:val="24"/>
        </w:rPr>
      </w:pPr>
      <w:r w:rsidRPr="00D34A67">
        <w:rPr>
          <w:rFonts w:ascii="Calibri" w:hAnsi="Calibri" w:cs="Calibri"/>
          <w:b/>
          <w:sz w:val="24"/>
          <w:szCs w:val="24"/>
        </w:rPr>
        <w:t>THE COUNTY IS UNDER NO OBLIGATION TO ACCEPT ANY EXCEPTIONS, AND SUCH EXCEPTIONS MAY BE A BASIS FOR BID DISQUALIFICATION.</w:t>
      </w:r>
    </w:p>
    <w:p w14:paraId="30088CF0" w14:textId="0CCF3901" w:rsidR="007307D3" w:rsidRPr="00D34A67" w:rsidRDefault="002F0E10" w:rsidP="007307D3">
      <w:pPr>
        <w:pStyle w:val="PlainText"/>
        <w:tabs>
          <w:tab w:val="left" w:pos="720"/>
        </w:tabs>
        <w:spacing w:after="240"/>
        <w:ind w:left="1440" w:hanging="1440"/>
        <w:rPr>
          <w:rFonts w:ascii="Calibri" w:hAnsi="Calibri" w:cs="Calibri"/>
          <w:color w:val="000000"/>
          <w:sz w:val="24"/>
          <w:szCs w:val="24"/>
        </w:rPr>
      </w:pPr>
      <w:r>
        <w:rPr>
          <w:rFonts w:ascii="Calibri" w:hAnsi="Calibri" w:cs="Calibri"/>
          <w:sz w:val="24"/>
          <w:szCs w:val="24"/>
        </w:rPr>
        <w:fldChar w:fldCharType="begin">
          <w:ffData>
            <w:name w:val="Check6"/>
            <w:enabled/>
            <w:calcOnExit w:val="0"/>
            <w:checkBox>
              <w:sizeAuto/>
              <w:default w:val="0"/>
            </w:checkBox>
          </w:ffData>
        </w:fldChar>
      </w:r>
      <w:bookmarkStart w:id="111" w:name="Check6"/>
      <w:r>
        <w:rPr>
          <w:rFonts w:ascii="Calibri" w:hAnsi="Calibri" w:cs="Calibri"/>
          <w:sz w:val="24"/>
          <w:szCs w:val="24"/>
        </w:rPr>
        <w:instrText xml:space="preserve"> FORMCHECKBOX </w:instrText>
      </w:r>
      <w:r w:rsidR="00820864">
        <w:rPr>
          <w:rFonts w:ascii="Calibri" w:hAnsi="Calibri" w:cs="Calibri"/>
          <w:sz w:val="24"/>
          <w:szCs w:val="24"/>
        </w:rPr>
      </w:r>
      <w:r w:rsidR="00820864">
        <w:rPr>
          <w:rFonts w:ascii="Calibri" w:hAnsi="Calibri" w:cs="Calibri"/>
          <w:sz w:val="24"/>
          <w:szCs w:val="24"/>
        </w:rPr>
        <w:fldChar w:fldCharType="separate"/>
      </w:r>
      <w:r>
        <w:rPr>
          <w:rFonts w:ascii="Calibri" w:hAnsi="Calibri" w:cs="Calibri"/>
          <w:sz w:val="24"/>
          <w:szCs w:val="24"/>
        </w:rPr>
        <w:fldChar w:fldCharType="end"/>
      </w:r>
      <w:bookmarkEnd w:id="111"/>
      <w:r w:rsidR="007307D3" w:rsidRPr="00D34A67">
        <w:rPr>
          <w:rFonts w:ascii="Calibri" w:hAnsi="Calibri" w:cs="Calibri"/>
          <w:sz w:val="24"/>
          <w:szCs w:val="24"/>
        </w:rPr>
        <w:tab/>
        <w:t>4.</w:t>
      </w:r>
      <w:r w:rsidR="007307D3" w:rsidRPr="00D34A67">
        <w:rPr>
          <w:rFonts w:ascii="Calibri" w:hAnsi="Calibri" w:cs="Calibri"/>
          <w:sz w:val="24"/>
          <w:szCs w:val="24"/>
        </w:rPr>
        <w:tab/>
      </w:r>
      <w:r w:rsidR="007307D3" w:rsidRPr="00D34A67">
        <w:rPr>
          <w:rFonts w:ascii="Calibri" w:hAnsi="Calibri" w:cs="Calibri"/>
          <w:b/>
          <w:sz w:val="24"/>
          <w:szCs w:val="24"/>
        </w:rPr>
        <w:t>Key Personnel</w:t>
      </w:r>
      <w:r w:rsidR="007307D3" w:rsidRPr="00D34A67">
        <w:rPr>
          <w:rFonts w:ascii="Calibri" w:hAnsi="Calibri" w:cs="Calibri"/>
          <w:sz w:val="24"/>
          <w:szCs w:val="24"/>
        </w:rPr>
        <w:t xml:space="preserve">:  </w:t>
      </w:r>
      <w:r w:rsidR="007307D3" w:rsidRPr="00D34A67">
        <w:rPr>
          <w:rFonts w:ascii="Calibri" w:hAnsi="Calibri" w:cs="Calibri"/>
          <w:color w:val="000000"/>
          <w:sz w:val="24"/>
          <w:szCs w:val="24"/>
        </w:rPr>
        <w:t xml:space="preserve">Bid responses shall include a complete list of all key personnel associated with </w:t>
      </w:r>
      <w:r w:rsidR="007307D3" w:rsidRPr="00D34A67">
        <w:rPr>
          <w:rFonts w:ascii="Calibri" w:hAnsi="Calibri" w:cs="Calibri"/>
          <w:sz w:val="24"/>
          <w:szCs w:val="24"/>
        </w:rPr>
        <w:t xml:space="preserve">the </w:t>
      </w:r>
      <w:r w:rsidR="007307D3" w:rsidRPr="00D34A67">
        <w:rPr>
          <w:rFonts w:ascii="Calibri" w:hAnsi="Calibri"/>
          <w:sz w:val="24"/>
          <w:szCs w:val="24"/>
        </w:rPr>
        <w:t>RFQ</w:t>
      </w:r>
      <w:r w:rsidR="007307D3" w:rsidRPr="00D34A67">
        <w:rPr>
          <w:rFonts w:ascii="Calibri" w:hAnsi="Calibri" w:cs="Calibri"/>
          <w:sz w:val="24"/>
          <w:szCs w:val="24"/>
        </w:rPr>
        <w:t>.  This</w:t>
      </w:r>
      <w:r w:rsidR="007307D3" w:rsidRPr="00D34A67">
        <w:rPr>
          <w:rFonts w:ascii="Calibri" w:hAnsi="Calibri" w:cs="Calibri"/>
          <w:color w:val="000000"/>
          <w:sz w:val="24"/>
          <w:szCs w:val="24"/>
        </w:rPr>
        <w:t xml:space="preserve"> list must include all key personnel who will provide services/training to County staff and all key personnel who will provide support services to the project.  For each person on the list, include the following information and attach most recent resume (resumes do not count toward any page limitation):</w:t>
      </w:r>
    </w:p>
    <w:p w14:paraId="5313A169" w14:textId="77777777" w:rsidR="007307D3" w:rsidRPr="00D34A67" w:rsidRDefault="007307D3" w:rsidP="007307D3">
      <w:pPr>
        <w:tabs>
          <w:tab w:val="left" w:pos="1440"/>
        </w:tabs>
        <w:ind w:left="2160" w:hanging="2160"/>
        <w:rPr>
          <w:rFonts w:ascii="Calibri" w:hAnsi="Calibri" w:cs="Calibri"/>
          <w:spacing w:val="-3"/>
          <w:sz w:val="24"/>
          <w:szCs w:val="24"/>
        </w:rPr>
      </w:pPr>
      <w:r w:rsidRPr="00D34A67">
        <w:rPr>
          <w:rFonts w:ascii="Calibri" w:hAnsi="Calibri" w:cs="Calibri"/>
          <w:sz w:val="24"/>
          <w:szCs w:val="24"/>
        </w:rPr>
        <w:tab/>
        <w:t>(a)</w:t>
      </w:r>
      <w:r w:rsidRPr="00D34A67">
        <w:rPr>
          <w:rFonts w:ascii="Calibri" w:hAnsi="Calibri" w:cs="Calibri"/>
          <w:sz w:val="24"/>
          <w:szCs w:val="24"/>
        </w:rPr>
        <w:tab/>
      </w:r>
      <w:r w:rsidRPr="00D34A67">
        <w:rPr>
          <w:rFonts w:ascii="Calibri" w:hAnsi="Calibri" w:cs="Calibri"/>
          <w:spacing w:val="-3"/>
          <w:sz w:val="24"/>
          <w:szCs w:val="24"/>
        </w:rPr>
        <w:t xml:space="preserve">The person’s relationship with Bidder, including job title and years of employment with </w:t>
      </w:r>
      <w:proofErr w:type="gramStart"/>
      <w:r w:rsidRPr="00D34A67">
        <w:rPr>
          <w:rFonts w:ascii="Calibri" w:hAnsi="Calibri" w:cs="Calibri"/>
          <w:spacing w:val="-3"/>
          <w:sz w:val="24"/>
          <w:szCs w:val="24"/>
        </w:rPr>
        <w:t>Bidder;</w:t>
      </w:r>
      <w:proofErr w:type="gramEnd"/>
      <w:r w:rsidRPr="00D34A67">
        <w:rPr>
          <w:rFonts w:ascii="Calibri" w:hAnsi="Calibri" w:cs="Calibri"/>
          <w:spacing w:val="-3"/>
          <w:sz w:val="24"/>
          <w:szCs w:val="24"/>
        </w:rPr>
        <w:t xml:space="preserve"> </w:t>
      </w:r>
    </w:p>
    <w:p w14:paraId="33242B43" w14:textId="77777777" w:rsidR="007307D3" w:rsidRPr="00D34A67" w:rsidRDefault="007307D3" w:rsidP="007307D3">
      <w:pPr>
        <w:tabs>
          <w:tab w:val="left" w:pos="1440"/>
        </w:tabs>
        <w:ind w:left="2160" w:hanging="2160"/>
        <w:rPr>
          <w:rFonts w:ascii="Calibri" w:hAnsi="Calibri"/>
          <w:sz w:val="24"/>
          <w:szCs w:val="24"/>
        </w:rPr>
      </w:pPr>
      <w:r w:rsidRPr="00D34A67">
        <w:rPr>
          <w:rFonts w:ascii="Calibri" w:hAnsi="Calibri" w:cs="Calibri"/>
          <w:sz w:val="24"/>
          <w:szCs w:val="24"/>
        </w:rPr>
        <w:tab/>
        <w:t>(b)</w:t>
      </w:r>
      <w:r w:rsidRPr="00D34A67">
        <w:rPr>
          <w:rFonts w:ascii="Calibri" w:hAnsi="Calibri" w:cs="Calibri"/>
          <w:sz w:val="24"/>
          <w:szCs w:val="24"/>
        </w:rPr>
        <w:tab/>
      </w:r>
      <w:r w:rsidRPr="00D34A67">
        <w:rPr>
          <w:rFonts w:ascii="Calibri" w:hAnsi="Calibri" w:cs="Calibri"/>
          <w:spacing w:val="-3"/>
          <w:sz w:val="24"/>
          <w:szCs w:val="24"/>
        </w:rPr>
        <w:t xml:space="preserve">The role that the person will play in connection with the </w:t>
      </w:r>
      <w:proofErr w:type="gramStart"/>
      <w:r w:rsidRPr="00D34A67">
        <w:rPr>
          <w:rFonts w:ascii="Calibri" w:hAnsi="Calibri"/>
          <w:sz w:val="24"/>
          <w:szCs w:val="24"/>
        </w:rPr>
        <w:t>RFQ;</w:t>
      </w:r>
      <w:proofErr w:type="gramEnd"/>
    </w:p>
    <w:p w14:paraId="0D9C7552" w14:textId="77777777" w:rsidR="007307D3" w:rsidRPr="00D34A67" w:rsidRDefault="007307D3" w:rsidP="007307D3">
      <w:pPr>
        <w:tabs>
          <w:tab w:val="left" w:pos="1440"/>
        </w:tabs>
        <w:ind w:left="2160" w:hanging="720"/>
        <w:rPr>
          <w:rFonts w:ascii="Calibri" w:hAnsi="Calibri" w:cs="Calibri"/>
          <w:spacing w:val="-3"/>
          <w:sz w:val="24"/>
          <w:szCs w:val="24"/>
        </w:rPr>
      </w:pPr>
      <w:r w:rsidRPr="00D34A67">
        <w:rPr>
          <w:rFonts w:ascii="Calibri" w:hAnsi="Calibri" w:cs="Calibri"/>
          <w:spacing w:val="-3"/>
          <w:sz w:val="24"/>
          <w:szCs w:val="24"/>
        </w:rPr>
        <w:t>(d)</w:t>
      </w:r>
      <w:r w:rsidRPr="00D34A67">
        <w:rPr>
          <w:rFonts w:ascii="Calibri" w:hAnsi="Calibri" w:cs="Calibri"/>
          <w:spacing w:val="-3"/>
          <w:sz w:val="24"/>
          <w:szCs w:val="24"/>
        </w:rPr>
        <w:tab/>
        <w:t>Person’s educational background; and</w:t>
      </w:r>
    </w:p>
    <w:p w14:paraId="464D854F" w14:textId="01A7C5D5" w:rsidR="007307D3" w:rsidRDefault="007307D3" w:rsidP="007307D3">
      <w:pPr>
        <w:tabs>
          <w:tab w:val="left" w:pos="1440"/>
        </w:tabs>
        <w:ind w:left="2160" w:hanging="2160"/>
        <w:rPr>
          <w:rFonts w:ascii="Calibri" w:hAnsi="Calibri" w:cs="Calibri"/>
          <w:spacing w:val="-3"/>
          <w:sz w:val="24"/>
          <w:szCs w:val="24"/>
        </w:rPr>
      </w:pPr>
      <w:r w:rsidRPr="00D34A67">
        <w:rPr>
          <w:rFonts w:ascii="Calibri" w:hAnsi="Calibri" w:cs="Calibri"/>
          <w:spacing w:val="-3"/>
          <w:sz w:val="24"/>
          <w:szCs w:val="24"/>
        </w:rPr>
        <w:tab/>
        <w:t>(e)</w:t>
      </w:r>
      <w:r w:rsidRPr="00D34A67">
        <w:rPr>
          <w:rFonts w:ascii="Calibri" w:hAnsi="Calibri" w:cs="Calibri"/>
          <w:spacing w:val="-3"/>
          <w:sz w:val="24"/>
          <w:szCs w:val="24"/>
        </w:rPr>
        <w:tab/>
        <w:t>Person’s relevant experience, certifications, and/or merits.</w:t>
      </w:r>
    </w:p>
    <w:p w14:paraId="1C5D3EB1" w14:textId="77777777" w:rsidR="000A2944" w:rsidRPr="00D34A67" w:rsidRDefault="000A2944" w:rsidP="007307D3">
      <w:pPr>
        <w:tabs>
          <w:tab w:val="left" w:pos="1440"/>
        </w:tabs>
        <w:ind w:left="2160" w:hanging="2160"/>
        <w:rPr>
          <w:rFonts w:ascii="Calibri" w:hAnsi="Calibri" w:cs="Calibri"/>
          <w:spacing w:val="-3"/>
          <w:sz w:val="24"/>
          <w:szCs w:val="24"/>
        </w:rPr>
      </w:pPr>
    </w:p>
    <w:p w14:paraId="1DDCFC28" w14:textId="5A144D0F" w:rsidR="00FB215B" w:rsidRDefault="002F0E10" w:rsidP="002F0E10">
      <w:pPr>
        <w:pStyle w:val="PlainText"/>
        <w:tabs>
          <w:tab w:val="left" w:pos="720"/>
        </w:tabs>
        <w:spacing w:after="240"/>
        <w:ind w:left="1440" w:hanging="1440"/>
        <w:rPr>
          <w:rFonts w:ascii="Calibri" w:hAnsi="Calibri" w:cs="Calibri"/>
          <w:sz w:val="24"/>
          <w:szCs w:val="24"/>
        </w:rPr>
      </w:pPr>
      <w:r>
        <w:rPr>
          <w:rFonts w:ascii="Calibri" w:hAnsi="Calibri" w:cs="Calibri"/>
          <w:sz w:val="24"/>
          <w:szCs w:val="24"/>
        </w:rPr>
        <w:fldChar w:fldCharType="begin">
          <w:ffData>
            <w:name w:val="Check6"/>
            <w:enabled/>
            <w:calcOnExit w:val="0"/>
            <w:checkBox>
              <w:sizeAuto/>
              <w:default w:val="0"/>
            </w:checkBox>
          </w:ffData>
        </w:fldChar>
      </w:r>
      <w:r>
        <w:rPr>
          <w:rFonts w:ascii="Calibri" w:hAnsi="Calibri" w:cs="Calibri"/>
          <w:sz w:val="24"/>
          <w:szCs w:val="24"/>
        </w:rPr>
        <w:instrText xml:space="preserve"> FORMCHECKBOX </w:instrText>
      </w:r>
      <w:r w:rsidR="00820864">
        <w:rPr>
          <w:rFonts w:ascii="Calibri" w:hAnsi="Calibri" w:cs="Calibri"/>
          <w:sz w:val="24"/>
          <w:szCs w:val="24"/>
        </w:rPr>
      </w:r>
      <w:r w:rsidR="00820864">
        <w:rPr>
          <w:rFonts w:ascii="Calibri" w:hAnsi="Calibri" w:cs="Calibri"/>
          <w:sz w:val="24"/>
          <w:szCs w:val="24"/>
        </w:rPr>
        <w:fldChar w:fldCharType="separate"/>
      </w:r>
      <w:r>
        <w:rPr>
          <w:rFonts w:ascii="Calibri" w:hAnsi="Calibri" w:cs="Calibri"/>
          <w:sz w:val="24"/>
          <w:szCs w:val="24"/>
        </w:rPr>
        <w:fldChar w:fldCharType="end"/>
      </w:r>
      <w:r w:rsidRPr="00D34A67">
        <w:rPr>
          <w:rFonts w:ascii="Calibri" w:hAnsi="Calibri" w:cs="Calibri"/>
          <w:sz w:val="24"/>
          <w:szCs w:val="24"/>
        </w:rPr>
        <w:tab/>
      </w:r>
      <w:r>
        <w:rPr>
          <w:rFonts w:ascii="Calibri" w:hAnsi="Calibri" w:cs="Calibri"/>
          <w:sz w:val="24"/>
          <w:szCs w:val="24"/>
        </w:rPr>
        <w:t>5.</w:t>
      </w:r>
      <w:r>
        <w:rPr>
          <w:rFonts w:ascii="Calibri" w:hAnsi="Calibri" w:cs="Calibri"/>
          <w:sz w:val="24"/>
          <w:szCs w:val="24"/>
        </w:rPr>
        <w:tab/>
      </w:r>
      <w:r w:rsidR="00FB215B" w:rsidRPr="00D34A67">
        <w:rPr>
          <w:rFonts w:ascii="Calibri" w:hAnsi="Calibri" w:cs="Calibri"/>
          <w:b/>
          <w:sz w:val="24"/>
          <w:szCs w:val="24"/>
        </w:rPr>
        <w:t>Credentials</w:t>
      </w:r>
      <w:r w:rsidR="00FB215B" w:rsidRPr="00D34A67">
        <w:rPr>
          <w:rFonts w:ascii="Calibri" w:hAnsi="Calibri" w:cs="Calibri"/>
          <w:sz w:val="24"/>
          <w:szCs w:val="24"/>
        </w:rPr>
        <w:t>:  Copies of any licenses, certifications, or other third</w:t>
      </w:r>
      <w:r w:rsidR="003D05C1">
        <w:rPr>
          <w:rFonts w:ascii="Calibri" w:hAnsi="Calibri" w:cs="Calibri"/>
          <w:sz w:val="24"/>
          <w:szCs w:val="24"/>
        </w:rPr>
        <w:t>-</w:t>
      </w:r>
      <w:r w:rsidR="00FB215B" w:rsidRPr="00D34A67">
        <w:rPr>
          <w:rFonts w:ascii="Calibri" w:hAnsi="Calibri" w:cs="Calibri"/>
          <w:sz w:val="24"/>
          <w:szCs w:val="24"/>
        </w:rPr>
        <w:t>party verification of credentials stated as BIDDER QUALIFICATIONS in the RFQ must be submitted with the bid response. Documents must be clearly identified as to which requirement they are responsive. This section is only necessary if relevant to your area of expertise/work.</w:t>
      </w:r>
    </w:p>
    <w:p w14:paraId="0BA630B8" w14:textId="77777777" w:rsidR="000A2944" w:rsidRPr="00F45904" w:rsidRDefault="000A2944" w:rsidP="002F0E10">
      <w:pPr>
        <w:ind w:left="1440"/>
        <w:rPr>
          <w:rFonts w:ascii="Calibri" w:hAnsi="Calibri" w:cs="Calibri"/>
          <w:sz w:val="24"/>
          <w:szCs w:val="26"/>
        </w:rPr>
      </w:pPr>
      <w:r w:rsidRPr="00F45904">
        <w:rPr>
          <w:rFonts w:ascii="Calibri" w:hAnsi="Calibri" w:cs="Calibri"/>
          <w:sz w:val="24"/>
          <w:szCs w:val="26"/>
        </w:rPr>
        <w:t>The Bidder must provide proof of any other permits, licenses, and/or professional credentials necessary to supply products and perform services as specified in this RFQ if requested by the County.</w:t>
      </w:r>
    </w:p>
    <w:p w14:paraId="0564EB5E" w14:textId="77777777" w:rsidR="000A2944" w:rsidRPr="00D34A67" w:rsidRDefault="000A2944" w:rsidP="007307D3">
      <w:pPr>
        <w:tabs>
          <w:tab w:val="left" w:pos="1440"/>
        </w:tabs>
        <w:ind w:left="2160" w:hanging="2160"/>
        <w:rPr>
          <w:rFonts w:ascii="Calibri" w:hAnsi="Calibri" w:cs="Calibri"/>
          <w:spacing w:val="-3"/>
          <w:sz w:val="24"/>
          <w:szCs w:val="24"/>
        </w:rPr>
      </w:pPr>
    </w:p>
    <w:p w14:paraId="457BC5FD" w14:textId="5D2C4F69" w:rsidR="007307D3" w:rsidRPr="00D34A67" w:rsidRDefault="007307D3" w:rsidP="007307D3">
      <w:pPr>
        <w:pStyle w:val="PlainText"/>
        <w:tabs>
          <w:tab w:val="left" w:pos="720"/>
        </w:tabs>
        <w:spacing w:after="240"/>
        <w:ind w:left="1440" w:hanging="1440"/>
        <w:rPr>
          <w:rFonts w:ascii="Calibri" w:hAnsi="Calibri" w:cs="Calibri"/>
          <w:color w:val="000000"/>
          <w:sz w:val="24"/>
          <w:szCs w:val="24"/>
        </w:rPr>
      </w:pPr>
      <w:r w:rsidRPr="00D34A67">
        <w:rPr>
          <w:rFonts w:ascii="Calibri" w:hAnsi="Calibri" w:cs="Calibri"/>
          <w:sz w:val="24"/>
          <w:szCs w:val="24"/>
        </w:rPr>
        <w:lastRenderedPageBreak/>
        <w:fldChar w:fldCharType="begin">
          <w:ffData>
            <w:name w:val="Check6"/>
            <w:enabled/>
            <w:calcOnExit w:val="0"/>
            <w:checkBox>
              <w:sizeAuto/>
              <w:default w:val="0"/>
            </w:checkBox>
          </w:ffData>
        </w:fldChar>
      </w:r>
      <w:r w:rsidRPr="00D34A67">
        <w:rPr>
          <w:rFonts w:ascii="Calibri" w:hAnsi="Calibri" w:cs="Calibri"/>
          <w:sz w:val="24"/>
          <w:szCs w:val="24"/>
        </w:rPr>
        <w:instrText xml:space="preserve"> FORMCHECKBOX </w:instrText>
      </w:r>
      <w:r w:rsidR="00820864">
        <w:rPr>
          <w:rFonts w:ascii="Calibri" w:hAnsi="Calibri" w:cs="Calibri"/>
          <w:sz w:val="24"/>
          <w:szCs w:val="24"/>
        </w:rPr>
      </w:r>
      <w:r w:rsidR="00820864">
        <w:rPr>
          <w:rFonts w:ascii="Calibri" w:hAnsi="Calibri" w:cs="Calibri"/>
          <w:sz w:val="24"/>
          <w:szCs w:val="24"/>
        </w:rPr>
        <w:fldChar w:fldCharType="separate"/>
      </w:r>
      <w:r w:rsidRPr="00D34A67">
        <w:rPr>
          <w:rFonts w:ascii="Calibri" w:hAnsi="Calibri" w:cs="Calibri"/>
          <w:sz w:val="24"/>
          <w:szCs w:val="24"/>
        </w:rPr>
        <w:fldChar w:fldCharType="end"/>
      </w:r>
      <w:r w:rsidRPr="00D34A67">
        <w:rPr>
          <w:rFonts w:ascii="Calibri" w:hAnsi="Calibri" w:cs="Calibri"/>
          <w:sz w:val="24"/>
          <w:szCs w:val="24"/>
        </w:rPr>
        <w:tab/>
      </w:r>
      <w:r w:rsidR="002F0E10">
        <w:rPr>
          <w:rFonts w:ascii="Calibri" w:hAnsi="Calibri" w:cs="Calibri"/>
          <w:sz w:val="24"/>
          <w:szCs w:val="24"/>
        </w:rPr>
        <w:t>6</w:t>
      </w:r>
      <w:r w:rsidRPr="00D34A67">
        <w:rPr>
          <w:rFonts w:ascii="Calibri" w:hAnsi="Calibri" w:cs="Calibri"/>
          <w:sz w:val="24"/>
          <w:szCs w:val="24"/>
        </w:rPr>
        <w:t>.</w:t>
      </w:r>
      <w:r w:rsidRPr="00D34A67">
        <w:rPr>
          <w:rFonts w:ascii="Calibri" w:hAnsi="Calibri" w:cs="Calibri"/>
          <w:sz w:val="24"/>
          <w:szCs w:val="24"/>
        </w:rPr>
        <w:tab/>
      </w:r>
      <w:r w:rsidRPr="00D34A67">
        <w:rPr>
          <w:rFonts w:ascii="Calibri" w:hAnsi="Calibri" w:cs="Calibri"/>
          <w:b/>
          <w:sz w:val="24"/>
          <w:szCs w:val="24"/>
        </w:rPr>
        <w:t>Description</w:t>
      </w:r>
      <w:r w:rsidRPr="00D34A67">
        <w:rPr>
          <w:rFonts w:ascii="Calibri" w:hAnsi="Calibri" w:cs="Calibri"/>
          <w:b/>
          <w:color w:val="000000"/>
          <w:sz w:val="24"/>
          <w:szCs w:val="24"/>
        </w:rPr>
        <w:t xml:space="preserve"> of the Proposed Services</w:t>
      </w:r>
      <w:r w:rsidR="00A72276">
        <w:rPr>
          <w:rFonts w:ascii="Calibri" w:hAnsi="Calibri" w:cs="Calibri"/>
          <w:b/>
          <w:color w:val="000000"/>
          <w:sz w:val="24"/>
          <w:szCs w:val="24"/>
        </w:rPr>
        <w:t xml:space="preserve"> (1-</w:t>
      </w:r>
      <w:r w:rsidR="001A2506">
        <w:rPr>
          <w:rFonts w:ascii="Calibri" w:hAnsi="Calibri" w:cs="Calibri"/>
          <w:b/>
          <w:color w:val="000000"/>
          <w:sz w:val="24"/>
          <w:szCs w:val="24"/>
        </w:rPr>
        <w:t>2</w:t>
      </w:r>
      <w:r w:rsidR="00A72276">
        <w:rPr>
          <w:rFonts w:ascii="Calibri" w:hAnsi="Calibri" w:cs="Calibri"/>
          <w:b/>
          <w:color w:val="000000"/>
          <w:sz w:val="24"/>
          <w:szCs w:val="24"/>
        </w:rPr>
        <w:t xml:space="preserve"> pp</w:t>
      </w:r>
      <w:r w:rsidR="001A2506">
        <w:rPr>
          <w:rFonts w:ascii="Calibri" w:hAnsi="Calibri" w:cs="Calibri"/>
          <w:b/>
          <w:color w:val="000000"/>
          <w:sz w:val="24"/>
          <w:szCs w:val="24"/>
        </w:rPr>
        <w:t xml:space="preserve"> </w:t>
      </w:r>
      <w:r w:rsidR="00B77580">
        <w:rPr>
          <w:rFonts w:ascii="Calibri" w:hAnsi="Calibri" w:cs="Calibri"/>
          <w:b/>
          <w:color w:val="000000"/>
          <w:sz w:val="24"/>
          <w:szCs w:val="24"/>
        </w:rPr>
        <w:t xml:space="preserve">per </w:t>
      </w:r>
      <w:r w:rsidR="001A2506">
        <w:rPr>
          <w:rFonts w:ascii="Calibri" w:hAnsi="Calibri" w:cs="Calibri"/>
          <w:b/>
          <w:color w:val="000000"/>
          <w:sz w:val="24"/>
          <w:szCs w:val="24"/>
        </w:rPr>
        <w:t>subject matter expert area being bid on</w:t>
      </w:r>
      <w:r w:rsidR="00A72276">
        <w:rPr>
          <w:rFonts w:ascii="Calibri" w:hAnsi="Calibri" w:cs="Calibri"/>
          <w:b/>
          <w:color w:val="000000"/>
          <w:sz w:val="24"/>
          <w:szCs w:val="24"/>
        </w:rPr>
        <w:t>)</w:t>
      </w:r>
      <w:r w:rsidRPr="00D34A67">
        <w:rPr>
          <w:rFonts w:ascii="Calibri" w:hAnsi="Calibri" w:cs="Calibri"/>
          <w:sz w:val="24"/>
          <w:szCs w:val="24"/>
        </w:rPr>
        <w:t xml:space="preserve">:  </w:t>
      </w:r>
      <w:r w:rsidRPr="00D34A67">
        <w:rPr>
          <w:rFonts w:ascii="Calibri" w:hAnsi="Calibri" w:cs="Calibri"/>
          <w:color w:val="000000"/>
          <w:sz w:val="24"/>
          <w:szCs w:val="24"/>
        </w:rPr>
        <w:t xml:space="preserve">Bid response shall include a description of the terms and conditions of services to be provided during the contract term including response times.  The description shall contain a basis of estimate for services including how the Bidder will meet its scheduled start and completion dates, the number of Bidder’s and County personnel involved, and the number of potential hours scheduled for such personnel.  </w:t>
      </w:r>
    </w:p>
    <w:p w14:paraId="386745FD" w14:textId="77777777" w:rsidR="007307D3" w:rsidRPr="00D34A67" w:rsidRDefault="007307D3" w:rsidP="007307D3">
      <w:pPr>
        <w:pStyle w:val="PlainText"/>
        <w:tabs>
          <w:tab w:val="left" w:pos="720"/>
        </w:tabs>
        <w:spacing w:after="240"/>
        <w:ind w:left="1440" w:hanging="1440"/>
        <w:rPr>
          <w:rFonts w:ascii="Calibri" w:hAnsi="Calibri" w:cs="Calibri"/>
          <w:sz w:val="24"/>
          <w:szCs w:val="24"/>
        </w:rPr>
      </w:pPr>
      <w:r w:rsidRPr="00D34A67">
        <w:rPr>
          <w:rFonts w:ascii="Calibri" w:hAnsi="Calibri" w:cs="Calibri"/>
          <w:color w:val="000000"/>
          <w:sz w:val="24"/>
          <w:szCs w:val="24"/>
        </w:rPr>
        <w:tab/>
      </w:r>
      <w:r w:rsidRPr="00D34A67">
        <w:rPr>
          <w:rFonts w:ascii="Calibri" w:hAnsi="Calibri" w:cs="Calibri"/>
          <w:color w:val="000000"/>
          <w:sz w:val="24"/>
          <w:szCs w:val="24"/>
        </w:rPr>
        <w:tab/>
        <w:t xml:space="preserve">Finally, the description must: (1) specify how the services in the bid response will meet or exceed the requirements of the County; (2) explain any special resources, procedures or approaches that make the services of Bidder particularly advantageous to the County; and (3) identify any limitations or restrictions of Bidder in providing the services that the County should be aware of in evaluating its Response to </w:t>
      </w:r>
      <w:r w:rsidRPr="00D34A67">
        <w:rPr>
          <w:rFonts w:ascii="Calibri" w:hAnsi="Calibri" w:cs="Calibri"/>
          <w:sz w:val="24"/>
          <w:szCs w:val="24"/>
        </w:rPr>
        <w:t xml:space="preserve">this </w:t>
      </w:r>
      <w:r w:rsidRPr="00D34A67">
        <w:rPr>
          <w:rFonts w:ascii="Calibri" w:hAnsi="Calibri"/>
          <w:sz w:val="24"/>
          <w:szCs w:val="24"/>
        </w:rPr>
        <w:t>RFQ</w:t>
      </w:r>
      <w:r w:rsidRPr="00D34A67">
        <w:rPr>
          <w:rFonts w:ascii="Calibri" w:hAnsi="Calibri" w:cs="Calibri"/>
          <w:sz w:val="24"/>
          <w:szCs w:val="24"/>
        </w:rPr>
        <w:t>.</w:t>
      </w:r>
    </w:p>
    <w:p w14:paraId="445ED19C" w14:textId="049C215F" w:rsidR="001A037E" w:rsidRDefault="001A037E" w:rsidP="007307D3">
      <w:pPr>
        <w:ind w:left="720" w:hanging="720"/>
        <w:rPr>
          <w:rFonts w:ascii="Calibri" w:hAnsi="Calibri" w:cs="Calibri"/>
          <w:sz w:val="24"/>
          <w:szCs w:val="24"/>
        </w:rPr>
      </w:pPr>
    </w:p>
    <w:p w14:paraId="74B8E8DD" w14:textId="20B99B16" w:rsidR="001A037E" w:rsidRDefault="002F0E10" w:rsidP="002F0E10">
      <w:pPr>
        <w:pStyle w:val="PlainText"/>
        <w:tabs>
          <w:tab w:val="left" w:pos="720"/>
        </w:tabs>
        <w:spacing w:after="240"/>
        <w:ind w:left="1440" w:hanging="1440"/>
        <w:rPr>
          <w:rFonts w:ascii="Calibri" w:hAnsi="Calibri" w:cs="Calibri"/>
          <w:b/>
          <w:sz w:val="24"/>
          <w:szCs w:val="24"/>
        </w:rPr>
      </w:pPr>
      <w:r w:rsidRPr="00D34A67">
        <w:rPr>
          <w:rFonts w:ascii="Calibri" w:hAnsi="Calibri" w:cs="Calibri"/>
          <w:sz w:val="24"/>
          <w:szCs w:val="24"/>
        </w:rPr>
        <w:fldChar w:fldCharType="begin">
          <w:ffData>
            <w:name w:val="Check6"/>
            <w:enabled/>
            <w:calcOnExit w:val="0"/>
            <w:checkBox>
              <w:sizeAuto/>
              <w:default w:val="0"/>
            </w:checkBox>
          </w:ffData>
        </w:fldChar>
      </w:r>
      <w:r w:rsidRPr="00D34A67">
        <w:rPr>
          <w:rFonts w:ascii="Calibri" w:hAnsi="Calibri" w:cs="Calibri"/>
          <w:sz w:val="24"/>
          <w:szCs w:val="24"/>
        </w:rPr>
        <w:instrText xml:space="preserve"> FORMCHECKBOX </w:instrText>
      </w:r>
      <w:r w:rsidR="00820864">
        <w:rPr>
          <w:rFonts w:ascii="Calibri" w:hAnsi="Calibri" w:cs="Calibri"/>
          <w:sz w:val="24"/>
          <w:szCs w:val="24"/>
        </w:rPr>
      </w:r>
      <w:r w:rsidR="00820864">
        <w:rPr>
          <w:rFonts w:ascii="Calibri" w:hAnsi="Calibri" w:cs="Calibri"/>
          <w:sz w:val="24"/>
          <w:szCs w:val="24"/>
        </w:rPr>
        <w:fldChar w:fldCharType="separate"/>
      </w:r>
      <w:r w:rsidRPr="00D34A67">
        <w:rPr>
          <w:rFonts w:ascii="Calibri" w:hAnsi="Calibri" w:cs="Calibri"/>
          <w:sz w:val="24"/>
          <w:szCs w:val="24"/>
        </w:rPr>
        <w:fldChar w:fldCharType="end"/>
      </w:r>
      <w:r>
        <w:rPr>
          <w:rFonts w:ascii="Calibri" w:hAnsi="Calibri" w:cs="Calibri"/>
          <w:sz w:val="24"/>
          <w:szCs w:val="24"/>
        </w:rPr>
        <w:tab/>
        <w:t xml:space="preserve">7. </w:t>
      </w:r>
      <w:r>
        <w:rPr>
          <w:rFonts w:ascii="Calibri" w:hAnsi="Calibri" w:cs="Calibri"/>
          <w:sz w:val="24"/>
          <w:szCs w:val="24"/>
        </w:rPr>
        <w:tab/>
      </w:r>
      <w:r w:rsidR="001A037E" w:rsidRPr="002F0E10">
        <w:rPr>
          <w:rFonts w:ascii="Calibri" w:hAnsi="Calibri" w:cs="Calibri"/>
          <w:b/>
          <w:sz w:val="24"/>
          <w:szCs w:val="24"/>
        </w:rPr>
        <w:t>Budget Form</w:t>
      </w:r>
      <w:r w:rsidR="003D05C1">
        <w:rPr>
          <w:rFonts w:ascii="Calibri" w:hAnsi="Calibri" w:cs="Calibri"/>
          <w:b/>
          <w:sz w:val="24"/>
          <w:szCs w:val="24"/>
        </w:rPr>
        <w:t xml:space="preserve"> </w:t>
      </w:r>
      <w:r w:rsidR="003D05C1" w:rsidRPr="003D05C1">
        <w:rPr>
          <w:rFonts w:ascii="Calibri" w:hAnsi="Calibri" w:cs="Calibri"/>
          <w:bCs/>
          <w:sz w:val="24"/>
          <w:szCs w:val="24"/>
        </w:rPr>
        <w:t>(Exhibit A, p.</w:t>
      </w:r>
      <w:r w:rsidR="00BF7FD2">
        <w:rPr>
          <w:rFonts w:ascii="Calibri" w:hAnsi="Calibri" w:cs="Calibri"/>
          <w:bCs/>
          <w:sz w:val="24"/>
          <w:szCs w:val="24"/>
        </w:rPr>
        <w:t>13</w:t>
      </w:r>
      <w:r w:rsidR="003D05C1" w:rsidRPr="003D05C1">
        <w:rPr>
          <w:rFonts w:ascii="Calibri" w:hAnsi="Calibri" w:cs="Calibri"/>
          <w:bCs/>
          <w:sz w:val="24"/>
          <w:szCs w:val="24"/>
        </w:rPr>
        <w:t>)</w:t>
      </w:r>
    </w:p>
    <w:p w14:paraId="1486E2C8" w14:textId="0135BBFE" w:rsidR="00F45904" w:rsidRPr="002F0E10" w:rsidRDefault="00F45904" w:rsidP="00F45904">
      <w:pPr>
        <w:pStyle w:val="PlainText"/>
        <w:tabs>
          <w:tab w:val="left" w:pos="720"/>
        </w:tabs>
        <w:spacing w:after="240"/>
        <w:ind w:left="1440" w:hanging="1440"/>
        <w:rPr>
          <w:rFonts w:ascii="Calibri" w:hAnsi="Calibri"/>
          <w:sz w:val="24"/>
          <w:szCs w:val="24"/>
        </w:rPr>
      </w:pPr>
      <w:r>
        <w:rPr>
          <w:rFonts w:ascii="Calibri" w:hAnsi="Calibri" w:cs="Calibri"/>
          <w:color w:val="000000"/>
          <w:sz w:val="24"/>
          <w:szCs w:val="24"/>
        </w:rPr>
        <w:tab/>
      </w:r>
      <w:r>
        <w:rPr>
          <w:rFonts w:ascii="Calibri" w:hAnsi="Calibri" w:cs="Calibri"/>
          <w:color w:val="000000"/>
          <w:sz w:val="24"/>
          <w:szCs w:val="24"/>
        </w:rPr>
        <w:tab/>
      </w:r>
      <w:r w:rsidRPr="00F45904">
        <w:rPr>
          <w:rFonts w:ascii="Calibri" w:hAnsi="Calibri" w:cs="Calibri"/>
          <w:color w:val="000000"/>
          <w:sz w:val="24"/>
          <w:szCs w:val="24"/>
        </w:rPr>
        <w:t>Cost</w:t>
      </w:r>
      <w:r w:rsidRPr="002F0E10">
        <w:rPr>
          <w:rFonts w:ascii="Calibri" w:hAnsi="Calibri"/>
          <w:sz w:val="24"/>
          <w:szCs w:val="24"/>
        </w:rPr>
        <w:t xml:space="preserve"> can be submitted using the b</w:t>
      </w:r>
      <w:r>
        <w:rPr>
          <w:rFonts w:ascii="Calibri" w:hAnsi="Calibri"/>
          <w:sz w:val="24"/>
          <w:szCs w:val="24"/>
        </w:rPr>
        <w:t xml:space="preserve">udget table </w:t>
      </w:r>
      <w:r w:rsidRPr="002F0E10">
        <w:rPr>
          <w:rFonts w:ascii="Calibri" w:hAnsi="Calibri"/>
          <w:sz w:val="24"/>
          <w:szCs w:val="24"/>
        </w:rPr>
        <w:t>form</w:t>
      </w:r>
      <w:r w:rsidR="003642C0">
        <w:rPr>
          <w:rFonts w:ascii="Calibri" w:hAnsi="Calibri"/>
          <w:sz w:val="24"/>
          <w:szCs w:val="24"/>
        </w:rPr>
        <w:t xml:space="preserve"> provided on p.13 of this Exhibit. </w:t>
      </w:r>
      <w:r w:rsidRPr="002F0E10">
        <w:rPr>
          <w:rFonts w:ascii="Calibri" w:hAnsi="Calibri"/>
          <w:sz w:val="24"/>
          <w:szCs w:val="24"/>
        </w:rPr>
        <w:t xml:space="preserve"> Alterations and changes are permitted</w:t>
      </w:r>
      <w:r>
        <w:rPr>
          <w:rFonts w:ascii="Calibri" w:hAnsi="Calibri"/>
          <w:sz w:val="24"/>
          <w:szCs w:val="24"/>
        </w:rPr>
        <w:t xml:space="preserve"> but the resulting submittal </w:t>
      </w:r>
      <w:r w:rsidRPr="002F0E10">
        <w:rPr>
          <w:rFonts w:ascii="Calibri" w:hAnsi="Calibri"/>
          <w:sz w:val="24"/>
          <w:szCs w:val="24"/>
        </w:rPr>
        <w:t>must clearly show the key personnel associated with th</w:t>
      </w:r>
      <w:r>
        <w:rPr>
          <w:rFonts w:ascii="Calibri" w:hAnsi="Calibri"/>
          <w:sz w:val="24"/>
          <w:szCs w:val="24"/>
        </w:rPr>
        <w:t xml:space="preserve">e services offered, including subcontractors, </w:t>
      </w:r>
      <w:r w:rsidRPr="002F0E10">
        <w:rPr>
          <w:rFonts w:ascii="Calibri" w:hAnsi="Calibri"/>
          <w:sz w:val="24"/>
          <w:szCs w:val="24"/>
        </w:rPr>
        <w:t xml:space="preserve">and </w:t>
      </w:r>
      <w:proofErr w:type="gramStart"/>
      <w:r w:rsidRPr="002F0E10">
        <w:rPr>
          <w:rFonts w:ascii="Calibri" w:hAnsi="Calibri"/>
          <w:sz w:val="24"/>
          <w:szCs w:val="24"/>
        </w:rPr>
        <w:t>line</w:t>
      </w:r>
      <w:r w:rsidR="00B77580">
        <w:rPr>
          <w:rFonts w:ascii="Calibri" w:hAnsi="Calibri"/>
          <w:sz w:val="24"/>
          <w:szCs w:val="24"/>
        </w:rPr>
        <w:t xml:space="preserve"> i</w:t>
      </w:r>
      <w:r w:rsidRPr="002F0E10">
        <w:rPr>
          <w:rFonts w:ascii="Calibri" w:hAnsi="Calibri"/>
          <w:sz w:val="24"/>
          <w:szCs w:val="24"/>
        </w:rPr>
        <w:t>tem</w:t>
      </w:r>
      <w:proofErr w:type="gramEnd"/>
      <w:r w:rsidRPr="002F0E10">
        <w:rPr>
          <w:rFonts w:ascii="Calibri" w:hAnsi="Calibri"/>
          <w:sz w:val="24"/>
          <w:szCs w:val="24"/>
        </w:rPr>
        <w:t xml:space="preserve"> cost. </w:t>
      </w:r>
    </w:p>
    <w:p w14:paraId="55896F7D" w14:textId="77777777" w:rsidR="00F45904" w:rsidRDefault="00F45904" w:rsidP="002F0E10">
      <w:pPr>
        <w:pStyle w:val="PlainText"/>
        <w:tabs>
          <w:tab w:val="left" w:pos="720"/>
        </w:tabs>
        <w:spacing w:after="240"/>
        <w:ind w:left="1440" w:hanging="1440"/>
        <w:rPr>
          <w:rFonts w:ascii="Calibri" w:hAnsi="Calibri" w:cs="Calibri"/>
          <w:sz w:val="24"/>
          <w:szCs w:val="24"/>
        </w:rPr>
      </w:pPr>
    </w:p>
    <w:p w14:paraId="4567A2AF" w14:textId="25EE1C64" w:rsidR="001A037E" w:rsidRDefault="001A037E" w:rsidP="007307D3">
      <w:pPr>
        <w:ind w:left="720" w:hanging="720"/>
        <w:rPr>
          <w:rFonts w:ascii="Calibri" w:hAnsi="Calibri" w:cs="Calibri"/>
          <w:sz w:val="24"/>
          <w:szCs w:val="24"/>
        </w:rPr>
      </w:pPr>
    </w:p>
    <w:p w14:paraId="3AC3F37B" w14:textId="4158427D" w:rsidR="001A037E" w:rsidRDefault="001A037E" w:rsidP="007307D3">
      <w:pPr>
        <w:ind w:left="720" w:hanging="720"/>
        <w:rPr>
          <w:rFonts w:ascii="Calibri" w:hAnsi="Calibri" w:cs="Calibri"/>
          <w:sz w:val="24"/>
          <w:szCs w:val="24"/>
        </w:rPr>
      </w:pPr>
    </w:p>
    <w:p w14:paraId="71FB86B4" w14:textId="596BAAAA" w:rsidR="002F0E10" w:rsidRDefault="002F0E10">
      <w:pPr>
        <w:rPr>
          <w:rFonts w:ascii="Calibri" w:hAnsi="Calibri" w:cs="Calibri"/>
          <w:sz w:val="24"/>
          <w:szCs w:val="24"/>
        </w:rPr>
      </w:pPr>
      <w:r>
        <w:rPr>
          <w:rFonts w:ascii="Calibri" w:hAnsi="Calibri" w:cs="Calibri"/>
          <w:sz w:val="24"/>
          <w:szCs w:val="24"/>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32F38A17" w:rsidR="00FB215B" w:rsidRPr="00FB215B" w:rsidRDefault="00456AA2" w:rsidP="00456AA2">
            <w:pPr>
              <w:pStyle w:val="Heading4"/>
              <w:tabs>
                <w:tab w:val="clear" w:pos="10620"/>
                <w:tab w:val="right" w:pos="9870"/>
              </w:tabs>
              <w:jc w:val="left"/>
            </w:pPr>
            <w:bookmarkStart w:id="112" w:name="_DEBARMENT_AND_SUSPENSION"/>
            <w:bookmarkEnd w:id="112"/>
            <w:r>
              <w:lastRenderedPageBreak/>
              <w:t>D</w:t>
            </w:r>
            <w:r w:rsidR="007169D1">
              <w:t>EBARMENT AND SUSPENSION CERTIFICATION</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37558F">
      <w:pPr>
        <w:numPr>
          <w:ilvl w:val="0"/>
          <w:numId w:val="21"/>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 xml:space="preserve">Is not currently under suspension, debarment, voluntary exclusion, or determination of ineligibility by any federal </w:t>
      </w:r>
      <w:proofErr w:type="gramStart"/>
      <w:r w:rsidRPr="007169D1">
        <w:rPr>
          <w:rFonts w:ascii="Calibri" w:hAnsi="Calibri" w:cs="Calibri"/>
          <w:color w:val="000000"/>
          <w:sz w:val="24"/>
          <w:szCs w:val="24"/>
        </w:rPr>
        <w:t>agency;</w:t>
      </w:r>
      <w:proofErr w:type="gramEnd"/>
    </w:p>
    <w:p w14:paraId="6A40FAD9" w14:textId="77777777" w:rsidR="007169D1" w:rsidRPr="007169D1" w:rsidRDefault="007169D1" w:rsidP="0037558F">
      <w:pPr>
        <w:numPr>
          <w:ilvl w:val="0"/>
          <w:numId w:val="21"/>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 xml:space="preserve">Has not been suspended, debarred, voluntarily excluded or determined ineligible by any federal agency within the past three </w:t>
      </w:r>
      <w:proofErr w:type="gramStart"/>
      <w:r w:rsidRPr="007169D1">
        <w:rPr>
          <w:rFonts w:ascii="Calibri" w:hAnsi="Calibri" w:cs="Calibri"/>
          <w:color w:val="000000"/>
          <w:sz w:val="24"/>
          <w:szCs w:val="24"/>
        </w:rPr>
        <w:t>years;</w:t>
      </w:r>
      <w:proofErr w:type="gramEnd"/>
    </w:p>
    <w:p w14:paraId="59E444E7" w14:textId="77777777" w:rsidR="007169D1" w:rsidRPr="007169D1" w:rsidRDefault="007169D1" w:rsidP="0037558F">
      <w:pPr>
        <w:numPr>
          <w:ilvl w:val="0"/>
          <w:numId w:val="21"/>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37558F">
      <w:pPr>
        <w:numPr>
          <w:ilvl w:val="0"/>
          <w:numId w:val="21"/>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77777777"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6D0D7C">
        <w:rPr>
          <w:rFonts w:ascii="Calibri" w:hAnsi="Calibri" w:cs="Calibri"/>
          <w:color w:val="000000"/>
          <w:sz w:val="24"/>
          <w:szCs w:val="24"/>
        </w:rPr>
        <w:t>shall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Calibri" w:hAnsi="Calibri" w:cs="Calibri"/>
                <w:color w:val="0000FF"/>
                <w:spacing w:val="-3"/>
                <w:sz w:val="24"/>
                <w:szCs w:val="24"/>
              </w:rPr>
              <w:sym w:font="Wingdings" w:char="F03F"/>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4D5DFD51" w:rsidR="00FB215B" w:rsidRPr="00FB215B" w:rsidRDefault="0066296E" w:rsidP="000A2944">
            <w:pPr>
              <w:pStyle w:val="Heading4"/>
              <w:jc w:val="left"/>
            </w:pPr>
            <w:bookmarkStart w:id="113" w:name="_SMALL_LOCAL_EMERGING"/>
            <w:bookmarkEnd w:id="113"/>
            <w:r w:rsidRPr="0066296E">
              <w:lastRenderedPageBreak/>
              <w:t>SMALL LOCAL EMERGING BUSINESS (SLEB)</w:t>
            </w:r>
            <w:r w:rsidR="00FE5BE8">
              <w:t xml:space="preserve"> INFORMATION</w:t>
            </w:r>
          </w:p>
        </w:tc>
      </w:tr>
    </w:tbl>
    <w:p w14:paraId="4B2E6C83" w14:textId="77777777" w:rsidR="00011821" w:rsidRDefault="00011821" w:rsidP="00011821">
      <w:pPr>
        <w:pStyle w:val="RFP-QHeader2"/>
        <w:jc w:val="left"/>
        <w:rPr>
          <w:rFonts w:ascii="Calibri" w:hAnsi="Calibri" w:cs="Calibri"/>
        </w:rPr>
      </w:pPr>
    </w:p>
    <w:p w14:paraId="443D5743" w14:textId="78276FD0" w:rsidR="0027246A" w:rsidRDefault="00011821" w:rsidP="0027246A">
      <w:pPr>
        <w:pStyle w:val="PlainText"/>
        <w:tabs>
          <w:tab w:val="left" w:pos="1440"/>
          <w:tab w:val="right" w:pos="9720"/>
        </w:tabs>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w:t>
      </w:r>
    </w:p>
    <w:p w14:paraId="1BF9886F" w14:textId="77777777" w:rsidR="0027246A" w:rsidRDefault="0027246A" w:rsidP="0027246A">
      <w:pPr>
        <w:pStyle w:val="PlainText"/>
        <w:tabs>
          <w:tab w:val="left" w:pos="1440"/>
          <w:tab w:val="right" w:pos="9720"/>
        </w:tabs>
        <w:rPr>
          <w:rFonts w:ascii="Calibri" w:hAnsi="Calibri" w:cs="Calibri"/>
          <w:sz w:val="24"/>
          <w:szCs w:val="26"/>
        </w:rPr>
      </w:pPr>
    </w:p>
    <w:p w14:paraId="61EECF42" w14:textId="10B169E2" w:rsidR="0027246A" w:rsidRDefault="00011821" w:rsidP="0027246A">
      <w:pPr>
        <w:pStyle w:val="PlainText"/>
        <w:numPr>
          <w:ilvl w:val="6"/>
          <w:numId w:val="27"/>
        </w:numPr>
        <w:tabs>
          <w:tab w:val="left" w:pos="720"/>
          <w:tab w:val="right" w:pos="9720"/>
        </w:tabs>
        <w:spacing w:after="120"/>
        <w:ind w:left="720" w:hanging="720"/>
        <w:rPr>
          <w:rFonts w:ascii="Calibri" w:hAnsi="Calibri" w:cs="Calibri"/>
          <w:sz w:val="24"/>
          <w:szCs w:val="26"/>
        </w:rPr>
      </w:pPr>
      <w:r w:rsidRPr="00EE1991">
        <w:rPr>
          <w:rFonts w:ascii="Calibri" w:hAnsi="Calibri" w:cs="Calibri"/>
          <w:sz w:val="24"/>
          <w:szCs w:val="26"/>
        </w:rPr>
        <w:t xml:space="preserve">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w:t>
      </w:r>
    </w:p>
    <w:p w14:paraId="59F8AB9F" w14:textId="20F02DE2" w:rsidR="0027246A" w:rsidRDefault="00011821" w:rsidP="0027246A">
      <w:pPr>
        <w:pStyle w:val="PlainText"/>
        <w:numPr>
          <w:ilvl w:val="6"/>
          <w:numId w:val="27"/>
        </w:numPr>
        <w:tabs>
          <w:tab w:val="left" w:pos="720"/>
          <w:tab w:val="right" w:pos="9720"/>
        </w:tabs>
        <w:spacing w:after="120"/>
        <w:ind w:left="720" w:hanging="720"/>
        <w:rPr>
          <w:rFonts w:ascii="Calibri" w:hAnsi="Calibri" w:cs="Calibri"/>
          <w:sz w:val="24"/>
          <w:szCs w:val="26"/>
        </w:rPr>
      </w:pPr>
      <w:r w:rsidRPr="00EE1991">
        <w:rPr>
          <w:rFonts w:ascii="Calibri" w:hAnsi="Calibri" w:cs="Calibri"/>
          <w:sz w:val="24"/>
          <w:szCs w:val="26"/>
        </w:rPr>
        <w:t xml:space="preserve">Every Bidder </w:t>
      </w:r>
      <w:r w:rsidRPr="0027246A">
        <w:rPr>
          <w:rFonts w:ascii="Calibri" w:hAnsi="Calibri" w:cs="Calibri"/>
          <w:b/>
          <w:bCs/>
          <w:sz w:val="24"/>
          <w:szCs w:val="26"/>
        </w:rPr>
        <w:t xml:space="preserve">must </w:t>
      </w:r>
      <w:r w:rsidR="0015073C" w:rsidRPr="0027246A">
        <w:rPr>
          <w:rFonts w:ascii="Calibri" w:hAnsi="Calibri" w:cs="Calibri"/>
          <w:b/>
          <w:bCs/>
          <w:sz w:val="24"/>
          <w:szCs w:val="26"/>
        </w:rPr>
        <w:t xml:space="preserve">complete </w:t>
      </w:r>
      <w:r w:rsidRPr="0027246A">
        <w:rPr>
          <w:rFonts w:ascii="Calibri" w:hAnsi="Calibri" w:cs="Calibri"/>
          <w:b/>
          <w:bCs/>
          <w:sz w:val="24"/>
          <w:szCs w:val="26"/>
        </w:rPr>
        <w:t>and submit a signed SLEB Information Sheet</w:t>
      </w:r>
      <w:r w:rsidRPr="00EE1991">
        <w:rPr>
          <w:rFonts w:ascii="Calibri" w:hAnsi="Calibri" w:cs="Calibri"/>
          <w:sz w:val="24"/>
          <w:szCs w:val="26"/>
        </w:rPr>
        <w:t xml:space="preserve"> indicating their SLEB certification status.  </w:t>
      </w:r>
    </w:p>
    <w:p w14:paraId="4F05A9CB" w14:textId="537E3E84" w:rsidR="009A4347" w:rsidRDefault="0027246A" w:rsidP="000C003E">
      <w:pPr>
        <w:pStyle w:val="PlainText"/>
        <w:numPr>
          <w:ilvl w:val="6"/>
          <w:numId w:val="27"/>
        </w:numPr>
        <w:tabs>
          <w:tab w:val="left" w:pos="720"/>
          <w:tab w:val="right" w:pos="9720"/>
        </w:tabs>
        <w:spacing w:after="120"/>
        <w:ind w:left="720" w:hanging="720"/>
        <w:rPr>
          <w:rFonts w:ascii="Calibri" w:hAnsi="Calibri" w:cs="Calibri"/>
          <w:sz w:val="24"/>
          <w:szCs w:val="26"/>
        </w:rPr>
      </w:pPr>
      <w:r w:rsidRPr="0027246A">
        <w:rPr>
          <w:rFonts w:ascii="Calibri" w:hAnsi="Calibri" w:cs="Calibri"/>
          <w:sz w:val="24"/>
          <w:szCs w:val="26"/>
        </w:rPr>
        <w:t>If th</w:t>
      </w:r>
      <w:r w:rsidR="0015073C" w:rsidRPr="0027246A">
        <w:rPr>
          <w:rFonts w:ascii="Calibri" w:hAnsi="Calibri" w:cs="Calibri"/>
          <w:sz w:val="24"/>
          <w:szCs w:val="26"/>
        </w:rPr>
        <w:t xml:space="preserve">e </w:t>
      </w:r>
      <w:r w:rsidR="00011821" w:rsidRPr="0027246A">
        <w:rPr>
          <w:rFonts w:ascii="Calibri" w:hAnsi="Calibri" w:cs="Calibri"/>
          <w:sz w:val="24"/>
          <w:szCs w:val="26"/>
        </w:rPr>
        <w:t xml:space="preserve">Bidder is not certified, the information sheet must be completed with the name, identification information, and goods/services to be provided by the </w:t>
      </w:r>
      <w:r w:rsidR="00011821" w:rsidRPr="0027246A">
        <w:rPr>
          <w:rFonts w:ascii="Calibri" w:hAnsi="Calibri" w:cs="Calibri"/>
          <w:b/>
          <w:bCs/>
          <w:sz w:val="24"/>
          <w:szCs w:val="26"/>
        </w:rPr>
        <w:t>CERTIFIED SLEB partner(s)</w:t>
      </w:r>
      <w:r w:rsidR="00011821" w:rsidRPr="0027246A">
        <w:rPr>
          <w:rFonts w:ascii="Calibri" w:hAnsi="Calibri" w:cs="Calibri"/>
          <w:sz w:val="24"/>
          <w:szCs w:val="26"/>
        </w:rPr>
        <w:t xml:space="preserve"> with whom the Bidder will subcontract to meet the County SLEB participation requirement.  The Exhibit must be signed by EACH of the named CERTIFIED SLEB(s) that will be subcontractors.  </w:t>
      </w:r>
    </w:p>
    <w:p w14:paraId="2F333459" w14:textId="78FD59E5" w:rsidR="00011821" w:rsidRPr="0027246A" w:rsidRDefault="0027246A" w:rsidP="003F77D4">
      <w:pPr>
        <w:pStyle w:val="PlainText"/>
        <w:numPr>
          <w:ilvl w:val="6"/>
          <w:numId w:val="27"/>
        </w:numPr>
        <w:tabs>
          <w:tab w:val="left" w:pos="720"/>
          <w:tab w:val="right" w:pos="9720"/>
        </w:tabs>
        <w:spacing w:after="120"/>
        <w:ind w:left="720" w:hanging="720"/>
        <w:rPr>
          <w:rFonts w:ascii="Calibri" w:hAnsi="Calibri" w:cs="Calibri"/>
          <w:sz w:val="24"/>
          <w:szCs w:val="26"/>
        </w:rPr>
      </w:pPr>
      <w:r w:rsidRPr="0027246A">
        <w:rPr>
          <w:rFonts w:ascii="Calibri" w:hAnsi="Calibri" w:cs="Calibri"/>
          <w:sz w:val="24"/>
          <w:szCs w:val="26"/>
        </w:rPr>
        <w:t>S</w:t>
      </w:r>
      <w:r w:rsidR="00011821" w:rsidRPr="0027246A">
        <w:rPr>
          <w:rFonts w:ascii="Calibri" w:hAnsi="Calibri" w:cs="Calibri"/>
          <w:sz w:val="24"/>
          <w:szCs w:val="26"/>
        </w:rPr>
        <w:t xml:space="preserve">LEB certification must be </w:t>
      </w:r>
      <w:r w:rsidR="0015073C" w:rsidRPr="0027246A">
        <w:rPr>
          <w:rFonts w:ascii="Calibri" w:hAnsi="Calibri" w:cs="Calibri"/>
          <w:b/>
          <w:bCs/>
          <w:sz w:val="24"/>
          <w:szCs w:val="26"/>
          <w:u w:val="single"/>
        </w:rPr>
        <w:t>valid</w:t>
      </w:r>
      <w:r w:rsidR="0015073C" w:rsidRPr="0027246A">
        <w:rPr>
          <w:rFonts w:ascii="Calibri" w:hAnsi="Calibri" w:cs="Calibri"/>
          <w:sz w:val="24"/>
          <w:szCs w:val="26"/>
        </w:rPr>
        <w:t xml:space="preserve"> </w:t>
      </w:r>
      <w:r w:rsidR="00011821" w:rsidRPr="0027246A">
        <w:rPr>
          <w:rFonts w:ascii="Calibri" w:hAnsi="Calibri" w:cs="Calibri"/>
          <w:sz w:val="24"/>
          <w:szCs w:val="26"/>
        </w:rPr>
        <w:t xml:space="preserve">at the time of bid </w:t>
      </w:r>
      <w:r w:rsidR="00752588" w:rsidRPr="0027246A">
        <w:rPr>
          <w:rFonts w:ascii="Calibri" w:hAnsi="Calibri" w:cs="Calibri"/>
          <w:sz w:val="24"/>
          <w:szCs w:val="26"/>
        </w:rPr>
        <w:t xml:space="preserve">response </w:t>
      </w:r>
      <w:r w:rsidR="00011821" w:rsidRPr="0027246A">
        <w:rPr>
          <w:rFonts w:ascii="Calibri" w:hAnsi="Calibri" w:cs="Calibri"/>
          <w:sz w:val="24"/>
          <w:szCs w:val="26"/>
        </w:rPr>
        <w:t>submittal for SLEB primes and SLEB subcontractor(s).</w:t>
      </w:r>
    </w:p>
    <w:p w14:paraId="5A6BFCDE" w14:textId="6CB1EB68" w:rsidR="00011821" w:rsidRPr="00EE1991" w:rsidRDefault="00011821" w:rsidP="0027246A">
      <w:pPr>
        <w:pStyle w:val="PlainText"/>
        <w:numPr>
          <w:ilvl w:val="0"/>
          <w:numId w:val="6"/>
        </w:numPr>
        <w:ind w:left="108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104"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27246A">
      <w:pPr>
        <w:pStyle w:val="PlainText"/>
        <w:numPr>
          <w:ilvl w:val="0"/>
          <w:numId w:val="6"/>
        </w:numPr>
        <w:ind w:left="108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105"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0B474809" w:rsidR="00011821" w:rsidRDefault="00011821" w:rsidP="0027246A">
      <w:pPr>
        <w:rPr>
          <w:rFonts w:ascii="Calibri" w:hAnsi="Calibri" w:cs="Calibri"/>
          <w:szCs w:val="26"/>
        </w:rPr>
      </w:pPr>
    </w:p>
    <w:p w14:paraId="38117639" w14:textId="64188BD1" w:rsidR="0027246A" w:rsidRPr="006D14B0" w:rsidRDefault="0027246A" w:rsidP="0027246A">
      <w:pPr>
        <w:pStyle w:val="PlainText"/>
        <w:numPr>
          <w:ilvl w:val="6"/>
          <w:numId w:val="27"/>
        </w:numPr>
        <w:tabs>
          <w:tab w:val="left" w:pos="720"/>
          <w:tab w:val="right" w:pos="9720"/>
        </w:tabs>
        <w:spacing w:after="120"/>
        <w:ind w:left="720" w:hanging="720"/>
        <w:rPr>
          <w:rFonts w:ascii="Calibri" w:hAnsi="Calibri" w:cs="Calibri"/>
          <w:b/>
          <w:bCs/>
          <w:sz w:val="24"/>
          <w:szCs w:val="26"/>
        </w:rPr>
      </w:pPr>
      <w:r w:rsidRPr="006D14B0">
        <w:rPr>
          <w:rFonts w:ascii="Calibri" w:hAnsi="Calibri" w:cs="Calibri"/>
          <w:b/>
          <w:bCs/>
          <w:sz w:val="24"/>
          <w:szCs w:val="26"/>
        </w:rPr>
        <w:t xml:space="preserve">If a Bidder is located within Alameda County but not a certified SLEB, the following documentation must be </w:t>
      </w:r>
      <w:r w:rsidR="006D14B0">
        <w:rPr>
          <w:rFonts w:ascii="Calibri" w:hAnsi="Calibri" w:cs="Calibri"/>
          <w:b/>
          <w:bCs/>
          <w:sz w:val="24"/>
          <w:szCs w:val="26"/>
        </w:rPr>
        <w:t>in included in the Bid response:</w:t>
      </w:r>
    </w:p>
    <w:p w14:paraId="10F140D3" w14:textId="60A39175" w:rsidR="0027246A" w:rsidRPr="00EE1991" w:rsidRDefault="0027246A" w:rsidP="0027246A">
      <w:pPr>
        <w:pStyle w:val="PlainText"/>
        <w:numPr>
          <w:ilvl w:val="0"/>
          <w:numId w:val="11"/>
        </w:numPr>
        <w:tabs>
          <w:tab w:val="left" w:pos="720"/>
          <w:tab w:val="right" w:pos="9720"/>
        </w:tabs>
        <w:rPr>
          <w:rFonts w:ascii="Calibri" w:hAnsi="Calibri" w:cs="Calibri"/>
          <w:sz w:val="24"/>
          <w:szCs w:val="26"/>
        </w:rPr>
      </w:pPr>
      <w:r w:rsidRPr="00EE1991">
        <w:rPr>
          <w:rFonts w:ascii="Calibri" w:hAnsi="Calibri" w:cs="Calibri"/>
          <w:color w:val="000000"/>
          <w:sz w:val="24"/>
          <w:szCs w:val="26"/>
        </w:rPr>
        <w:t>Copy of a verifiable business license, issued by the County of Alameda or a City within the County; and</w:t>
      </w:r>
      <w:r w:rsidRPr="00EE1991">
        <w:rPr>
          <w:rFonts w:ascii="Calibri" w:hAnsi="Calibri" w:cs="Calibri"/>
          <w:color w:val="000000"/>
          <w:sz w:val="24"/>
          <w:szCs w:val="26"/>
        </w:rPr>
        <w:tab/>
      </w:r>
    </w:p>
    <w:p w14:paraId="1250A982" w14:textId="14EBB145" w:rsidR="0027246A" w:rsidRPr="0085183D" w:rsidRDefault="0027246A" w:rsidP="0027246A">
      <w:pPr>
        <w:numPr>
          <w:ilvl w:val="0"/>
          <w:numId w:val="11"/>
        </w:numPr>
        <w:tabs>
          <w:tab w:val="left" w:pos="-1080"/>
          <w:tab w:val="left" w:pos="-720"/>
        </w:tabs>
        <w:rPr>
          <w:rFonts w:ascii="Calibri" w:hAnsi="Calibri" w:cs="Calibri"/>
          <w:sz w:val="24"/>
          <w:szCs w:val="26"/>
        </w:rPr>
      </w:pPr>
      <w:r w:rsidRPr="00EE1991">
        <w:rPr>
          <w:rFonts w:ascii="Calibri" w:hAnsi="Calibri" w:cs="Calibri"/>
          <w:color w:val="000000"/>
          <w:sz w:val="24"/>
          <w:szCs w:val="26"/>
        </w:rPr>
        <w:t xml:space="preserve">Proof of six months business residency, identifying the </w:t>
      </w:r>
      <w:r>
        <w:rPr>
          <w:rFonts w:ascii="Calibri" w:hAnsi="Calibri" w:cs="Calibri"/>
          <w:color w:val="000000"/>
          <w:sz w:val="24"/>
          <w:szCs w:val="26"/>
        </w:rPr>
        <w:t>Bidder’s name</w:t>
      </w:r>
      <w:r w:rsidRPr="00EE1991">
        <w:rPr>
          <w:rFonts w:ascii="Calibri" w:hAnsi="Calibri" w:cs="Calibri"/>
          <w:color w:val="000000"/>
          <w:sz w:val="24"/>
          <w:szCs w:val="26"/>
        </w:rPr>
        <w:t xml:space="preserve"> and the local address.  Utility bills, deed</w:t>
      </w:r>
      <w:r>
        <w:rPr>
          <w:rFonts w:ascii="Calibri" w:hAnsi="Calibri" w:cs="Calibri"/>
          <w:color w:val="000000"/>
          <w:sz w:val="24"/>
          <w:szCs w:val="26"/>
        </w:rPr>
        <w:t>s</w:t>
      </w:r>
      <w:r w:rsidRPr="00EE1991">
        <w:rPr>
          <w:rFonts w:ascii="Calibri" w:hAnsi="Calibri" w:cs="Calibri"/>
          <w:color w:val="000000"/>
          <w:sz w:val="24"/>
          <w:szCs w:val="26"/>
        </w:rPr>
        <w:t xml:space="preserve"> of trusts or lease agreements, etc., are acceptable verification documents to prove residency</w:t>
      </w:r>
      <w:r w:rsidR="0085183D">
        <w:rPr>
          <w:rFonts w:ascii="Calibri" w:hAnsi="Calibri" w:cs="Calibri"/>
          <w:color w:val="000000"/>
          <w:sz w:val="24"/>
          <w:szCs w:val="26"/>
        </w:rPr>
        <w:t>.</w:t>
      </w:r>
    </w:p>
    <w:p w14:paraId="30FC7058" w14:textId="77777777" w:rsidR="0085183D" w:rsidRPr="00EE1991" w:rsidRDefault="0085183D" w:rsidP="0085183D">
      <w:pPr>
        <w:tabs>
          <w:tab w:val="left" w:pos="-1080"/>
          <w:tab w:val="left" w:pos="-720"/>
        </w:tabs>
        <w:ind w:left="1080"/>
        <w:rPr>
          <w:rFonts w:ascii="Calibri" w:hAnsi="Calibri" w:cs="Calibri"/>
          <w:sz w:val="24"/>
          <w:szCs w:val="26"/>
        </w:rPr>
      </w:pPr>
    </w:p>
    <w:p w14:paraId="48A33412" w14:textId="6225A59D" w:rsidR="0027246A" w:rsidRPr="0085183D" w:rsidRDefault="0085183D" w:rsidP="0085183D">
      <w:pPr>
        <w:pStyle w:val="PlainText"/>
        <w:numPr>
          <w:ilvl w:val="6"/>
          <w:numId w:val="27"/>
        </w:numPr>
        <w:tabs>
          <w:tab w:val="left" w:pos="720"/>
          <w:tab w:val="right" w:pos="9720"/>
        </w:tabs>
        <w:spacing w:after="120"/>
        <w:ind w:left="720" w:hanging="720"/>
        <w:rPr>
          <w:rFonts w:ascii="Calibri" w:hAnsi="Calibri" w:cs="Calibri"/>
          <w:sz w:val="24"/>
          <w:szCs w:val="24"/>
        </w:rPr>
      </w:pPr>
      <w:r>
        <w:rPr>
          <w:rFonts w:ascii="Calibri" w:hAnsi="Calibri" w:cs="Calibri"/>
          <w:sz w:val="24"/>
          <w:szCs w:val="24"/>
        </w:rPr>
        <w:t>The undersigned acknowledges ONE of the following (</w:t>
      </w:r>
      <w:r w:rsidRPr="0085183D">
        <w:rPr>
          <w:rFonts w:ascii="Calibri" w:hAnsi="Calibri" w:cs="Calibri"/>
          <w:b/>
          <w:bCs/>
          <w:sz w:val="24"/>
          <w:szCs w:val="24"/>
        </w:rPr>
        <w:t xml:space="preserve">Please check only </w:t>
      </w:r>
      <w:r>
        <w:rPr>
          <w:rFonts w:ascii="Calibri" w:hAnsi="Calibri" w:cs="Calibri"/>
          <w:b/>
          <w:bCs/>
          <w:sz w:val="24"/>
          <w:szCs w:val="24"/>
        </w:rPr>
        <w:t>ONE</w:t>
      </w:r>
      <w:r w:rsidRPr="0085183D">
        <w:rPr>
          <w:rFonts w:ascii="Calibri" w:hAnsi="Calibri" w:cs="Calibri"/>
          <w:b/>
          <w:bCs/>
          <w:sz w:val="24"/>
          <w:szCs w:val="24"/>
        </w:rPr>
        <w:t xml:space="preserve"> box</w:t>
      </w:r>
      <w:r>
        <w:rPr>
          <w:rFonts w:ascii="Calibri" w:hAnsi="Calibri" w:cs="Calibri"/>
          <w:sz w:val="24"/>
          <w:szCs w:val="24"/>
        </w:rPr>
        <w:t xml:space="preserve">): </w:t>
      </w:r>
    </w:p>
    <w:p w14:paraId="7B18E7EE" w14:textId="3FEE7859" w:rsidR="0085183D" w:rsidRDefault="0085183D" w:rsidP="0085183D">
      <w:pPr>
        <w:pStyle w:val="PlainText"/>
        <w:tabs>
          <w:tab w:val="left" w:pos="1440"/>
          <w:tab w:val="right" w:pos="9720"/>
        </w:tabs>
        <w:spacing w:after="120"/>
        <w:ind w:left="1440" w:hanging="720"/>
        <w:rPr>
          <w:rFonts w:ascii="Calibri" w:hAnsi="Calibri" w:cs="Calibri"/>
          <w:b/>
          <w:caps/>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114" w:name="Check5"/>
      <w:r w:rsidRPr="00A85450">
        <w:rPr>
          <w:rFonts w:ascii="Calibri" w:hAnsi="Calibri" w:cs="Calibri"/>
          <w:sz w:val="24"/>
          <w:szCs w:val="24"/>
        </w:rPr>
        <w:instrText xml:space="preserve"> FORMCHECKBOX </w:instrText>
      </w:r>
      <w:r w:rsidR="00820864">
        <w:rPr>
          <w:rFonts w:ascii="Calibri" w:hAnsi="Calibri" w:cs="Calibri"/>
          <w:sz w:val="24"/>
          <w:szCs w:val="24"/>
        </w:rPr>
      </w:r>
      <w:r w:rsidR="00820864">
        <w:rPr>
          <w:rFonts w:ascii="Calibri" w:hAnsi="Calibri" w:cs="Calibri"/>
          <w:sz w:val="24"/>
          <w:szCs w:val="24"/>
        </w:rPr>
        <w:fldChar w:fldCharType="separate"/>
      </w:r>
      <w:r w:rsidRPr="00A85450">
        <w:rPr>
          <w:rFonts w:ascii="Calibri" w:hAnsi="Calibri" w:cs="Calibri"/>
          <w:sz w:val="24"/>
          <w:szCs w:val="24"/>
        </w:rPr>
        <w:fldChar w:fldCharType="end"/>
      </w:r>
      <w:bookmarkEnd w:id="114"/>
      <w:r>
        <w:rPr>
          <w:rFonts w:ascii="Calibri" w:hAnsi="Calibri" w:cs="Calibri"/>
          <w:sz w:val="24"/>
          <w:szCs w:val="24"/>
        </w:rPr>
        <w:tab/>
      </w:r>
      <w:r w:rsidRPr="0085183D">
        <w:rPr>
          <w:rFonts w:ascii="Calibri" w:hAnsi="Calibri" w:cs="Calibri"/>
          <w:sz w:val="24"/>
          <w:szCs w:val="24"/>
        </w:rPr>
        <w:t>Bidder is a certified SLEB</w:t>
      </w:r>
      <w:r>
        <w:rPr>
          <w:rFonts w:ascii="Calibri" w:hAnsi="Calibri" w:cs="Calibri"/>
          <w:sz w:val="24"/>
          <w:szCs w:val="24"/>
        </w:rPr>
        <w:t xml:space="preserve"> </w:t>
      </w:r>
      <w:r w:rsidRPr="0085183D">
        <w:rPr>
          <w:rFonts w:ascii="Calibri" w:hAnsi="Calibri" w:cs="Calibri"/>
          <w:sz w:val="24"/>
          <w:szCs w:val="24"/>
        </w:rPr>
        <w:t>(</w:t>
      </w:r>
      <w:r>
        <w:rPr>
          <w:rFonts w:ascii="Calibri" w:hAnsi="Calibri" w:cs="Calibri"/>
          <w:sz w:val="24"/>
          <w:szCs w:val="24"/>
        </w:rPr>
        <w:t xml:space="preserve">Provide </w:t>
      </w:r>
      <w:r w:rsidRPr="0085183D">
        <w:rPr>
          <w:rFonts w:ascii="Calibri" w:hAnsi="Calibri" w:cs="Calibri"/>
          <w:sz w:val="24"/>
          <w:szCs w:val="24"/>
        </w:rPr>
        <w:t>SLEB Certification Number in the</w:t>
      </w:r>
      <w:r w:rsidR="006D14B0">
        <w:rPr>
          <w:rFonts w:ascii="Calibri" w:hAnsi="Calibri" w:cs="Calibri"/>
          <w:sz w:val="24"/>
          <w:szCs w:val="24"/>
        </w:rPr>
        <w:t xml:space="preserve"> SLEB Information Sheet below</w:t>
      </w:r>
      <w:proofErr w:type="gramStart"/>
      <w:r w:rsidR="006D14B0">
        <w:rPr>
          <w:rFonts w:ascii="Calibri" w:hAnsi="Calibri" w:cs="Calibri"/>
          <w:sz w:val="24"/>
          <w:szCs w:val="24"/>
        </w:rPr>
        <w:t>);</w:t>
      </w:r>
      <w:proofErr w:type="gramEnd"/>
      <w:r w:rsidR="006D14B0">
        <w:rPr>
          <w:rFonts w:ascii="Calibri" w:hAnsi="Calibri" w:cs="Calibri"/>
          <w:sz w:val="24"/>
          <w:szCs w:val="24"/>
        </w:rPr>
        <w:t xml:space="preserve"> </w:t>
      </w:r>
      <w:r w:rsidRPr="0085183D">
        <w:rPr>
          <w:rFonts w:ascii="Calibri" w:hAnsi="Calibri" w:cs="Calibri"/>
          <w:b/>
          <w:caps/>
          <w:sz w:val="24"/>
          <w:szCs w:val="24"/>
        </w:rPr>
        <w:t>or</w:t>
      </w:r>
      <w:r>
        <w:rPr>
          <w:rFonts w:ascii="Calibri" w:hAnsi="Calibri" w:cs="Calibri"/>
          <w:b/>
          <w:caps/>
          <w:sz w:val="24"/>
          <w:szCs w:val="24"/>
        </w:rPr>
        <w:t xml:space="preserve"> </w:t>
      </w:r>
    </w:p>
    <w:p w14:paraId="398B9753" w14:textId="35E40462" w:rsidR="006D14B0" w:rsidRDefault="0085183D" w:rsidP="0085183D">
      <w:pPr>
        <w:pStyle w:val="PlainText"/>
        <w:tabs>
          <w:tab w:val="left" w:pos="1440"/>
          <w:tab w:val="right" w:pos="9720"/>
        </w:tabs>
        <w:spacing w:after="120"/>
        <w:ind w:left="1440" w:hanging="720"/>
        <w:rPr>
          <w:rFonts w:ascii="Calibri" w:hAnsi="Calibri" w:cs="Calibri"/>
          <w:sz w:val="24"/>
          <w:szCs w:val="24"/>
        </w:rPr>
      </w:pPr>
      <w:r w:rsidRPr="0085183D">
        <w:rPr>
          <w:rFonts w:ascii="Calibri" w:hAnsi="Calibri" w:cs="Calibri"/>
          <w:sz w:val="24"/>
          <w:szCs w:val="24"/>
        </w:rPr>
        <w:fldChar w:fldCharType="begin">
          <w:ffData>
            <w:name w:val="Check3"/>
            <w:enabled/>
            <w:calcOnExit w:val="0"/>
            <w:checkBox>
              <w:sizeAuto/>
              <w:default w:val="0"/>
            </w:checkBox>
          </w:ffData>
        </w:fldChar>
      </w:r>
      <w:bookmarkStart w:id="115" w:name="Check3"/>
      <w:r w:rsidRPr="0085183D">
        <w:rPr>
          <w:rFonts w:ascii="Calibri" w:hAnsi="Calibri" w:cs="Calibri"/>
          <w:sz w:val="24"/>
          <w:szCs w:val="24"/>
        </w:rPr>
        <w:instrText xml:space="preserve"> FORMCHECKBOX </w:instrText>
      </w:r>
      <w:r w:rsidR="00820864">
        <w:rPr>
          <w:rFonts w:ascii="Calibri" w:hAnsi="Calibri" w:cs="Calibri"/>
          <w:sz w:val="24"/>
          <w:szCs w:val="24"/>
        </w:rPr>
      </w:r>
      <w:r w:rsidR="00820864">
        <w:rPr>
          <w:rFonts w:ascii="Calibri" w:hAnsi="Calibri" w:cs="Calibri"/>
          <w:sz w:val="24"/>
          <w:szCs w:val="24"/>
        </w:rPr>
        <w:fldChar w:fldCharType="separate"/>
      </w:r>
      <w:r w:rsidRPr="0085183D">
        <w:rPr>
          <w:rFonts w:ascii="Calibri" w:hAnsi="Calibri" w:cs="Calibri"/>
          <w:sz w:val="24"/>
          <w:szCs w:val="24"/>
        </w:rPr>
        <w:fldChar w:fldCharType="end"/>
      </w:r>
      <w:bookmarkEnd w:id="115"/>
      <w:r w:rsidRPr="0085183D">
        <w:rPr>
          <w:rFonts w:ascii="Calibri" w:hAnsi="Calibri" w:cs="Calibri"/>
          <w:sz w:val="24"/>
          <w:szCs w:val="24"/>
        </w:rPr>
        <w:t xml:space="preserve"> </w:t>
      </w:r>
      <w:r w:rsidRPr="0085183D">
        <w:rPr>
          <w:rFonts w:ascii="Calibri" w:hAnsi="Calibri" w:cs="Calibri"/>
          <w:sz w:val="24"/>
          <w:szCs w:val="24"/>
        </w:rPr>
        <w:tab/>
      </w:r>
      <w:r w:rsidR="006D14B0" w:rsidRPr="0085183D">
        <w:rPr>
          <w:rFonts w:ascii="Calibri" w:hAnsi="Calibri" w:cs="Calibri"/>
          <w:sz w:val="24"/>
          <w:szCs w:val="24"/>
        </w:rPr>
        <w:t>Bidder is LOCAL to Alameda County</w:t>
      </w:r>
      <w:r w:rsidR="006D14B0">
        <w:rPr>
          <w:rFonts w:ascii="Calibri" w:hAnsi="Calibri" w:cs="Calibri"/>
          <w:sz w:val="24"/>
          <w:szCs w:val="24"/>
        </w:rPr>
        <w:t xml:space="preserve"> (Attach documentation listed in No. 5. above); OR</w:t>
      </w:r>
    </w:p>
    <w:p w14:paraId="14A1A9AE" w14:textId="2A20A803" w:rsidR="0085183D" w:rsidRPr="0085183D" w:rsidRDefault="0085183D" w:rsidP="0085183D">
      <w:pPr>
        <w:pStyle w:val="PlainText"/>
        <w:tabs>
          <w:tab w:val="left" w:pos="1440"/>
          <w:tab w:val="right" w:pos="9720"/>
        </w:tabs>
        <w:spacing w:after="120"/>
        <w:ind w:left="1440" w:hanging="720"/>
        <w:rPr>
          <w:rFonts w:ascii="Calibri" w:hAnsi="Calibri" w:cs="Calibri"/>
          <w:sz w:val="24"/>
          <w:szCs w:val="24"/>
        </w:rPr>
      </w:pPr>
      <w:r w:rsidRPr="0085183D">
        <w:rPr>
          <w:rFonts w:ascii="Calibri" w:hAnsi="Calibri" w:cs="Calibri"/>
          <w:sz w:val="24"/>
          <w:szCs w:val="24"/>
        </w:rPr>
        <w:fldChar w:fldCharType="begin">
          <w:ffData>
            <w:name w:val="Check4"/>
            <w:enabled/>
            <w:calcOnExit w:val="0"/>
            <w:checkBox>
              <w:sizeAuto/>
              <w:default w:val="0"/>
            </w:checkBox>
          </w:ffData>
        </w:fldChar>
      </w:r>
      <w:bookmarkStart w:id="116" w:name="Check4"/>
      <w:r w:rsidRPr="0085183D">
        <w:rPr>
          <w:rFonts w:ascii="Calibri" w:hAnsi="Calibri" w:cs="Calibri"/>
          <w:sz w:val="24"/>
          <w:szCs w:val="24"/>
        </w:rPr>
        <w:instrText xml:space="preserve"> FORMCHECKBOX </w:instrText>
      </w:r>
      <w:r w:rsidR="00820864">
        <w:rPr>
          <w:rFonts w:ascii="Calibri" w:hAnsi="Calibri" w:cs="Calibri"/>
          <w:sz w:val="24"/>
          <w:szCs w:val="24"/>
        </w:rPr>
      </w:r>
      <w:r w:rsidR="00820864">
        <w:rPr>
          <w:rFonts w:ascii="Calibri" w:hAnsi="Calibri" w:cs="Calibri"/>
          <w:sz w:val="24"/>
          <w:szCs w:val="24"/>
        </w:rPr>
        <w:fldChar w:fldCharType="separate"/>
      </w:r>
      <w:r w:rsidRPr="0085183D">
        <w:rPr>
          <w:rFonts w:ascii="Calibri" w:hAnsi="Calibri" w:cs="Calibri"/>
          <w:sz w:val="24"/>
          <w:szCs w:val="24"/>
        </w:rPr>
        <w:fldChar w:fldCharType="end"/>
      </w:r>
      <w:bookmarkEnd w:id="116"/>
      <w:r w:rsidRPr="0085183D">
        <w:rPr>
          <w:rFonts w:ascii="Calibri" w:hAnsi="Calibri" w:cs="Calibri"/>
          <w:sz w:val="24"/>
          <w:szCs w:val="24"/>
        </w:rPr>
        <w:t xml:space="preserve"> </w:t>
      </w:r>
      <w:r w:rsidRPr="0085183D">
        <w:rPr>
          <w:rFonts w:ascii="Calibri" w:hAnsi="Calibri" w:cs="Calibri"/>
          <w:sz w:val="24"/>
          <w:szCs w:val="24"/>
        </w:rPr>
        <w:tab/>
      </w:r>
      <w:r w:rsidR="006D14B0" w:rsidRPr="00A85450">
        <w:rPr>
          <w:rFonts w:ascii="Calibri" w:hAnsi="Calibri" w:cs="Calibri"/>
          <w:sz w:val="24"/>
          <w:szCs w:val="24"/>
        </w:rPr>
        <w:t>Bidder is not local to Alameda County</w:t>
      </w:r>
      <w:r w:rsidR="006D14B0">
        <w:rPr>
          <w:rFonts w:ascii="Calibri" w:hAnsi="Calibri" w:cs="Calibri"/>
          <w:sz w:val="24"/>
          <w:szCs w:val="24"/>
        </w:rPr>
        <w:t>.</w:t>
      </w:r>
    </w:p>
    <w:p w14:paraId="3C747D9E" w14:textId="77777777" w:rsidR="0066296E" w:rsidRPr="0066296E" w:rsidRDefault="00011821" w:rsidP="0085183D">
      <w:pPr>
        <w:pStyle w:val="RFP-QHeader2"/>
        <w:spacing w:after="120"/>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830149">
        <w:tc>
          <w:tcPr>
            <w:tcW w:w="11016" w:type="dxa"/>
            <w:shd w:val="clear" w:color="auto" w:fill="E2EFD9"/>
          </w:tcPr>
          <w:p w14:paraId="5C03F0E9" w14:textId="0EC19C21" w:rsidR="0066296E" w:rsidRPr="00FB215B" w:rsidRDefault="0066296E" w:rsidP="004A43AE">
            <w:pPr>
              <w:pStyle w:val="RFP-QHeader2"/>
              <w:jc w:val="left"/>
              <w:rPr>
                <w:rFonts w:ascii="Calibri" w:hAnsi="Calibri" w:cs="Calibri"/>
                <w:sz w:val="28"/>
                <w:szCs w:val="28"/>
              </w:rPr>
            </w:pPr>
            <w:r w:rsidRPr="00FB215B">
              <w:rPr>
                <w:rFonts w:ascii="Calibri" w:hAnsi="Calibri" w:cs="Calibri"/>
                <w:sz w:val="28"/>
                <w:szCs w:val="28"/>
              </w:rPr>
              <w:lastRenderedPageBreak/>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77777777" w:rsidR="00011821" w:rsidRPr="0066296E" w:rsidRDefault="00011821" w:rsidP="00A44FCD">
      <w:pPr>
        <w:pStyle w:val="BodyTextIndent"/>
        <w:ind w:left="0"/>
        <w:jc w:val="both"/>
        <w:rPr>
          <w:rFonts w:ascii="Calibri" w:hAnsi="Calibri" w:cs="Calibri"/>
          <w:sz w:val="20"/>
        </w:rPr>
      </w:pPr>
      <w:proofErr w:type="gramStart"/>
      <w:r w:rsidRPr="0066296E">
        <w:rPr>
          <w:rFonts w:ascii="Calibri" w:hAnsi="Calibri" w:cs="Calibri"/>
          <w:sz w:val="20"/>
        </w:rPr>
        <w:t>In order to</w:t>
      </w:r>
      <w:proofErr w:type="gramEnd"/>
      <w:r w:rsidRPr="0066296E">
        <w:rPr>
          <w:rFonts w:ascii="Calibri" w:hAnsi="Calibri" w:cs="Calibri"/>
          <w:sz w:val="20"/>
        </w:rPr>
        <w:t xml:space="preserve"> meet the Small Local Emerging Business (SLEB) requirements of this RFQ, </w:t>
      </w:r>
      <w:r w:rsidRPr="0066296E">
        <w:rPr>
          <w:rFonts w:ascii="Calibri" w:hAnsi="Calibri" w:cs="Calibri"/>
          <w:sz w:val="20"/>
          <w:u w:val="single"/>
        </w:rPr>
        <w:t>all Bidders must complete this form</w:t>
      </w:r>
      <w:r w:rsidRPr="0066296E">
        <w:rPr>
          <w:rFonts w:ascii="Calibri" w:hAnsi="Calibri" w:cs="Calibri"/>
          <w:sz w:val="20"/>
        </w:rPr>
        <w:t>.</w:t>
      </w:r>
    </w:p>
    <w:p w14:paraId="6EFB8DD1" w14:textId="77777777" w:rsidR="00011821" w:rsidRPr="0066296E" w:rsidRDefault="00011821" w:rsidP="00A44FCD">
      <w:pPr>
        <w:pStyle w:val="BodyTextIndent"/>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106" w:history="1">
        <w:r>
          <w:rPr>
            <w:rStyle w:val="Hyperlink"/>
            <w:rFonts w:ascii="Calibri" w:hAnsi="Calibri" w:cs="Calibri"/>
            <w:b/>
            <w:sz w:val="20"/>
          </w:rPr>
          <w:t>Alameda County SLEB Program Overview</w:t>
        </w:r>
      </w:hyperlink>
      <w:r>
        <w:rPr>
          <w:rFonts w:ascii="Calibri" w:hAnsi="Calibri" w:cs="Calibri"/>
          <w:b/>
          <w:sz w:val="20"/>
        </w:rPr>
        <w:t>; [</w:t>
      </w:r>
      <w:hyperlink r:id="rId107"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A44FCD">
      <w:pPr>
        <w:pStyle w:val="BodyTextIndent"/>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A44FCD">
      <w:pPr>
        <w:pStyle w:val="BodyTextIndent"/>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A44FCD">
      <w:pPr>
        <w:pStyle w:val="BodyTextIndent"/>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108"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109"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77777777" w:rsidR="00011821" w:rsidRPr="00A86407" w:rsidRDefault="00011821" w:rsidP="00983DAC">
            <w:pPr>
              <w:pStyle w:val="Header"/>
              <w:tabs>
                <w:tab w:val="clear" w:pos="4320"/>
                <w:tab w:val="left" w:pos="343"/>
                <w:tab w:val="center" w:pos="5220"/>
              </w:tabs>
              <w:spacing w:line="276" w:lineRule="auto"/>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820864">
              <w:rPr>
                <w:rFonts w:ascii="Calibri" w:hAnsi="Calibri" w:cs="Calibri"/>
                <w:b/>
                <w:spacing w:val="-3"/>
                <w:sz w:val="20"/>
              </w:rPr>
            </w:r>
            <w:r w:rsidR="00820864">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w:t>
            </w:r>
            <w:proofErr w:type="gramStart"/>
            <w:r w:rsidRPr="00A86407">
              <w:rPr>
                <w:rFonts w:ascii="Calibri" w:hAnsi="Calibri" w:cs="Calibri"/>
                <w:b/>
                <w:spacing w:val="-3"/>
                <w:sz w:val="20"/>
              </w:rPr>
              <w:t xml:space="preserve">SLEB </w:t>
            </w:r>
            <w:r w:rsidR="00D96C17">
              <w:rPr>
                <w:rFonts w:ascii="Calibri" w:hAnsi="Calibri" w:cs="Calibri"/>
                <w:b/>
                <w:spacing w:val="-3"/>
                <w:sz w:val="20"/>
              </w:rPr>
              <w:t xml:space="preserve"> </w:t>
            </w:r>
            <w:r w:rsidRPr="00A86407">
              <w:rPr>
                <w:rFonts w:ascii="Calibri" w:hAnsi="Calibri" w:cs="Calibri"/>
                <w:b/>
                <w:spacing w:val="-3"/>
                <w:sz w:val="20"/>
              </w:rPr>
              <w:t>(</w:t>
            </w:r>
            <w:proofErr w:type="gramEnd"/>
            <w:r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77777777" w:rsidR="00666406" w:rsidRPr="001B455E" w:rsidRDefault="00011821" w:rsidP="00A44FCD">
            <w:pPr>
              <w:pStyle w:val="Header"/>
              <w:tabs>
                <w:tab w:val="clear" w:pos="4320"/>
                <w:tab w:val="clear" w:pos="8640"/>
                <w:tab w:val="left" w:pos="360"/>
                <w:tab w:val="right" w:pos="10080"/>
              </w:tabs>
              <w:spacing w:before="100" w:before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820864">
              <w:rPr>
                <w:rFonts w:ascii="Calibri" w:hAnsi="Calibri" w:cs="Calibri"/>
                <w:b/>
                <w:spacing w:val="-3"/>
                <w:sz w:val="20"/>
              </w:rPr>
            </w:r>
            <w:r w:rsidR="00820864">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CF281D">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A44FCD">
            <w:pPr>
              <w:pStyle w:val="Header"/>
              <w:tabs>
                <w:tab w:val="clear" w:pos="4320"/>
                <w:tab w:val="clear" w:pos="8640"/>
                <w:tab w:val="right" w:pos="10080"/>
              </w:tabs>
              <w:spacing w:before="100" w:before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A44FCD">
            <w:pPr>
              <w:pStyle w:val="Header"/>
              <w:tabs>
                <w:tab w:val="clear" w:pos="4320"/>
                <w:tab w:val="clear" w:pos="8640"/>
                <w:tab w:val="right" w:pos="4680"/>
                <w:tab w:val="left" w:pos="4860"/>
                <w:tab w:val="right" w:pos="10080"/>
              </w:tabs>
              <w:spacing w:before="100" w:before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A44FCD">
            <w:pPr>
              <w:pStyle w:val="Header"/>
              <w:spacing w:before="100" w:before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820864">
              <w:rPr>
                <w:rFonts w:ascii="Calibri" w:hAnsi="Calibri" w:cs="Calibri"/>
                <w:b/>
                <w:spacing w:val="-3"/>
                <w:sz w:val="20"/>
                <w:szCs w:val="24"/>
              </w:rPr>
            </w:r>
            <w:r w:rsidR="00820864">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820864">
              <w:rPr>
                <w:rFonts w:ascii="Calibri" w:hAnsi="Calibri" w:cs="Calibri"/>
                <w:b/>
                <w:spacing w:val="-3"/>
                <w:sz w:val="20"/>
                <w:szCs w:val="24"/>
              </w:rPr>
            </w:r>
            <w:r w:rsidR="00820864">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A44FCD">
            <w:pPr>
              <w:pStyle w:val="Header"/>
              <w:tabs>
                <w:tab w:val="clear" w:pos="4320"/>
                <w:tab w:val="clear" w:pos="8640"/>
                <w:tab w:val="right" w:pos="10080"/>
              </w:tabs>
              <w:spacing w:before="100" w:before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A44FCD">
            <w:pPr>
              <w:pStyle w:val="Header"/>
              <w:tabs>
                <w:tab w:val="clear" w:pos="4320"/>
                <w:tab w:val="clear" w:pos="8640"/>
                <w:tab w:val="right" w:pos="10080"/>
              </w:tabs>
              <w:spacing w:before="100" w:beforeAutospacing="1"/>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77777777" w:rsidR="00011821" w:rsidRPr="00983DAC" w:rsidRDefault="00666406" w:rsidP="00A44FCD">
            <w:pPr>
              <w:pStyle w:val="Header"/>
              <w:tabs>
                <w:tab w:val="clear" w:pos="4320"/>
                <w:tab w:val="clear" w:pos="8640"/>
                <w:tab w:val="right" w:pos="10080"/>
              </w:tabs>
              <w:spacing w:line="276" w:lineRule="auto"/>
              <w:ind w:left="360"/>
              <w:rPr>
                <w:rFonts w:ascii="Calibri" w:hAnsi="Calibri" w:cs="Calibri"/>
                <w:b/>
                <w:spacing w:val="-3"/>
                <w:sz w:val="20"/>
                <w:szCs w:val="24"/>
              </w:rPr>
            </w:pPr>
            <w:bookmarkStart w:id="117" w:name="SLEB_Contractor_Principal_Signature"/>
            <w:r w:rsidRPr="00A86407">
              <w:rPr>
                <w:rFonts w:ascii="Calibri" w:hAnsi="Calibri" w:cs="Calibri"/>
                <w:b/>
                <w:spacing w:val="-3"/>
                <w:sz w:val="20"/>
              </w:rPr>
              <w:t>SLEB Subcontractor Principal Signature</w:t>
            </w:r>
            <w:bookmarkEnd w:id="117"/>
            <w:r w:rsidRPr="00A86407">
              <w:rPr>
                <w:rFonts w:ascii="Calibri" w:hAnsi="Calibri" w:cs="Calibri"/>
                <w:b/>
                <w:spacing w:val="-3"/>
                <w:sz w:val="20"/>
              </w:rPr>
              <w:t xml:space="preserve">:  </w:t>
            </w:r>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011821" w:rsidRPr="00A86407">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C5586D" w:rsidRDefault="00011821" w:rsidP="00F20D88">
      <w:pPr>
        <w:tabs>
          <w:tab w:val="right" w:pos="7020"/>
          <w:tab w:val="left" w:pos="7200"/>
          <w:tab w:val="right" w:pos="10080"/>
        </w:tabs>
        <w:spacing w:after="240"/>
        <w:rPr>
          <w:rFonts w:ascii="Calibri" w:hAnsi="Calibri" w:cs="Calibri"/>
          <w:b/>
          <w:sz w:val="22"/>
          <w:u w:val="single"/>
        </w:rPr>
      </w:pPr>
      <w:r w:rsidRPr="00C5586D">
        <w:rPr>
          <w:rFonts w:ascii="Calibri" w:hAnsi="Calibri" w:cs="Calibri"/>
          <w:b/>
          <w:sz w:val="22"/>
        </w:rPr>
        <w:t>Bidder Printed Name/Title: __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Pr="00C5586D">
        <w:rPr>
          <w:rFonts w:ascii="Calibri" w:hAnsi="Calibri" w:cs="Calibri"/>
          <w:b/>
          <w:sz w:val="22"/>
        </w:rPr>
        <w:t>_____________________</w:t>
      </w:r>
      <w:r w:rsidR="00587DCD" w:rsidRPr="00C5586D">
        <w:rPr>
          <w:rFonts w:ascii="Calibri" w:hAnsi="Calibri" w:cs="Calibri"/>
          <w:b/>
          <w:sz w:val="22"/>
        </w:rPr>
        <w:t>___________________________</w:t>
      </w:r>
      <w:r w:rsidR="00C5586D" w:rsidRPr="00C5586D">
        <w:rPr>
          <w:rFonts w:ascii="Calibri" w:hAnsi="Calibri" w:cs="Calibri"/>
          <w:b/>
          <w:sz w:val="22"/>
        </w:rPr>
        <w:t>_____________</w:t>
      </w:r>
      <w:r w:rsidR="00C5586D" w:rsidRPr="00C5586D">
        <w:rPr>
          <w:rFonts w:ascii="Calibri" w:hAnsi="Calibri" w:cs="Calibri"/>
          <w:b/>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Street Address: 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sidRPr="00C5586D">
        <w:rPr>
          <w:rFonts w:ascii="Calibri" w:hAnsi="Calibri" w:cs="Calibri"/>
          <w:b/>
          <w:sz w:val="22"/>
        </w:rPr>
        <w:t>_____________________</w:t>
      </w:r>
      <w:r w:rsidR="00587DCD" w:rsidRPr="00C5586D">
        <w:rPr>
          <w:rFonts w:ascii="Calibri" w:hAnsi="Calibri" w:cs="Calibri"/>
          <w:b/>
          <w:sz w:val="22"/>
          <w:u w:val="single"/>
        </w:rPr>
        <w:t xml:space="preserve">      </w:t>
      </w:r>
      <w:r w:rsidR="00C5586D" w:rsidRPr="00C5586D">
        <w:rPr>
          <w:rFonts w:ascii="Calibri" w:hAnsi="Calibri" w:cs="Calibri"/>
          <w:b/>
          <w:sz w:val="22"/>
        </w:rPr>
        <w:t>___</w:t>
      </w:r>
      <w:r w:rsidRPr="00C5586D">
        <w:rPr>
          <w:rFonts w:ascii="Calibri" w:hAnsi="Calibri" w:cs="Calibri"/>
          <w:b/>
          <w:sz w:val="22"/>
        </w:rPr>
        <w:t>_City__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sidRPr="00C5586D">
        <w:rPr>
          <w:rFonts w:ascii="Calibri" w:hAnsi="Calibri" w:cs="Calibri"/>
          <w:b/>
          <w:sz w:val="22"/>
        </w:rPr>
        <w:t>__</w:t>
      </w:r>
      <w:r w:rsidRPr="00C5586D">
        <w:rPr>
          <w:rFonts w:ascii="Calibri" w:hAnsi="Calibri" w:cs="Calibri"/>
          <w:b/>
          <w:sz w:val="22"/>
        </w:rPr>
        <w:t>__State_</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Pr="00C5586D">
        <w:rPr>
          <w:rFonts w:ascii="Calibri" w:hAnsi="Calibri" w:cs="Calibri"/>
          <w:b/>
          <w:sz w:val="22"/>
        </w:rPr>
        <w:t>_ 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118" w:name="_Bidder_Signature:_("/>
      <w:bookmarkStart w:id="119" w:name="Prime_Bidder_Signature"/>
      <w:bookmarkEnd w:id="118"/>
      <w:r w:rsidRPr="007B0708">
        <w:rPr>
          <w:rFonts w:ascii="Calibri" w:hAnsi="Calibri" w:cs="Calibri"/>
          <w:sz w:val="22"/>
          <w:u w:val="none"/>
        </w:rPr>
        <w:t xml:space="preserve">Bidder Signature: </w:t>
      </w:r>
      <w:bookmarkEnd w:id="119"/>
      <w:r w:rsidRPr="007B0708">
        <w:rPr>
          <w:rFonts w:ascii="Calibri" w:hAnsi="Calibri" w:cs="Calibri"/>
          <w:color w:val="0000FF"/>
          <w:spacing w:val="-3"/>
          <w:sz w:val="36"/>
          <w:szCs w:val="36"/>
          <w:u w:val="none"/>
        </w:rPr>
        <w:sym w:font="Wingdings" w:char="F03F"/>
      </w:r>
      <w:r w:rsidR="007B0708" w:rsidRPr="007B0708">
        <w:rPr>
          <w:rFonts w:ascii="Calibri" w:hAnsi="Calibri" w:cs="Calibri"/>
          <w:spacing w:val="-3"/>
          <w:sz w:val="36"/>
          <w:szCs w:val="36"/>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sidRPr="007B0708">
        <w:rPr>
          <w:highlight w:val="lightGray"/>
        </w:rPr>
        <w:br w:type="page"/>
      </w:r>
    </w:p>
    <w:p w14:paraId="61837338" w14:textId="27972A69" w:rsidR="003311B2" w:rsidRPr="004A43AE" w:rsidDel="00062A88" w:rsidRDefault="003311B2" w:rsidP="003311B2">
      <w:pPr>
        <w:rPr>
          <w:rFonts w:ascii="Calibri" w:hAnsi="Calibri" w:cs="Calibri"/>
          <w:sz w:val="2"/>
          <w:szCs w:val="2"/>
        </w:rPr>
      </w:pPr>
    </w:p>
    <w:tbl>
      <w:tblPr>
        <w:tblW w:w="0" w:type="auto"/>
        <w:shd w:val="clear" w:color="auto" w:fill="E2EFD9"/>
        <w:tblLook w:val="04A0" w:firstRow="1" w:lastRow="0" w:firstColumn="1" w:lastColumn="0" w:noHBand="0" w:noVBand="1"/>
      </w:tblPr>
      <w:tblGrid>
        <w:gridCol w:w="10080"/>
      </w:tblGrid>
      <w:tr w:rsidR="00C5586D" w:rsidRPr="004A43AE" w14:paraId="01CB315F" w14:textId="77777777" w:rsidTr="00830149">
        <w:tc>
          <w:tcPr>
            <w:tcW w:w="10296" w:type="dxa"/>
            <w:shd w:val="clear" w:color="auto" w:fill="E2EFD9"/>
          </w:tcPr>
          <w:p w14:paraId="0AE80317" w14:textId="62218C88" w:rsidR="00C5586D" w:rsidRPr="00FB215B" w:rsidRDefault="00C5586D" w:rsidP="00B57823">
            <w:pPr>
              <w:pStyle w:val="Heading4"/>
              <w:ind w:left="-108"/>
              <w:jc w:val="left"/>
            </w:pPr>
            <w:r w:rsidRPr="00FB215B">
              <w:t>REFERENCES</w:t>
            </w:r>
          </w:p>
        </w:tc>
      </w:tr>
    </w:tbl>
    <w:p w14:paraId="6B31BCD6" w14:textId="2C508944" w:rsidR="00B75458" w:rsidRPr="00EE1991" w:rsidRDefault="00F43F6A" w:rsidP="00C8509D">
      <w:pPr>
        <w:pStyle w:val="PlainText"/>
        <w:spacing w:before="240" w:after="240"/>
        <w:rPr>
          <w:rFonts w:ascii="Calibri" w:hAnsi="Calibri" w:cs="Calibri"/>
          <w:spacing w:val="-3"/>
          <w:sz w:val="24"/>
          <w:szCs w:val="26"/>
        </w:rPr>
      </w:pPr>
      <w:r w:rsidRPr="00EE1991">
        <w:rPr>
          <w:rFonts w:ascii="Calibri" w:hAnsi="Calibri" w:cs="Calibri"/>
          <w:b/>
          <w:sz w:val="24"/>
          <w:szCs w:val="26"/>
        </w:rPr>
        <w:t>Instructions</w:t>
      </w:r>
      <w:r w:rsidRPr="00EE1991">
        <w:rPr>
          <w:rFonts w:ascii="Calibri" w:hAnsi="Calibri" w:cs="Calibri"/>
          <w:sz w:val="24"/>
          <w:szCs w:val="26"/>
        </w:rPr>
        <w:t>:  On the following page</w:t>
      </w:r>
      <w:r w:rsidR="00B57823">
        <w:rPr>
          <w:rFonts w:ascii="Calibri" w:hAnsi="Calibri" w:cs="Calibri"/>
          <w:sz w:val="24"/>
          <w:szCs w:val="26"/>
        </w:rPr>
        <w:t xml:space="preserve"> is </w:t>
      </w:r>
      <w:r w:rsidRPr="00EE1991">
        <w:rPr>
          <w:rFonts w:ascii="Calibri" w:hAnsi="Calibri" w:cs="Calibri"/>
          <w:sz w:val="24"/>
          <w:szCs w:val="26"/>
        </w:rPr>
        <w:t xml:space="preserve">the template that </w:t>
      </w:r>
      <w:r w:rsidR="00502F47" w:rsidRPr="00EE1991">
        <w:rPr>
          <w:rFonts w:ascii="Calibri" w:hAnsi="Calibri" w:cs="Calibri"/>
          <w:sz w:val="24"/>
          <w:szCs w:val="26"/>
        </w:rPr>
        <w:t>Bidder</w:t>
      </w:r>
      <w:r w:rsidRPr="00EE1991">
        <w:rPr>
          <w:rFonts w:ascii="Calibri" w:hAnsi="Calibri" w:cs="Calibri"/>
          <w:sz w:val="24"/>
          <w:szCs w:val="26"/>
        </w:rPr>
        <w:t xml:space="preserve">s </w:t>
      </w:r>
      <w:r w:rsidR="00E6662F" w:rsidRPr="00EE1991">
        <w:rPr>
          <w:rFonts w:ascii="Calibri" w:hAnsi="Calibri" w:cs="Calibri"/>
          <w:sz w:val="24"/>
          <w:szCs w:val="26"/>
        </w:rPr>
        <w:t>are to</w:t>
      </w:r>
      <w:r w:rsidRPr="00EE1991">
        <w:rPr>
          <w:rFonts w:ascii="Calibri" w:hAnsi="Calibri" w:cs="Calibri"/>
          <w:sz w:val="24"/>
          <w:szCs w:val="26"/>
        </w:rPr>
        <w:t xml:space="preserve"> use </w:t>
      </w:r>
      <w:r w:rsidR="00E6662F" w:rsidRPr="00EE1991">
        <w:rPr>
          <w:rFonts w:ascii="Calibri" w:hAnsi="Calibri" w:cs="Calibri"/>
          <w:sz w:val="24"/>
          <w:szCs w:val="26"/>
        </w:rPr>
        <w:t>for providing</w:t>
      </w:r>
      <w:r w:rsidRPr="00EE1991">
        <w:rPr>
          <w:rFonts w:ascii="Calibri" w:hAnsi="Calibri" w:cs="Calibri"/>
          <w:sz w:val="24"/>
          <w:szCs w:val="26"/>
        </w:rPr>
        <w:t xml:space="preserve"> references.  </w:t>
      </w:r>
      <w:r w:rsidR="00502F47" w:rsidRPr="00EE1991">
        <w:rPr>
          <w:rFonts w:ascii="Calibri" w:hAnsi="Calibri" w:cs="Calibri"/>
          <w:spacing w:val="-3"/>
          <w:sz w:val="24"/>
          <w:szCs w:val="26"/>
        </w:rPr>
        <w:t>Bidder</w:t>
      </w:r>
      <w:r w:rsidRPr="00EE1991">
        <w:rPr>
          <w:rFonts w:ascii="Calibri" w:hAnsi="Calibri" w:cs="Calibri"/>
          <w:spacing w:val="-3"/>
          <w:sz w:val="24"/>
          <w:szCs w:val="26"/>
        </w:rPr>
        <w:t xml:space="preserve">s are to provide a list of </w:t>
      </w:r>
      <w:r w:rsidR="00FE5BE8" w:rsidRPr="00FE5BE8">
        <w:rPr>
          <w:rFonts w:ascii="Calibri" w:hAnsi="Calibri" w:cs="Calibri"/>
          <w:b/>
          <w:bCs/>
          <w:spacing w:val="-3"/>
          <w:sz w:val="24"/>
          <w:szCs w:val="26"/>
        </w:rPr>
        <w:t>3 (three)</w:t>
      </w:r>
      <w:r w:rsidR="00FE5BE8">
        <w:rPr>
          <w:rFonts w:ascii="Calibri" w:hAnsi="Calibri" w:cs="Calibri"/>
          <w:spacing w:val="-3"/>
          <w:sz w:val="24"/>
          <w:szCs w:val="26"/>
        </w:rPr>
        <w:t xml:space="preserve"> r</w:t>
      </w:r>
      <w:r w:rsidRPr="00FE5BE8">
        <w:rPr>
          <w:rFonts w:ascii="Calibri" w:hAnsi="Calibri" w:cs="Calibri"/>
          <w:spacing w:val="-3"/>
          <w:sz w:val="24"/>
          <w:szCs w:val="26"/>
        </w:rPr>
        <w:t>eferences</w:t>
      </w:r>
      <w:r w:rsidRPr="00EE1991">
        <w:rPr>
          <w:rFonts w:ascii="Calibri" w:hAnsi="Calibri" w:cs="Calibri"/>
          <w:color w:val="000000"/>
          <w:spacing w:val="-3"/>
          <w:sz w:val="24"/>
          <w:szCs w:val="26"/>
        </w:rPr>
        <w:t>.</w:t>
      </w:r>
      <w:r w:rsidRPr="00EE1991">
        <w:rPr>
          <w:rFonts w:ascii="Calibri" w:hAnsi="Calibri" w:cs="Calibri"/>
          <w:spacing w:val="-3"/>
          <w:sz w:val="24"/>
          <w:szCs w:val="26"/>
        </w:rPr>
        <w:t xml:space="preserve">  References must be satisfactory as deemed solely by County. </w:t>
      </w:r>
    </w:p>
    <w:p w14:paraId="6E2647D7" w14:textId="77777777" w:rsidR="00F43F6A" w:rsidRPr="00EE1991" w:rsidRDefault="00F43F6A" w:rsidP="00C8509D">
      <w:pPr>
        <w:pStyle w:val="PlainText"/>
        <w:spacing w:before="240" w:after="240"/>
        <w:rPr>
          <w:rFonts w:ascii="Calibri" w:hAnsi="Calibri" w:cs="Calibri"/>
          <w:spacing w:val="-3"/>
          <w:sz w:val="24"/>
          <w:szCs w:val="26"/>
        </w:rPr>
      </w:pPr>
      <w:r w:rsidRPr="00EE1991">
        <w:rPr>
          <w:rFonts w:ascii="Calibri" w:hAnsi="Calibri" w:cs="Calibri"/>
          <w:spacing w:val="-3"/>
          <w:sz w:val="24"/>
          <w:szCs w:val="26"/>
        </w:rPr>
        <w:t xml:space="preserve">Services or goods provided by </w:t>
      </w:r>
      <w:r w:rsidR="00502F47" w:rsidRPr="00EE1991">
        <w:rPr>
          <w:rFonts w:ascii="Calibri" w:hAnsi="Calibri" w:cs="Calibri"/>
          <w:spacing w:val="-3"/>
          <w:sz w:val="24"/>
          <w:szCs w:val="26"/>
        </w:rPr>
        <w:t>Bidder</w:t>
      </w:r>
      <w:r w:rsidR="00983DAC">
        <w:rPr>
          <w:rFonts w:ascii="Calibri" w:hAnsi="Calibri" w:cs="Calibri"/>
          <w:spacing w:val="-3"/>
          <w:sz w:val="24"/>
          <w:szCs w:val="26"/>
        </w:rPr>
        <w:t>s</w:t>
      </w:r>
      <w:r w:rsidRPr="00EE1991">
        <w:rPr>
          <w:rFonts w:ascii="Calibri" w:hAnsi="Calibri" w:cs="Calibri"/>
          <w:spacing w:val="-3"/>
          <w:sz w:val="24"/>
          <w:szCs w:val="26"/>
        </w:rPr>
        <w:t xml:space="preserve"> to the references should have similar scope, </w:t>
      </w:r>
      <w:r w:rsidR="005057B4" w:rsidRPr="00EE1991">
        <w:rPr>
          <w:rFonts w:ascii="Calibri" w:hAnsi="Calibri" w:cs="Calibri"/>
          <w:spacing w:val="-3"/>
          <w:sz w:val="24"/>
          <w:szCs w:val="26"/>
        </w:rPr>
        <w:t>volume,</w:t>
      </w:r>
      <w:r w:rsidRPr="00EE1991">
        <w:rPr>
          <w:rFonts w:ascii="Calibri" w:hAnsi="Calibri" w:cs="Calibri"/>
          <w:spacing w:val="-3"/>
          <w:sz w:val="24"/>
          <w:szCs w:val="26"/>
        </w:rPr>
        <w:t xml:space="preserve"> and requirements to those outlined in these specifications, </w:t>
      </w:r>
      <w:r w:rsidR="005057B4" w:rsidRPr="00EE1991">
        <w:rPr>
          <w:rFonts w:ascii="Calibri" w:hAnsi="Calibri" w:cs="Calibri"/>
          <w:spacing w:val="-3"/>
          <w:sz w:val="24"/>
          <w:szCs w:val="26"/>
        </w:rPr>
        <w:t>terms,</w:t>
      </w:r>
      <w:r w:rsidRPr="00EE1991">
        <w:rPr>
          <w:rFonts w:ascii="Calibri" w:hAnsi="Calibri" w:cs="Calibri"/>
          <w:spacing w:val="-3"/>
          <w:sz w:val="24"/>
          <w:szCs w:val="26"/>
        </w:rPr>
        <w:t xml:space="preserve"> and conditions.</w:t>
      </w:r>
    </w:p>
    <w:p w14:paraId="4D9EFBD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 xml:space="preserve">s </w:t>
      </w:r>
      <w:r w:rsidR="00B75458" w:rsidRPr="00EE1991">
        <w:rPr>
          <w:rFonts w:ascii="Calibri" w:hAnsi="Calibri" w:cs="Calibri"/>
          <w:sz w:val="24"/>
          <w:szCs w:val="26"/>
        </w:rPr>
        <w:t xml:space="preserve">should </w:t>
      </w:r>
      <w:r w:rsidR="00F43F6A" w:rsidRPr="00EE1991">
        <w:rPr>
          <w:rFonts w:ascii="Calibri" w:hAnsi="Calibri" w:cs="Calibri"/>
          <w:sz w:val="24"/>
          <w:szCs w:val="26"/>
        </w:rPr>
        <w:t>verify that the contact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w:t>
      </w:r>
      <w:proofErr w:type="gramStart"/>
      <w:r w:rsidRPr="00EE1991">
        <w:rPr>
          <w:rFonts w:ascii="Calibri" w:hAnsi="Calibri" w:cs="Calibri"/>
          <w:sz w:val="24"/>
          <w:szCs w:val="26"/>
        </w:rPr>
        <w:t>in order to</w:t>
      </w:r>
      <w:proofErr w:type="gramEnd"/>
      <w:r w:rsidRPr="00EE1991">
        <w:rPr>
          <w:rFonts w:ascii="Calibri" w:hAnsi="Calibri" w:cs="Calibri"/>
          <w:sz w:val="24"/>
          <w:szCs w:val="26"/>
        </w:rPr>
        <w:t xml:space="preserve">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68136A3F" w14:textId="0A0893DF" w:rsidR="00F43F6A" w:rsidRPr="00B57823" w:rsidRDefault="00011821" w:rsidP="00B57823">
      <w:pPr>
        <w:spacing w:before="240" w:after="240"/>
        <w:rPr>
          <w:rFonts w:ascii="Calibri" w:hAnsi="Calibri" w:cs="Calibri"/>
          <w:sz w:val="24"/>
          <w:szCs w:val="26"/>
        </w:rPr>
      </w:pPr>
      <w:bookmarkStart w:id="120"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bookmarkStart w:id="121" w:name="_Ref342044720"/>
      <w:bookmarkEnd w:id="120"/>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7B0708" w:rsidRPr="004A43AE" w14:paraId="057E40C4" w14:textId="77777777" w:rsidTr="00830149">
        <w:tc>
          <w:tcPr>
            <w:tcW w:w="10296" w:type="dxa"/>
            <w:shd w:val="clear" w:color="auto" w:fill="E2EFD9"/>
          </w:tcPr>
          <w:bookmarkEnd w:id="121"/>
          <w:p w14:paraId="3C14D00C" w14:textId="269FBB6E" w:rsidR="007B0708" w:rsidRPr="00F35F72" w:rsidRDefault="007B0708" w:rsidP="00703BA1">
            <w:pPr>
              <w:rPr>
                <w:rFonts w:ascii="Calibri" w:hAnsi="Calibri" w:cs="Calibri"/>
                <w:bCs/>
                <w:sz w:val="28"/>
                <w:szCs w:val="28"/>
              </w:rPr>
            </w:pPr>
            <w:r w:rsidRPr="004A43AE">
              <w:rPr>
                <w:rFonts w:ascii="Calibri" w:hAnsi="Calibri" w:cs="Calibri"/>
                <w:b/>
                <w:sz w:val="28"/>
                <w:szCs w:val="28"/>
              </w:rPr>
              <w:lastRenderedPageBreak/>
              <w:t>REFERENCES</w:t>
            </w:r>
            <w:r w:rsidR="00F35F72">
              <w:rPr>
                <w:rFonts w:ascii="Calibri" w:hAnsi="Calibri" w:cs="Calibri"/>
                <w:b/>
                <w:sz w:val="28"/>
                <w:szCs w:val="28"/>
              </w:rPr>
              <w:t xml:space="preserve"> </w:t>
            </w:r>
          </w:p>
        </w:tc>
      </w:tr>
    </w:tbl>
    <w:p w14:paraId="578761F7" w14:textId="4D5D10A6" w:rsidR="003311B2" w:rsidRPr="008B4C00" w:rsidRDefault="008B4C00" w:rsidP="003311B2">
      <w:pPr>
        <w:pStyle w:val="RFP-QHeader2"/>
        <w:spacing w:before="240" w:after="240"/>
        <w:rPr>
          <w:rFonts w:ascii="Calibri" w:hAnsi="Calibri" w:cs="Calibri"/>
          <w:bCs/>
          <w:iCs/>
          <w:sz w:val="28"/>
          <w:szCs w:val="28"/>
        </w:rPr>
      </w:pPr>
      <w:r w:rsidRPr="008B4C00">
        <w:rPr>
          <w:rFonts w:ascii="Calibri" w:hAnsi="Calibri"/>
          <w:bCs/>
          <w:sz w:val="28"/>
          <w:szCs w:val="28"/>
        </w:rPr>
        <w:t>RFQ No. HCSA-900323</w:t>
      </w:r>
      <w:r w:rsidRPr="008B4C00">
        <w:rPr>
          <w:bCs/>
        </w:rPr>
        <w:t xml:space="preserve"> </w:t>
      </w:r>
    </w:p>
    <w:p w14:paraId="7FC6147F" w14:textId="79486F55" w:rsidR="003311B2" w:rsidRPr="00F35F72" w:rsidRDefault="00F35F72" w:rsidP="003311B2">
      <w:pPr>
        <w:pStyle w:val="RFP-QHeader2"/>
        <w:spacing w:after="240"/>
        <w:rPr>
          <w:rFonts w:ascii="Calibri" w:hAnsi="Calibri" w:cs="Calibri"/>
          <w:bCs/>
          <w:iCs/>
          <w:szCs w:val="26"/>
        </w:rPr>
      </w:pPr>
      <w:r w:rsidRPr="00F35F72">
        <w:rPr>
          <w:rFonts w:ascii="Calibri" w:hAnsi="Calibri" w:cs="Calibri"/>
          <w:bCs/>
          <w:iCs/>
          <w:sz w:val="28"/>
          <w:szCs w:val="28"/>
        </w:rPr>
        <w:t>Subject Matter Expert (SME) Pool</w:t>
      </w:r>
    </w:p>
    <w:p w14:paraId="6D0D4F2F" w14:textId="77777777" w:rsidR="00F43F6A" w:rsidRPr="00EE1991" w:rsidRDefault="0015073C" w:rsidP="003311B2">
      <w:pPr>
        <w:pStyle w:val="RFP-QHeader2"/>
        <w:spacing w:after="240"/>
        <w:jc w:val="left"/>
        <w:rPr>
          <w:rFonts w:ascii="Calibri" w:hAnsi="Calibri" w:cs="Calibri"/>
          <w:bCs/>
          <w:iCs/>
          <w:sz w:val="24"/>
          <w:szCs w:val="24"/>
        </w:rPr>
      </w:pPr>
      <w:r>
        <w:rPr>
          <w:rFonts w:ascii="Calibri" w:hAnsi="Calibri" w:cs="Calibri"/>
          <w:bCs/>
          <w:iCs/>
          <w:sz w:val="24"/>
          <w:szCs w:val="24"/>
        </w:rPr>
        <w:t>Bidder must currently be providing goods and/or services for at least two of the referen</w:t>
      </w:r>
      <w:r w:rsidR="002C72FB" w:rsidRPr="00EE1991">
        <w:rPr>
          <w:rFonts w:ascii="Calibri" w:hAnsi="Calibri" w:cs="Calibri"/>
          <w:bCs/>
          <w:iCs/>
          <w:sz w:val="24"/>
          <w:szCs w:val="24"/>
        </w:rPr>
        <w:t>ces or</w:t>
      </w:r>
      <w:r w:rsidR="00F645DB" w:rsidRPr="00EE1991">
        <w:rPr>
          <w:rFonts w:ascii="Calibri" w:hAnsi="Calibri" w:cs="Calibri"/>
          <w:bCs/>
          <w:iCs/>
          <w:sz w:val="24"/>
          <w:szCs w:val="24"/>
        </w:rPr>
        <w:t xml:space="preserve"> have done so within the last </w:t>
      </w:r>
      <w:r w:rsidRPr="00FE5BE8">
        <w:rPr>
          <w:rFonts w:ascii="Calibri" w:hAnsi="Calibri" w:cs="Calibri"/>
          <w:bCs/>
          <w:iCs/>
          <w:sz w:val="24"/>
          <w:szCs w:val="24"/>
        </w:rPr>
        <w:t>five</w:t>
      </w:r>
      <w:r w:rsidR="00F645DB" w:rsidRPr="00EE1991">
        <w:rPr>
          <w:rFonts w:ascii="Calibri" w:hAnsi="Calibri" w:cs="Calibri"/>
          <w:bCs/>
          <w:iCs/>
          <w:sz w:val="24"/>
          <w:szCs w:val="24"/>
        </w:rPr>
        <w:t xml:space="preserve"> years.  </w:t>
      </w:r>
    </w:p>
    <w:p w14:paraId="32A3B270"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4D014FF9"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AB0349A"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4FFAD181"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4DEB730"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F266B9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B83004D"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444248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253ACAC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1C3CA19C"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4BAF5E0B"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1B79E32"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5F4CB419" w14:textId="77777777" w:rsidTr="00A76465">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5D108F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CA5FCC6"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500136" w:rsidRPr="00EB258A" w14:paraId="12EEEBCF" w14:textId="77777777" w:rsidTr="00B200A6">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6DEFBAB"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3698A63"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Contact Person: </w:t>
            </w:r>
          </w:p>
        </w:tc>
      </w:tr>
      <w:tr w:rsidR="00500136" w:rsidRPr="00EB258A" w14:paraId="55FAFAFC"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72D910A1"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C5FE5AE"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Telephone Number: </w:t>
            </w:r>
          </w:p>
        </w:tc>
      </w:tr>
      <w:tr w:rsidR="00500136" w:rsidRPr="00EB258A" w14:paraId="0CC35AF6" w14:textId="77777777" w:rsidTr="00B200A6">
        <w:trPr>
          <w:trHeight w:hRule="exact" w:val="360"/>
        </w:trPr>
        <w:tc>
          <w:tcPr>
            <w:tcW w:w="5652" w:type="dxa"/>
            <w:tcBorders>
              <w:left w:val="single" w:sz="12" w:space="0" w:color="auto"/>
            </w:tcBorders>
            <w:tcMar>
              <w:top w:w="29" w:type="dxa"/>
              <w:left w:w="115" w:type="dxa"/>
              <w:bottom w:w="29" w:type="dxa"/>
              <w:right w:w="115" w:type="dxa"/>
            </w:tcMar>
            <w:vAlign w:val="center"/>
          </w:tcPr>
          <w:p w14:paraId="187B66EC"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1282940"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Email Address: </w:t>
            </w:r>
          </w:p>
        </w:tc>
      </w:tr>
      <w:tr w:rsidR="00500136" w:rsidRPr="00EB258A" w14:paraId="3FCC02D3" w14:textId="77777777" w:rsidTr="00B200A6">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D85599F" w14:textId="77777777" w:rsidR="00500136" w:rsidRPr="00EB258A" w:rsidRDefault="00500136" w:rsidP="00B200A6">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0953F3B" w14:textId="77777777" w:rsidR="00F43F6A" w:rsidRPr="003311B2" w:rsidRDefault="007B0708" w:rsidP="003311B2">
      <w:pPr>
        <w:rPr>
          <w:sz w:val="2"/>
          <w:szCs w:val="2"/>
        </w:rPr>
      </w:pPr>
      <w:r w:rsidRPr="00EE1991">
        <w:rPr>
          <w:rFonts w:ascii="Calibri" w:hAnsi="Calibri"/>
          <w:sz w:val="24"/>
          <w:szCs w:val="24"/>
        </w:rPr>
        <w:br w:type="page"/>
      </w:r>
    </w:p>
    <w:p w14:paraId="48A78776" w14:textId="77777777" w:rsidR="007B0708" w:rsidRPr="007B0708" w:rsidRDefault="007B0708" w:rsidP="00F43F6A">
      <w:pPr>
        <w:pStyle w:val="Heading4"/>
        <w:jc w:val="left"/>
        <w:rPr>
          <w:sz w:val="2"/>
          <w:szCs w:val="2"/>
        </w:rPr>
      </w:pPr>
      <w:bookmarkStart w:id="122"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456AA2">
        <w:tc>
          <w:tcPr>
            <w:tcW w:w="10080" w:type="dxa"/>
            <w:shd w:val="clear" w:color="auto" w:fill="E2EFD9"/>
          </w:tcPr>
          <w:p w14:paraId="5E048937" w14:textId="63C405E3" w:rsidR="007B0708" w:rsidRPr="00F35F72" w:rsidRDefault="007B0708" w:rsidP="004A43AE">
            <w:pPr>
              <w:pStyle w:val="Heading4"/>
              <w:jc w:val="left"/>
            </w:pPr>
            <w:r w:rsidRPr="00F35F72">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proofErr w:type="gramStart"/>
      <w:r w:rsidRPr="00EE1991">
        <w:rPr>
          <w:rFonts w:ascii="Calibri" w:hAnsi="Calibri" w:cs="Calibri"/>
          <w:sz w:val="24"/>
          <w:szCs w:val="24"/>
        </w:rPr>
        <w:t>any and all</w:t>
      </w:r>
      <w:proofErr w:type="gramEnd"/>
      <w:r w:rsidRPr="00EE1991">
        <w:rPr>
          <w:rFonts w:ascii="Calibri" w:hAnsi="Calibri" w:cs="Calibri"/>
          <w:sz w:val="24"/>
          <w:szCs w:val="24"/>
        </w:rPr>
        <w:t xml:space="preserve">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6E294197" w:rsidR="00F43F6A" w:rsidRPr="00B61210" w:rsidRDefault="00A56A6B"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7728" behindDoc="1" locked="0" layoutInCell="0" allowOverlap="0" wp14:anchorId="2B1C8169" wp14:editId="6164AC0C">
                      <wp:simplePos x="0" y="0"/>
                      <wp:positionH relativeFrom="column">
                        <wp:posOffset>266065</wp:posOffset>
                      </wp:positionH>
                      <wp:positionV relativeFrom="paragraph">
                        <wp:posOffset>12700</wp:posOffset>
                      </wp:positionV>
                      <wp:extent cx="2517140" cy="203200"/>
                      <wp:effectExtent l="8890" t="635" r="7620" b="5715"/>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1E7F0D1" w14:textId="77777777" w:rsidR="00EA1D03" w:rsidRDefault="00EA1D03" w:rsidP="00A56A6B">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B1C8169"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11E7F0D1" w14:textId="77777777" w:rsidR="00EA1D03" w:rsidRDefault="00EA1D03" w:rsidP="00A56A6B">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2A695A7A" w14:textId="082D20E9" w:rsidR="00A67163" w:rsidRPr="00F513A4" w:rsidRDefault="00F43F6A" w:rsidP="00F513A4">
      <w:pPr>
        <w:shd w:val="clear" w:color="auto" w:fill="E2EFD9" w:themeFill="accent6" w:themeFillTint="33"/>
        <w:tabs>
          <w:tab w:val="left" w:pos="-1080"/>
          <w:tab w:val="left" w:pos="-720"/>
        </w:tabs>
        <w:rPr>
          <w:rFonts w:ascii="Calibri" w:hAnsi="Calibri" w:cs="Calibri"/>
          <w:b/>
          <w:sz w:val="28"/>
          <w:szCs w:val="28"/>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bookmarkStart w:id="123" w:name="_SLEB_INFORMATION_SHEET"/>
      <w:bookmarkEnd w:id="123"/>
      <w:r>
        <w:rPr>
          <w:sz w:val="20"/>
        </w:rPr>
        <w:br w:type="page"/>
      </w:r>
      <w:r w:rsidR="00A67163" w:rsidRPr="00F513A4">
        <w:rPr>
          <w:rFonts w:ascii="Calibri" w:hAnsi="Calibri" w:cs="Calibri"/>
          <w:b/>
          <w:sz w:val="28"/>
          <w:szCs w:val="28"/>
        </w:rPr>
        <w:lastRenderedPageBreak/>
        <w:t xml:space="preserve">BUDGET FORM </w:t>
      </w:r>
    </w:p>
    <w:p w14:paraId="26C0C7B9" w14:textId="77777777" w:rsidR="00A67163" w:rsidRDefault="00A67163" w:rsidP="00A67163">
      <w:pPr>
        <w:pStyle w:val="Default"/>
      </w:pPr>
    </w:p>
    <w:p w14:paraId="4CBAD009" w14:textId="73851A8B" w:rsidR="00A67163" w:rsidRPr="002F0E10" w:rsidRDefault="00A67163" w:rsidP="00A67163">
      <w:pPr>
        <w:pStyle w:val="Default"/>
      </w:pPr>
      <w:r w:rsidRPr="002F0E10">
        <w:t>For this RFQ, Bidders shall submit a bid quote for one (1) month worth of services</w:t>
      </w:r>
      <w:r w:rsidR="003642C0">
        <w:t xml:space="preserve"> </w:t>
      </w:r>
      <w:r w:rsidRPr="002F0E10">
        <w:t xml:space="preserve">distributed over various Key Personnel performing services in the bid response.  The “cost per hour” shown represents the per hourly rate the contractor will charge for any SME engagement or related service assigned to them regardless of type of consultation or number of hours involved in the assignment. The level of complexity and the time it takes to complete the SME engagement or related service, as well as the number of people needed for the project is different for every SME engagement or related service. Should Bidder not offer one flat fee per hour for all SME services offered, the </w:t>
      </w:r>
      <w:r w:rsidRPr="00651DED">
        <w:rPr>
          <w:u w:val="single"/>
        </w:rPr>
        <w:t>average cost per hour amongst all SME Key Personnel staff</w:t>
      </w:r>
      <w:r w:rsidRPr="002F0E10">
        <w:t xml:space="preserve"> may be used to evaluate the Bidder’s quotation.</w:t>
      </w:r>
    </w:p>
    <w:p w14:paraId="35CBBC37" w14:textId="77777777" w:rsidR="00A67163" w:rsidRPr="002F0E10" w:rsidRDefault="00A67163" w:rsidP="00A67163">
      <w:pPr>
        <w:pStyle w:val="Default"/>
      </w:pPr>
    </w:p>
    <w:p w14:paraId="640066BD" w14:textId="77777777" w:rsidR="00A67163" w:rsidRPr="002F0E10" w:rsidRDefault="00A67163" w:rsidP="00A67163">
      <w:pPr>
        <w:pStyle w:val="Default"/>
      </w:pPr>
      <w:r w:rsidRPr="002F0E10">
        <w:t xml:space="preserve">Written approval must be obtained prior to incurring extended expenses beyond those agreed upon at the time the SME engagement or related service is assigned. Written approval must also be obtained prior to any changes in key personnel associated with this RFQ. </w:t>
      </w:r>
    </w:p>
    <w:p w14:paraId="7E725BEA" w14:textId="77777777" w:rsidR="00A67163" w:rsidRPr="002F0E10" w:rsidRDefault="00A67163" w:rsidP="00A67163">
      <w:pPr>
        <w:rPr>
          <w:rFonts w:ascii="Calibri" w:hAnsi="Calibri"/>
          <w:sz w:val="24"/>
          <w:szCs w:val="24"/>
        </w:rPr>
      </w:pPr>
    </w:p>
    <w:p w14:paraId="043D187F" w14:textId="77777777" w:rsidR="00A67163" w:rsidRPr="002F0E10" w:rsidRDefault="00A67163" w:rsidP="00A67163">
      <w:pPr>
        <w:rPr>
          <w:rFonts w:ascii="Calibri" w:hAnsi="Calibri"/>
          <w:sz w:val="24"/>
          <w:szCs w:val="24"/>
        </w:rPr>
      </w:pPr>
      <w:r w:rsidRPr="002F0E10">
        <w:rPr>
          <w:rFonts w:ascii="Calibri" w:hAnsi="Calibri"/>
          <w:sz w:val="24"/>
          <w:szCs w:val="24"/>
        </w:rPr>
        <w:t>Cost can be submitted using the b</w:t>
      </w:r>
      <w:r>
        <w:rPr>
          <w:rFonts w:ascii="Calibri" w:hAnsi="Calibri"/>
          <w:sz w:val="24"/>
          <w:szCs w:val="24"/>
        </w:rPr>
        <w:t xml:space="preserve">udget table </w:t>
      </w:r>
      <w:r w:rsidRPr="002F0E10">
        <w:rPr>
          <w:rFonts w:ascii="Calibri" w:hAnsi="Calibri"/>
          <w:sz w:val="24"/>
          <w:szCs w:val="24"/>
        </w:rPr>
        <w:t>form below.  Alterations and changes are permitted</w:t>
      </w:r>
      <w:r>
        <w:rPr>
          <w:rFonts w:ascii="Calibri" w:hAnsi="Calibri"/>
          <w:sz w:val="24"/>
          <w:szCs w:val="24"/>
        </w:rPr>
        <w:t xml:space="preserve"> but the resulting submittal </w:t>
      </w:r>
      <w:r w:rsidRPr="002F0E10">
        <w:rPr>
          <w:rFonts w:ascii="Calibri" w:hAnsi="Calibri"/>
          <w:sz w:val="24"/>
          <w:szCs w:val="24"/>
        </w:rPr>
        <w:t>must clearly show the key personnel associated with th</w:t>
      </w:r>
      <w:r>
        <w:rPr>
          <w:rFonts w:ascii="Calibri" w:hAnsi="Calibri"/>
          <w:sz w:val="24"/>
          <w:szCs w:val="24"/>
        </w:rPr>
        <w:t xml:space="preserve">e services offered, including subcontractors, </w:t>
      </w:r>
      <w:r w:rsidRPr="002F0E10">
        <w:rPr>
          <w:rFonts w:ascii="Calibri" w:hAnsi="Calibri"/>
          <w:sz w:val="24"/>
          <w:szCs w:val="24"/>
        </w:rPr>
        <w:t xml:space="preserve">and </w:t>
      </w:r>
      <w:proofErr w:type="gramStart"/>
      <w:r w:rsidRPr="002F0E10">
        <w:rPr>
          <w:rFonts w:ascii="Calibri" w:hAnsi="Calibri"/>
          <w:sz w:val="24"/>
          <w:szCs w:val="24"/>
        </w:rPr>
        <w:t>line item</w:t>
      </w:r>
      <w:proofErr w:type="gramEnd"/>
      <w:r w:rsidRPr="002F0E10">
        <w:rPr>
          <w:rFonts w:ascii="Calibri" w:hAnsi="Calibri"/>
          <w:sz w:val="24"/>
          <w:szCs w:val="24"/>
        </w:rPr>
        <w:t xml:space="preserve"> cost. </w:t>
      </w:r>
    </w:p>
    <w:p w14:paraId="36E1769C" w14:textId="77777777" w:rsidR="00A67163" w:rsidRPr="002F0E10" w:rsidRDefault="00A67163" w:rsidP="00A67163">
      <w:pPr>
        <w:pStyle w:val="HeaderExhibit"/>
        <w:jc w:val="left"/>
        <w:rPr>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2880"/>
        <w:gridCol w:w="2261"/>
        <w:gridCol w:w="1797"/>
        <w:gridCol w:w="1526"/>
        <w:gridCol w:w="1485"/>
      </w:tblGrid>
      <w:tr w:rsidR="003642C0" w:rsidRPr="002E5EAD" w14:paraId="4A4D4F14" w14:textId="77777777" w:rsidTr="002E5EAD">
        <w:tc>
          <w:tcPr>
            <w:tcW w:w="3150" w:type="dxa"/>
            <w:gridSpan w:val="2"/>
            <w:tcBorders>
              <w:top w:val="single" w:sz="4" w:space="0" w:color="auto"/>
              <w:left w:val="single" w:sz="4" w:space="0" w:color="auto"/>
              <w:bottom w:val="single" w:sz="4" w:space="0" w:color="auto"/>
              <w:right w:val="single" w:sz="4" w:space="0" w:color="auto"/>
            </w:tcBorders>
            <w:hideMark/>
          </w:tcPr>
          <w:p w14:paraId="02901A8A" w14:textId="77777777" w:rsidR="003642C0" w:rsidRPr="002E5EAD" w:rsidRDefault="003642C0" w:rsidP="00E5072C">
            <w:pPr>
              <w:spacing w:line="276" w:lineRule="auto"/>
              <w:ind w:left="83"/>
              <w:textAlignment w:val="baseline"/>
              <w:rPr>
                <w:rFonts w:ascii="Calibri" w:eastAsia="MS Mincho" w:hAnsi="Calibri"/>
                <w:b/>
                <w:color w:val="000000"/>
                <w:sz w:val="22"/>
                <w:szCs w:val="22"/>
              </w:rPr>
            </w:pPr>
          </w:p>
          <w:p w14:paraId="6D56C7C4" w14:textId="77777777" w:rsidR="003642C0" w:rsidRPr="002E5EAD" w:rsidRDefault="003642C0" w:rsidP="00E5072C">
            <w:pPr>
              <w:spacing w:line="276" w:lineRule="auto"/>
              <w:ind w:left="83"/>
              <w:textAlignment w:val="baseline"/>
              <w:rPr>
                <w:rFonts w:ascii="Calibri" w:eastAsia="MS Mincho" w:hAnsi="Calibri"/>
                <w:b/>
                <w:color w:val="000000"/>
                <w:sz w:val="22"/>
                <w:szCs w:val="22"/>
              </w:rPr>
            </w:pPr>
            <w:r w:rsidRPr="002E5EAD">
              <w:rPr>
                <w:rFonts w:ascii="Calibri" w:eastAsia="MS Mincho" w:hAnsi="Calibri"/>
                <w:b/>
                <w:color w:val="000000"/>
                <w:sz w:val="22"/>
                <w:szCs w:val="22"/>
              </w:rPr>
              <w:t xml:space="preserve">Description </w:t>
            </w:r>
          </w:p>
        </w:tc>
        <w:tc>
          <w:tcPr>
            <w:tcW w:w="2261" w:type="dxa"/>
            <w:tcBorders>
              <w:top w:val="single" w:sz="4" w:space="0" w:color="auto"/>
              <w:left w:val="single" w:sz="4" w:space="0" w:color="auto"/>
              <w:bottom w:val="single" w:sz="4" w:space="0" w:color="auto"/>
              <w:right w:val="single" w:sz="4" w:space="0" w:color="auto"/>
            </w:tcBorders>
          </w:tcPr>
          <w:p w14:paraId="18FC7AA3" w14:textId="3BE7C236" w:rsidR="003642C0" w:rsidRPr="002E5EAD" w:rsidRDefault="003642C0" w:rsidP="00E5072C">
            <w:pPr>
              <w:spacing w:line="276" w:lineRule="auto"/>
              <w:jc w:val="center"/>
              <w:textAlignment w:val="baseline"/>
              <w:rPr>
                <w:rFonts w:ascii="Calibri" w:eastAsia="MS Mincho" w:hAnsi="Calibri"/>
                <w:b/>
                <w:color w:val="000000"/>
                <w:sz w:val="22"/>
                <w:szCs w:val="22"/>
              </w:rPr>
            </w:pPr>
            <w:r w:rsidRPr="002E5EAD">
              <w:rPr>
                <w:rFonts w:ascii="Calibri" w:eastAsia="MS Mincho" w:hAnsi="Calibri"/>
                <w:b/>
                <w:color w:val="000000"/>
                <w:sz w:val="22"/>
                <w:szCs w:val="22"/>
              </w:rPr>
              <w:t>SME Area</w:t>
            </w:r>
          </w:p>
        </w:tc>
        <w:tc>
          <w:tcPr>
            <w:tcW w:w="1797" w:type="dxa"/>
            <w:tcBorders>
              <w:top w:val="single" w:sz="4" w:space="0" w:color="auto"/>
              <w:left w:val="single" w:sz="4" w:space="0" w:color="auto"/>
              <w:bottom w:val="single" w:sz="4" w:space="0" w:color="auto"/>
              <w:right w:val="single" w:sz="4" w:space="0" w:color="auto"/>
            </w:tcBorders>
            <w:hideMark/>
          </w:tcPr>
          <w:p w14:paraId="353AADC8" w14:textId="520B5D05" w:rsidR="003642C0" w:rsidRPr="002E5EAD" w:rsidRDefault="003642C0" w:rsidP="00E5072C">
            <w:pPr>
              <w:spacing w:line="276" w:lineRule="auto"/>
              <w:jc w:val="center"/>
              <w:textAlignment w:val="baseline"/>
              <w:rPr>
                <w:rFonts w:ascii="Calibri" w:eastAsia="MS Mincho" w:hAnsi="Calibri"/>
                <w:b/>
                <w:color w:val="000000"/>
                <w:sz w:val="22"/>
                <w:szCs w:val="22"/>
              </w:rPr>
            </w:pPr>
            <w:r w:rsidRPr="002E5EAD">
              <w:rPr>
                <w:rFonts w:ascii="Calibri" w:eastAsia="MS Mincho" w:hAnsi="Calibri"/>
                <w:b/>
                <w:color w:val="000000"/>
                <w:sz w:val="22"/>
                <w:szCs w:val="22"/>
              </w:rPr>
              <w:t>Estimated Hours for 1 month of service</w:t>
            </w:r>
          </w:p>
        </w:tc>
        <w:tc>
          <w:tcPr>
            <w:tcW w:w="1526" w:type="dxa"/>
            <w:tcBorders>
              <w:top w:val="single" w:sz="4" w:space="0" w:color="auto"/>
              <w:left w:val="single" w:sz="4" w:space="0" w:color="auto"/>
              <w:bottom w:val="single" w:sz="4" w:space="0" w:color="auto"/>
              <w:right w:val="single" w:sz="4" w:space="0" w:color="auto"/>
            </w:tcBorders>
            <w:hideMark/>
          </w:tcPr>
          <w:p w14:paraId="27299AB7" w14:textId="77777777" w:rsidR="003642C0" w:rsidRPr="002E5EAD" w:rsidRDefault="003642C0" w:rsidP="00E5072C">
            <w:pPr>
              <w:spacing w:line="276" w:lineRule="auto"/>
              <w:jc w:val="center"/>
              <w:textAlignment w:val="baseline"/>
              <w:rPr>
                <w:rFonts w:ascii="Calibri" w:eastAsia="MS Mincho" w:hAnsi="Calibri"/>
                <w:b/>
                <w:color w:val="000000"/>
                <w:sz w:val="22"/>
                <w:szCs w:val="22"/>
              </w:rPr>
            </w:pPr>
            <w:r w:rsidRPr="002E5EAD">
              <w:rPr>
                <w:rFonts w:ascii="Calibri" w:eastAsia="MS Mincho" w:hAnsi="Calibri"/>
                <w:b/>
                <w:color w:val="000000"/>
                <w:sz w:val="22"/>
                <w:szCs w:val="22"/>
              </w:rPr>
              <w:t>Cost Per Hour</w:t>
            </w:r>
          </w:p>
        </w:tc>
        <w:tc>
          <w:tcPr>
            <w:tcW w:w="1485" w:type="dxa"/>
            <w:tcBorders>
              <w:top w:val="single" w:sz="4" w:space="0" w:color="auto"/>
              <w:left w:val="single" w:sz="4" w:space="0" w:color="auto"/>
              <w:bottom w:val="single" w:sz="4" w:space="0" w:color="auto"/>
              <w:right w:val="single" w:sz="4" w:space="0" w:color="auto"/>
            </w:tcBorders>
            <w:hideMark/>
          </w:tcPr>
          <w:p w14:paraId="022115C8" w14:textId="7013AFDE" w:rsidR="003642C0" w:rsidRPr="002E5EAD" w:rsidRDefault="003642C0" w:rsidP="00E5072C">
            <w:pPr>
              <w:spacing w:line="276" w:lineRule="auto"/>
              <w:jc w:val="center"/>
              <w:textAlignment w:val="baseline"/>
              <w:rPr>
                <w:rFonts w:ascii="Calibri" w:eastAsia="MS Mincho" w:hAnsi="Calibri"/>
                <w:b/>
                <w:color w:val="000000"/>
                <w:sz w:val="22"/>
                <w:szCs w:val="22"/>
              </w:rPr>
            </w:pPr>
            <w:r w:rsidRPr="002E5EAD">
              <w:rPr>
                <w:rFonts w:ascii="Calibri" w:eastAsia="MS Mincho" w:hAnsi="Calibri"/>
                <w:b/>
                <w:color w:val="000000"/>
                <w:sz w:val="22"/>
                <w:szCs w:val="22"/>
              </w:rPr>
              <w:t>Total Cost for 1 Month</w:t>
            </w:r>
          </w:p>
        </w:tc>
      </w:tr>
      <w:tr w:rsidR="003642C0" w:rsidRPr="002E5EAD" w14:paraId="27FD0EBB" w14:textId="77777777" w:rsidTr="002E5EA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067CC" w14:textId="77777777" w:rsidR="003642C0" w:rsidRPr="002E5EAD" w:rsidRDefault="003642C0" w:rsidP="00E5072C">
            <w:pPr>
              <w:spacing w:line="276" w:lineRule="auto"/>
              <w:textAlignment w:val="baseline"/>
              <w:rPr>
                <w:rFonts w:ascii="Calibri" w:eastAsia="Calibri" w:hAnsi="Calibri"/>
                <w:sz w:val="22"/>
                <w:szCs w:val="22"/>
              </w:rPr>
            </w:pPr>
          </w:p>
        </w:tc>
        <w:tc>
          <w:tcPr>
            <w:tcW w:w="99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F9FAB" w14:textId="28F96F52" w:rsidR="003642C0" w:rsidRPr="002E5EAD" w:rsidRDefault="003642C0" w:rsidP="00E5072C">
            <w:pPr>
              <w:spacing w:line="276" w:lineRule="auto"/>
              <w:textAlignment w:val="baseline"/>
              <w:rPr>
                <w:rFonts w:ascii="Calibri" w:eastAsia="MS Mincho" w:hAnsi="Calibri"/>
                <w:color w:val="000000"/>
                <w:sz w:val="22"/>
                <w:szCs w:val="22"/>
              </w:rPr>
            </w:pPr>
            <w:r w:rsidRPr="002E5EAD">
              <w:rPr>
                <w:rFonts w:ascii="Calibri" w:eastAsia="Calibri" w:hAnsi="Calibri"/>
                <w:sz w:val="22"/>
                <w:szCs w:val="22"/>
              </w:rPr>
              <w:t>Key Personnel Performing Services</w:t>
            </w:r>
          </w:p>
        </w:tc>
      </w:tr>
      <w:tr w:rsidR="003642C0" w:rsidRPr="002E5EAD" w14:paraId="424ECB79" w14:textId="77777777" w:rsidTr="002E5EAD">
        <w:tc>
          <w:tcPr>
            <w:tcW w:w="3150" w:type="dxa"/>
            <w:gridSpan w:val="2"/>
            <w:tcBorders>
              <w:top w:val="single" w:sz="4" w:space="0" w:color="auto"/>
              <w:left w:val="single" w:sz="4" w:space="0" w:color="auto"/>
              <w:bottom w:val="single" w:sz="4" w:space="0" w:color="auto"/>
              <w:right w:val="single" w:sz="4" w:space="0" w:color="auto"/>
            </w:tcBorders>
            <w:hideMark/>
          </w:tcPr>
          <w:p w14:paraId="322AEAD6" w14:textId="77777777" w:rsidR="003642C0" w:rsidRPr="002E5EAD" w:rsidRDefault="003642C0" w:rsidP="00E5072C">
            <w:pPr>
              <w:numPr>
                <w:ilvl w:val="0"/>
                <w:numId w:val="31"/>
              </w:numPr>
              <w:spacing w:after="200" w:line="276" w:lineRule="auto"/>
              <w:rPr>
                <w:rFonts w:ascii="Calibri" w:eastAsia="Calibri" w:hAnsi="Calibri"/>
                <w:sz w:val="22"/>
                <w:szCs w:val="22"/>
              </w:rPr>
            </w:pPr>
            <w:r w:rsidRPr="002E5EAD">
              <w:rPr>
                <w:rFonts w:ascii="Calibri" w:eastAsia="Calibri" w:hAnsi="Calibri"/>
                <w:sz w:val="22"/>
                <w:szCs w:val="22"/>
              </w:rPr>
              <w:t>Partner (example title of key personnel)</w:t>
            </w:r>
          </w:p>
        </w:tc>
        <w:tc>
          <w:tcPr>
            <w:tcW w:w="2261" w:type="dxa"/>
            <w:tcBorders>
              <w:top w:val="single" w:sz="4" w:space="0" w:color="auto"/>
              <w:left w:val="single" w:sz="4" w:space="0" w:color="auto"/>
              <w:bottom w:val="single" w:sz="4" w:space="0" w:color="auto"/>
              <w:right w:val="single" w:sz="4" w:space="0" w:color="auto"/>
            </w:tcBorders>
          </w:tcPr>
          <w:p w14:paraId="441FA7EF" w14:textId="387465DE" w:rsidR="003642C0" w:rsidRPr="002E5EAD" w:rsidRDefault="000D559E" w:rsidP="00E5072C">
            <w:pPr>
              <w:spacing w:line="276" w:lineRule="auto"/>
              <w:jc w:val="center"/>
              <w:textAlignment w:val="baseline"/>
              <w:rPr>
                <w:rFonts w:ascii="Calibri" w:eastAsia="MS Mincho" w:hAnsi="Calibri"/>
                <w:i/>
                <w:iCs/>
                <w:color w:val="000000"/>
                <w:sz w:val="22"/>
                <w:szCs w:val="22"/>
              </w:rPr>
            </w:pPr>
            <w:r w:rsidRPr="002E5EAD">
              <w:rPr>
                <w:rFonts w:ascii="Calibri" w:eastAsia="MS Mincho" w:hAnsi="Calibri"/>
                <w:i/>
                <w:iCs/>
                <w:color w:val="000000"/>
                <w:sz w:val="22"/>
                <w:szCs w:val="22"/>
              </w:rPr>
              <w:t>(J) Housing and/or Homelessness</w:t>
            </w:r>
          </w:p>
        </w:tc>
        <w:tc>
          <w:tcPr>
            <w:tcW w:w="1797" w:type="dxa"/>
            <w:tcBorders>
              <w:top w:val="single" w:sz="4" w:space="0" w:color="auto"/>
              <w:left w:val="single" w:sz="4" w:space="0" w:color="auto"/>
              <w:bottom w:val="single" w:sz="4" w:space="0" w:color="auto"/>
              <w:right w:val="single" w:sz="4" w:space="0" w:color="auto"/>
            </w:tcBorders>
          </w:tcPr>
          <w:p w14:paraId="337FD17C" w14:textId="500AA9C4" w:rsidR="003642C0" w:rsidRPr="002E5EAD" w:rsidRDefault="003642C0" w:rsidP="00E5072C">
            <w:pPr>
              <w:spacing w:line="276" w:lineRule="auto"/>
              <w:jc w:val="center"/>
              <w:textAlignment w:val="baseline"/>
              <w:rPr>
                <w:rFonts w:ascii="Calibri" w:eastAsia="MS Mincho" w:hAnsi="Calibri"/>
                <w:i/>
                <w:iCs/>
                <w:color w:val="000000"/>
                <w:sz w:val="22"/>
                <w:szCs w:val="22"/>
              </w:rPr>
            </w:pPr>
            <w:r w:rsidRPr="002E5EAD">
              <w:rPr>
                <w:rFonts w:ascii="Calibri" w:eastAsia="MS Mincho" w:hAnsi="Calibri"/>
                <w:i/>
                <w:iCs/>
                <w:color w:val="000000"/>
                <w:sz w:val="22"/>
                <w:szCs w:val="22"/>
              </w:rPr>
              <w:t>80*</w:t>
            </w:r>
          </w:p>
        </w:tc>
        <w:tc>
          <w:tcPr>
            <w:tcW w:w="1526" w:type="dxa"/>
            <w:tcBorders>
              <w:top w:val="single" w:sz="4" w:space="0" w:color="auto"/>
              <w:left w:val="single" w:sz="4" w:space="0" w:color="auto"/>
              <w:bottom w:val="single" w:sz="4" w:space="0" w:color="auto"/>
              <w:right w:val="single" w:sz="4" w:space="0" w:color="auto"/>
            </w:tcBorders>
          </w:tcPr>
          <w:p w14:paraId="49944F4C" w14:textId="6B7BE757" w:rsidR="003642C0" w:rsidRPr="002E5EAD" w:rsidRDefault="002E5EAD" w:rsidP="00E5072C">
            <w:pPr>
              <w:spacing w:line="276" w:lineRule="auto"/>
              <w:jc w:val="center"/>
              <w:textAlignment w:val="baseline"/>
              <w:rPr>
                <w:rFonts w:ascii="Calibri" w:eastAsia="MS Mincho" w:hAnsi="Calibri"/>
                <w:color w:val="000000"/>
                <w:sz w:val="22"/>
                <w:szCs w:val="22"/>
              </w:rPr>
            </w:pPr>
            <w:r>
              <w:rPr>
                <w:rFonts w:ascii="Calibri" w:eastAsia="MS Mincho" w:hAnsi="Calibri"/>
                <w:color w:val="000000"/>
                <w:sz w:val="22"/>
                <w:szCs w:val="22"/>
              </w:rPr>
              <w:t>$X</w:t>
            </w:r>
          </w:p>
        </w:tc>
        <w:tc>
          <w:tcPr>
            <w:tcW w:w="1485" w:type="dxa"/>
            <w:tcBorders>
              <w:top w:val="single" w:sz="4" w:space="0" w:color="auto"/>
              <w:left w:val="single" w:sz="4" w:space="0" w:color="auto"/>
              <w:bottom w:val="single" w:sz="4" w:space="0" w:color="auto"/>
              <w:right w:val="single" w:sz="4" w:space="0" w:color="auto"/>
            </w:tcBorders>
          </w:tcPr>
          <w:p w14:paraId="59B2FADD" w14:textId="67B9B90B" w:rsidR="003642C0" w:rsidRPr="002E5EAD" w:rsidRDefault="002E5EAD" w:rsidP="00E5072C">
            <w:pPr>
              <w:spacing w:line="276" w:lineRule="auto"/>
              <w:jc w:val="center"/>
              <w:textAlignment w:val="baseline"/>
              <w:rPr>
                <w:rFonts w:ascii="Calibri" w:eastAsia="MS Mincho" w:hAnsi="Calibri"/>
                <w:color w:val="000000"/>
                <w:sz w:val="22"/>
                <w:szCs w:val="22"/>
              </w:rPr>
            </w:pPr>
            <w:r>
              <w:rPr>
                <w:rFonts w:ascii="Calibri" w:eastAsia="MS Mincho" w:hAnsi="Calibri"/>
                <w:color w:val="000000"/>
                <w:sz w:val="22"/>
                <w:szCs w:val="22"/>
              </w:rPr>
              <w:t>$80X</w:t>
            </w:r>
          </w:p>
        </w:tc>
      </w:tr>
      <w:tr w:rsidR="003642C0" w:rsidRPr="002E5EAD" w14:paraId="35AD48F2" w14:textId="77777777" w:rsidTr="002E5EAD">
        <w:tc>
          <w:tcPr>
            <w:tcW w:w="3150" w:type="dxa"/>
            <w:gridSpan w:val="2"/>
            <w:tcBorders>
              <w:top w:val="single" w:sz="4" w:space="0" w:color="auto"/>
              <w:left w:val="single" w:sz="4" w:space="0" w:color="auto"/>
              <w:bottom w:val="single" w:sz="4" w:space="0" w:color="auto"/>
              <w:right w:val="single" w:sz="4" w:space="0" w:color="auto"/>
            </w:tcBorders>
            <w:hideMark/>
          </w:tcPr>
          <w:p w14:paraId="63E0BCF8" w14:textId="77777777" w:rsidR="003642C0" w:rsidRPr="002E5EAD" w:rsidRDefault="003642C0" w:rsidP="00E5072C">
            <w:pPr>
              <w:numPr>
                <w:ilvl w:val="0"/>
                <w:numId w:val="31"/>
              </w:numPr>
              <w:spacing w:after="200" w:line="276" w:lineRule="auto"/>
              <w:rPr>
                <w:rFonts w:ascii="Calibri" w:eastAsia="Calibri" w:hAnsi="Calibri"/>
                <w:sz w:val="22"/>
                <w:szCs w:val="22"/>
              </w:rPr>
            </w:pPr>
            <w:r w:rsidRPr="002E5EAD">
              <w:rPr>
                <w:rFonts w:ascii="Calibri" w:eastAsia="Calibri" w:hAnsi="Calibri"/>
                <w:sz w:val="22"/>
                <w:szCs w:val="22"/>
              </w:rPr>
              <w:t>Senior Consultant</w:t>
            </w:r>
          </w:p>
        </w:tc>
        <w:tc>
          <w:tcPr>
            <w:tcW w:w="2261" w:type="dxa"/>
            <w:tcBorders>
              <w:top w:val="single" w:sz="4" w:space="0" w:color="auto"/>
              <w:left w:val="single" w:sz="4" w:space="0" w:color="auto"/>
              <w:bottom w:val="single" w:sz="4" w:space="0" w:color="auto"/>
              <w:right w:val="single" w:sz="4" w:space="0" w:color="auto"/>
            </w:tcBorders>
          </w:tcPr>
          <w:p w14:paraId="27D95C14" w14:textId="77777777" w:rsidR="003642C0" w:rsidRPr="002E5EAD" w:rsidRDefault="003642C0" w:rsidP="00E5072C">
            <w:pPr>
              <w:spacing w:line="276" w:lineRule="auto"/>
              <w:jc w:val="center"/>
              <w:textAlignment w:val="baseline"/>
              <w:rPr>
                <w:rFonts w:ascii="Calibri" w:eastAsia="MS Mincho" w:hAnsi="Calibri"/>
                <w:i/>
                <w:iCs/>
                <w:color w:val="000000"/>
                <w:sz w:val="22"/>
                <w:szCs w:val="22"/>
              </w:rPr>
            </w:pPr>
          </w:p>
        </w:tc>
        <w:tc>
          <w:tcPr>
            <w:tcW w:w="1797" w:type="dxa"/>
            <w:tcBorders>
              <w:top w:val="single" w:sz="4" w:space="0" w:color="auto"/>
              <w:left w:val="single" w:sz="4" w:space="0" w:color="auto"/>
              <w:bottom w:val="single" w:sz="4" w:space="0" w:color="auto"/>
              <w:right w:val="single" w:sz="4" w:space="0" w:color="auto"/>
            </w:tcBorders>
          </w:tcPr>
          <w:p w14:paraId="3FBE5208" w14:textId="0D7A4C9A" w:rsidR="003642C0" w:rsidRPr="002E5EAD" w:rsidRDefault="003642C0" w:rsidP="00E5072C">
            <w:pPr>
              <w:spacing w:line="276" w:lineRule="auto"/>
              <w:jc w:val="center"/>
              <w:textAlignment w:val="baseline"/>
              <w:rPr>
                <w:rFonts w:ascii="Calibri" w:eastAsia="MS Mincho" w:hAnsi="Calibri"/>
                <w:i/>
                <w:iCs/>
                <w:color w:val="000000"/>
                <w:sz w:val="22"/>
                <w:szCs w:val="22"/>
              </w:rPr>
            </w:pPr>
            <w:r w:rsidRPr="002E5EAD">
              <w:rPr>
                <w:rFonts w:ascii="Calibri" w:eastAsia="MS Mincho" w:hAnsi="Calibri"/>
                <w:i/>
                <w:iCs/>
                <w:color w:val="000000"/>
                <w:sz w:val="22"/>
                <w:szCs w:val="22"/>
              </w:rPr>
              <w:t>160*</w:t>
            </w:r>
          </w:p>
        </w:tc>
        <w:tc>
          <w:tcPr>
            <w:tcW w:w="1526" w:type="dxa"/>
            <w:tcBorders>
              <w:top w:val="single" w:sz="4" w:space="0" w:color="auto"/>
              <w:left w:val="single" w:sz="4" w:space="0" w:color="auto"/>
              <w:bottom w:val="single" w:sz="4" w:space="0" w:color="auto"/>
              <w:right w:val="single" w:sz="4" w:space="0" w:color="auto"/>
            </w:tcBorders>
          </w:tcPr>
          <w:p w14:paraId="035DD1E1" w14:textId="03133144" w:rsidR="003642C0" w:rsidRPr="002E5EAD" w:rsidRDefault="002E5EAD" w:rsidP="00E5072C">
            <w:pPr>
              <w:spacing w:line="276" w:lineRule="auto"/>
              <w:jc w:val="center"/>
              <w:textAlignment w:val="baseline"/>
              <w:rPr>
                <w:rFonts w:ascii="Calibri" w:eastAsia="MS Mincho" w:hAnsi="Calibri"/>
                <w:color w:val="000000"/>
                <w:sz w:val="22"/>
                <w:szCs w:val="22"/>
              </w:rPr>
            </w:pPr>
            <w:r>
              <w:rPr>
                <w:rFonts w:ascii="Calibri" w:eastAsia="MS Mincho" w:hAnsi="Calibri"/>
                <w:color w:val="000000"/>
                <w:sz w:val="22"/>
                <w:szCs w:val="22"/>
              </w:rPr>
              <w:t>$Y</w:t>
            </w:r>
          </w:p>
        </w:tc>
        <w:tc>
          <w:tcPr>
            <w:tcW w:w="1485" w:type="dxa"/>
            <w:tcBorders>
              <w:top w:val="single" w:sz="4" w:space="0" w:color="auto"/>
              <w:left w:val="single" w:sz="4" w:space="0" w:color="auto"/>
              <w:bottom w:val="single" w:sz="4" w:space="0" w:color="auto"/>
              <w:right w:val="single" w:sz="4" w:space="0" w:color="auto"/>
            </w:tcBorders>
          </w:tcPr>
          <w:p w14:paraId="41495777" w14:textId="5AFCD1C2" w:rsidR="003642C0" w:rsidRPr="002E5EAD" w:rsidRDefault="002E5EAD" w:rsidP="00E5072C">
            <w:pPr>
              <w:spacing w:line="276" w:lineRule="auto"/>
              <w:jc w:val="center"/>
              <w:textAlignment w:val="baseline"/>
              <w:rPr>
                <w:rFonts w:ascii="Calibri" w:eastAsia="MS Mincho" w:hAnsi="Calibri"/>
                <w:color w:val="000000"/>
                <w:sz w:val="22"/>
                <w:szCs w:val="22"/>
              </w:rPr>
            </w:pPr>
            <w:r>
              <w:rPr>
                <w:rFonts w:ascii="Calibri" w:eastAsia="MS Mincho" w:hAnsi="Calibri"/>
                <w:color w:val="000000"/>
                <w:sz w:val="22"/>
                <w:szCs w:val="22"/>
              </w:rPr>
              <w:t>$160Y</w:t>
            </w:r>
          </w:p>
        </w:tc>
      </w:tr>
      <w:tr w:rsidR="003642C0" w:rsidRPr="002E5EAD" w14:paraId="11E0CAA6" w14:textId="77777777" w:rsidTr="002E5EAD">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9CF63" w14:textId="77777777" w:rsidR="003642C0" w:rsidRPr="002E5EAD" w:rsidRDefault="003642C0" w:rsidP="00E5072C">
            <w:pPr>
              <w:spacing w:line="276" w:lineRule="auto"/>
              <w:textAlignment w:val="baseline"/>
              <w:rPr>
                <w:rFonts w:ascii="Calibri" w:eastAsia="Calibri" w:hAnsi="Calibri"/>
                <w:sz w:val="22"/>
                <w:szCs w:val="22"/>
              </w:rPr>
            </w:pPr>
          </w:p>
        </w:tc>
        <w:tc>
          <w:tcPr>
            <w:tcW w:w="994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D44826" w14:textId="58AE4494" w:rsidR="003642C0" w:rsidRPr="002E5EAD" w:rsidRDefault="003642C0" w:rsidP="00E5072C">
            <w:pPr>
              <w:spacing w:line="276" w:lineRule="auto"/>
              <w:textAlignment w:val="baseline"/>
              <w:rPr>
                <w:rFonts w:ascii="Calibri" w:eastAsia="MS Mincho" w:hAnsi="Calibri"/>
                <w:color w:val="000000"/>
                <w:sz w:val="22"/>
                <w:szCs w:val="22"/>
              </w:rPr>
            </w:pPr>
            <w:r w:rsidRPr="002E5EAD">
              <w:rPr>
                <w:rFonts w:ascii="Calibri" w:eastAsia="Calibri" w:hAnsi="Calibri"/>
                <w:sz w:val="22"/>
                <w:szCs w:val="22"/>
              </w:rPr>
              <w:t>Subcontractor Personnel Performing Services</w:t>
            </w:r>
          </w:p>
        </w:tc>
      </w:tr>
      <w:tr w:rsidR="003642C0" w:rsidRPr="002E5EAD" w14:paraId="4017AD30" w14:textId="77777777" w:rsidTr="002E5EAD">
        <w:tc>
          <w:tcPr>
            <w:tcW w:w="3150" w:type="dxa"/>
            <w:gridSpan w:val="2"/>
            <w:tcBorders>
              <w:top w:val="single" w:sz="4" w:space="0" w:color="auto"/>
              <w:left w:val="single" w:sz="4" w:space="0" w:color="auto"/>
              <w:bottom w:val="single" w:sz="4" w:space="0" w:color="auto"/>
              <w:right w:val="single" w:sz="4" w:space="0" w:color="auto"/>
            </w:tcBorders>
            <w:hideMark/>
          </w:tcPr>
          <w:p w14:paraId="77CB0AE8" w14:textId="77777777" w:rsidR="003642C0" w:rsidRPr="002E5EAD" w:rsidRDefault="003642C0" w:rsidP="00E5072C">
            <w:pPr>
              <w:numPr>
                <w:ilvl w:val="0"/>
                <w:numId w:val="35"/>
              </w:numPr>
              <w:spacing w:after="200" w:line="276" w:lineRule="auto"/>
              <w:rPr>
                <w:rFonts w:ascii="Calibri" w:eastAsia="Calibri" w:hAnsi="Calibri"/>
                <w:sz w:val="22"/>
                <w:szCs w:val="22"/>
              </w:rPr>
            </w:pPr>
            <w:r w:rsidRPr="002E5EAD">
              <w:rPr>
                <w:rFonts w:ascii="Calibri" w:eastAsia="Calibri" w:hAnsi="Calibri"/>
                <w:sz w:val="22"/>
                <w:szCs w:val="22"/>
              </w:rPr>
              <w:t>Partner (example title of key personnel)</w:t>
            </w:r>
          </w:p>
        </w:tc>
        <w:tc>
          <w:tcPr>
            <w:tcW w:w="2261" w:type="dxa"/>
            <w:tcBorders>
              <w:top w:val="single" w:sz="4" w:space="0" w:color="auto"/>
              <w:left w:val="single" w:sz="4" w:space="0" w:color="auto"/>
              <w:bottom w:val="single" w:sz="4" w:space="0" w:color="auto"/>
              <w:right w:val="single" w:sz="4" w:space="0" w:color="auto"/>
            </w:tcBorders>
          </w:tcPr>
          <w:p w14:paraId="59BC7BB5" w14:textId="77777777" w:rsidR="003642C0" w:rsidRPr="002E5EAD" w:rsidRDefault="003642C0" w:rsidP="00E5072C">
            <w:pPr>
              <w:spacing w:line="276" w:lineRule="auto"/>
              <w:jc w:val="center"/>
              <w:textAlignment w:val="baseline"/>
              <w:rPr>
                <w:rFonts w:ascii="Calibri" w:eastAsia="MS Mincho" w:hAnsi="Calibri"/>
                <w:i/>
                <w:iCs/>
                <w:color w:val="000000"/>
                <w:sz w:val="22"/>
                <w:szCs w:val="22"/>
              </w:rPr>
            </w:pPr>
          </w:p>
        </w:tc>
        <w:tc>
          <w:tcPr>
            <w:tcW w:w="1797" w:type="dxa"/>
            <w:tcBorders>
              <w:top w:val="single" w:sz="4" w:space="0" w:color="auto"/>
              <w:left w:val="single" w:sz="4" w:space="0" w:color="auto"/>
              <w:bottom w:val="single" w:sz="4" w:space="0" w:color="auto"/>
              <w:right w:val="single" w:sz="4" w:space="0" w:color="auto"/>
            </w:tcBorders>
          </w:tcPr>
          <w:p w14:paraId="436E66DC" w14:textId="31E5D8D7" w:rsidR="003642C0" w:rsidRPr="002E5EAD" w:rsidRDefault="003642C0" w:rsidP="00E5072C">
            <w:pPr>
              <w:spacing w:line="276" w:lineRule="auto"/>
              <w:jc w:val="center"/>
              <w:textAlignment w:val="baseline"/>
              <w:rPr>
                <w:rFonts w:ascii="Calibri" w:eastAsia="MS Mincho" w:hAnsi="Calibri"/>
                <w:i/>
                <w:iCs/>
                <w:color w:val="000000"/>
                <w:sz w:val="22"/>
                <w:szCs w:val="22"/>
              </w:rPr>
            </w:pPr>
            <w:r w:rsidRPr="002E5EAD">
              <w:rPr>
                <w:rFonts w:ascii="Calibri" w:eastAsia="MS Mincho" w:hAnsi="Calibri"/>
                <w:i/>
                <w:iCs/>
                <w:color w:val="000000"/>
                <w:sz w:val="22"/>
                <w:szCs w:val="22"/>
              </w:rPr>
              <w:t>80*</w:t>
            </w:r>
          </w:p>
        </w:tc>
        <w:tc>
          <w:tcPr>
            <w:tcW w:w="1526" w:type="dxa"/>
            <w:tcBorders>
              <w:top w:val="single" w:sz="4" w:space="0" w:color="auto"/>
              <w:left w:val="single" w:sz="4" w:space="0" w:color="auto"/>
              <w:bottom w:val="single" w:sz="4" w:space="0" w:color="auto"/>
              <w:right w:val="single" w:sz="4" w:space="0" w:color="auto"/>
            </w:tcBorders>
          </w:tcPr>
          <w:p w14:paraId="7D6CD412" w14:textId="7E21905F" w:rsidR="003642C0" w:rsidRPr="002E5EAD" w:rsidRDefault="002E5EAD" w:rsidP="00E5072C">
            <w:pPr>
              <w:spacing w:line="276" w:lineRule="auto"/>
              <w:jc w:val="center"/>
              <w:textAlignment w:val="baseline"/>
              <w:rPr>
                <w:rFonts w:ascii="Calibri" w:eastAsia="MS Mincho" w:hAnsi="Calibri"/>
                <w:color w:val="000000"/>
                <w:sz w:val="22"/>
                <w:szCs w:val="22"/>
              </w:rPr>
            </w:pPr>
            <w:r>
              <w:rPr>
                <w:rFonts w:ascii="Calibri" w:eastAsia="MS Mincho" w:hAnsi="Calibri"/>
                <w:color w:val="000000"/>
                <w:sz w:val="22"/>
                <w:szCs w:val="22"/>
              </w:rPr>
              <w:t>$Z</w:t>
            </w:r>
          </w:p>
        </w:tc>
        <w:tc>
          <w:tcPr>
            <w:tcW w:w="1485" w:type="dxa"/>
            <w:tcBorders>
              <w:top w:val="single" w:sz="4" w:space="0" w:color="auto"/>
              <w:left w:val="single" w:sz="4" w:space="0" w:color="auto"/>
              <w:bottom w:val="single" w:sz="4" w:space="0" w:color="auto"/>
              <w:right w:val="single" w:sz="4" w:space="0" w:color="auto"/>
            </w:tcBorders>
          </w:tcPr>
          <w:p w14:paraId="5310A1B0" w14:textId="3007D57F" w:rsidR="003642C0" w:rsidRPr="002E5EAD" w:rsidRDefault="002E5EAD" w:rsidP="00E5072C">
            <w:pPr>
              <w:spacing w:line="276" w:lineRule="auto"/>
              <w:jc w:val="center"/>
              <w:textAlignment w:val="baseline"/>
              <w:rPr>
                <w:rFonts w:ascii="Calibri" w:eastAsia="MS Mincho" w:hAnsi="Calibri"/>
                <w:color w:val="000000"/>
                <w:sz w:val="22"/>
                <w:szCs w:val="22"/>
              </w:rPr>
            </w:pPr>
            <w:r>
              <w:rPr>
                <w:rFonts w:ascii="Calibri" w:eastAsia="MS Mincho" w:hAnsi="Calibri"/>
                <w:color w:val="000000"/>
                <w:sz w:val="22"/>
                <w:szCs w:val="22"/>
              </w:rPr>
              <w:t>$80Z</w:t>
            </w:r>
          </w:p>
        </w:tc>
      </w:tr>
      <w:tr w:rsidR="003642C0" w:rsidRPr="002E5EAD" w14:paraId="2CAADB4A" w14:textId="77777777" w:rsidTr="002E5EAD">
        <w:tc>
          <w:tcPr>
            <w:tcW w:w="3150" w:type="dxa"/>
            <w:gridSpan w:val="2"/>
            <w:tcBorders>
              <w:top w:val="single" w:sz="4" w:space="0" w:color="auto"/>
              <w:left w:val="single" w:sz="4" w:space="0" w:color="auto"/>
              <w:bottom w:val="single" w:sz="4" w:space="0" w:color="auto"/>
              <w:right w:val="single" w:sz="4" w:space="0" w:color="auto"/>
            </w:tcBorders>
          </w:tcPr>
          <w:p w14:paraId="675BD284" w14:textId="77777777" w:rsidR="003642C0" w:rsidRPr="002E5EAD" w:rsidRDefault="003642C0" w:rsidP="00E5072C">
            <w:pPr>
              <w:numPr>
                <w:ilvl w:val="0"/>
                <w:numId w:val="35"/>
              </w:numPr>
              <w:spacing w:after="200" w:line="276" w:lineRule="auto"/>
              <w:rPr>
                <w:rFonts w:ascii="Calibri" w:eastAsia="Calibri" w:hAnsi="Calibri"/>
                <w:sz w:val="22"/>
                <w:szCs w:val="22"/>
              </w:rPr>
            </w:pPr>
            <w:r w:rsidRPr="002E5EAD">
              <w:rPr>
                <w:rFonts w:ascii="Calibri" w:eastAsia="Calibri" w:hAnsi="Calibri"/>
                <w:sz w:val="22"/>
                <w:szCs w:val="22"/>
              </w:rPr>
              <w:t xml:space="preserve">Researcher </w:t>
            </w:r>
          </w:p>
        </w:tc>
        <w:tc>
          <w:tcPr>
            <w:tcW w:w="2261" w:type="dxa"/>
            <w:tcBorders>
              <w:top w:val="single" w:sz="4" w:space="0" w:color="auto"/>
              <w:left w:val="single" w:sz="4" w:space="0" w:color="auto"/>
              <w:bottom w:val="single" w:sz="4" w:space="0" w:color="auto"/>
              <w:right w:val="single" w:sz="4" w:space="0" w:color="auto"/>
            </w:tcBorders>
          </w:tcPr>
          <w:p w14:paraId="49FFEEA8" w14:textId="77777777" w:rsidR="003642C0" w:rsidRPr="002E5EAD" w:rsidRDefault="003642C0" w:rsidP="00E5072C">
            <w:pPr>
              <w:spacing w:line="276" w:lineRule="auto"/>
              <w:jc w:val="center"/>
              <w:textAlignment w:val="baseline"/>
              <w:rPr>
                <w:rFonts w:ascii="Calibri" w:eastAsia="MS Mincho" w:hAnsi="Calibri"/>
                <w:i/>
                <w:iCs/>
                <w:color w:val="000000"/>
                <w:sz w:val="22"/>
                <w:szCs w:val="22"/>
              </w:rPr>
            </w:pPr>
          </w:p>
        </w:tc>
        <w:tc>
          <w:tcPr>
            <w:tcW w:w="1797" w:type="dxa"/>
            <w:tcBorders>
              <w:top w:val="single" w:sz="4" w:space="0" w:color="auto"/>
              <w:left w:val="single" w:sz="4" w:space="0" w:color="auto"/>
              <w:bottom w:val="single" w:sz="4" w:space="0" w:color="auto"/>
              <w:right w:val="single" w:sz="4" w:space="0" w:color="auto"/>
            </w:tcBorders>
          </w:tcPr>
          <w:p w14:paraId="48A8081D" w14:textId="2EE2B329" w:rsidR="003642C0" w:rsidRPr="002E5EAD" w:rsidRDefault="003642C0" w:rsidP="00E5072C">
            <w:pPr>
              <w:spacing w:line="276" w:lineRule="auto"/>
              <w:jc w:val="center"/>
              <w:textAlignment w:val="baseline"/>
              <w:rPr>
                <w:rFonts w:ascii="Calibri" w:eastAsia="MS Mincho" w:hAnsi="Calibri"/>
                <w:i/>
                <w:iCs/>
                <w:color w:val="000000"/>
                <w:sz w:val="22"/>
                <w:szCs w:val="22"/>
              </w:rPr>
            </w:pPr>
            <w:r w:rsidRPr="002E5EAD">
              <w:rPr>
                <w:rFonts w:ascii="Calibri" w:eastAsia="MS Mincho" w:hAnsi="Calibri"/>
                <w:i/>
                <w:iCs/>
                <w:color w:val="000000"/>
                <w:sz w:val="22"/>
                <w:szCs w:val="22"/>
              </w:rPr>
              <w:t>120*</w:t>
            </w:r>
          </w:p>
        </w:tc>
        <w:tc>
          <w:tcPr>
            <w:tcW w:w="1526" w:type="dxa"/>
            <w:tcBorders>
              <w:top w:val="single" w:sz="4" w:space="0" w:color="auto"/>
              <w:left w:val="single" w:sz="4" w:space="0" w:color="auto"/>
              <w:bottom w:val="single" w:sz="4" w:space="0" w:color="auto"/>
              <w:right w:val="single" w:sz="4" w:space="0" w:color="auto"/>
            </w:tcBorders>
          </w:tcPr>
          <w:p w14:paraId="714C2B88" w14:textId="5595C7FA" w:rsidR="003642C0" w:rsidRPr="002E5EAD" w:rsidRDefault="002E5EAD" w:rsidP="00E5072C">
            <w:pPr>
              <w:spacing w:line="276" w:lineRule="auto"/>
              <w:jc w:val="center"/>
              <w:textAlignment w:val="baseline"/>
              <w:rPr>
                <w:rFonts w:ascii="Calibri" w:eastAsia="MS Mincho" w:hAnsi="Calibri"/>
                <w:color w:val="000000"/>
                <w:sz w:val="22"/>
                <w:szCs w:val="22"/>
              </w:rPr>
            </w:pPr>
            <w:r>
              <w:rPr>
                <w:rFonts w:ascii="Calibri" w:eastAsia="MS Mincho" w:hAnsi="Calibri"/>
                <w:color w:val="000000"/>
                <w:sz w:val="22"/>
                <w:szCs w:val="22"/>
              </w:rPr>
              <w:t>$R</w:t>
            </w:r>
          </w:p>
        </w:tc>
        <w:tc>
          <w:tcPr>
            <w:tcW w:w="1485" w:type="dxa"/>
            <w:tcBorders>
              <w:top w:val="single" w:sz="4" w:space="0" w:color="auto"/>
              <w:left w:val="single" w:sz="4" w:space="0" w:color="auto"/>
              <w:bottom w:val="single" w:sz="4" w:space="0" w:color="auto"/>
              <w:right w:val="single" w:sz="4" w:space="0" w:color="auto"/>
            </w:tcBorders>
          </w:tcPr>
          <w:p w14:paraId="122EE8EF" w14:textId="379630B2" w:rsidR="003642C0" w:rsidRPr="002E5EAD" w:rsidRDefault="002E5EAD" w:rsidP="00E5072C">
            <w:pPr>
              <w:spacing w:line="276" w:lineRule="auto"/>
              <w:jc w:val="center"/>
              <w:textAlignment w:val="baseline"/>
              <w:rPr>
                <w:rFonts w:ascii="Calibri" w:eastAsia="MS Mincho" w:hAnsi="Calibri"/>
                <w:color w:val="000000"/>
                <w:sz w:val="22"/>
                <w:szCs w:val="22"/>
              </w:rPr>
            </w:pPr>
            <w:r>
              <w:rPr>
                <w:rFonts w:ascii="Calibri" w:eastAsia="MS Mincho" w:hAnsi="Calibri"/>
                <w:color w:val="000000"/>
                <w:sz w:val="22"/>
                <w:szCs w:val="22"/>
              </w:rPr>
              <w:t>$120R</w:t>
            </w:r>
          </w:p>
        </w:tc>
      </w:tr>
      <w:tr w:rsidR="003642C0" w:rsidRPr="002E5EAD" w14:paraId="1EBDE995" w14:textId="77777777" w:rsidTr="002E5EAD">
        <w:tc>
          <w:tcPr>
            <w:tcW w:w="3150" w:type="dxa"/>
            <w:gridSpan w:val="2"/>
            <w:tcBorders>
              <w:top w:val="single" w:sz="4" w:space="0" w:color="auto"/>
              <w:left w:val="single" w:sz="4" w:space="0" w:color="auto"/>
              <w:bottom w:val="single" w:sz="4" w:space="0" w:color="auto"/>
              <w:right w:val="single" w:sz="4" w:space="0" w:color="auto"/>
            </w:tcBorders>
          </w:tcPr>
          <w:p w14:paraId="31AB5DC8" w14:textId="77777777" w:rsidR="003642C0" w:rsidRPr="002E5EAD" w:rsidRDefault="003642C0" w:rsidP="00E5072C">
            <w:pPr>
              <w:spacing w:after="200" w:line="276" w:lineRule="auto"/>
              <w:ind w:left="720"/>
              <w:rPr>
                <w:rFonts w:ascii="Calibri" w:eastAsia="Calibri" w:hAnsi="Calibri"/>
                <w:b/>
                <w:bCs/>
                <w:sz w:val="22"/>
                <w:szCs w:val="22"/>
              </w:rPr>
            </w:pPr>
            <w:r w:rsidRPr="002E5EAD">
              <w:rPr>
                <w:rFonts w:ascii="Calibri" w:eastAsia="Calibri" w:hAnsi="Calibri"/>
                <w:b/>
                <w:bCs/>
                <w:sz w:val="22"/>
                <w:szCs w:val="22"/>
              </w:rPr>
              <w:t>TOTALS</w:t>
            </w:r>
          </w:p>
        </w:tc>
        <w:tc>
          <w:tcPr>
            <w:tcW w:w="2261" w:type="dxa"/>
            <w:tcBorders>
              <w:top w:val="single" w:sz="4" w:space="0" w:color="auto"/>
              <w:left w:val="single" w:sz="4" w:space="0" w:color="auto"/>
              <w:bottom w:val="single" w:sz="4" w:space="0" w:color="auto"/>
              <w:right w:val="single" w:sz="4" w:space="0" w:color="auto"/>
            </w:tcBorders>
          </w:tcPr>
          <w:p w14:paraId="3AA17329" w14:textId="77777777" w:rsidR="003642C0" w:rsidRPr="002E5EAD" w:rsidRDefault="003642C0" w:rsidP="00E5072C">
            <w:pPr>
              <w:spacing w:line="276" w:lineRule="auto"/>
              <w:jc w:val="center"/>
              <w:textAlignment w:val="baseline"/>
              <w:rPr>
                <w:rFonts w:ascii="Calibri" w:eastAsia="MS Mincho" w:hAnsi="Calibri"/>
                <w:i/>
                <w:iCs/>
                <w:color w:val="000000"/>
                <w:sz w:val="22"/>
                <w:szCs w:val="22"/>
              </w:rPr>
            </w:pPr>
          </w:p>
        </w:tc>
        <w:tc>
          <w:tcPr>
            <w:tcW w:w="1797" w:type="dxa"/>
            <w:tcBorders>
              <w:top w:val="single" w:sz="4" w:space="0" w:color="auto"/>
              <w:left w:val="single" w:sz="4" w:space="0" w:color="auto"/>
              <w:bottom w:val="single" w:sz="4" w:space="0" w:color="auto"/>
              <w:right w:val="single" w:sz="4" w:space="0" w:color="auto"/>
            </w:tcBorders>
          </w:tcPr>
          <w:p w14:paraId="16398877" w14:textId="7A7376CC" w:rsidR="003642C0" w:rsidRPr="002E5EAD" w:rsidRDefault="003642C0" w:rsidP="00E5072C">
            <w:pPr>
              <w:spacing w:line="276" w:lineRule="auto"/>
              <w:jc w:val="center"/>
              <w:textAlignment w:val="baseline"/>
              <w:rPr>
                <w:rFonts w:ascii="Calibri" w:eastAsia="MS Mincho" w:hAnsi="Calibri"/>
                <w:i/>
                <w:iCs/>
                <w:color w:val="000000"/>
                <w:sz w:val="22"/>
                <w:szCs w:val="22"/>
              </w:rPr>
            </w:pPr>
            <w:r w:rsidRPr="002E5EAD">
              <w:rPr>
                <w:rFonts w:ascii="Calibri" w:eastAsia="MS Mincho" w:hAnsi="Calibri"/>
                <w:i/>
                <w:iCs/>
                <w:color w:val="000000"/>
                <w:sz w:val="22"/>
                <w:szCs w:val="22"/>
              </w:rPr>
              <w:t>440*</w:t>
            </w:r>
          </w:p>
        </w:tc>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3509A8" w14:textId="5F2B80C7" w:rsidR="003642C0" w:rsidRPr="002E5EAD" w:rsidRDefault="003642C0" w:rsidP="00E5072C">
            <w:pPr>
              <w:spacing w:line="276" w:lineRule="auto"/>
              <w:jc w:val="center"/>
              <w:textAlignment w:val="baseline"/>
              <w:rPr>
                <w:rFonts w:ascii="Calibri" w:eastAsia="MS Mincho" w:hAnsi="Calibri"/>
                <w:i/>
                <w:iCs/>
                <w:color w:val="000000"/>
                <w:sz w:val="22"/>
                <w:szCs w:val="22"/>
              </w:rPr>
            </w:pPr>
            <w:r w:rsidRPr="002E5EAD">
              <w:rPr>
                <w:rFonts w:ascii="Calibri" w:eastAsia="MS Mincho" w:hAnsi="Calibri"/>
                <w:i/>
                <w:iCs/>
                <w:color w:val="000000"/>
                <w:sz w:val="22"/>
                <w:szCs w:val="22"/>
              </w:rPr>
              <w:t>**</w:t>
            </w:r>
            <w:r w:rsidR="00987597">
              <w:rPr>
                <w:rFonts w:ascii="Calibri" w:eastAsia="MS Mincho" w:hAnsi="Calibri"/>
                <w:i/>
                <w:iCs/>
                <w:color w:val="000000"/>
                <w:sz w:val="22"/>
                <w:szCs w:val="22"/>
              </w:rPr>
              <w:t>*</w:t>
            </w:r>
          </w:p>
        </w:tc>
        <w:tc>
          <w:tcPr>
            <w:tcW w:w="1485" w:type="dxa"/>
            <w:tcBorders>
              <w:top w:val="single" w:sz="4" w:space="0" w:color="auto"/>
              <w:left w:val="single" w:sz="4" w:space="0" w:color="auto"/>
              <w:bottom w:val="single" w:sz="4" w:space="0" w:color="auto"/>
              <w:right w:val="single" w:sz="4" w:space="0" w:color="auto"/>
            </w:tcBorders>
          </w:tcPr>
          <w:p w14:paraId="65C0565C" w14:textId="3BFC14B9" w:rsidR="003642C0" w:rsidRPr="002E5EAD" w:rsidRDefault="00987597" w:rsidP="00E5072C">
            <w:pPr>
              <w:spacing w:line="276" w:lineRule="auto"/>
              <w:jc w:val="center"/>
              <w:textAlignment w:val="baseline"/>
              <w:rPr>
                <w:rFonts w:ascii="Calibri" w:eastAsia="MS Mincho" w:hAnsi="Calibri"/>
                <w:color w:val="000000"/>
                <w:sz w:val="22"/>
                <w:szCs w:val="22"/>
              </w:rPr>
            </w:pPr>
            <w:r>
              <w:rPr>
                <w:rFonts w:ascii="Calibri" w:eastAsia="MS Mincho" w:hAnsi="Calibri"/>
                <w:color w:val="000000"/>
                <w:sz w:val="22"/>
                <w:szCs w:val="22"/>
              </w:rPr>
              <w:t>**</w:t>
            </w:r>
          </w:p>
        </w:tc>
      </w:tr>
    </w:tbl>
    <w:p w14:paraId="76B6AAA7" w14:textId="066D73E3" w:rsidR="00A67163" w:rsidRDefault="00A67163" w:rsidP="00A67163">
      <w:pPr>
        <w:pStyle w:val="Heading4"/>
        <w:jc w:val="left"/>
        <w:rPr>
          <w:b w:val="0"/>
          <w:bCs/>
          <w:i/>
          <w:iCs/>
          <w:sz w:val="24"/>
          <w:szCs w:val="24"/>
        </w:rPr>
      </w:pPr>
      <w:r w:rsidRPr="00651DED">
        <w:rPr>
          <w:b w:val="0"/>
          <w:bCs/>
          <w:i/>
          <w:iCs/>
          <w:sz w:val="24"/>
          <w:szCs w:val="24"/>
        </w:rPr>
        <w:t>* Italics indicate example hours</w:t>
      </w:r>
    </w:p>
    <w:p w14:paraId="30037FD7" w14:textId="1B2EF74E" w:rsidR="00987597" w:rsidRPr="00987597" w:rsidRDefault="00987597" w:rsidP="00987597">
      <w:pPr>
        <w:pStyle w:val="Heading4"/>
        <w:jc w:val="left"/>
        <w:rPr>
          <w:b w:val="0"/>
          <w:bCs/>
          <w:i/>
          <w:iCs/>
          <w:sz w:val="24"/>
          <w:szCs w:val="24"/>
        </w:rPr>
      </w:pPr>
      <w:r w:rsidRPr="00987597">
        <w:rPr>
          <w:b w:val="0"/>
          <w:bCs/>
          <w:i/>
          <w:iCs/>
          <w:sz w:val="24"/>
          <w:szCs w:val="24"/>
        </w:rPr>
        <w:t>**</w:t>
      </w:r>
      <w:r>
        <w:rPr>
          <w:b w:val="0"/>
          <w:bCs/>
          <w:i/>
          <w:iCs/>
          <w:sz w:val="24"/>
          <w:szCs w:val="24"/>
        </w:rPr>
        <w:t xml:space="preserve"> Total cost per 1 month = 80X +160Y+80Z+120R</w:t>
      </w:r>
    </w:p>
    <w:p w14:paraId="58BDCB57" w14:textId="178D5BC0" w:rsidR="00A67163" w:rsidRPr="00A82A0E" w:rsidRDefault="00987597" w:rsidP="00A67163">
      <w:pPr>
        <w:pStyle w:val="Heading4"/>
        <w:jc w:val="left"/>
        <w:rPr>
          <w:b w:val="0"/>
          <w:bCs/>
          <w:i/>
          <w:iCs/>
          <w:sz w:val="24"/>
          <w:szCs w:val="24"/>
        </w:rPr>
      </w:pPr>
      <w:r>
        <w:rPr>
          <w:b w:val="0"/>
          <w:bCs/>
          <w:i/>
          <w:iCs/>
          <w:sz w:val="24"/>
          <w:szCs w:val="24"/>
        </w:rPr>
        <w:t>*</w:t>
      </w:r>
      <w:r w:rsidR="00A67163" w:rsidRPr="00A82A0E">
        <w:rPr>
          <w:b w:val="0"/>
          <w:bCs/>
          <w:i/>
          <w:iCs/>
          <w:sz w:val="24"/>
          <w:szCs w:val="24"/>
        </w:rPr>
        <w:t xml:space="preserve">** </w:t>
      </w:r>
      <w:r>
        <w:rPr>
          <w:b w:val="0"/>
          <w:bCs/>
          <w:i/>
          <w:iCs/>
          <w:sz w:val="24"/>
          <w:szCs w:val="24"/>
        </w:rPr>
        <w:t>A</w:t>
      </w:r>
      <w:r w:rsidR="00A67163">
        <w:rPr>
          <w:b w:val="0"/>
          <w:bCs/>
          <w:i/>
          <w:iCs/>
          <w:sz w:val="24"/>
          <w:szCs w:val="24"/>
        </w:rPr>
        <w:t xml:space="preserve">verage cost per hour= Total </w:t>
      </w:r>
      <w:r>
        <w:rPr>
          <w:b w:val="0"/>
          <w:bCs/>
          <w:i/>
          <w:iCs/>
          <w:sz w:val="24"/>
          <w:szCs w:val="24"/>
        </w:rPr>
        <w:t>cost per 1 month/440</w:t>
      </w:r>
    </w:p>
    <w:p w14:paraId="042EC06B" w14:textId="22CAD775" w:rsidR="00A67163" w:rsidRPr="002F0E10" w:rsidRDefault="00A67163" w:rsidP="00A67163">
      <w:pPr>
        <w:pStyle w:val="PlainText"/>
        <w:spacing w:before="240" w:after="240"/>
        <w:rPr>
          <w:rFonts w:ascii="Calibri" w:hAnsi="Calibri" w:cs="Calibri"/>
          <w:sz w:val="24"/>
          <w:szCs w:val="24"/>
        </w:rPr>
      </w:pPr>
      <w:r w:rsidRPr="002F0E10">
        <w:rPr>
          <w:rFonts w:ascii="Calibri" w:hAnsi="Calibri" w:cs="Calibri"/>
          <w:sz w:val="24"/>
          <w:szCs w:val="24"/>
        </w:rPr>
        <w:t xml:space="preserve">The cost quoted must include all taxes (excluding sales and use tax) and all other charges, including travel expenses.  The price quoted will be the maximum </w:t>
      </w:r>
      <w:r>
        <w:rPr>
          <w:rFonts w:ascii="Calibri" w:hAnsi="Calibri" w:cs="Calibri"/>
          <w:sz w:val="24"/>
          <w:szCs w:val="24"/>
        </w:rPr>
        <w:t>rate</w:t>
      </w:r>
      <w:r w:rsidRPr="002F0E10">
        <w:rPr>
          <w:rFonts w:ascii="Calibri" w:hAnsi="Calibri" w:cs="Calibri"/>
          <w:sz w:val="24"/>
          <w:szCs w:val="24"/>
        </w:rPr>
        <w:t xml:space="preserve"> the County will pay for the term of any contract resulting from this RFQ.  </w:t>
      </w:r>
    </w:p>
    <w:p w14:paraId="7F563CD9" w14:textId="72042813" w:rsidR="00A67163" w:rsidRDefault="00A67163"/>
    <w:tbl>
      <w:tblPr>
        <w:tblW w:w="0" w:type="auto"/>
        <w:shd w:val="clear" w:color="auto" w:fill="E2EFD9"/>
        <w:tblLook w:val="04A0" w:firstRow="1" w:lastRow="0" w:firstColumn="1" w:lastColumn="0" w:noHBand="0" w:noVBand="1"/>
      </w:tblPr>
      <w:tblGrid>
        <w:gridCol w:w="10080"/>
      </w:tblGrid>
      <w:tr w:rsidR="007B0708" w:rsidRPr="004A43AE" w14:paraId="77E1389D" w14:textId="77777777" w:rsidTr="00A67163">
        <w:tc>
          <w:tcPr>
            <w:tcW w:w="10080" w:type="dxa"/>
            <w:shd w:val="clear" w:color="auto" w:fill="E2EFD9"/>
          </w:tcPr>
          <w:p w14:paraId="71237234" w14:textId="77AE934F" w:rsidR="007B0708" w:rsidRPr="00F35F72" w:rsidRDefault="007B0708" w:rsidP="004A43AE">
            <w:pPr>
              <w:pStyle w:val="Heading4"/>
              <w:jc w:val="left"/>
            </w:pPr>
            <w:r w:rsidRPr="00F35F72">
              <w:lastRenderedPageBreak/>
              <w:t>INSURANCE REQUIREMENTS</w:t>
            </w:r>
          </w:p>
        </w:tc>
      </w:tr>
    </w:tbl>
    <w:p w14:paraId="1645C577"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0DB52566"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B65DF" w:rsidRPr="00EE1991">
        <w:rPr>
          <w:rFonts w:ascii="Calibri" w:hAnsi="Calibri" w:cs="Calibri"/>
          <w:sz w:val="24"/>
          <w:szCs w:val="26"/>
        </w:rPr>
        <w:t>RF</w:t>
      </w:r>
      <w:r w:rsidR="00570233" w:rsidRPr="00EE1991">
        <w:rPr>
          <w:rFonts w:ascii="Calibri" w:hAnsi="Calibri" w:cs="Calibri"/>
          <w:sz w:val="24"/>
          <w:szCs w:val="26"/>
        </w:rPr>
        <w:t>Q</w:t>
      </w:r>
      <w:r w:rsidR="004853C4" w:rsidRPr="00EE1991">
        <w:rPr>
          <w:rFonts w:ascii="Calibri" w:hAnsi="Calibri" w:cs="Calibri"/>
          <w:sz w:val="24"/>
          <w:szCs w:val="26"/>
        </w:rPr>
        <w:t xml:space="preserve">. </w:t>
      </w:r>
    </w:p>
    <w:p w14:paraId="2BC5D4CA" w14:textId="2F4A4140" w:rsidR="00BF7FD2" w:rsidRDefault="00F43F6A" w:rsidP="00BF7FD2">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B65DF" w:rsidRPr="00EE1991">
        <w:rPr>
          <w:rFonts w:ascii="Calibri" w:hAnsi="Calibri" w:cs="Calibri"/>
          <w:sz w:val="24"/>
          <w:szCs w:val="26"/>
        </w:rPr>
        <w:t>RF</w:t>
      </w:r>
      <w:r w:rsidR="00570233" w:rsidRPr="00EE1991">
        <w:rPr>
          <w:rFonts w:ascii="Calibri" w:hAnsi="Calibri" w:cs="Calibri"/>
          <w:sz w:val="24"/>
          <w:szCs w:val="26"/>
        </w:rPr>
        <w:t>Q</w:t>
      </w:r>
      <w:r w:rsidRPr="00EE1991">
        <w:rPr>
          <w:rFonts w:ascii="Calibri" w:hAnsi="Calibri" w:cs="Calibri"/>
          <w:sz w:val="24"/>
          <w:szCs w:val="26"/>
        </w:rPr>
        <w:t xml:space="preserve">: </w:t>
      </w:r>
      <w:r w:rsidR="00BF7FD2">
        <w:rPr>
          <w:rFonts w:ascii="Calibri" w:hAnsi="Calibri" w:cs="Calibri"/>
          <w:sz w:val="24"/>
          <w:szCs w:val="26"/>
        </w:rPr>
        <w:br w:type="page"/>
      </w:r>
    </w:p>
    <w:p w14:paraId="6A3A9773" w14:textId="77777777" w:rsidR="00BF7FD2" w:rsidRPr="00F35F72" w:rsidRDefault="00BF7FD2" w:rsidP="00BF7FD2">
      <w:pPr>
        <w:pStyle w:val="Heading4"/>
        <w:shd w:val="clear" w:color="auto" w:fill="E2EFD9" w:themeFill="accent6" w:themeFillTint="33"/>
        <w:jc w:val="left"/>
      </w:pPr>
      <w:r w:rsidRPr="00F35F72">
        <w:lastRenderedPageBreak/>
        <w:t>INSURANCE REQUIREMENTS</w:t>
      </w:r>
    </w:p>
    <w:p w14:paraId="17E1432E" w14:textId="77777777" w:rsidR="00B45FDA" w:rsidRDefault="00B45FDA">
      <w:pPr>
        <w:rPr>
          <w:rFonts w:ascii="Calibri" w:hAnsi="Calibri" w:cs="Calibri"/>
          <w:sz w:val="24"/>
          <w:szCs w:val="26"/>
        </w:rPr>
      </w:pPr>
    </w:p>
    <w:p w14:paraId="22291B5A" w14:textId="0564D051" w:rsidR="00F43F6A" w:rsidRPr="007849D6" w:rsidRDefault="00BF7FD2" w:rsidP="007849D6">
      <w:pPr>
        <w:tabs>
          <w:tab w:val="num" w:pos="1440"/>
        </w:tabs>
        <w:spacing w:before="240" w:after="240"/>
        <w:rPr>
          <w:rFonts w:ascii="Calibri" w:hAnsi="Calibri" w:cs="Calibri"/>
          <w:sz w:val="24"/>
          <w:szCs w:val="26"/>
        </w:rPr>
      </w:pPr>
      <w:r w:rsidRPr="009E591F">
        <w:rPr>
          <w:b/>
          <w:noProof/>
          <w:spacing w:val="-3"/>
          <w:szCs w:val="26"/>
        </w:rPr>
        <w:drawing>
          <wp:inline distT="0" distB="0" distL="0" distR="0" wp14:anchorId="079864CF" wp14:editId="5B0AEAD3">
            <wp:extent cx="5922613" cy="754728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926981" cy="7552855"/>
                    </a:xfrm>
                    <a:prstGeom prst="rect">
                      <a:avLst/>
                    </a:prstGeom>
                    <a:noFill/>
                    <a:ln>
                      <a:noFill/>
                    </a:ln>
                  </pic:spPr>
                </pic:pic>
              </a:graphicData>
            </a:graphic>
          </wp:inline>
        </w:drawing>
      </w:r>
    </w:p>
    <w:sectPr w:rsidR="00F43F6A" w:rsidRPr="007849D6" w:rsidSect="007169D1">
      <w:headerReference w:type="default" r:id="rId111"/>
      <w:footerReference w:type="default" r:id="rId112"/>
      <w:headerReference w:type="first" r:id="rId113"/>
      <w:footerReference w:type="first" r:id="rId114"/>
      <w:pgSz w:w="12240" w:h="15840" w:code="1"/>
      <w:pgMar w:top="1440" w:right="1080" w:bottom="126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3329" w14:textId="77777777" w:rsidR="00017F85" w:rsidRDefault="00017F85">
      <w:r>
        <w:separator/>
      </w:r>
    </w:p>
  </w:endnote>
  <w:endnote w:type="continuationSeparator" w:id="0">
    <w:p w14:paraId="7CC2F8EC" w14:textId="77777777" w:rsidR="00017F85" w:rsidRDefault="00017F85">
      <w:r>
        <w:continuationSeparator/>
      </w:r>
    </w:p>
  </w:endnote>
  <w:endnote w:type="continuationNotice" w:id="1">
    <w:p w14:paraId="4154BC0C" w14:textId="77777777" w:rsidR="008C3078" w:rsidRDefault="008C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1A6D" w14:textId="77777777" w:rsidR="00EA1D03" w:rsidRDefault="00EA1D03" w:rsidP="00752588">
    <w:pPr>
      <w:pStyle w:val="Footer"/>
      <w:tabs>
        <w:tab w:val="clear" w:pos="4320"/>
        <w:tab w:val="clear" w:pos="8640"/>
        <w:tab w:val="right" w:pos="10800"/>
      </w:tabs>
      <w:jc w:val="right"/>
      <w:rPr>
        <w:rFonts w:ascii="Calibri" w:hAnsi="Calibri" w:cs="Calibri"/>
        <w:sz w:val="20"/>
      </w:rPr>
    </w:pPr>
    <w:r>
      <w:rPr>
        <w:rFonts w:ascii="Calibri" w:hAnsi="Calibri" w:cs="Calibri"/>
        <w:sz w:val="20"/>
      </w:rPr>
      <w:tab/>
      <w:t>RFQ Non-Fed Procurement</w:t>
    </w:r>
    <w:r>
      <w:rPr>
        <w:rFonts w:ascii="Calibri" w:hAnsi="Calibri" w:cs="Calibri"/>
        <w:sz w:val="20"/>
      </w:rPr>
      <w:tab/>
    </w:r>
  </w:p>
  <w:p w14:paraId="1E8AC687" w14:textId="77777777" w:rsidR="00EA1D03" w:rsidRPr="00797642" w:rsidRDefault="00EA1D03" w:rsidP="00752588">
    <w:pPr>
      <w:pStyle w:val="Footer"/>
      <w:tabs>
        <w:tab w:val="clear" w:pos="4320"/>
        <w:tab w:val="clear" w:pos="8640"/>
        <w:tab w:val="right" w:pos="10800"/>
      </w:tabs>
      <w:jc w:val="right"/>
      <w:rPr>
        <w:rFonts w:ascii="Arial Narrow" w:hAnsi="Arial Narrow"/>
        <w:spacing w:val="10"/>
        <w:sz w:val="14"/>
        <w:szCs w:val="16"/>
      </w:rPr>
    </w:pPr>
    <w:r w:rsidRPr="00797642">
      <w:rPr>
        <w:rFonts w:ascii="Calibri" w:hAnsi="Calibri" w:cs="Calibri"/>
        <w:sz w:val="20"/>
      </w:rPr>
      <w:t xml:space="preserve">Rev. </w:t>
    </w:r>
    <w:r>
      <w:rPr>
        <w:rFonts w:ascii="Calibri" w:hAnsi="Calibri" w:cs="Calibri"/>
        <w:sz w:val="20"/>
      </w:rPr>
      <w:t>6-17-2022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3B32" w14:textId="3278031D" w:rsidR="00EA1D03" w:rsidRDefault="00EA1D03">
    <w:pPr>
      <w:pStyle w:val="Footer"/>
    </w:pPr>
    <w:r>
      <w:rPr>
        <w:noProof/>
      </w:rPr>
      <w:drawing>
        <wp:anchor distT="0" distB="0" distL="114300" distR="114300" simplePos="0" relativeHeight="251659264" behindDoc="0" locked="0" layoutInCell="1" allowOverlap="1" wp14:anchorId="18AF1AD9" wp14:editId="0923837D">
          <wp:simplePos x="0" y="0"/>
          <wp:positionH relativeFrom="column">
            <wp:posOffset>6675120</wp:posOffset>
          </wp:positionH>
          <wp:positionV relativeFrom="page">
            <wp:posOffset>9678670</wp:posOffset>
          </wp:positionV>
          <wp:extent cx="247015" cy="247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6EC681C7" w:rsidR="00EA1D03" w:rsidRPr="00BE2FD2" w:rsidRDefault="00EA1D03" w:rsidP="00BD1165">
    <w:pPr>
      <w:jc w:val="right"/>
      <w:rPr>
        <w:rFonts w:ascii="Calibri" w:hAnsi="Calibri" w:cs="Calibri"/>
        <w:sz w:val="20"/>
      </w:rPr>
    </w:pPr>
    <w:r w:rsidRPr="00AB7D7F">
      <w:rPr>
        <w:rFonts w:ascii="Calibri" w:hAnsi="Calibri" w:cs="Calibri"/>
        <w:sz w:val="20"/>
      </w:rPr>
      <w:t xml:space="preserve">RFQ </w:t>
    </w:r>
    <w:r w:rsidRPr="00BE2FD2">
      <w:rPr>
        <w:rFonts w:ascii="Calibri" w:hAnsi="Calibri" w:cs="Calibri"/>
        <w:sz w:val="20"/>
      </w:rPr>
      <w:t xml:space="preserve">No. </w:t>
    </w:r>
    <w:r>
      <w:rPr>
        <w:rFonts w:ascii="Calibri" w:hAnsi="Calibri" w:cs="Calibri"/>
        <w:sz w:val="20"/>
      </w:rPr>
      <w:t>HCSA-900</w:t>
    </w:r>
    <w:r w:rsidR="009874ED">
      <w:rPr>
        <w:rFonts w:ascii="Calibri" w:hAnsi="Calibri" w:cs="Calibri"/>
        <w:sz w:val="20"/>
      </w:rPr>
      <w:t>323</w:t>
    </w:r>
  </w:p>
  <w:p w14:paraId="2D8AD4DF" w14:textId="13AA3BC0" w:rsidR="00EA1D03" w:rsidRPr="00BE2FD2" w:rsidRDefault="00EA1D03"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BE3DAE">
      <w:rPr>
        <w:rFonts w:ascii="Calibri" w:hAnsi="Calibri" w:cs="Calibri"/>
        <w:noProof/>
        <w:sz w:val="20"/>
      </w:rPr>
      <w:t>6</w:t>
    </w:r>
    <w:r w:rsidRPr="00BE2FD2">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77777777" w:rsidR="00EA1D03" w:rsidRPr="00983DAC" w:rsidRDefault="00EA1D03"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EA1D03" w:rsidRPr="00A85450" w:rsidRDefault="00EA1D03" w:rsidP="002A42B5">
    <w:pPr>
      <w:jc w:val="center"/>
      <w:rPr>
        <w:rFonts w:ascii="Calibri" w:hAnsi="Calibri" w:cs="Calibri"/>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37E87EDB" w:rsidR="00EA1D03" w:rsidRPr="00983DAC" w:rsidRDefault="00EA1D03" w:rsidP="0015073C">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No.</w:t>
    </w:r>
    <w:r>
      <w:rPr>
        <w:rFonts w:ascii="Calibri" w:hAnsi="Calibri" w:cs="Calibri"/>
        <w:color w:val="000000"/>
        <w:sz w:val="20"/>
      </w:rPr>
      <w:t xml:space="preserve"> HCSA-900</w:t>
    </w:r>
    <w:r w:rsidR="008B4C00">
      <w:rPr>
        <w:rFonts w:ascii="Calibri" w:hAnsi="Calibri" w:cs="Calibri"/>
        <w:color w:val="000000"/>
        <w:sz w:val="20"/>
      </w:rPr>
      <w:t>3</w:t>
    </w:r>
    <w:r>
      <w:rPr>
        <w:rFonts w:ascii="Calibri" w:hAnsi="Calibri" w:cs="Calibri"/>
        <w:color w:val="000000"/>
        <w:sz w:val="20"/>
      </w:rPr>
      <w:t>23</w:t>
    </w:r>
    <w:r w:rsidRPr="00983DAC">
      <w:rPr>
        <w:rFonts w:ascii="Calibri" w:hAnsi="Calibri" w:cs="Calibri"/>
        <w:color w:val="000000"/>
        <w:sz w:val="20"/>
      </w:rPr>
      <w:t xml:space="preserve"> </w:t>
    </w:r>
  </w:p>
  <w:p w14:paraId="4161DFD8" w14:textId="5C3AE87D" w:rsidR="00EA1D03" w:rsidRPr="0015073C" w:rsidRDefault="00EA1D03" w:rsidP="0015073C">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sidR="00BE3DAE">
      <w:rPr>
        <w:rFonts w:ascii="Calibri" w:hAnsi="Calibri" w:cs="Calibri"/>
        <w:noProof/>
        <w:position w:val="8"/>
        <w:sz w:val="20"/>
      </w:rPr>
      <w:t>15</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Calibri" w:hAnsi="Calibri" w:cs="Calibri"/>
        <w:sz w:val="20"/>
      </w:rPr>
      <w:sym w:font="Wingdings" w:char="F026"/>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EA1D03" w:rsidRPr="00983DAC" w:rsidRDefault="00EA1D03"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77777777" w:rsidR="00EA1D03" w:rsidRPr="00752588" w:rsidRDefault="00EA1D03"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Calibri" w:hAnsi="Calibri" w:cs="Calibri"/>
        <w:sz w:val="20"/>
      </w:rPr>
      <w:sym w:font="Wingdings" w:char="F026"/>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9102" w14:textId="77777777" w:rsidR="00017F85" w:rsidRDefault="00017F85">
      <w:r>
        <w:separator/>
      </w:r>
    </w:p>
  </w:footnote>
  <w:footnote w:type="continuationSeparator" w:id="0">
    <w:p w14:paraId="6F061CA9" w14:textId="77777777" w:rsidR="00017F85" w:rsidRDefault="00017F85">
      <w:r>
        <w:continuationSeparator/>
      </w:r>
    </w:p>
  </w:footnote>
  <w:footnote w:type="continuationNotice" w:id="1">
    <w:p w14:paraId="059195AB" w14:textId="77777777" w:rsidR="008C3078" w:rsidRDefault="008C3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CA8E" w14:textId="77777777" w:rsidR="00EA1D03" w:rsidRDefault="00820864">
    <w:pPr>
      <w:pStyle w:val="Header"/>
    </w:pPr>
    <w:r>
      <w:rPr>
        <w:noProof/>
      </w:rPr>
      <w:pict w14:anchorId="1F98E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1080" type="#_x0000_t75" style="position:absolute;margin-left:0;margin-top:0;width:319.5pt;height:319.5pt;z-index:-2516643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5D41" w14:textId="77777777" w:rsidR="00EA1D03" w:rsidRDefault="00820864">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926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4314880F" w:rsidR="00EA1D03" w:rsidRPr="000A03E2" w:rsidRDefault="00EA1D03" w:rsidP="000A03E2">
    <w:pPr>
      <w:pStyle w:val="Header"/>
    </w:pPr>
    <w:r>
      <w:rPr>
        <w:noProof/>
      </w:rPr>
      <w:drawing>
        <wp:anchor distT="0" distB="0" distL="114300" distR="114300" simplePos="0" relativeHeight="251663360" behindDoc="1" locked="0" layoutInCell="1" allowOverlap="1" wp14:anchorId="2A79D7CF" wp14:editId="192532A4">
          <wp:simplePos x="0" y="0"/>
          <wp:positionH relativeFrom="margin">
            <wp:posOffset>0</wp:posOffset>
          </wp:positionH>
          <wp:positionV relativeFrom="paragraph">
            <wp:posOffset>-3175</wp:posOffset>
          </wp:positionV>
          <wp:extent cx="794385" cy="794385"/>
          <wp:effectExtent l="0" t="0" r="0" b="0"/>
          <wp:wrapNone/>
          <wp:docPr id="3" name="Picture 2"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EA1D03" w:rsidRDefault="00820864">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51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5CF5A012" w:rsidR="00EA1D03" w:rsidRPr="000A03E2" w:rsidRDefault="00EA1D03" w:rsidP="00932021">
    <w:pPr>
      <w:pStyle w:val="Header"/>
      <w:tabs>
        <w:tab w:val="clear" w:pos="4320"/>
        <w:tab w:val="clear" w:pos="8640"/>
        <w:tab w:val="right" w:pos="10800"/>
      </w:tabs>
    </w:pPr>
    <w:r>
      <w:rPr>
        <w:noProof/>
      </w:rPr>
      <w:drawing>
        <wp:anchor distT="0" distB="0" distL="114300" distR="114300" simplePos="0" relativeHeight="251664384" behindDoc="1" locked="0" layoutInCell="0" allowOverlap="1" wp14:anchorId="305E0742" wp14:editId="75190C31">
          <wp:simplePos x="0" y="0"/>
          <wp:positionH relativeFrom="margin">
            <wp:posOffset>1230630</wp:posOffset>
          </wp:positionH>
          <wp:positionV relativeFrom="margin">
            <wp:posOffset>2283460</wp:posOffset>
          </wp:positionV>
          <wp:extent cx="4057650" cy="4057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EA1D03" w:rsidRDefault="00820864">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61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EA1D03" w:rsidRPr="000A03E2" w:rsidRDefault="00EA1D03" w:rsidP="00932021">
    <w:pPr>
      <w:pStyle w:val="Header"/>
      <w:tabs>
        <w:tab w:val="clear" w:pos="4320"/>
        <w:tab w:val="clear" w:pos="8640"/>
        <w:tab w:val="right" w:pos="1080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EA1D03" w:rsidRDefault="00EA1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08EF" w14:textId="77777777" w:rsidR="00EA1D03" w:rsidRDefault="00820864">
    <w:pPr>
      <w:pStyle w:val="Header"/>
    </w:pPr>
    <w:r>
      <w:rPr>
        <w:noProof/>
      </w:rPr>
      <w:pict w14:anchorId="47243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1081" type="#_x0000_t75" style="position:absolute;margin-left:0;margin-top:0;width:319.5pt;height:319.5pt;z-index:-25166336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5A630" w14:textId="77777777" w:rsidR="00EA1D03" w:rsidRDefault="00820864">
    <w:pPr>
      <w:pStyle w:val="Header"/>
    </w:pPr>
    <w:r>
      <w:rPr>
        <w:noProof/>
      </w:rPr>
      <w:pict w14:anchorId="52D2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1079" type="#_x0000_t75" style="position:absolute;margin-left:0;margin-top:0;width:319.5pt;height:319.5pt;z-index:-25166540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ACC7A" w14:textId="77777777" w:rsidR="00EA1D03" w:rsidRDefault="00820864">
    <w:pPr>
      <w:pStyle w:val="Header"/>
    </w:pPr>
    <w:r>
      <w:rPr>
        <w:noProof/>
      </w:rPr>
      <w:pict w14:anchorId="63887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1083" type="#_x0000_t75" style="position:absolute;margin-left:0;margin-top:0;width:319.5pt;height:319.5pt;z-index:-25166131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0CD0" w14:textId="77777777" w:rsidR="00EA1D03" w:rsidRDefault="00820864">
    <w:pPr>
      <w:pStyle w:val="Header"/>
    </w:pPr>
    <w:r>
      <w:rPr>
        <w:noProof/>
      </w:rPr>
      <w:pict w14:anchorId="05A8D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1084" type="#_x0000_t75" style="position:absolute;margin-left:0;margin-top:0;width:319.5pt;height:319.5pt;z-index:-25166028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B6FE" w14:textId="68C0DE8D" w:rsidR="00EA1D03" w:rsidRPr="00983DAC" w:rsidRDefault="00EA1D03" w:rsidP="000B14EC">
    <w:pPr>
      <w:tabs>
        <w:tab w:val="center" w:pos="4680"/>
      </w:tabs>
      <w:rPr>
        <w:rFonts w:ascii="Avenir Next LT Pro" w:hAnsi="Avenir Next LT Pro"/>
        <w:b/>
        <w:color w:val="7030A0"/>
        <w:sz w:val="18"/>
        <w:szCs w:val="16"/>
        <w:highlight w:val="yellow"/>
      </w:rPr>
    </w:pPr>
    <w:r>
      <w:rPr>
        <w:noProof/>
      </w:rPr>
      <w:drawing>
        <wp:anchor distT="0" distB="0" distL="114300" distR="114300" simplePos="0" relativeHeight="251662336" behindDoc="1" locked="0" layoutInCell="1" allowOverlap="1" wp14:anchorId="395C1FA0" wp14:editId="1F505172">
          <wp:simplePos x="0" y="0"/>
          <wp:positionH relativeFrom="column">
            <wp:posOffset>0</wp:posOffset>
          </wp:positionH>
          <wp:positionV relativeFrom="paragraph">
            <wp:posOffset>-311785</wp:posOffset>
          </wp:positionV>
          <wp:extent cx="794385" cy="794385"/>
          <wp:effectExtent l="0" t="0" r="0" b="0"/>
          <wp:wrapNone/>
          <wp:docPr id="100" name="Picture 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3D1311DB" w14:textId="6CB00CEF" w:rsidR="00EA1D03" w:rsidRPr="00983DAC" w:rsidRDefault="00820864" w:rsidP="00983DAC">
    <w:pPr>
      <w:pStyle w:val="RFP-QHeader1"/>
      <w:rPr>
        <w:rFonts w:ascii="Avenir Next LT Pro" w:hAnsi="Avenir Next LT Pro"/>
        <w:color w:val="FF0000"/>
        <w:sz w:val="20"/>
        <w:szCs w:val="20"/>
      </w:rPr>
    </w:pPr>
    <w:r>
      <w:rPr>
        <w:rFonts w:ascii="Century Gothic" w:hAnsi="Century Gothic"/>
        <w:noProof/>
        <w:spacing w:val="60"/>
        <w:sz w:val="52"/>
      </w:rPr>
      <w:pict w14:anchorId="1E360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1082" type="#_x0000_t75" style="position:absolute;left:0;text-align:left;margin-left:0;margin-top:0;width:319.5pt;height:319.5pt;z-index:-251662336;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7D6F" w14:textId="77777777" w:rsidR="00EA1D03" w:rsidRDefault="00EA1D0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EA1D03" w:rsidRDefault="00820864">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EA1D03" w:rsidRPr="007D3AE0" w:rsidRDefault="00EA1D03"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236B328" w14:textId="7C773F94" w:rsidR="00EA1D03" w:rsidRPr="007D3AE0" w:rsidRDefault="00EA1D03" w:rsidP="00983DAC">
    <w:pPr>
      <w:pStyle w:val="Footer"/>
      <w:tabs>
        <w:tab w:val="clear" w:pos="4320"/>
        <w:tab w:val="clear" w:pos="8640"/>
        <w:tab w:val="right" w:pos="10080"/>
      </w:tabs>
      <w:rPr>
        <w:rFonts w:ascii="Calibri" w:hAnsi="Calibri" w:cs="Calibri"/>
        <w:spacing w:val="-3"/>
        <w:sz w:val="24"/>
      </w:rPr>
    </w:pPr>
    <w:r w:rsidRPr="007D3AE0">
      <w:rPr>
        <w:rFonts w:ascii="Calibri" w:hAnsi="Calibri" w:cs="Calibri"/>
        <w:spacing w:val="-3"/>
        <w:sz w:val="24"/>
      </w:rPr>
      <w:tab/>
      <w:t xml:space="preserve">for </w:t>
    </w:r>
    <w:r>
      <w:rPr>
        <w:rFonts w:ascii="Calibri" w:hAnsi="Calibri" w:cs="Calibri"/>
        <w:spacing w:val="-3"/>
        <w:sz w:val="24"/>
      </w:rPr>
      <w:t>Subject Matter Expert (SME) Pool</w:t>
    </w:r>
  </w:p>
  <w:p w14:paraId="6783EEA7" w14:textId="77777777" w:rsidR="00EA1D03" w:rsidRPr="00A85450" w:rsidRDefault="00EA1D03" w:rsidP="002A42B5">
    <w:pPr>
      <w:pStyle w:val="Footer"/>
      <w:tabs>
        <w:tab w:val="clear" w:pos="4320"/>
        <w:tab w:val="clear" w:pos="8640"/>
        <w:tab w:val="right" w:pos="10440"/>
      </w:tabs>
      <w:rPr>
        <w:rFonts w:ascii="Calibri" w:hAnsi="Calibri" w:cs="Calibri"/>
        <w:sz w:val="10"/>
      </w:rPr>
    </w:pPr>
  </w:p>
  <w:p w14:paraId="4B6776CD" w14:textId="77777777" w:rsidR="00EA1D03" w:rsidRDefault="00EA1D03" w:rsidP="002A42B5">
    <w:pPr>
      <w:pStyle w:val="Footer"/>
      <w:pBdr>
        <w:top w:val="single" w:sz="6" w:space="1" w:color="auto"/>
      </w:pBdr>
      <w:tabs>
        <w:tab w:val="clear" w:pos="4320"/>
        <w:tab w:val="center" w:pos="5130"/>
      </w:tabs>
      <w:rPr>
        <w:sz w:val="10"/>
      </w:rPr>
    </w:pPr>
  </w:p>
  <w:p w14:paraId="5B457328" w14:textId="77777777" w:rsidR="00EA1D03" w:rsidRDefault="00EA1D03" w:rsidP="002A42B5">
    <w:pPr>
      <w:pStyle w:val="Footer"/>
      <w:pBdr>
        <w:top w:val="single" w:sz="6" w:space="1" w:color="auto"/>
      </w:pBdr>
      <w:tabs>
        <w:tab w:val="clear" w:pos="4320"/>
        <w:tab w:val="center" w:pos="5130"/>
      </w:tabs>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B63F6"/>
    <w:multiLevelType w:val="hybridMultilevel"/>
    <w:tmpl w:val="2F1E004E"/>
    <w:lvl w:ilvl="0" w:tplc="BF440C20">
      <w:start w:val="1"/>
      <w:numFmt w:val="decimal"/>
      <w:lvlText w:val="%1."/>
      <w:lvlJc w:val="left"/>
      <w:pPr>
        <w:ind w:left="720" w:hanging="360"/>
      </w:pPr>
      <w:rPr>
        <w:rFonts w:hint="default"/>
        <w:b w:val="0"/>
        <w:strike w:val="0"/>
        <w:szCs w:val="26"/>
        <w:lang w:val="x-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F75B9"/>
    <w:multiLevelType w:val="hybridMultilevel"/>
    <w:tmpl w:val="C74429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75A4A"/>
    <w:multiLevelType w:val="multilevel"/>
    <w:tmpl w:val="D61817C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3C3155"/>
    <w:multiLevelType w:val="hybridMultilevel"/>
    <w:tmpl w:val="01407490"/>
    <w:lvl w:ilvl="0" w:tplc="4FBC5DD2">
      <w:start w:val="1"/>
      <w:numFmt w:val="lowerLetter"/>
      <w:lvlText w:val="%1."/>
      <w:lvlJc w:val="left"/>
      <w:pPr>
        <w:ind w:left="720" w:hanging="360"/>
      </w:pPr>
      <w:rPr>
        <w:rFonts w:ascii="Calibri" w:eastAsia="Times New Roman" w:hAnsi="Calibri" w:cs="Calibr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A7AB3"/>
    <w:multiLevelType w:val="hybridMultilevel"/>
    <w:tmpl w:val="BB54299C"/>
    <w:lvl w:ilvl="0" w:tplc="FFFFFFFF">
      <w:start w:val="1"/>
      <w:numFmt w:val="decimal"/>
      <w:lvlText w:val="%1."/>
      <w:lvlJc w:val="left"/>
      <w:pPr>
        <w:ind w:left="1800" w:hanging="360"/>
      </w:pPr>
    </w:lvl>
    <w:lvl w:ilvl="1" w:tplc="C9A8A73E">
      <w:start w:val="1"/>
      <w:numFmt w:val="decimal"/>
      <w:lvlText w:val="(%2)"/>
      <w:lvlJc w:val="left"/>
      <w:pPr>
        <w:ind w:left="3960" w:hanging="360"/>
      </w:pPr>
      <w:rPr>
        <w:rFonts w:ascii="Calibri" w:hAnsi="Calibri" w:cs="Times New Roman" w:hint="default"/>
        <w:sz w:val="28"/>
        <w:szCs w:val="28"/>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F965E7"/>
    <w:multiLevelType w:val="hybridMultilevel"/>
    <w:tmpl w:val="6C2687BA"/>
    <w:lvl w:ilvl="0" w:tplc="5002B9A0">
      <w:start w:val="1"/>
      <w:numFmt w:val="decimal"/>
      <w:lvlText w:val="%1."/>
      <w:lvlJc w:val="left"/>
      <w:pPr>
        <w:ind w:left="2880" w:hanging="360"/>
      </w:pPr>
      <w:rPr>
        <w:rFonts w:hint="default"/>
        <w:b w:val="0"/>
        <w:bCs/>
        <w:sz w:val="24"/>
        <w:szCs w:val="1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3533B"/>
    <w:multiLevelType w:val="hybridMultilevel"/>
    <w:tmpl w:val="85F20E6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35D9D"/>
    <w:multiLevelType w:val="hybridMultilevel"/>
    <w:tmpl w:val="36A837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19">
      <w:start w:val="1"/>
      <w:numFmt w:val="lowerLetter"/>
      <w:lvlText w:val="%4."/>
      <w:lvlJc w:val="left"/>
      <w:pPr>
        <w:ind w:left="216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2934CE"/>
    <w:multiLevelType w:val="hybridMultilevel"/>
    <w:tmpl w:val="CB7CDA9C"/>
    <w:lvl w:ilvl="0" w:tplc="3C26C670">
      <w:start w:val="1"/>
      <w:numFmt w:val="decimal"/>
      <w:lvlText w:val="%1."/>
      <w:lvlJc w:val="left"/>
      <w:pPr>
        <w:ind w:left="1440" w:hanging="360"/>
      </w:pPr>
      <w:rPr>
        <w:rFonts w:hint="default"/>
        <w:sz w:val="28"/>
        <w:szCs w:val="28"/>
      </w:rPr>
    </w:lvl>
    <w:lvl w:ilvl="1" w:tplc="FFFFFFFF">
      <w:start w:val="1"/>
      <w:numFmt w:val="decimal"/>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C026D"/>
    <w:multiLevelType w:val="multilevel"/>
    <w:tmpl w:val="75E2DE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DB26CFD"/>
    <w:multiLevelType w:val="hybridMultilevel"/>
    <w:tmpl w:val="97701976"/>
    <w:lvl w:ilvl="0" w:tplc="4C6079CE">
      <w:start w:val="1"/>
      <w:numFmt w:val="lowerLetter"/>
      <w:lvlText w:val="%1."/>
      <w:lvlJc w:val="left"/>
      <w:pPr>
        <w:ind w:left="6120" w:hanging="360"/>
      </w:pPr>
      <w:rPr>
        <w:sz w:val="28"/>
        <w:szCs w:val="28"/>
      </w:rPr>
    </w:lvl>
    <w:lvl w:ilvl="1" w:tplc="FFFFFFFF">
      <w:start w:val="1"/>
      <w:numFmt w:val="lowerLetter"/>
      <w:lvlText w:val="%2."/>
      <w:lvlJc w:val="left"/>
      <w:pPr>
        <w:ind w:left="6840" w:hanging="360"/>
      </w:pPr>
    </w:lvl>
    <w:lvl w:ilvl="2" w:tplc="FFFFFFFF" w:tentative="1">
      <w:start w:val="1"/>
      <w:numFmt w:val="lowerRoman"/>
      <w:lvlText w:val="%3."/>
      <w:lvlJc w:val="right"/>
      <w:pPr>
        <w:ind w:left="7560" w:hanging="180"/>
      </w:pPr>
    </w:lvl>
    <w:lvl w:ilvl="3" w:tplc="FFFFFFFF" w:tentative="1">
      <w:start w:val="1"/>
      <w:numFmt w:val="decimal"/>
      <w:lvlText w:val="%4."/>
      <w:lvlJc w:val="left"/>
      <w:pPr>
        <w:ind w:left="8280" w:hanging="360"/>
      </w:pPr>
    </w:lvl>
    <w:lvl w:ilvl="4" w:tplc="FFFFFFFF" w:tentative="1">
      <w:start w:val="1"/>
      <w:numFmt w:val="lowerLetter"/>
      <w:lvlText w:val="%5."/>
      <w:lvlJc w:val="left"/>
      <w:pPr>
        <w:ind w:left="9000" w:hanging="360"/>
      </w:pPr>
    </w:lvl>
    <w:lvl w:ilvl="5" w:tplc="FFFFFFFF" w:tentative="1">
      <w:start w:val="1"/>
      <w:numFmt w:val="lowerRoman"/>
      <w:lvlText w:val="%6."/>
      <w:lvlJc w:val="right"/>
      <w:pPr>
        <w:ind w:left="9720" w:hanging="180"/>
      </w:pPr>
    </w:lvl>
    <w:lvl w:ilvl="6" w:tplc="FFFFFFFF" w:tentative="1">
      <w:start w:val="1"/>
      <w:numFmt w:val="decimal"/>
      <w:lvlText w:val="%7."/>
      <w:lvlJc w:val="left"/>
      <w:pPr>
        <w:ind w:left="10440" w:hanging="360"/>
      </w:pPr>
    </w:lvl>
    <w:lvl w:ilvl="7" w:tplc="FFFFFFFF" w:tentative="1">
      <w:start w:val="1"/>
      <w:numFmt w:val="lowerLetter"/>
      <w:lvlText w:val="%8."/>
      <w:lvlJc w:val="left"/>
      <w:pPr>
        <w:ind w:left="11160" w:hanging="360"/>
      </w:pPr>
    </w:lvl>
    <w:lvl w:ilvl="8" w:tplc="FFFFFFFF" w:tentative="1">
      <w:start w:val="1"/>
      <w:numFmt w:val="lowerRoman"/>
      <w:lvlText w:val="%9."/>
      <w:lvlJc w:val="right"/>
      <w:pPr>
        <w:ind w:left="11880" w:hanging="180"/>
      </w:pPr>
    </w:lvl>
  </w:abstractNum>
  <w:abstractNum w:abstractNumId="21"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F0321"/>
    <w:multiLevelType w:val="hybridMultilevel"/>
    <w:tmpl w:val="5A0AB3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C8B7953"/>
    <w:multiLevelType w:val="hybridMultilevel"/>
    <w:tmpl w:val="C74429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755419A"/>
    <w:multiLevelType w:val="hybridMultilevel"/>
    <w:tmpl w:val="FC1E9558"/>
    <w:lvl w:ilvl="0" w:tplc="FB1AB684">
      <w:start w:val="1"/>
      <w:numFmt w:val="lowerLetter"/>
      <w:lvlText w:val="%1."/>
      <w:lvlJc w:val="left"/>
      <w:pPr>
        <w:ind w:left="1080" w:hanging="360"/>
      </w:pPr>
      <w:rPr>
        <w:rFonts w:ascii="Calibri" w:eastAsia="Times New Roman" w:hAnsi="Calibri" w:cs="Calibri"/>
      </w:rPr>
    </w:lvl>
    <w:lvl w:ilvl="1" w:tplc="04090003">
      <w:start w:val="1"/>
      <w:numFmt w:val="bullet"/>
      <w:lvlText w:val="o"/>
      <w:lvlJc w:val="left"/>
      <w:pPr>
        <w:ind w:left="1800" w:hanging="360"/>
      </w:pPr>
      <w:rPr>
        <w:rFonts w:ascii="Courier New" w:hAnsi="Courier New" w:cs="Courier New" w:hint="default"/>
      </w:rPr>
    </w:lvl>
    <w:lvl w:ilvl="2" w:tplc="00CCCC1E">
      <w:numFmt w:val="bullet"/>
      <w:lvlText w:val="·"/>
      <w:lvlJc w:val="left"/>
      <w:pPr>
        <w:ind w:left="2520" w:hanging="360"/>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9"/>
  </w:num>
  <w:num w:numId="4">
    <w:abstractNumId w:val="28"/>
  </w:num>
  <w:num w:numId="5">
    <w:abstractNumId w:val="21"/>
  </w:num>
  <w:num w:numId="6">
    <w:abstractNumId w:val="7"/>
  </w:num>
  <w:num w:numId="7">
    <w:abstractNumId w:val="27"/>
  </w:num>
  <w:num w:numId="8">
    <w:abstractNumId w:val="26"/>
  </w:num>
  <w:num w:numId="9">
    <w:abstractNumId w:val="10"/>
  </w:num>
  <w:num w:numId="10">
    <w:abstractNumId w:val="19"/>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
  </w:num>
  <w:num w:numId="13">
    <w:abstractNumId w:val="17"/>
  </w:num>
  <w:num w:numId="14">
    <w:abstractNumId w:val="20"/>
  </w:num>
  <w:num w:numId="15">
    <w:abstractNumId w:val="8"/>
  </w:num>
  <w:num w:numId="16">
    <w:abstractNumId w:val="30"/>
  </w:num>
  <w:num w:numId="17">
    <w:abstractNumId w:val="5"/>
  </w:num>
  <w:num w:numId="18">
    <w:abstractNumId w:val="22"/>
  </w:num>
  <w:num w:numId="19">
    <w:abstractNumId w:val="12"/>
  </w:num>
  <w:num w:numId="20">
    <w:abstractNumId w:val="11"/>
  </w:num>
  <w:num w:numId="21">
    <w:abstractNumId w:val="15"/>
  </w:num>
  <w:num w:numId="22">
    <w:abstractNumId w:val="6"/>
  </w:num>
  <w:num w:numId="23">
    <w:abstractNumId w:val="14"/>
  </w:num>
  <w:num w:numId="24">
    <w:abstractNumId w:val="23"/>
  </w:num>
  <w:num w:numId="25">
    <w:abstractNumId w:val="16"/>
  </w:num>
  <w:num w:numId="26">
    <w:abstractNumId w:val="13"/>
  </w:num>
  <w:num w:numId="27">
    <w:abstractNumId w:val="2"/>
  </w:num>
  <w:num w:numId="28">
    <w:abstractNumId w:val="25"/>
  </w:num>
  <w:num w:numId="29">
    <w:abstractNumId w:val="9"/>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num>
  <w:num w:numId="34">
    <w:abstractNumId w:val="19"/>
  </w:num>
  <w:num w:numId="3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MzMxNjI2MbS0NDNS0lEKTi0uzszPAykwNaoFAJMOA4QtAAAA"/>
  </w:docVars>
  <w:rsids>
    <w:rsidRoot w:val="00A44F60"/>
    <w:rsid w:val="000014C8"/>
    <w:rsid w:val="00001D68"/>
    <w:rsid w:val="0000216C"/>
    <w:rsid w:val="00003041"/>
    <w:rsid w:val="0000383D"/>
    <w:rsid w:val="00003B4D"/>
    <w:rsid w:val="00003D08"/>
    <w:rsid w:val="0000474B"/>
    <w:rsid w:val="00005CB8"/>
    <w:rsid w:val="00006059"/>
    <w:rsid w:val="000060A5"/>
    <w:rsid w:val="00006C34"/>
    <w:rsid w:val="0000735A"/>
    <w:rsid w:val="0000769B"/>
    <w:rsid w:val="0000793D"/>
    <w:rsid w:val="00010AD6"/>
    <w:rsid w:val="00011821"/>
    <w:rsid w:val="00013C76"/>
    <w:rsid w:val="0001449B"/>
    <w:rsid w:val="00015286"/>
    <w:rsid w:val="000156FD"/>
    <w:rsid w:val="000158EF"/>
    <w:rsid w:val="00015E6F"/>
    <w:rsid w:val="00016FB6"/>
    <w:rsid w:val="00017184"/>
    <w:rsid w:val="00017F85"/>
    <w:rsid w:val="0002097B"/>
    <w:rsid w:val="00020FA7"/>
    <w:rsid w:val="00021232"/>
    <w:rsid w:val="00021376"/>
    <w:rsid w:val="00024521"/>
    <w:rsid w:val="00024EC1"/>
    <w:rsid w:val="00025680"/>
    <w:rsid w:val="00027007"/>
    <w:rsid w:val="000278E0"/>
    <w:rsid w:val="000279F4"/>
    <w:rsid w:val="00031AC5"/>
    <w:rsid w:val="00033E5E"/>
    <w:rsid w:val="000352A4"/>
    <w:rsid w:val="00035D97"/>
    <w:rsid w:val="00035F4D"/>
    <w:rsid w:val="000363F4"/>
    <w:rsid w:val="00037DA9"/>
    <w:rsid w:val="000433E4"/>
    <w:rsid w:val="00044295"/>
    <w:rsid w:val="000442CA"/>
    <w:rsid w:val="0004564D"/>
    <w:rsid w:val="000458B8"/>
    <w:rsid w:val="00045F56"/>
    <w:rsid w:val="000460D7"/>
    <w:rsid w:val="00046A22"/>
    <w:rsid w:val="000509F0"/>
    <w:rsid w:val="00052F99"/>
    <w:rsid w:val="000531EA"/>
    <w:rsid w:val="000548D3"/>
    <w:rsid w:val="000569D7"/>
    <w:rsid w:val="00057842"/>
    <w:rsid w:val="00060E77"/>
    <w:rsid w:val="00062811"/>
    <w:rsid w:val="00062812"/>
    <w:rsid w:val="00062A1E"/>
    <w:rsid w:val="00062A88"/>
    <w:rsid w:val="00063E8C"/>
    <w:rsid w:val="00065521"/>
    <w:rsid w:val="000664F5"/>
    <w:rsid w:val="00067824"/>
    <w:rsid w:val="00070D99"/>
    <w:rsid w:val="00071570"/>
    <w:rsid w:val="000723B0"/>
    <w:rsid w:val="00073322"/>
    <w:rsid w:val="00073990"/>
    <w:rsid w:val="00075E0D"/>
    <w:rsid w:val="0008060F"/>
    <w:rsid w:val="00080CA9"/>
    <w:rsid w:val="00080E65"/>
    <w:rsid w:val="000834B2"/>
    <w:rsid w:val="000848F9"/>
    <w:rsid w:val="00085AAE"/>
    <w:rsid w:val="00090BC1"/>
    <w:rsid w:val="00091C92"/>
    <w:rsid w:val="00092399"/>
    <w:rsid w:val="0009327A"/>
    <w:rsid w:val="000932BF"/>
    <w:rsid w:val="0009598D"/>
    <w:rsid w:val="00096053"/>
    <w:rsid w:val="0009674A"/>
    <w:rsid w:val="000969CB"/>
    <w:rsid w:val="00096AA3"/>
    <w:rsid w:val="00097BC8"/>
    <w:rsid w:val="00097D1C"/>
    <w:rsid w:val="000A03E2"/>
    <w:rsid w:val="000A1012"/>
    <w:rsid w:val="000A2944"/>
    <w:rsid w:val="000A3BF6"/>
    <w:rsid w:val="000A3C82"/>
    <w:rsid w:val="000A5807"/>
    <w:rsid w:val="000A5854"/>
    <w:rsid w:val="000A5FD0"/>
    <w:rsid w:val="000A610C"/>
    <w:rsid w:val="000A67F7"/>
    <w:rsid w:val="000A799A"/>
    <w:rsid w:val="000A7DAF"/>
    <w:rsid w:val="000B14EC"/>
    <w:rsid w:val="000B4A2E"/>
    <w:rsid w:val="000B5396"/>
    <w:rsid w:val="000B5E5F"/>
    <w:rsid w:val="000B61A0"/>
    <w:rsid w:val="000B7206"/>
    <w:rsid w:val="000B7BD4"/>
    <w:rsid w:val="000C17C3"/>
    <w:rsid w:val="000C2584"/>
    <w:rsid w:val="000C2B68"/>
    <w:rsid w:val="000C4399"/>
    <w:rsid w:val="000C67BB"/>
    <w:rsid w:val="000D01A7"/>
    <w:rsid w:val="000D20CE"/>
    <w:rsid w:val="000D308A"/>
    <w:rsid w:val="000D3A57"/>
    <w:rsid w:val="000D3F31"/>
    <w:rsid w:val="000D559E"/>
    <w:rsid w:val="000D5618"/>
    <w:rsid w:val="000D5803"/>
    <w:rsid w:val="000D7E71"/>
    <w:rsid w:val="000E16B4"/>
    <w:rsid w:val="000E25B1"/>
    <w:rsid w:val="000E2802"/>
    <w:rsid w:val="000E326B"/>
    <w:rsid w:val="000E5B37"/>
    <w:rsid w:val="000E7B05"/>
    <w:rsid w:val="000F040F"/>
    <w:rsid w:val="000F0FC4"/>
    <w:rsid w:val="000F1379"/>
    <w:rsid w:val="000F1AD1"/>
    <w:rsid w:val="000F3633"/>
    <w:rsid w:val="000F3FCD"/>
    <w:rsid w:val="000F4BF4"/>
    <w:rsid w:val="000F4FCA"/>
    <w:rsid w:val="000F6D90"/>
    <w:rsid w:val="000F7019"/>
    <w:rsid w:val="000F79FE"/>
    <w:rsid w:val="0010034E"/>
    <w:rsid w:val="00100546"/>
    <w:rsid w:val="00102800"/>
    <w:rsid w:val="001045AB"/>
    <w:rsid w:val="00104F5B"/>
    <w:rsid w:val="001053A0"/>
    <w:rsid w:val="00110070"/>
    <w:rsid w:val="001102A2"/>
    <w:rsid w:val="00111AAE"/>
    <w:rsid w:val="00111D40"/>
    <w:rsid w:val="001125F2"/>
    <w:rsid w:val="00112A28"/>
    <w:rsid w:val="00113947"/>
    <w:rsid w:val="0011421B"/>
    <w:rsid w:val="00115496"/>
    <w:rsid w:val="001165A1"/>
    <w:rsid w:val="00117325"/>
    <w:rsid w:val="001176F7"/>
    <w:rsid w:val="00117EA2"/>
    <w:rsid w:val="0012095B"/>
    <w:rsid w:val="001209F7"/>
    <w:rsid w:val="001210FC"/>
    <w:rsid w:val="0012128F"/>
    <w:rsid w:val="00121E47"/>
    <w:rsid w:val="00122061"/>
    <w:rsid w:val="00122F72"/>
    <w:rsid w:val="00124967"/>
    <w:rsid w:val="0012539B"/>
    <w:rsid w:val="00125498"/>
    <w:rsid w:val="001254C4"/>
    <w:rsid w:val="00130E2C"/>
    <w:rsid w:val="00130F5F"/>
    <w:rsid w:val="00131558"/>
    <w:rsid w:val="0013330F"/>
    <w:rsid w:val="00133FC5"/>
    <w:rsid w:val="00134C4A"/>
    <w:rsid w:val="00134D08"/>
    <w:rsid w:val="00134E07"/>
    <w:rsid w:val="001365AF"/>
    <w:rsid w:val="0013723D"/>
    <w:rsid w:val="00140AF5"/>
    <w:rsid w:val="00140B30"/>
    <w:rsid w:val="00141E70"/>
    <w:rsid w:val="00142BC2"/>
    <w:rsid w:val="0014344E"/>
    <w:rsid w:val="00145AA6"/>
    <w:rsid w:val="00146586"/>
    <w:rsid w:val="00147B8C"/>
    <w:rsid w:val="00147EAE"/>
    <w:rsid w:val="0015073C"/>
    <w:rsid w:val="00153328"/>
    <w:rsid w:val="00153732"/>
    <w:rsid w:val="00153CD2"/>
    <w:rsid w:val="0015469C"/>
    <w:rsid w:val="001553B4"/>
    <w:rsid w:val="00156239"/>
    <w:rsid w:val="00156FE5"/>
    <w:rsid w:val="00160C1B"/>
    <w:rsid w:val="00161783"/>
    <w:rsid w:val="00161F0A"/>
    <w:rsid w:val="00163315"/>
    <w:rsid w:val="0016487B"/>
    <w:rsid w:val="00165BD4"/>
    <w:rsid w:val="00165C83"/>
    <w:rsid w:val="001661B3"/>
    <w:rsid w:val="001674C4"/>
    <w:rsid w:val="00167539"/>
    <w:rsid w:val="0016799A"/>
    <w:rsid w:val="00171A8D"/>
    <w:rsid w:val="001723CC"/>
    <w:rsid w:val="0017325A"/>
    <w:rsid w:val="0017435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D70"/>
    <w:rsid w:val="00185DF8"/>
    <w:rsid w:val="00187B38"/>
    <w:rsid w:val="00187FAC"/>
    <w:rsid w:val="00190795"/>
    <w:rsid w:val="001912C9"/>
    <w:rsid w:val="0019211B"/>
    <w:rsid w:val="0019262F"/>
    <w:rsid w:val="00192BEC"/>
    <w:rsid w:val="00193C60"/>
    <w:rsid w:val="00193F1D"/>
    <w:rsid w:val="00194847"/>
    <w:rsid w:val="0019506F"/>
    <w:rsid w:val="0019697B"/>
    <w:rsid w:val="00197301"/>
    <w:rsid w:val="00197444"/>
    <w:rsid w:val="001A037E"/>
    <w:rsid w:val="001A1517"/>
    <w:rsid w:val="001A2506"/>
    <w:rsid w:val="001A3D4E"/>
    <w:rsid w:val="001A41D6"/>
    <w:rsid w:val="001A5516"/>
    <w:rsid w:val="001A7C9C"/>
    <w:rsid w:val="001B040A"/>
    <w:rsid w:val="001B0704"/>
    <w:rsid w:val="001B1B49"/>
    <w:rsid w:val="001B1B4E"/>
    <w:rsid w:val="001B1D07"/>
    <w:rsid w:val="001B1ECE"/>
    <w:rsid w:val="001B31BD"/>
    <w:rsid w:val="001B33D9"/>
    <w:rsid w:val="001B4706"/>
    <w:rsid w:val="001B7118"/>
    <w:rsid w:val="001B7488"/>
    <w:rsid w:val="001C0410"/>
    <w:rsid w:val="001C04A0"/>
    <w:rsid w:val="001C23C9"/>
    <w:rsid w:val="001C3D29"/>
    <w:rsid w:val="001C3F6D"/>
    <w:rsid w:val="001C604C"/>
    <w:rsid w:val="001C6094"/>
    <w:rsid w:val="001C61C6"/>
    <w:rsid w:val="001C7755"/>
    <w:rsid w:val="001D04D6"/>
    <w:rsid w:val="001D152C"/>
    <w:rsid w:val="001D1E71"/>
    <w:rsid w:val="001D1E72"/>
    <w:rsid w:val="001D286B"/>
    <w:rsid w:val="001D2CBD"/>
    <w:rsid w:val="001D3CD5"/>
    <w:rsid w:val="001D4F2D"/>
    <w:rsid w:val="001D5B04"/>
    <w:rsid w:val="001D60CE"/>
    <w:rsid w:val="001D6BC3"/>
    <w:rsid w:val="001D7C0F"/>
    <w:rsid w:val="001D7FEC"/>
    <w:rsid w:val="001E0A61"/>
    <w:rsid w:val="001E0FB6"/>
    <w:rsid w:val="001E11B9"/>
    <w:rsid w:val="001E26F5"/>
    <w:rsid w:val="001E33B4"/>
    <w:rsid w:val="001E6957"/>
    <w:rsid w:val="001E6A87"/>
    <w:rsid w:val="001E7711"/>
    <w:rsid w:val="001F2EE1"/>
    <w:rsid w:val="001F3C14"/>
    <w:rsid w:val="001F4100"/>
    <w:rsid w:val="001F5B6B"/>
    <w:rsid w:val="001F5EE0"/>
    <w:rsid w:val="001F6EFD"/>
    <w:rsid w:val="001F7A78"/>
    <w:rsid w:val="001F7D41"/>
    <w:rsid w:val="001F7D6F"/>
    <w:rsid w:val="00200ADC"/>
    <w:rsid w:val="002032F7"/>
    <w:rsid w:val="00203626"/>
    <w:rsid w:val="00203E57"/>
    <w:rsid w:val="00205EC2"/>
    <w:rsid w:val="002061F8"/>
    <w:rsid w:val="00206AF1"/>
    <w:rsid w:val="00207BD4"/>
    <w:rsid w:val="0021082C"/>
    <w:rsid w:val="00210A64"/>
    <w:rsid w:val="002122D9"/>
    <w:rsid w:val="00212E24"/>
    <w:rsid w:val="002130CB"/>
    <w:rsid w:val="00213163"/>
    <w:rsid w:val="00213F0B"/>
    <w:rsid w:val="00215807"/>
    <w:rsid w:val="00215BE5"/>
    <w:rsid w:val="00217FD8"/>
    <w:rsid w:val="00221753"/>
    <w:rsid w:val="00222715"/>
    <w:rsid w:val="00222E88"/>
    <w:rsid w:val="002255DA"/>
    <w:rsid w:val="00225610"/>
    <w:rsid w:val="0022652C"/>
    <w:rsid w:val="00226729"/>
    <w:rsid w:val="00226D2A"/>
    <w:rsid w:val="002270A9"/>
    <w:rsid w:val="00227243"/>
    <w:rsid w:val="0022789B"/>
    <w:rsid w:val="0023119D"/>
    <w:rsid w:val="0023127A"/>
    <w:rsid w:val="002313EF"/>
    <w:rsid w:val="002325B5"/>
    <w:rsid w:val="00233518"/>
    <w:rsid w:val="002336B5"/>
    <w:rsid w:val="00234427"/>
    <w:rsid w:val="002375FF"/>
    <w:rsid w:val="00241260"/>
    <w:rsid w:val="002435D4"/>
    <w:rsid w:val="00243B25"/>
    <w:rsid w:val="00245DE1"/>
    <w:rsid w:val="00246AF3"/>
    <w:rsid w:val="00247362"/>
    <w:rsid w:val="00247471"/>
    <w:rsid w:val="00247B71"/>
    <w:rsid w:val="00250612"/>
    <w:rsid w:val="00251143"/>
    <w:rsid w:val="002515FB"/>
    <w:rsid w:val="002518A9"/>
    <w:rsid w:val="00251E19"/>
    <w:rsid w:val="00255B8E"/>
    <w:rsid w:val="00255D3C"/>
    <w:rsid w:val="002568E0"/>
    <w:rsid w:val="00261671"/>
    <w:rsid w:val="00263ED0"/>
    <w:rsid w:val="00264FDF"/>
    <w:rsid w:val="00266288"/>
    <w:rsid w:val="002669A4"/>
    <w:rsid w:val="00271174"/>
    <w:rsid w:val="0027246A"/>
    <w:rsid w:val="00272687"/>
    <w:rsid w:val="00272A5C"/>
    <w:rsid w:val="00274F3C"/>
    <w:rsid w:val="002802E5"/>
    <w:rsid w:val="00281336"/>
    <w:rsid w:val="002832ED"/>
    <w:rsid w:val="002838EC"/>
    <w:rsid w:val="00283EB9"/>
    <w:rsid w:val="0028419F"/>
    <w:rsid w:val="002847CE"/>
    <w:rsid w:val="00287BD3"/>
    <w:rsid w:val="00292FA3"/>
    <w:rsid w:val="002939DA"/>
    <w:rsid w:val="00293A11"/>
    <w:rsid w:val="002941E8"/>
    <w:rsid w:val="00294416"/>
    <w:rsid w:val="002947DC"/>
    <w:rsid w:val="00296B8A"/>
    <w:rsid w:val="002A1F24"/>
    <w:rsid w:val="002A23D2"/>
    <w:rsid w:val="002A2CD3"/>
    <w:rsid w:val="002A42B5"/>
    <w:rsid w:val="002A47DF"/>
    <w:rsid w:val="002A6851"/>
    <w:rsid w:val="002A6DA5"/>
    <w:rsid w:val="002A7387"/>
    <w:rsid w:val="002A79E5"/>
    <w:rsid w:val="002A7B46"/>
    <w:rsid w:val="002A7F97"/>
    <w:rsid w:val="002B12D5"/>
    <w:rsid w:val="002B141F"/>
    <w:rsid w:val="002B1E6A"/>
    <w:rsid w:val="002B31A2"/>
    <w:rsid w:val="002B469C"/>
    <w:rsid w:val="002C069F"/>
    <w:rsid w:val="002C07C9"/>
    <w:rsid w:val="002C2B73"/>
    <w:rsid w:val="002C3232"/>
    <w:rsid w:val="002C348B"/>
    <w:rsid w:val="002C35B9"/>
    <w:rsid w:val="002C41F9"/>
    <w:rsid w:val="002C43E7"/>
    <w:rsid w:val="002C44FB"/>
    <w:rsid w:val="002C4CA2"/>
    <w:rsid w:val="002C5DFD"/>
    <w:rsid w:val="002C7083"/>
    <w:rsid w:val="002C70A2"/>
    <w:rsid w:val="002C72FB"/>
    <w:rsid w:val="002D1D7B"/>
    <w:rsid w:val="002D2E9B"/>
    <w:rsid w:val="002D355A"/>
    <w:rsid w:val="002D36D0"/>
    <w:rsid w:val="002D593D"/>
    <w:rsid w:val="002D6331"/>
    <w:rsid w:val="002D6F52"/>
    <w:rsid w:val="002D75F1"/>
    <w:rsid w:val="002E1C46"/>
    <w:rsid w:val="002E1D9D"/>
    <w:rsid w:val="002E2AA3"/>
    <w:rsid w:val="002E3672"/>
    <w:rsid w:val="002E36C5"/>
    <w:rsid w:val="002E3946"/>
    <w:rsid w:val="002E4C33"/>
    <w:rsid w:val="002E5EAD"/>
    <w:rsid w:val="002E7239"/>
    <w:rsid w:val="002E7883"/>
    <w:rsid w:val="002F03BD"/>
    <w:rsid w:val="002F0CB2"/>
    <w:rsid w:val="002F0E10"/>
    <w:rsid w:val="002F1647"/>
    <w:rsid w:val="002F19BC"/>
    <w:rsid w:val="002F249E"/>
    <w:rsid w:val="002F2B3A"/>
    <w:rsid w:val="002F3E3A"/>
    <w:rsid w:val="002F4CB7"/>
    <w:rsid w:val="002F5EAC"/>
    <w:rsid w:val="002F6313"/>
    <w:rsid w:val="003013B4"/>
    <w:rsid w:val="003021E8"/>
    <w:rsid w:val="00302EF4"/>
    <w:rsid w:val="00303AD6"/>
    <w:rsid w:val="003049D2"/>
    <w:rsid w:val="00306487"/>
    <w:rsid w:val="00307C45"/>
    <w:rsid w:val="00310523"/>
    <w:rsid w:val="00310AE2"/>
    <w:rsid w:val="00312C59"/>
    <w:rsid w:val="00313A37"/>
    <w:rsid w:val="00314CAD"/>
    <w:rsid w:val="00316B1C"/>
    <w:rsid w:val="00317103"/>
    <w:rsid w:val="0031759C"/>
    <w:rsid w:val="00317654"/>
    <w:rsid w:val="00320378"/>
    <w:rsid w:val="003209B0"/>
    <w:rsid w:val="00321901"/>
    <w:rsid w:val="003245F0"/>
    <w:rsid w:val="00324F0B"/>
    <w:rsid w:val="00326271"/>
    <w:rsid w:val="00326EF0"/>
    <w:rsid w:val="00327021"/>
    <w:rsid w:val="0033034B"/>
    <w:rsid w:val="0033079C"/>
    <w:rsid w:val="00330AE1"/>
    <w:rsid w:val="003311B2"/>
    <w:rsid w:val="00331510"/>
    <w:rsid w:val="00332BA9"/>
    <w:rsid w:val="00332BC7"/>
    <w:rsid w:val="003339BE"/>
    <w:rsid w:val="00333A84"/>
    <w:rsid w:val="0033423F"/>
    <w:rsid w:val="0033606A"/>
    <w:rsid w:val="00336FD1"/>
    <w:rsid w:val="0034049B"/>
    <w:rsid w:val="00340D50"/>
    <w:rsid w:val="00347A84"/>
    <w:rsid w:val="00347D7C"/>
    <w:rsid w:val="003512EB"/>
    <w:rsid w:val="0035143C"/>
    <w:rsid w:val="00351B4C"/>
    <w:rsid w:val="00351F4A"/>
    <w:rsid w:val="0035202E"/>
    <w:rsid w:val="003533DB"/>
    <w:rsid w:val="0035352E"/>
    <w:rsid w:val="0035453C"/>
    <w:rsid w:val="003546B9"/>
    <w:rsid w:val="00354706"/>
    <w:rsid w:val="003548D8"/>
    <w:rsid w:val="0035603C"/>
    <w:rsid w:val="00356299"/>
    <w:rsid w:val="00356E69"/>
    <w:rsid w:val="003604EC"/>
    <w:rsid w:val="003609BC"/>
    <w:rsid w:val="003609ED"/>
    <w:rsid w:val="0036135F"/>
    <w:rsid w:val="00362C0D"/>
    <w:rsid w:val="00362FFD"/>
    <w:rsid w:val="0036312C"/>
    <w:rsid w:val="003636EF"/>
    <w:rsid w:val="00363B9B"/>
    <w:rsid w:val="003642C0"/>
    <w:rsid w:val="003645BA"/>
    <w:rsid w:val="00364720"/>
    <w:rsid w:val="00364D0E"/>
    <w:rsid w:val="003664FA"/>
    <w:rsid w:val="0036690C"/>
    <w:rsid w:val="00366ABD"/>
    <w:rsid w:val="003701D0"/>
    <w:rsid w:val="00370BD9"/>
    <w:rsid w:val="00371B9A"/>
    <w:rsid w:val="00373AF2"/>
    <w:rsid w:val="00373C09"/>
    <w:rsid w:val="0037417C"/>
    <w:rsid w:val="0037558F"/>
    <w:rsid w:val="00375A07"/>
    <w:rsid w:val="003765FC"/>
    <w:rsid w:val="00380633"/>
    <w:rsid w:val="003814A8"/>
    <w:rsid w:val="00382C28"/>
    <w:rsid w:val="00382F3D"/>
    <w:rsid w:val="00383E6F"/>
    <w:rsid w:val="00385F07"/>
    <w:rsid w:val="003872E9"/>
    <w:rsid w:val="00390D76"/>
    <w:rsid w:val="0039139E"/>
    <w:rsid w:val="003924F0"/>
    <w:rsid w:val="003930ED"/>
    <w:rsid w:val="00393CFB"/>
    <w:rsid w:val="00394041"/>
    <w:rsid w:val="00394393"/>
    <w:rsid w:val="0039766A"/>
    <w:rsid w:val="003A1E70"/>
    <w:rsid w:val="003A483F"/>
    <w:rsid w:val="003A4D01"/>
    <w:rsid w:val="003A4DFF"/>
    <w:rsid w:val="003A50B3"/>
    <w:rsid w:val="003A6C66"/>
    <w:rsid w:val="003A7FD7"/>
    <w:rsid w:val="003B191F"/>
    <w:rsid w:val="003B1971"/>
    <w:rsid w:val="003B1CFC"/>
    <w:rsid w:val="003B209F"/>
    <w:rsid w:val="003B220F"/>
    <w:rsid w:val="003B2C65"/>
    <w:rsid w:val="003B3869"/>
    <w:rsid w:val="003B4E87"/>
    <w:rsid w:val="003B563B"/>
    <w:rsid w:val="003B6A4B"/>
    <w:rsid w:val="003B710D"/>
    <w:rsid w:val="003B7135"/>
    <w:rsid w:val="003B7A15"/>
    <w:rsid w:val="003C08B0"/>
    <w:rsid w:val="003C1685"/>
    <w:rsid w:val="003C1F4F"/>
    <w:rsid w:val="003C37EB"/>
    <w:rsid w:val="003C3FA7"/>
    <w:rsid w:val="003C4B84"/>
    <w:rsid w:val="003C50ED"/>
    <w:rsid w:val="003C69A2"/>
    <w:rsid w:val="003D05C1"/>
    <w:rsid w:val="003D0825"/>
    <w:rsid w:val="003D3218"/>
    <w:rsid w:val="003D35D9"/>
    <w:rsid w:val="003D3717"/>
    <w:rsid w:val="003D3E5A"/>
    <w:rsid w:val="003D4B11"/>
    <w:rsid w:val="003D55A4"/>
    <w:rsid w:val="003D6005"/>
    <w:rsid w:val="003D68BD"/>
    <w:rsid w:val="003D7C75"/>
    <w:rsid w:val="003E0761"/>
    <w:rsid w:val="003E2833"/>
    <w:rsid w:val="003E46D3"/>
    <w:rsid w:val="003E5D13"/>
    <w:rsid w:val="003E7112"/>
    <w:rsid w:val="003E78AC"/>
    <w:rsid w:val="003E7BD4"/>
    <w:rsid w:val="003F2D71"/>
    <w:rsid w:val="003F3581"/>
    <w:rsid w:val="003F4A72"/>
    <w:rsid w:val="003F5086"/>
    <w:rsid w:val="003F5966"/>
    <w:rsid w:val="003F7C72"/>
    <w:rsid w:val="00402477"/>
    <w:rsid w:val="00403A40"/>
    <w:rsid w:val="00406213"/>
    <w:rsid w:val="00406DAC"/>
    <w:rsid w:val="00406FD5"/>
    <w:rsid w:val="0040752C"/>
    <w:rsid w:val="00412086"/>
    <w:rsid w:val="004130BE"/>
    <w:rsid w:val="00413D76"/>
    <w:rsid w:val="004142FF"/>
    <w:rsid w:val="0041432E"/>
    <w:rsid w:val="00414351"/>
    <w:rsid w:val="004147E3"/>
    <w:rsid w:val="004170F4"/>
    <w:rsid w:val="004204B6"/>
    <w:rsid w:val="004233BB"/>
    <w:rsid w:val="004233E6"/>
    <w:rsid w:val="004245C2"/>
    <w:rsid w:val="00426566"/>
    <w:rsid w:val="00426D49"/>
    <w:rsid w:val="00426DA0"/>
    <w:rsid w:val="00427F96"/>
    <w:rsid w:val="004315A6"/>
    <w:rsid w:val="00431F24"/>
    <w:rsid w:val="004326A4"/>
    <w:rsid w:val="00432849"/>
    <w:rsid w:val="00432928"/>
    <w:rsid w:val="004349DD"/>
    <w:rsid w:val="00435202"/>
    <w:rsid w:val="004353DC"/>
    <w:rsid w:val="00436489"/>
    <w:rsid w:val="004428BD"/>
    <w:rsid w:val="00442D70"/>
    <w:rsid w:val="0044367A"/>
    <w:rsid w:val="004448A7"/>
    <w:rsid w:val="004453AF"/>
    <w:rsid w:val="004458E3"/>
    <w:rsid w:val="00445BAB"/>
    <w:rsid w:val="00445C5D"/>
    <w:rsid w:val="0044624E"/>
    <w:rsid w:val="00450F71"/>
    <w:rsid w:val="004511AD"/>
    <w:rsid w:val="0045129E"/>
    <w:rsid w:val="004515AC"/>
    <w:rsid w:val="004516E7"/>
    <w:rsid w:val="004517EB"/>
    <w:rsid w:val="004532E2"/>
    <w:rsid w:val="00456AA2"/>
    <w:rsid w:val="004574E4"/>
    <w:rsid w:val="00457C41"/>
    <w:rsid w:val="004602DD"/>
    <w:rsid w:val="004617D7"/>
    <w:rsid w:val="00461B5E"/>
    <w:rsid w:val="0046270F"/>
    <w:rsid w:val="00463730"/>
    <w:rsid w:val="00464BE3"/>
    <w:rsid w:val="00467F10"/>
    <w:rsid w:val="0047027B"/>
    <w:rsid w:val="00471B19"/>
    <w:rsid w:val="00471DDF"/>
    <w:rsid w:val="00472219"/>
    <w:rsid w:val="00472F15"/>
    <w:rsid w:val="00472F4B"/>
    <w:rsid w:val="00473BB7"/>
    <w:rsid w:val="00473C9C"/>
    <w:rsid w:val="00474240"/>
    <w:rsid w:val="0047799A"/>
    <w:rsid w:val="00477F8D"/>
    <w:rsid w:val="00480CFF"/>
    <w:rsid w:val="00481EA4"/>
    <w:rsid w:val="00482612"/>
    <w:rsid w:val="004828AA"/>
    <w:rsid w:val="00482E3A"/>
    <w:rsid w:val="00483CA4"/>
    <w:rsid w:val="0048404C"/>
    <w:rsid w:val="0048484E"/>
    <w:rsid w:val="004853C4"/>
    <w:rsid w:val="00485ABD"/>
    <w:rsid w:val="00485E0A"/>
    <w:rsid w:val="004876B6"/>
    <w:rsid w:val="004903C4"/>
    <w:rsid w:val="004910E2"/>
    <w:rsid w:val="0049159B"/>
    <w:rsid w:val="004928D5"/>
    <w:rsid w:val="004933CF"/>
    <w:rsid w:val="00495189"/>
    <w:rsid w:val="004960E9"/>
    <w:rsid w:val="004976C6"/>
    <w:rsid w:val="00497823"/>
    <w:rsid w:val="004A01EE"/>
    <w:rsid w:val="004A17FF"/>
    <w:rsid w:val="004A19B4"/>
    <w:rsid w:val="004A2B3B"/>
    <w:rsid w:val="004A3DF7"/>
    <w:rsid w:val="004A4163"/>
    <w:rsid w:val="004A41C3"/>
    <w:rsid w:val="004A43AE"/>
    <w:rsid w:val="004A6F19"/>
    <w:rsid w:val="004B0027"/>
    <w:rsid w:val="004B025A"/>
    <w:rsid w:val="004B192E"/>
    <w:rsid w:val="004B1977"/>
    <w:rsid w:val="004B3AA7"/>
    <w:rsid w:val="004B515F"/>
    <w:rsid w:val="004B59F4"/>
    <w:rsid w:val="004B5FD0"/>
    <w:rsid w:val="004B66A3"/>
    <w:rsid w:val="004B735B"/>
    <w:rsid w:val="004B7849"/>
    <w:rsid w:val="004B7CD0"/>
    <w:rsid w:val="004B7D50"/>
    <w:rsid w:val="004C07AB"/>
    <w:rsid w:val="004C0A7C"/>
    <w:rsid w:val="004C25B5"/>
    <w:rsid w:val="004C2A97"/>
    <w:rsid w:val="004C317F"/>
    <w:rsid w:val="004C327C"/>
    <w:rsid w:val="004C486D"/>
    <w:rsid w:val="004C5D6D"/>
    <w:rsid w:val="004C5E6F"/>
    <w:rsid w:val="004C60BC"/>
    <w:rsid w:val="004C670E"/>
    <w:rsid w:val="004D1707"/>
    <w:rsid w:val="004D1AFF"/>
    <w:rsid w:val="004D267E"/>
    <w:rsid w:val="004D2816"/>
    <w:rsid w:val="004D3618"/>
    <w:rsid w:val="004D397E"/>
    <w:rsid w:val="004D41C7"/>
    <w:rsid w:val="004D6204"/>
    <w:rsid w:val="004D79FB"/>
    <w:rsid w:val="004E2F90"/>
    <w:rsid w:val="004E3721"/>
    <w:rsid w:val="004E44CC"/>
    <w:rsid w:val="004E4556"/>
    <w:rsid w:val="004E6261"/>
    <w:rsid w:val="004F0890"/>
    <w:rsid w:val="004F0BDB"/>
    <w:rsid w:val="004F3A18"/>
    <w:rsid w:val="004F44BB"/>
    <w:rsid w:val="004F58AC"/>
    <w:rsid w:val="004F5941"/>
    <w:rsid w:val="004F69EC"/>
    <w:rsid w:val="004F764E"/>
    <w:rsid w:val="004F793F"/>
    <w:rsid w:val="00500006"/>
    <w:rsid w:val="00500136"/>
    <w:rsid w:val="00501EB2"/>
    <w:rsid w:val="00502F47"/>
    <w:rsid w:val="0050457A"/>
    <w:rsid w:val="00504694"/>
    <w:rsid w:val="00504D4D"/>
    <w:rsid w:val="005057B4"/>
    <w:rsid w:val="005057F1"/>
    <w:rsid w:val="00505CDC"/>
    <w:rsid w:val="00505DF0"/>
    <w:rsid w:val="00505FCE"/>
    <w:rsid w:val="0050600E"/>
    <w:rsid w:val="005067B5"/>
    <w:rsid w:val="00507E38"/>
    <w:rsid w:val="005100C1"/>
    <w:rsid w:val="00511A3B"/>
    <w:rsid w:val="00511EFC"/>
    <w:rsid w:val="00512645"/>
    <w:rsid w:val="00512F49"/>
    <w:rsid w:val="00513195"/>
    <w:rsid w:val="00513A65"/>
    <w:rsid w:val="00513D74"/>
    <w:rsid w:val="00514B10"/>
    <w:rsid w:val="00516B00"/>
    <w:rsid w:val="005218A7"/>
    <w:rsid w:val="00523061"/>
    <w:rsid w:val="00523C7F"/>
    <w:rsid w:val="0052674E"/>
    <w:rsid w:val="00526A29"/>
    <w:rsid w:val="00526B6A"/>
    <w:rsid w:val="005271F7"/>
    <w:rsid w:val="00530828"/>
    <w:rsid w:val="00530908"/>
    <w:rsid w:val="00531EB9"/>
    <w:rsid w:val="00534353"/>
    <w:rsid w:val="005344FB"/>
    <w:rsid w:val="0053493B"/>
    <w:rsid w:val="00534C91"/>
    <w:rsid w:val="005419F2"/>
    <w:rsid w:val="00542C64"/>
    <w:rsid w:val="005435DC"/>
    <w:rsid w:val="00544A43"/>
    <w:rsid w:val="00544BE8"/>
    <w:rsid w:val="005455BD"/>
    <w:rsid w:val="00547637"/>
    <w:rsid w:val="00551CF3"/>
    <w:rsid w:val="00552B44"/>
    <w:rsid w:val="0055307C"/>
    <w:rsid w:val="00554195"/>
    <w:rsid w:val="00554303"/>
    <w:rsid w:val="0055430C"/>
    <w:rsid w:val="00554A30"/>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11F8"/>
    <w:rsid w:val="0057185F"/>
    <w:rsid w:val="005720A0"/>
    <w:rsid w:val="00572CDF"/>
    <w:rsid w:val="00573221"/>
    <w:rsid w:val="00574844"/>
    <w:rsid w:val="00574A6F"/>
    <w:rsid w:val="00574F92"/>
    <w:rsid w:val="00575F74"/>
    <w:rsid w:val="00577BD5"/>
    <w:rsid w:val="00581BF8"/>
    <w:rsid w:val="00582083"/>
    <w:rsid w:val="00582386"/>
    <w:rsid w:val="005824F1"/>
    <w:rsid w:val="00582A6B"/>
    <w:rsid w:val="005839BB"/>
    <w:rsid w:val="00584D31"/>
    <w:rsid w:val="005865F7"/>
    <w:rsid w:val="00587303"/>
    <w:rsid w:val="0058733C"/>
    <w:rsid w:val="00587DCD"/>
    <w:rsid w:val="00590130"/>
    <w:rsid w:val="0059147F"/>
    <w:rsid w:val="005914DA"/>
    <w:rsid w:val="00591550"/>
    <w:rsid w:val="00592AFD"/>
    <w:rsid w:val="00594810"/>
    <w:rsid w:val="00595055"/>
    <w:rsid w:val="005965BF"/>
    <w:rsid w:val="00596DB6"/>
    <w:rsid w:val="00596E42"/>
    <w:rsid w:val="005A046C"/>
    <w:rsid w:val="005A0507"/>
    <w:rsid w:val="005A0AF0"/>
    <w:rsid w:val="005A15C6"/>
    <w:rsid w:val="005A1E81"/>
    <w:rsid w:val="005A33F2"/>
    <w:rsid w:val="005A3BD3"/>
    <w:rsid w:val="005A3ED9"/>
    <w:rsid w:val="005A41A8"/>
    <w:rsid w:val="005A4373"/>
    <w:rsid w:val="005A7BA8"/>
    <w:rsid w:val="005B22A8"/>
    <w:rsid w:val="005B3C4F"/>
    <w:rsid w:val="005B4A0C"/>
    <w:rsid w:val="005B61A3"/>
    <w:rsid w:val="005B707A"/>
    <w:rsid w:val="005B7E08"/>
    <w:rsid w:val="005C1970"/>
    <w:rsid w:val="005C1B97"/>
    <w:rsid w:val="005C2009"/>
    <w:rsid w:val="005C3D88"/>
    <w:rsid w:val="005C3E20"/>
    <w:rsid w:val="005C4191"/>
    <w:rsid w:val="005C54E8"/>
    <w:rsid w:val="005C63FF"/>
    <w:rsid w:val="005C64AE"/>
    <w:rsid w:val="005C795A"/>
    <w:rsid w:val="005C7970"/>
    <w:rsid w:val="005C7EE5"/>
    <w:rsid w:val="005D10C4"/>
    <w:rsid w:val="005D117F"/>
    <w:rsid w:val="005D137F"/>
    <w:rsid w:val="005D19FA"/>
    <w:rsid w:val="005D1B10"/>
    <w:rsid w:val="005D1C15"/>
    <w:rsid w:val="005D2637"/>
    <w:rsid w:val="005D448B"/>
    <w:rsid w:val="005D4DD5"/>
    <w:rsid w:val="005D6571"/>
    <w:rsid w:val="005D6CA8"/>
    <w:rsid w:val="005E0681"/>
    <w:rsid w:val="005E123D"/>
    <w:rsid w:val="005E1D6F"/>
    <w:rsid w:val="005E20FA"/>
    <w:rsid w:val="005E2277"/>
    <w:rsid w:val="005E31DE"/>
    <w:rsid w:val="005E446A"/>
    <w:rsid w:val="005E4603"/>
    <w:rsid w:val="005E4A49"/>
    <w:rsid w:val="005E4D49"/>
    <w:rsid w:val="005E60A7"/>
    <w:rsid w:val="005E662A"/>
    <w:rsid w:val="005F2541"/>
    <w:rsid w:val="005F2B0B"/>
    <w:rsid w:val="005F35B8"/>
    <w:rsid w:val="005F62EA"/>
    <w:rsid w:val="005F63F3"/>
    <w:rsid w:val="005F693B"/>
    <w:rsid w:val="00602434"/>
    <w:rsid w:val="006034F7"/>
    <w:rsid w:val="0060404A"/>
    <w:rsid w:val="00605C3D"/>
    <w:rsid w:val="006068E6"/>
    <w:rsid w:val="00606FDA"/>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5689"/>
    <w:rsid w:val="006268D4"/>
    <w:rsid w:val="00626B24"/>
    <w:rsid w:val="00626F0A"/>
    <w:rsid w:val="006279AE"/>
    <w:rsid w:val="006321DF"/>
    <w:rsid w:val="00634128"/>
    <w:rsid w:val="00634633"/>
    <w:rsid w:val="006371AA"/>
    <w:rsid w:val="00637F6A"/>
    <w:rsid w:val="00640941"/>
    <w:rsid w:val="00642023"/>
    <w:rsid w:val="00643EA8"/>
    <w:rsid w:val="00644E2B"/>
    <w:rsid w:val="00645BAC"/>
    <w:rsid w:val="00647722"/>
    <w:rsid w:val="006477AD"/>
    <w:rsid w:val="0065058A"/>
    <w:rsid w:val="00651DED"/>
    <w:rsid w:val="00653C11"/>
    <w:rsid w:val="00655112"/>
    <w:rsid w:val="006600D0"/>
    <w:rsid w:val="0066075B"/>
    <w:rsid w:val="00660AF4"/>
    <w:rsid w:val="0066104A"/>
    <w:rsid w:val="006612DB"/>
    <w:rsid w:val="0066296E"/>
    <w:rsid w:val="00662F93"/>
    <w:rsid w:val="00663081"/>
    <w:rsid w:val="006641AC"/>
    <w:rsid w:val="006658ED"/>
    <w:rsid w:val="00666406"/>
    <w:rsid w:val="0066674B"/>
    <w:rsid w:val="00667654"/>
    <w:rsid w:val="0066775E"/>
    <w:rsid w:val="00667926"/>
    <w:rsid w:val="00670440"/>
    <w:rsid w:val="006706EB"/>
    <w:rsid w:val="00674BF3"/>
    <w:rsid w:val="00674D06"/>
    <w:rsid w:val="00674E9D"/>
    <w:rsid w:val="00674EB5"/>
    <w:rsid w:val="006761AD"/>
    <w:rsid w:val="00676F98"/>
    <w:rsid w:val="00677677"/>
    <w:rsid w:val="00680B8D"/>
    <w:rsid w:val="0068113A"/>
    <w:rsid w:val="00682044"/>
    <w:rsid w:val="00682B77"/>
    <w:rsid w:val="006866F1"/>
    <w:rsid w:val="00686EF4"/>
    <w:rsid w:val="00692C8C"/>
    <w:rsid w:val="006936B5"/>
    <w:rsid w:val="0069543A"/>
    <w:rsid w:val="00695709"/>
    <w:rsid w:val="006A17A8"/>
    <w:rsid w:val="006A20B3"/>
    <w:rsid w:val="006A282B"/>
    <w:rsid w:val="006A2EB6"/>
    <w:rsid w:val="006A3BEE"/>
    <w:rsid w:val="006A42D0"/>
    <w:rsid w:val="006A5CA9"/>
    <w:rsid w:val="006A6571"/>
    <w:rsid w:val="006A6BFF"/>
    <w:rsid w:val="006A7C32"/>
    <w:rsid w:val="006B0D1C"/>
    <w:rsid w:val="006B0E2B"/>
    <w:rsid w:val="006B13A0"/>
    <w:rsid w:val="006B1703"/>
    <w:rsid w:val="006B1854"/>
    <w:rsid w:val="006B1BF6"/>
    <w:rsid w:val="006B28BC"/>
    <w:rsid w:val="006B3DCA"/>
    <w:rsid w:val="006B4B31"/>
    <w:rsid w:val="006B643A"/>
    <w:rsid w:val="006B759B"/>
    <w:rsid w:val="006B75F3"/>
    <w:rsid w:val="006B7903"/>
    <w:rsid w:val="006C1295"/>
    <w:rsid w:val="006C133E"/>
    <w:rsid w:val="006C1BC1"/>
    <w:rsid w:val="006C2E65"/>
    <w:rsid w:val="006C33D6"/>
    <w:rsid w:val="006C5015"/>
    <w:rsid w:val="006C62B0"/>
    <w:rsid w:val="006C7080"/>
    <w:rsid w:val="006C73C5"/>
    <w:rsid w:val="006D0D7C"/>
    <w:rsid w:val="006D104D"/>
    <w:rsid w:val="006D10CF"/>
    <w:rsid w:val="006D11CF"/>
    <w:rsid w:val="006D14B0"/>
    <w:rsid w:val="006D18E7"/>
    <w:rsid w:val="006D1B61"/>
    <w:rsid w:val="006D1ED3"/>
    <w:rsid w:val="006D23AD"/>
    <w:rsid w:val="006D281F"/>
    <w:rsid w:val="006D3A59"/>
    <w:rsid w:val="006D4DC0"/>
    <w:rsid w:val="006D4E18"/>
    <w:rsid w:val="006D4E8E"/>
    <w:rsid w:val="006D5662"/>
    <w:rsid w:val="006D59DB"/>
    <w:rsid w:val="006D6008"/>
    <w:rsid w:val="006E14C0"/>
    <w:rsid w:val="006E1625"/>
    <w:rsid w:val="006E2C6A"/>
    <w:rsid w:val="006E3EC0"/>
    <w:rsid w:val="006E534E"/>
    <w:rsid w:val="006E5D7F"/>
    <w:rsid w:val="006E688E"/>
    <w:rsid w:val="006E7032"/>
    <w:rsid w:val="006F0608"/>
    <w:rsid w:val="006F3448"/>
    <w:rsid w:val="006F58D1"/>
    <w:rsid w:val="006F6344"/>
    <w:rsid w:val="006F6536"/>
    <w:rsid w:val="006F6BE1"/>
    <w:rsid w:val="006F6C64"/>
    <w:rsid w:val="006F7790"/>
    <w:rsid w:val="006F7A30"/>
    <w:rsid w:val="00701BC9"/>
    <w:rsid w:val="007034ED"/>
    <w:rsid w:val="0070377D"/>
    <w:rsid w:val="00703A65"/>
    <w:rsid w:val="00703BA1"/>
    <w:rsid w:val="00704BD7"/>
    <w:rsid w:val="0070546F"/>
    <w:rsid w:val="00705709"/>
    <w:rsid w:val="00707E1B"/>
    <w:rsid w:val="007102F8"/>
    <w:rsid w:val="007110E6"/>
    <w:rsid w:val="00711678"/>
    <w:rsid w:val="00711AA8"/>
    <w:rsid w:val="00713705"/>
    <w:rsid w:val="007137A1"/>
    <w:rsid w:val="007138DA"/>
    <w:rsid w:val="00713D10"/>
    <w:rsid w:val="00713EF1"/>
    <w:rsid w:val="0071561E"/>
    <w:rsid w:val="007169D1"/>
    <w:rsid w:val="007174F3"/>
    <w:rsid w:val="00717A94"/>
    <w:rsid w:val="00720BE7"/>
    <w:rsid w:val="007211CF"/>
    <w:rsid w:val="0072173A"/>
    <w:rsid w:val="0072388B"/>
    <w:rsid w:val="007242D5"/>
    <w:rsid w:val="00725C00"/>
    <w:rsid w:val="007265B8"/>
    <w:rsid w:val="007276A7"/>
    <w:rsid w:val="00727A8E"/>
    <w:rsid w:val="007307D3"/>
    <w:rsid w:val="00730A91"/>
    <w:rsid w:val="00730AB9"/>
    <w:rsid w:val="00730BB1"/>
    <w:rsid w:val="00730D22"/>
    <w:rsid w:val="00733099"/>
    <w:rsid w:val="00733ADC"/>
    <w:rsid w:val="00734032"/>
    <w:rsid w:val="00734C6D"/>
    <w:rsid w:val="00735A44"/>
    <w:rsid w:val="007402A0"/>
    <w:rsid w:val="00740306"/>
    <w:rsid w:val="00741938"/>
    <w:rsid w:val="00742579"/>
    <w:rsid w:val="00743870"/>
    <w:rsid w:val="007446DF"/>
    <w:rsid w:val="00744A5E"/>
    <w:rsid w:val="007461DF"/>
    <w:rsid w:val="00747B65"/>
    <w:rsid w:val="00747D84"/>
    <w:rsid w:val="007510F5"/>
    <w:rsid w:val="0075195A"/>
    <w:rsid w:val="00751BC2"/>
    <w:rsid w:val="00752588"/>
    <w:rsid w:val="00752692"/>
    <w:rsid w:val="007550C0"/>
    <w:rsid w:val="00755271"/>
    <w:rsid w:val="00756036"/>
    <w:rsid w:val="0075637B"/>
    <w:rsid w:val="007569C6"/>
    <w:rsid w:val="00756C08"/>
    <w:rsid w:val="00760564"/>
    <w:rsid w:val="00761C65"/>
    <w:rsid w:val="0076393F"/>
    <w:rsid w:val="00763A4F"/>
    <w:rsid w:val="00764B5D"/>
    <w:rsid w:val="00765CF9"/>
    <w:rsid w:val="007663F6"/>
    <w:rsid w:val="00766C87"/>
    <w:rsid w:val="00766F67"/>
    <w:rsid w:val="00770140"/>
    <w:rsid w:val="0077067C"/>
    <w:rsid w:val="00770C40"/>
    <w:rsid w:val="00771AE1"/>
    <w:rsid w:val="00774CDA"/>
    <w:rsid w:val="0077710A"/>
    <w:rsid w:val="007776F9"/>
    <w:rsid w:val="00781E0A"/>
    <w:rsid w:val="0078208B"/>
    <w:rsid w:val="0078385E"/>
    <w:rsid w:val="00784594"/>
    <w:rsid w:val="0078475B"/>
    <w:rsid w:val="007849D6"/>
    <w:rsid w:val="007859E4"/>
    <w:rsid w:val="00795DDD"/>
    <w:rsid w:val="00795EBD"/>
    <w:rsid w:val="0079659E"/>
    <w:rsid w:val="00797642"/>
    <w:rsid w:val="007977C5"/>
    <w:rsid w:val="007A02D6"/>
    <w:rsid w:val="007A0B88"/>
    <w:rsid w:val="007A12F5"/>
    <w:rsid w:val="007A1447"/>
    <w:rsid w:val="007A16E4"/>
    <w:rsid w:val="007A1CF3"/>
    <w:rsid w:val="007A20D8"/>
    <w:rsid w:val="007A294B"/>
    <w:rsid w:val="007A3589"/>
    <w:rsid w:val="007A3B9E"/>
    <w:rsid w:val="007A3F29"/>
    <w:rsid w:val="007A4216"/>
    <w:rsid w:val="007A5836"/>
    <w:rsid w:val="007A7277"/>
    <w:rsid w:val="007B0708"/>
    <w:rsid w:val="007B1301"/>
    <w:rsid w:val="007B1618"/>
    <w:rsid w:val="007B19DE"/>
    <w:rsid w:val="007B1C55"/>
    <w:rsid w:val="007B2A93"/>
    <w:rsid w:val="007B2B2C"/>
    <w:rsid w:val="007B2DD4"/>
    <w:rsid w:val="007B2FCB"/>
    <w:rsid w:val="007B3311"/>
    <w:rsid w:val="007B4974"/>
    <w:rsid w:val="007B65DF"/>
    <w:rsid w:val="007B7766"/>
    <w:rsid w:val="007B799D"/>
    <w:rsid w:val="007C1F39"/>
    <w:rsid w:val="007C1F92"/>
    <w:rsid w:val="007C2DBA"/>
    <w:rsid w:val="007C312A"/>
    <w:rsid w:val="007C3E7D"/>
    <w:rsid w:val="007C53A9"/>
    <w:rsid w:val="007C56F1"/>
    <w:rsid w:val="007C5738"/>
    <w:rsid w:val="007C5A17"/>
    <w:rsid w:val="007C5D75"/>
    <w:rsid w:val="007C7420"/>
    <w:rsid w:val="007D0CE9"/>
    <w:rsid w:val="007D110E"/>
    <w:rsid w:val="007D23EC"/>
    <w:rsid w:val="007D3891"/>
    <w:rsid w:val="007D3AE0"/>
    <w:rsid w:val="007D3C87"/>
    <w:rsid w:val="007D5842"/>
    <w:rsid w:val="007D67A0"/>
    <w:rsid w:val="007D77E8"/>
    <w:rsid w:val="007E01FC"/>
    <w:rsid w:val="007E1F0A"/>
    <w:rsid w:val="007E2C61"/>
    <w:rsid w:val="007E423A"/>
    <w:rsid w:val="007E5FAC"/>
    <w:rsid w:val="007E6DDA"/>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386"/>
    <w:rsid w:val="008107F9"/>
    <w:rsid w:val="00811463"/>
    <w:rsid w:val="008114B5"/>
    <w:rsid w:val="008136DB"/>
    <w:rsid w:val="00815B6E"/>
    <w:rsid w:val="00816D08"/>
    <w:rsid w:val="008178AA"/>
    <w:rsid w:val="008202F0"/>
    <w:rsid w:val="0082056E"/>
    <w:rsid w:val="008206E3"/>
    <w:rsid w:val="0082070F"/>
    <w:rsid w:val="00820864"/>
    <w:rsid w:val="00820B83"/>
    <w:rsid w:val="00824F17"/>
    <w:rsid w:val="0082590B"/>
    <w:rsid w:val="0082674A"/>
    <w:rsid w:val="008275CC"/>
    <w:rsid w:val="00827833"/>
    <w:rsid w:val="00830149"/>
    <w:rsid w:val="00830E53"/>
    <w:rsid w:val="00832AF8"/>
    <w:rsid w:val="00834C0E"/>
    <w:rsid w:val="0083727A"/>
    <w:rsid w:val="00837637"/>
    <w:rsid w:val="00837FDC"/>
    <w:rsid w:val="00840AE3"/>
    <w:rsid w:val="008412DA"/>
    <w:rsid w:val="0084189D"/>
    <w:rsid w:val="00841A12"/>
    <w:rsid w:val="00841A68"/>
    <w:rsid w:val="00842647"/>
    <w:rsid w:val="00844A34"/>
    <w:rsid w:val="00844BF3"/>
    <w:rsid w:val="00844E27"/>
    <w:rsid w:val="00844E91"/>
    <w:rsid w:val="00846597"/>
    <w:rsid w:val="00847450"/>
    <w:rsid w:val="0084752E"/>
    <w:rsid w:val="0084786D"/>
    <w:rsid w:val="00850AC1"/>
    <w:rsid w:val="00851357"/>
    <w:rsid w:val="008517C7"/>
    <w:rsid w:val="0085183D"/>
    <w:rsid w:val="00851FA8"/>
    <w:rsid w:val="00853E48"/>
    <w:rsid w:val="00856934"/>
    <w:rsid w:val="0085789A"/>
    <w:rsid w:val="00857A08"/>
    <w:rsid w:val="00857A27"/>
    <w:rsid w:val="00861153"/>
    <w:rsid w:val="00862D86"/>
    <w:rsid w:val="00862DF1"/>
    <w:rsid w:val="008637AC"/>
    <w:rsid w:val="00863B24"/>
    <w:rsid w:val="00863C47"/>
    <w:rsid w:val="00866BE3"/>
    <w:rsid w:val="008679EF"/>
    <w:rsid w:val="0087201E"/>
    <w:rsid w:val="008747FE"/>
    <w:rsid w:val="00874F19"/>
    <w:rsid w:val="00875513"/>
    <w:rsid w:val="00876678"/>
    <w:rsid w:val="00876B49"/>
    <w:rsid w:val="00876BDC"/>
    <w:rsid w:val="00876DB6"/>
    <w:rsid w:val="00877637"/>
    <w:rsid w:val="00880A42"/>
    <w:rsid w:val="0088139A"/>
    <w:rsid w:val="00881BAD"/>
    <w:rsid w:val="008820F7"/>
    <w:rsid w:val="00883772"/>
    <w:rsid w:val="00884637"/>
    <w:rsid w:val="00884A11"/>
    <w:rsid w:val="008858E6"/>
    <w:rsid w:val="00885DFE"/>
    <w:rsid w:val="008868F4"/>
    <w:rsid w:val="00887BAD"/>
    <w:rsid w:val="00887D06"/>
    <w:rsid w:val="00890FCB"/>
    <w:rsid w:val="00891289"/>
    <w:rsid w:val="00893F70"/>
    <w:rsid w:val="008943D1"/>
    <w:rsid w:val="00895FF6"/>
    <w:rsid w:val="008976E1"/>
    <w:rsid w:val="008A04DE"/>
    <w:rsid w:val="008A1448"/>
    <w:rsid w:val="008A2B96"/>
    <w:rsid w:val="008A2BDA"/>
    <w:rsid w:val="008A3D4B"/>
    <w:rsid w:val="008A425D"/>
    <w:rsid w:val="008A4BD9"/>
    <w:rsid w:val="008A606E"/>
    <w:rsid w:val="008A6390"/>
    <w:rsid w:val="008A67E1"/>
    <w:rsid w:val="008B0898"/>
    <w:rsid w:val="008B23E7"/>
    <w:rsid w:val="008B2C19"/>
    <w:rsid w:val="008B4C00"/>
    <w:rsid w:val="008B4D42"/>
    <w:rsid w:val="008B594F"/>
    <w:rsid w:val="008B657F"/>
    <w:rsid w:val="008B6B52"/>
    <w:rsid w:val="008B6E8C"/>
    <w:rsid w:val="008C0CB5"/>
    <w:rsid w:val="008C1E1E"/>
    <w:rsid w:val="008C3078"/>
    <w:rsid w:val="008C4085"/>
    <w:rsid w:val="008C44B1"/>
    <w:rsid w:val="008C51BF"/>
    <w:rsid w:val="008C5F9A"/>
    <w:rsid w:val="008C62D8"/>
    <w:rsid w:val="008C6D3F"/>
    <w:rsid w:val="008C7723"/>
    <w:rsid w:val="008C7E72"/>
    <w:rsid w:val="008D0790"/>
    <w:rsid w:val="008D40A1"/>
    <w:rsid w:val="008D4D4B"/>
    <w:rsid w:val="008D6BA0"/>
    <w:rsid w:val="008E0051"/>
    <w:rsid w:val="008E3324"/>
    <w:rsid w:val="008E430D"/>
    <w:rsid w:val="008E4699"/>
    <w:rsid w:val="008E619F"/>
    <w:rsid w:val="008E6AE3"/>
    <w:rsid w:val="008E6C06"/>
    <w:rsid w:val="008F14AD"/>
    <w:rsid w:val="008F1BF8"/>
    <w:rsid w:val="008F3666"/>
    <w:rsid w:val="008F4476"/>
    <w:rsid w:val="008F4677"/>
    <w:rsid w:val="008F4922"/>
    <w:rsid w:val="008F5237"/>
    <w:rsid w:val="008F5BEB"/>
    <w:rsid w:val="008F7F02"/>
    <w:rsid w:val="00901DC5"/>
    <w:rsid w:val="0090377C"/>
    <w:rsid w:val="00904A9E"/>
    <w:rsid w:val="00910175"/>
    <w:rsid w:val="00912BC8"/>
    <w:rsid w:val="00913ED7"/>
    <w:rsid w:val="00916EA1"/>
    <w:rsid w:val="00921674"/>
    <w:rsid w:val="009234E3"/>
    <w:rsid w:val="009242A5"/>
    <w:rsid w:val="00924781"/>
    <w:rsid w:val="00924C92"/>
    <w:rsid w:val="00924FAD"/>
    <w:rsid w:val="00925FED"/>
    <w:rsid w:val="00927391"/>
    <w:rsid w:val="0092774A"/>
    <w:rsid w:val="009277C9"/>
    <w:rsid w:val="00930159"/>
    <w:rsid w:val="00932021"/>
    <w:rsid w:val="0093258C"/>
    <w:rsid w:val="00932C79"/>
    <w:rsid w:val="0093455F"/>
    <w:rsid w:val="009348D4"/>
    <w:rsid w:val="00934C10"/>
    <w:rsid w:val="009359D5"/>
    <w:rsid w:val="00935EC9"/>
    <w:rsid w:val="0093612F"/>
    <w:rsid w:val="009364B0"/>
    <w:rsid w:val="00936B2C"/>
    <w:rsid w:val="00936D86"/>
    <w:rsid w:val="009378F7"/>
    <w:rsid w:val="00937926"/>
    <w:rsid w:val="009406FE"/>
    <w:rsid w:val="00941E22"/>
    <w:rsid w:val="009439B0"/>
    <w:rsid w:val="00943DE6"/>
    <w:rsid w:val="009447C0"/>
    <w:rsid w:val="00947654"/>
    <w:rsid w:val="00947BAB"/>
    <w:rsid w:val="0095102D"/>
    <w:rsid w:val="0095131E"/>
    <w:rsid w:val="0095186A"/>
    <w:rsid w:val="00952466"/>
    <w:rsid w:val="009524C0"/>
    <w:rsid w:val="00952803"/>
    <w:rsid w:val="009530EE"/>
    <w:rsid w:val="00953606"/>
    <w:rsid w:val="00954F9E"/>
    <w:rsid w:val="00957DDF"/>
    <w:rsid w:val="009604DC"/>
    <w:rsid w:val="00961438"/>
    <w:rsid w:val="009614BD"/>
    <w:rsid w:val="00961CBF"/>
    <w:rsid w:val="0096379E"/>
    <w:rsid w:val="00964582"/>
    <w:rsid w:val="009659C0"/>
    <w:rsid w:val="0097002D"/>
    <w:rsid w:val="009702DB"/>
    <w:rsid w:val="00970498"/>
    <w:rsid w:val="009725F2"/>
    <w:rsid w:val="00972E0A"/>
    <w:rsid w:val="00973325"/>
    <w:rsid w:val="00973353"/>
    <w:rsid w:val="009734FA"/>
    <w:rsid w:val="00973F08"/>
    <w:rsid w:val="00973FF1"/>
    <w:rsid w:val="0097479C"/>
    <w:rsid w:val="009759E4"/>
    <w:rsid w:val="00976D9B"/>
    <w:rsid w:val="009800F2"/>
    <w:rsid w:val="00980F41"/>
    <w:rsid w:val="00981016"/>
    <w:rsid w:val="0098121F"/>
    <w:rsid w:val="00981A9D"/>
    <w:rsid w:val="00981C27"/>
    <w:rsid w:val="009839B2"/>
    <w:rsid w:val="00983B40"/>
    <w:rsid w:val="00983DAC"/>
    <w:rsid w:val="0098475B"/>
    <w:rsid w:val="00984B23"/>
    <w:rsid w:val="00984B9A"/>
    <w:rsid w:val="00984FC5"/>
    <w:rsid w:val="00986334"/>
    <w:rsid w:val="009874ED"/>
    <w:rsid w:val="00987597"/>
    <w:rsid w:val="0099139D"/>
    <w:rsid w:val="00991A59"/>
    <w:rsid w:val="00991BA2"/>
    <w:rsid w:val="00991E62"/>
    <w:rsid w:val="00992B7B"/>
    <w:rsid w:val="0099379F"/>
    <w:rsid w:val="00994B27"/>
    <w:rsid w:val="00994B70"/>
    <w:rsid w:val="00996ABB"/>
    <w:rsid w:val="009A24B0"/>
    <w:rsid w:val="009A2511"/>
    <w:rsid w:val="009A3204"/>
    <w:rsid w:val="009A32FE"/>
    <w:rsid w:val="009A40FC"/>
    <w:rsid w:val="009A4347"/>
    <w:rsid w:val="009A4644"/>
    <w:rsid w:val="009A538A"/>
    <w:rsid w:val="009A60E4"/>
    <w:rsid w:val="009A648E"/>
    <w:rsid w:val="009A6FDB"/>
    <w:rsid w:val="009A7194"/>
    <w:rsid w:val="009B0676"/>
    <w:rsid w:val="009B10B5"/>
    <w:rsid w:val="009B29F5"/>
    <w:rsid w:val="009B39D0"/>
    <w:rsid w:val="009B4144"/>
    <w:rsid w:val="009B4A33"/>
    <w:rsid w:val="009B5715"/>
    <w:rsid w:val="009B6DFA"/>
    <w:rsid w:val="009C0BDA"/>
    <w:rsid w:val="009C137F"/>
    <w:rsid w:val="009C1B2B"/>
    <w:rsid w:val="009C1B55"/>
    <w:rsid w:val="009C1C81"/>
    <w:rsid w:val="009C2491"/>
    <w:rsid w:val="009C36AE"/>
    <w:rsid w:val="009C46D3"/>
    <w:rsid w:val="009C54DD"/>
    <w:rsid w:val="009C5759"/>
    <w:rsid w:val="009C628D"/>
    <w:rsid w:val="009C6638"/>
    <w:rsid w:val="009C6985"/>
    <w:rsid w:val="009C7347"/>
    <w:rsid w:val="009D091C"/>
    <w:rsid w:val="009D1BAA"/>
    <w:rsid w:val="009D23E1"/>
    <w:rsid w:val="009D2BD3"/>
    <w:rsid w:val="009D3607"/>
    <w:rsid w:val="009D45FA"/>
    <w:rsid w:val="009D460F"/>
    <w:rsid w:val="009D4DA8"/>
    <w:rsid w:val="009D5707"/>
    <w:rsid w:val="009D5E97"/>
    <w:rsid w:val="009D61D0"/>
    <w:rsid w:val="009E0613"/>
    <w:rsid w:val="009E1B69"/>
    <w:rsid w:val="009E28BF"/>
    <w:rsid w:val="009E2A18"/>
    <w:rsid w:val="009E2E8D"/>
    <w:rsid w:val="009E3C19"/>
    <w:rsid w:val="009E41A0"/>
    <w:rsid w:val="009E53DB"/>
    <w:rsid w:val="009E630D"/>
    <w:rsid w:val="009E6D3F"/>
    <w:rsid w:val="009E7531"/>
    <w:rsid w:val="009E7583"/>
    <w:rsid w:val="009F0B2C"/>
    <w:rsid w:val="009F0C98"/>
    <w:rsid w:val="009F117E"/>
    <w:rsid w:val="009F11B2"/>
    <w:rsid w:val="009F2AC9"/>
    <w:rsid w:val="009F4C2B"/>
    <w:rsid w:val="009F6211"/>
    <w:rsid w:val="009F76A6"/>
    <w:rsid w:val="00A00361"/>
    <w:rsid w:val="00A013C9"/>
    <w:rsid w:val="00A021BC"/>
    <w:rsid w:val="00A0260B"/>
    <w:rsid w:val="00A02767"/>
    <w:rsid w:val="00A04487"/>
    <w:rsid w:val="00A04A42"/>
    <w:rsid w:val="00A0546D"/>
    <w:rsid w:val="00A122A5"/>
    <w:rsid w:val="00A12E1C"/>
    <w:rsid w:val="00A13AA4"/>
    <w:rsid w:val="00A14C25"/>
    <w:rsid w:val="00A16987"/>
    <w:rsid w:val="00A16E7E"/>
    <w:rsid w:val="00A20B00"/>
    <w:rsid w:val="00A2299A"/>
    <w:rsid w:val="00A259D3"/>
    <w:rsid w:val="00A26A61"/>
    <w:rsid w:val="00A278FA"/>
    <w:rsid w:val="00A27A15"/>
    <w:rsid w:val="00A27FB7"/>
    <w:rsid w:val="00A316C5"/>
    <w:rsid w:val="00A32C43"/>
    <w:rsid w:val="00A340C2"/>
    <w:rsid w:val="00A34EA8"/>
    <w:rsid w:val="00A36FF6"/>
    <w:rsid w:val="00A379A4"/>
    <w:rsid w:val="00A37B81"/>
    <w:rsid w:val="00A41AC5"/>
    <w:rsid w:val="00A42A8C"/>
    <w:rsid w:val="00A4309B"/>
    <w:rsid w:val="00A4383C"/>
    <w:rsid w:val="00A43AE5"/>
    <w:rsid w:val="00A43D44"/>
    <w:rsid w:val="00A44046"/>
    <w:rsid w:val="00A44F60"/>
    <w:rsid w:val="00A44FCD"/>
    <w:rsid w:val="00A45190"/>
    <w:rsid w:val="00A4581E"/>
    <w:rsid w:val="00A46CE1"/>
    <w:rsid w:val="00A47761"/>
    <w:rsid w:val="00A5051C"/>
    <w:rsid w:val="00A51547"/>
    <w:rsid w:val="00A51D91"/>
    <w:rsid w:val="00A52A1B"/>
    <w:rsid w:val="00A52AD5"/>
    <w:rsid w:val="00A53691"/>
    <w:rsid w:val="00A552D0"/>
    <w:rsid w:val="00A56A6B"/>
    <w:rsid w:val="00A571B1"/>
    <w:rsid w:val="00A57A1C"/>
    <w:rsid w:val="00A57D42"/>
    <w:rsid w:val="00A57D96"/>
    <w:rsid w:val="00A6046E"/>
    <w:rsid w:val="00A62B05"/>
    <w:rsid w:val="00A63DF7"/>
    <w:rsid w:val="00A654D6"/>
    <w:rsid w:val="00A66B43"/>
    <w:rsid w:val="00A67163"/>
    <w:rsid w:val="00A671BA"/>
    <w:rsid w:val="00A709DD"/>
    <w:rsid w:val="00A70CEF"/>
    <w:rsid w:val="00A721B0"/>
    <w:rsid w:val="00A72276"/>
    <w:rsid w:val="00A72DDE"/>
    <w:rsid w:val="00A73602"/>
    <w:rsid w:val="00A73807"/>
    <w:rsid w:val="00A73C90"/>
    <w:rsid w:val="00A73EE8"/>
    <w:rsid w:val="00A7404C"/>
    <w:rsid w:val="00A7412B"/>
    <w:rsid w:val="00A74A73"/>
    <w:rsid w:val="00A7548D"/>
    <w:rsid w:val="00A75E39"/>
    <w:rsid w:val="00A76465"/>
    <w:rsid w:val="00A76970"/>
    <w:rsid w:val="00A76B0E"/>
    <w:rsid w:val="00A7759F"/>
    <w:rsid w:val="00A77B4E"/>
    <w:rsid w:val="00A80B1D"/>
    <w:rsid w:val="00A80B9D"/>
    <w:rsid w:val="00A80BAB"/>
    <w:rsid w:val="00A82A0E"/>
    <w:rsid w:val="00A8344A"/>
    <w:rsid w:val="00A84164"/>
    <w:rsid w:val="00A844F9"/>
    <w:rsid w:val="00A84BA1"/>
    <w:rsid w:val="00A84FB9"/>
    <w:rsid w:val="00A8521C"/>
    <w:rsid w:val="00A852C7"/>
    <w:rsid w:val="00A85450"/>
    <w:rsid w:val="00A86122"/>
    <w:rsid w:val="00A86407"/>
    <w:rsid w:val="00A86982"/>
    <w:rsid w:val="00A87482"/>
    <w:rsid w:val="00A8756C"/>
    <w:rsid w:val="00A9063F"/>
    <w:rsid w:val="00A906FE"/>
    <w:rsid w:val="00A907D7"/>
    <w:rsid w:val="00A908C2"/>
    <w:rsid w:val="00A90BAF"/>
    <w:rsid w:val="00A91271"/>
    <w:rsid w:val="00A91C3D"/>
    <w:rsid w:val="00A92254"/>
    <w:rsid w:val="00A92FB0"/>
    <w:rsid w:val="00A93D22"/>
    <w:rsid w:val="00A9401B"/>
    <w:rsid w:val="00A95711"/>
    <w:rsid w:val="00A97B1A"/>
    <w:rsid w:val="00AA02FB"/>
    <w:rsid w:val="00AA09CF"/>
    <w:rsid w:val="00AA0AFF"/>
    <w:rsid w:val="00AA109F"/>
    <w:rsid w:val="00AA22CB"/>
    <w:rsid w:val="00AA2B31"/>
    <w:rsid w:val="00AA3771"/>
    <w:rsid w:val="00AA45CB"/>
    <w:rsid w:val="00AA5E2E"/>
    <w:rsid w:val="00AA7798"/>
    <w:rsid w:val="00AA7995"/>
    <w:rsid w:val="00AA79F9"/>
    <w:rsid w:val="00AB14AB"/>
    <w:rsid w:val="00AB16FC"/>
    <w:rsid w:val="00AB3532"/>
    <w:rsid w:val="00AB5012"/>
    <w:rsid w:val="00AB529A"/>
    <w:rsid w:val="00AB6E6B"/>
    <w:rsid w:val="00AB7BF9"/>
    <w:rsid w:val="00AB7D7F"/>
    <w:rsid w:val="00AC0CFB"/>
    <w:rsid w:val="00AC16EC"/>
    <w:rsid w:val="00AC1B6F"/>
    <w:rsid w:val="00AC1D22"/>
    <w:rsid w:val="00AC2832"/>
    <w:rsid w:val="00AC3988"/>
    <w:rsid w:val="00AC3F3F"/>
    <w:rsid w:val="00AC76CB"/>
    <w:rsid w:val="00AD2785"/>
    <w:rsid w:val="00AD3466"/>
    <w:rsid w:val="00AD3D0B"/>
    <w:rsid w:val="00AD632D"/>
    <w:rsid w:val="00AD634A"/>
    <w:rsid w:val="00AD6BCB"/>
    <w:rsid w:val="00AD79C6"/>
    <w:rsid w:val="00AE089B"/>
    <w:rsid w:val="00AE0E11"/>
    <w:rsid w:val="00AE12A1"/>
    <w:rsid w:val="00AE1565"/>
    <w:rsid w:val="00AE18CC"/>
    <w:rsid w:val="00AE4871"/>
    <w:rsid w:val="00AF091E"/>
    <w:rsid w:val="00AF533D"/>
    <w:rsid w:val="00AF55F8"/>
    <w:rsid w:val="00AF5831"/>
    <w:rsid w:val="00AF76C3"/>
    <w:rsid w:val="00AF7A83"/>
    <w:rsid w:val="00AF7EF9"/>
    <w:rsid w:val="00B00B83"/>
    <w:rsid w:val="00B010A4"/>
    <w:rsid w:val="00B01574"/>
    <w:rsid w:val="00B02CD5"/>
    <w:rsid w:val="00B03D22"/>
    <w:rsid w:val="00B03FA2"/>
    <w:rsid w:val="00B04F00"/>
    <w:rsid w:val="00B05BD9"/>
    <w:rsid w:val="00B062F7"/>
    <w:rsid w:val="00B06F92"/>
    <w:rsid w:val="00B11A86"/>
    <w:rsid w:val="00B13700"/>
    <w:rsid w:val="00B139CC"/>
    <w:rsid w:val="00B200A6"/>
    <w:rsid w:val="00B20A0A"/>
    <w:rsid w:val="00B20B97"/>
    <w:rsid w:val="00B22959"/>
    <w:rsid w:val="00B24C78"/>
    <w:rsid w:val="00B24E37"/>
    <w:rsid w:val="00B24ED2"/>
    <w:rsid w:val="00B319F3"/>
    <w:rsid w:val="00B31EFF"/>
    <w:rsid w:val="00B32B0C"/>
    <w:rsid w:val="00B33190"/>
    <w:rsid w:val="00B331BA"/>
    <w:rsid w:val="00B33D94"/>
    <w:rsid w:val="00B34689"/>
    <w:rsid w:val="00B35574"/>
    <w:rsid w:val="00B36C59"/>
    <w:rsid w:val="00B401CC"/>
    <w:rsid w:val="00B425A1"/>
    <w:rsid w:val="00B42A05"/>
    <w:rsid w:val="00B44013"/>
    <w:rsid w:val="00B454EA"/>
    <w:rsid w:val="00B45FDA"/>
    <w:rsid w:val="00B468DB"/>
    <w:rsid w:val="00B47584"/>
    <w:rsid w:val="00B5079C"/>
    <w:rsid w:val="00B52A58"/>
    <w:rsid w:val="00B54560"/>
    <w:rsid w:val="00B55BD1"/>
    <w:rsid w:val="00B570AE"/>
    <w:rsid w:val="00B57199"/>
    <w:rsid w:val="00B57327"/>
    <w:rsid w:val="00B57823"/>
    <w:rsid w:val="00B6115B"/>
    <w:rsid w:val="00B61210"/>
    <w:rsid w:val="00B6171F"/>
    <w:rsid w:val="00B629F4"/>
    <w:rsid w:val="00B62DE4"/>
    <w:rsid w:val="00B6346A"/>
    <w:rsid w:val="00B63C72"/>
    <w:rsid w:val="00B63E65"/>
    <w:rsid w:val="00B640E6"/>
    <w:rsid w:val="00B65421"/>
    <w:rsid w:val="00B6602E"/>
    <w:rsid w:val="00B66FE4"/>
    <w:rsid w:val="00B67334"/>
    <w:rsid w:val="00B67A60"/>
    <w:rsid w:val="00B67D98"/>
    <w:rsid w:val="00B7013A"/>
    <w:rsid w:val="00B704F8"/>
    <w:rsid w:val="00B71276"/>
    <w:rsid w:val="00B714D9"/>
    <w:rsid w:val="00B71BA4"/>
    <w:rsid w:val="00B7260F"/>
    <w:rsid w:val="00B740B3"/>
    <w:rsid w:val="00B74BF4"/>
    <w:rsid w:val="00B7526E"/>
    <w:rsid w:val="00B75458"/>
    <w:rsid w:val="00B75D3C"/>
    <w:rsid w:val="00B77580"/>
    <w:rsid w:val="00B806B4"/>
    <w:rsid w:val="00B8143A"/>
    <w:rsid w:val="00B82A84"/>
    <w:rsid w:val="00B83241"/>
    <w:rsid w:val="00B8519C"/>
    <w:rsid w:val="00B862F4"/>
    <w:rsid w:val="00B8671B"/>
    <w:rsid w:val="00B902DD"/>
    <w:rsid w:val="00B905CA"/>
    <w:rsid w:val="00B91481"/>
    <w:rsid w:val="00B9255C"/>
    <w:rsid w:val="00B92A0E"/>
    <w:rsid w:val="00B9446F"/>
    <w:rsid w:val="00B959A3"/>
    <w:rsid w:val="00B96370"/>
    <w:rsid w:val="00B9651D"/>
    <w:rsid w:val="00B9765E"/>
    <w:rsid w:val="00BA002A"/>
    <w:rsid w:val="00BA411E"/>
    <w:rsid w:val="00BA4C6A"/>
    <w:rsid w:val="00BA505B"/>
    <w:rsid w:val="00BA5D0A"/>
    <w:rsid w:val="00BA6C38"/>
    <w:rsid w:val="00BA701E"/>
    <w:rsid w:val="00BB04AD"/>
    <w:rsid w:val="00BB1242"/>
    <w:rsid w:val="00BB1F9A"/>
    <w:rsid w:val="00BB2004"/>
    <w:rsid w:val="00BB2288"/>
    <w:rsid w:val="00BB53B8"/>
    <w:rsid w:val="00BB5653"/>
    <w:rsid w:val="00BB5972"/>
    <w:rsid w:val="00BB792E"/>
    <w:rsid w:val="00BC309B"/>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111C"/>
    <w:rsid w:val="00BE2FD2"/>
    <w:rsid w:val="00BE383C"/>
    <w:rsid w:val="00BE3A5F"/>
    <w:rsid w:val="00BE3DAE"/>
    <w:rsid w:val="00BE437E"/>
    <w:rsid w:val="00BE54C5"/>
    <w:rsid w:val="00BE60B0"/>
    <w:rsid w:val="00BE6948"/>
    <w:rsid w:val="00BE6C82"/>
    <w:rsid w:val="00BE6D1C"/>
    <w:rsid w:val="00BE6DFD"/>
    <w:rsid w:val="00BF0A1F"/>
    <w:rsid w:val="00BF0F5C"/>
    <w:rsid w:val="00BF109A"/>
    <w:rsid w:val="00BF18D8"/>
    <w:rsid w:val="00BF190F"/>
    <w:rsid w:val="00BF1FE6"/>
    <w:rsid w:val="00BF2422"/>
    <w:rsid w:val="00BF2B61"/>
    <w:rsid w:val="00BF2F89"/>
    <w:rsid w:val="00BF398C"/>
    <w:rsid w:val="00BF39E0"/>
    <w:rsid w:val="00BF3E61"/>
    <w:rsid w:val="00BF447E"/>
    <w:rsid w:val="00BF58CD"/>
    <w:rsid w:val="00BF73FC"/>
    <w:rsid w:val="00BF7FD2"/>
    <w:rsid w:val="00C0034C"/>
    <w:rsid w:val="00C004E8"/>
    <w:rsid w:val="00C01150"/>
    <w:rsid w:val="00C01835"/>
    <w:rsid w:val="00C01BD7"/>
    <w:rsid w:val="00C03BD3"/>
    <w:rsid w:val="00C03C04"/>
    <w:rsid w:val="00C110C9"/>
    <w:rsid w:val="00C12BF5"/>
    <w:rsid w:val="00C13F67"/>
    <w:rsid w:val="00C14E3D"/>
    <w:rsid w:val="00C15A68"/>
    <w:rsid w:val="00C17396"/>
    <w:rsid w:val="00C200F8"/>
    <w:rsid w:val="00C23C73"/>
    <w:rsid w:val="00C247FC"/>
    <w:rsid w:val="00C268C5"/>
    <w:rsid w:val="00C26C8E"/>
    <w:rsid w:val="00C307C4"/>
    <w:rsid w:val="00C31BA2"/>
    <w:rsid w:val="00C31F48"/>
    <w:rsid w:val="00C3266E"/>
    <w:rsid w:val="00C335DB"/>
    <w:rsid w:val="00C340BC"/>
    <w:rsid w:val="00C34702"/>
    <w:rsid w:val="00C34767"/>
    <w:rsid w:val="00C347F2"/>
    <w:rsid w:val="00C34DDD"/>
    <w:rsid w:val="00C3799C"/>
    <w:rsid w:val="00C37A8E"/>
    <w:rsid w:val="00C409B7"/>
    <w:rsid w:val="00C40A71"/>
    <w:rsid w:val="00C4389B"/>
    <w:rsid w:val="00C4453B"/>
    <w:rsid w:val="00C46193"/>
    <w:rsid w:val="00C469AB"/>
    <w:rsid w:val="00C46C5F"/>
    <w:rsid w:val="00C51687"/>
    <w:rsid w:val="00C5213A"/>
    <w:rsid w:val="00C52A93"/>
    <w:rsid w:val="00C531B2"/>
    <w:rsid w:val="00C55343"/>
    <w:rsid w:val="00C5586D"/>
    <w:rsid w:val="00C5596A"/>
    <w:rsid w:val="00C56611"/>
    <w:rsid w:val="00C57C6B"/>
    <w:rsid w:val="00C57EA9"/>
    <w:rsid w:val="00C60B6A"/>
    <w:rsid w:val="00C60EDB"/>
    <w:rsid w:val="00C61129"/>
    <w:rsid w:val="00C611F9"/>
    <w:rsid w:val="00C61CE5"/>
    <w:rsid w:val="00C64568"/>
    <w:rsid w:val="00C6465F"/>
    <w:rsid w:val="00C64DD7"/>
    <w:rsid w:val="00C65497"/>
    <w:rsid w:val="00C6558F"/>
    <w:rsid w:val="00C6691D"/>
    <w:rsid w:val="00C71516"/>
    <w:rsid w:val="00C71E80"/>
    <w:rsid w:val="00C7295A"/>
    <w:rsid w:val="00C757BA"/>
    <w:rsid w:val="00C8021D"/>
    <w:rsid w:val="00C81381"/>
    <w:rsid w:val="00C81A60"/>
    <w:rsid w:val="00C823D2"/>
    <w:rsid w:val="00C82633"/>
    <w:rsid w:val="00C836EC"/>
    <w:rsid w:val="00C839D7"/>
    <w:rsid w:val="00C8509D"/>
    <w:rsid w:val="00C8526C"/>
    <w:rsid w:val="00C9033A"/>
    <w:rsid w:val="00C9143E"/>
    <w:rsid w:val="00C9167C"/>
    <w:rsid w:val="00C92EFB"/>
    <w:rsid w:val="00C95652"/>
    <w:rsid w:val="00C960E4"/>
    <w:rsid w:val="00C96DA3"/>
    <w:rsid w:val="00C976C6"/>
    <w:rsid w:val="00CA01B1"/>
    <w:rsid w:val="00CA130C"/>
    <w:rsid w:val="00CA145F"/>
    <w:rsid w:val="00CA2548"/>
    <w:rsid w:val="00CA3A25"/>
    <w:rsid w:val="00CA3FDB"/>
    <w:rsid w:val="00CA6075"/>
    <w:rsid w:val="00CA6381"/>
    <w:rsid w:val="00CA7917"/>
    <w:rsid w:val="00CA7CF5"/>
    <w:rsid w:val="00CA7DBA"/>
    <w:rsid w:val="00CB2166"/>
    <w:rsid w:val="00CB5254"/>
    <w:rsid w:val="00CB58AB"/>
    <w:rsid w:val="00CB6B03"/>
    <w:rsid w:val="00CB6E1B"/>
    <w:rsid w:val="00CB7279"/>
    <w:rsid w:val="00CC1941"/>
    <w:rsid w:val="00CC1CD0"/>
    <w:rsid w:val="00CC278E"/>
    <w:rsid w:val="00CC2F23"/>
    <w:rsid w:val="00CC3284"/>
    <w:rsid w:val="00CC359A"/>
    <w:rsid w:val="00CC4F55"/>
    <w:rsid w:val="00CC52AF"/>
    <w:rsid w:val="00CC63E5"/>
    <w:rsid w:val="00CC6D75"/>
    <w:rsid w:val="00CC789F"/>
    <w:rsid w:val="00CC7D8A"/>
    <w:rsid w:val="00CD2593"/>
    <w:rsid w:val="00CD272F"/>
    <w:rsid w:val="00CD2FA6"/>
    <w:rsid w:val="00CD4FBC"/>
    <w:rsid w:val="00CD5D32"/>
    <w:rsid w:val="00CD6975"/>
    <w:rsid w:val="00CE574F"/>
    <w:rsid w:val="00CE663F"/>
    <w:rsid w:val="00CE6B5A"/>
    <w:rsid w:val="00CE6BE4"/>
    <w:rsid w:val="00CE78FD"/>
    <w:rsid w:val="00CF002C"/>
    <w:rsid w:val="00CF02D0"/>
    <w:rsid w:val="00CF281D"/>
    <w:rsid w:val="00CF2BFE"/>
    <w:rsid w:val="00CF3E1C"/>
    <w:rsid w:val="00CF5A65"/>
    <w:rsid w:val="00D0114C"/>
    <w:rsid w:val="00D016B8"/>
    <w:rsid w:val="00D02290"/>
    <w:rsid w:val="00D04306"/>
    <w:rsid w:val="00D05794"/>
    <w:rsid w:val="00D0628C"/>
    <w:rsid w:val="00D062C6"/>
    <w:rsid w:val="00D10F14"/>
    <w:rsid w:val="00D1212F"/>
    <w:rsid w:val="00D1336C"/>
    <w:rsid w:val="00D14568"/>
    <w:rsid w:val="00D15EEB"/>
    <w:rsid w:val="00D16433"/>
    <w:rsid w:val="00D16E12"/>
    <w:rsid w:val="00D17AEF"/>
    <w:rsid w:val="00D20A36"/>
    <w:rsid w:val="00D20EF2"/>
    <w:rsid w:val="00D22FD9"/>
    <w:rsid w:val="00D23711"/>
    <w:rsid w:val="00D23E9C"/>
    <w:rsid w:val="00D23EAD"/>
    <w:rsid w:val="00D24AC2"/>
    <w:rsid w:val="00D24B19"/>
    <w:rsid w:val="00D25891"/>
    <w:rsid w:val="00D270F4"/>
    <w:rsid w:val="00D27787"/>
    <w:rsid w:val="00D27D2D"/>
    <w:rsid w:val="00D30488"/>
    <w:rsid w:val="00D31344"/>
    <w:rsid w:val="00D32F6D"/>
    <w:rsid w:val="00D336F0"/>
    <w:rsid w:val="00D33EA4"/>
    <w:rsid w:val="00D34841"/>
    <w:rsid w:val="00D34A67"/>
    <w:rsid w:val="00D37482"/>
    <w:rsid w:val="00D41B03"/>
    <w:rsid w:val="00D41C36"/>
    <w:rsid w:val="00D4278B"/>
    <w:rsid w:val="00D447B9"/>
    <w:rsid w:val="00D44C38"/>
    <w:rsid w:val="00D45F40"/>
    <w:rsid w:val="00D46B81"/>
    <w:rsid w:val="00D46C1C"/>
    <w:rsid w:val="00D5040D"/>
    <w:rsid w:val="00D5186E"/>
    <w:rsid w:val="00D51F65"/>
    <w:rsid w:val="00D545B9"/>
    <w:rsid w:val="00D54F41"/>
    <w:rsid w:val="00D5561F"/>
    <w:rsid w:val="00D55B85"/>
    <w:rsid w:val="00D55BF8"/>
    <w:rsid w:val="00D56C8D"/>
    <w:rsid w:val="00D5763A"/>
    <w:rsid w:val="00D6055E"/>
    <w:rsid w:val="00D606EF"/>
    <w:rsid w:val="00D6299F"/>
    <w:rsid w:val="00D63678"/>
    <w:rsid w:val="00D64275"/>
    <w:rsid w:val="00D64641"/>
    <w:rsid w:val="00D64F45"/>
    <w:rsid w:val="00D64FAC"/>
    <w:rsid w:val="00D65843"/>
    <w:rsid w:val="00D6715E"/>
    <w:rsid w:val="00D7102F"/>
    <w:rsid w:val="00D7114C"/>
    <w:rsid w:val="00D720D6"/>
    <w:rsid w:val="00D73AB6"/>
    <w:rsid w:val="00D7489E"/>
    <w:rsid w:val="00D750BA"/>
    <w:rsid w:val="00D757E3"/>
    <w:rsid w:val="00D76832"/>
    <w:rsid w:val="00D8116C"/>
    <w:rsid w:val="00D8124D"/>
    <w:rsid w:val="00D81770"/>
    <w:rsid w:val="00D81BF8"/>
    <w:rsid w:val="00D81CE2"/>
    <w:rsid w:val="00D8328B"/>
    <w:rsid w:val="00D837C3"/>
    <w:rsid w:val="00D8402E"/>
    <w:rsid w:val="00D842F0"/>
    <w:rsid w:val="00D844C5"/>
    <w:rsid w:val="00D85039"/>
    <w:rsid w:val="00D8583B"/>
    <w:rsid w:val="00D86331"/>
    <w:rsid w:val="00D8648E"/>
    <w:rsid w:val="00D9058B"/>
    <w:rsid w:val="00D91CF0"/>
    <w:rsid w:val="00D920ED"/>
    <w:rsid w:val="00D924D7"/>
    <w:rsid w:val="00D9371E"/>
    <w:rsid w:val="00D94123"/>
    <w:rsid w:val="00D95C0E"/>
    <w:rsid w:val="00D96BEB"/>
    <w:rsid w:val="00D96C17"/>
    <w:rsid w:val="00D975B5"/>
    <w:rsid w:val="00DA0124"/>
    <w:rsid w:val="00DA08AE"/>
    <w:rsid w:val="00DA1182"/>
    <w:rsid w:val="00DA11B7"/>
    <w:rsid w:val="00DA18F7"/>
    <w:rsid w:val="00DA1A46"/>
    <w:rsid w:val="00DA1C97"/>
    <w:rsid w:val="00DA2AF7"/>
    <w:rsid w:val="00DA3700"/>
    <w:rsid w:val="00DA43F7"/>
    <w:rsid w:val="00DA4A6E"/>
    <w:rsid w:val="00DA5CE2"/>
    <w:rsid w:val="00DA677B"/>
    <w:rsid w:val="00DA7026"/>
    <w:rsid w:val="00DA79B2"/>
    <w:rsid w:val="00DB0CF6"/>
    <w:rsid w:val="00DB1102"/>
    <w:rsid w:val="00DB15EA"/>
    <w:rsid w:val="00DB31BD"/>
    <w:rsid w:val="00DB3AD3"/>
    <w:rsid w:val="00DB4B8C"/>
    <w:rsid w:val="00DB4DCC"/>
    <w:rsid w:val="00DB581A"/>
    <w:rsid w:val="00DB6244"/>
    <w:rsid w:val="00DB7070"/>
    <w:rsid w:val="00DB7B74"/>
    <w:rsid w:val="00DB7F5C"/>
    <w:rsid w:val="00DC00DA"/>
    <w:rsid w:val="00DC1848"/>
    <w:rsid w:val="00DC4D8A"/>
    <w:rsid w:val="00DC5A9F"/>
    <w:rsid w:val="00DC5B16"/>
    <w:rsid w:val="00DC6034"/>
    <w:rsid w:val="00DC62D2"/>
    <w:rsid w:val="00DC67B8"/>
    <w:rsid w:val="00DC6B97"/>
    <w:rsid w:val="00DC6D15"/>
    <w:rsid w:val="00DD0DB7"/>
    <w:rsid w:val="00DD12C8"/>
    <w:rsid w:val="00DD1B14"/>
    <w:rsid w:val="00DD21F3"/>
    <w:rsid w:val="00DD3707"/>
    <w:rsid w:val="00DD3E98"/>
    <w:rsid w:val="00DD5A0D"/>
    <w:rsid w:val="00DD5AA2"/>
    <w:rsid w:val="00DE18F3"/>
    <w:rsid w:val="00DE2192"/>
    <w:rsid w:val="00DE3F4D"/>
    <w:rsid w:val="00DE4123"/>
    <w:rsid w:val="00DE6D93"/>
    <w:rsid w:val="00DF0BE3"/>
    <w:rsid w:val="00DF1812"/>
    <w:rsid w:val="00DF19E5"/>
    <w:rsid w:val="00DF3782"/>
    <w:rsid w:val="00DF5764"/>
    <w:rsid w:val="00DF5932"/>
    <w:rsid w:val="00E00A41"/>
    <w:rsid w:val="00E01270"/>
    <w:rsid w:val="00E036F8"/>
    <w:rsid w:val="00E03AA2"/>
    <w:rsid w:val="00E03B5C"/>
    <w:rsid w:val="00E04511"/>
    <w:rsid w:val="00E0484E"/>
    <w:rsid w:val="00E04A4E"/>
    <w:rsid w:val="00E05084"/>
    <w:rsid w:val="00E10028"/>
    <w:rsid w:val="00E10DA2"/>
    <w:rsid w:val="00E1200E"/>
    <w:rsid w:val="00E12466"/>
    <w:rsid w:val="00E12EB2"/>
    <w:rsid w:val="00E1465B"/>
    <w:rsid w:val="00E149D6"/>
    <w:rsid w:val="00E15B46"/>
    <w:rsid w:val="00E16ABA"/>
    <w:rsid w:val="00E16CEA"/>
    <w:rsid w:val="00E17428"/>
    <w:rsid w:val="00E176B7"/>
    <w:rsid w:val="00E20959"/>
    <w:rsid w:val="00E226A8"/>
    <w:rsid w:val="00E22EBD"/>
    <w:rsid w:val="00E23AEE"/>
    <w:rsid w:val="00E243A0"/>
    <w:rsid w:val="00E245F0"/>
    <w:rsid w:val="00E2481A"/>
    <w:rsid w:val="00E24A31"/>
    <w:rsid w:val="00E27296"/>
    <w:rsid w:val="00E27389"/>
    <w:rsid w:val="00E30727"/>
    <w:rsid w:val="00E31C10"/>
    <w:rsid w:val="00E32952"/>
    <w:rsid w:val="00E34C87"/>
    <w:rsid w:val="00E3571C"/>
    <w:rsid w:val="00E35AB3"/>
    <w:rsid w:val="00E36C1A"/>
    <w:rsid w:val="00E41A46"/>
    <w:rsid w:val="00E41F91"/>
    <w:rsid w:val="00E43A7B"/>
    <w:rsid w:val="00E44816"/>
    <w:rsid w:val="00E45E3B"/>
    <w:rsid w:val="00E460DC"/>
    <w:rsid w:val="00E46299"/>
    <w:rsid w:val="00E46715"/>
    <w:rsid w:val="00E47536"/>
    <w:rsid w:val="00E47577"/>
    <w:rsid w:val="00E508B6"/>
    <w:rsid w:val="00E50925"/>
    <w:rsid w:val="00E51462"/>
    <w:rsid w:val="00E519F3"/>
    <w:rsid w:val="00E52C01"/>
    <w:rsid w:val="00E52FAC"/>
    <w:rsid w:val="00E56071"/>
    <w:rsid w:val="00E56732"/>
    <w:rsid w:val="00E603AC"/>
    <w:rsid w:val="00E61799"/>
    <w:rsid w:val="00E627AC"/>
    <w:rsid w:val="00E6370C"/>
    <w:rsid w:val="00E63DBE"/>
    <w:rsid w:val="00E64133"/>
    <w:rsid w:val="00E66510"/>
    <w:rsid w:val="00E6662F"/>
    <w:rsid w:val="00E66A85"/>
    <w:rsid w:val="00E66C70"/>
    <w:rsid w:val="00E6734E"/>
    <w:rsid w:val="00E673CA"/>
    <w:rsid w:val="00E67969"/>
    <w:rsid w:val="00E67B45"/>
    <w:rsid w:val="00E701D5"/>
    <w:rsid w:val="00E720DB"/>
    <w:rsid w:val="00E728E7"/>
    <w:rsid w:val="00E72A26"/>
    <w:rsid w:val="00E72BC1"/>
    <w:rsid w:val="00E734FD"/>
    <w:rsid w:val="00E73C35"/>
    <w:rsid w:val="00E7584B"/>
    <w:rsid w:val="00E76C41"/>
    <w:rsid w:val="00E76F97"/>
    <w:rsid w:val="00E817AE"/>
    <w:rsid w:val="00E81C63"/>
    <w:rsid w:val="00E82E20"/>
    <w:rsid w:val="00E845AB"/>
    <w:rsid w:val="00E851A1"/>
    <w:rsid w:val="00E86308"/>
    <w:rsid w:val="00E86D90"/>
    <w:rsid w:val="00E86E2A"/>
    <w:rsid w:val="00E86E48"/>
    <w:rsid w:val="00E9008B"/>
    <w:rsid w:val="00E9192F"/>
    <w:rsid w:val="00E92391"/>
    <w:rsid w:val="00E927C4"/>
    <w:rsid w:val="00E92B80"/>
    <w:rsid w:val="00E93777"/>
    <w:rsid w:val="00E9474B"/>
    <w:rsid w:val="00E948FD"/>
    <w:rsid w:val="00EA0912"/>
    <w:rsid w:val="00EA10DE"/>
    <w:rsid w:val="00EA13DA"/>
    <w:rsid w:val="00EA1D03"/>
    <w:rsid w:val="00EA2097"/>
    <w:rsid w:val="00EA3BFB"/>
    <w:rsid w:val="00EA4123"/>
    <w:rsid w:val="00EA45B2"/>
    <w:rsid w:val="00EA4E60"/>
    <w:rsid w:val="00EA7C6F"/>
    <w:rsid w:val="00EB1FFD"/>
    <w:rsid w:val="00EB2096"/>
    <w:rsid w:val="00EB22BC"/>
    <w:rsid w:val="00EB61CB"/>
    <w:rsid w:val="00EB6779"/>
    <w:rsid w:val="00EB6BCB"/>
    <w:rsid w:val="00EB712E"/>
    <w:rsid w:val="00EC0BFB"/>
    <w:rsid w:val="00EC18BA"/>
    <w:rsid w:val="00EC21BD"/>
    <w:rsid w:val="00EC55CD"/>
    <w:rsid w:val="00EC5CF9"/>
    <w:rsid w:val="00EC6183"/>
    <w:rsid w:val="00EC693D"/>
    <w:rsid w:val="00EC7E50"/>
    <w:rsid w:val="00ED1940"/>
    <w:rsid w:val="00ED54FE"/>
    <w:rsid w:val="00ED575F"/>
    <w:rsid w:val="00ED5A57"/>
    <w:rsid w:val="00ED65F1"/>
    <w:rsid w:val="00ED7A1A"/>
    <w:rsid w:val="00EE077D"/>
    <w:rsid w:val="00EE0F80"/>
    <w:rsid w:val="00EE1991"/>
    <w:rsid w:val="00EE347B"/>
    <w:rsid w:val="00EE49D8"/>
    <w:rsid w:val="00EE6A43"/>
    <w:rsid w:val="00EF0300"/>
    <w:rsid w:val="00EF183C"/>
    <w:rsid w:val="00EF19E6"/>
    <w:rsid w:val="00EF26EF"/>
    <w:rsid w:val="00EF2C71"/>
    <w:rsid w:val="00EF6414"/>
    <w:rsid w:val="00EF66CF"/>
    <w:rsid w:val="00F003B6"/>
    <w:rsid w:val="00F01820"/>
    <w:rsid w:val="00F02C86"/>
    <w:rsid w:val="00F02D8D"/>
    <w:rsid w:val="00F0363C"/>
    <w:rsid w:val="00F04468"/>
    <w:rsid w:val="00F04F91"/>
    <w:rsid w:val="00F056F9"/>
    <w:rsid w:val="00F07DFD"/>
    <w:rsid w:val="00F1042B"/>
    <w:rsid w:val="00F1096E"/>
    <w:rsid w:val="00F10A76"/>
    <w:rsid w:val="00F13897"/>
    <w:rsid w:val="00F1459B"/>
    <w:rsid w:val="00F151A5"/>
    <w:rsid w:val="00F153DC"/>
    <w:rsid w:val="00F15C8A"/>
    <w:rsid w:val="00F15D89"/>
    <w:rsid w:val="00F1645D"/>
    <w:rsid w:val="00F16DF2"/>
    <w:rsid w:val="00F17CC5"/>
    <w:rsid w:val="00F17E9A"/>
    <w:rsid w:val="00F20D88"/>
    <w:rsid w:val="00F21048"/>
    <w:rsid w:val="00F22DC0"/>
    <w:rsid w:val="00F23008"/>
    <w:rsid w:val="00F24E60"/>
    <w:rsid w:val="00F258ED"/>
    <w:rsid w:val="00F26F59"/>
    <w:rsid w:val="00F27781"/>
    <w:rsid w:val="00F30309"/>
    <w:rsid w:val="00F31381"/>
    <w:rsid w:val="00F318FB"/>
    <w:rsid w:val="00F320C9"/>
    <w:rsid w:val="00F3343D"/>
    <w:rsid w:val="00F338CE"/>
    <w:rsid w:val="00F34CE0"/>
    <w:rsid w:val="00F34CEF"/>
    <w:rsid w:val="00F34EE3"/>
    <w:rsid w:val="00F35E0D"/>
    <w:rsid w:val="00F35F72"/>
    <w:rsid w:val="00F37D41"/>
    <w:rsid w:val="00F401D6"/>
    <w:rsid w:val="00F41285"/>
    <w:rsid w:val="00F41C92"/>
    <w:rsid w:val="00F42624"/>
    <w:rsid w:val="00F43DE5"/>
    <w:rsid w:val="00F43F6A"/>
    <w:rsid w:val="00F447C6"/>
    <w:rsid w:val="00F458E5"/>
    <w:rsid w:val="00F45904"/>
    <w:rsid w:val="00F46208"/>
    <w:rsid w:val="00F4698B"/>
    <w:rsid w:val="00F4709D"/>
    <w:rsid w:val="00F471EF"/>
    <w:rsid w:val="00F47941"/>
    <w:rsid w:val="00F50111"/>
    <w:rsid w:val="00F50CB3"/>
    <w:rsid w:val="00F50DD1"/>
    <w:rsid w:val="00F513A4"/>
    <w:rsid w:val="00F52C4D"/>
    <w:rsid w:val="00F53150"/>
    <w:rsid w:val="00F57386"/>
    <w:rsid w:val="00F57AF3"/>
    <w:rsid w:val="00F622BB"/>
    <w:rsid w:val="00F638E0"/>
    <w:rsid w:val="00F6417F"/>
    <w:rsid w:val="00F645DB"/>
    <w:rsid w:val="00F6568E"/>
    <w:rsid w:val="00F67C87"/>
    <w:rsid w:val="00F70A9C"/>
    <w:rsid w:val="00F71061"/>
    <w:rsid w:val="00F72C0B"/>
    <w:rsid w:val="00F72CC7"/>
    <w:rsid w:val="00F73F0E"/>
    <w:rsid w:val="00F7495B"/>
    <w:rsid w:val="00F76FD7"/>
    <w:rsid w:val="00F80CF2"/>
    <w:rsid w:val="00F81EF9"/>
    <w:rsid w:val="00F82265"/>
    <w:rsid w:val="00F828BE"/>
    <w:rsid w:val="00F83D58"/>
    <w:rsid w:val="00F83D76"/>
    <w:rsid w:val="00F8541A"/>
    <w:rsid w:val="00F85D6C"/>
    <w:rsid w:val="00F87175"/>
    <w:rsid w:val="00F9006C"/>
    <w:rsid w:val="00F90823"/>
    <w:rsid w:val="00F90A7C"/>
    <w:rsid w:val="00F912E4"/>
    <w:rsid w:val="00F9227C"/>
    <w:rsid w:val="00F92AF5"/>
    <w:rsid w:val="00F93542"/>
    <w:rsid w:val="00F9460B"/>
    <w:rsid w:val="00F959CF"/>
    <w:rsid w:val="00F9773A"/>
    <w:rsid w:val="00F97AD2"/>
    <w:rsid w:val="00F97C5E"/>
    <w:rsid w:val="00F97DCB"/>
    <w:rsid w:val="00F97E8D"/>
    <w:rsid w:val="00FA0A0C"/>
    <w:rsid w:val="00FA1C44"/>
    <w:rsid w:val="00FA26EA"/>
    <w:rsid w:val="00FA2AE6"/>
    <w:rsid w:val="00FA2B33"/>
    <w:rsid w:val="00FA37C7"/>
    <w:rsid w:val="00FA3B4D"/>
    <w:rsid w:val="00FA5226"/>
    <w:rsid w:val="00FA5743"/>
    <w:rsid w:val="00FA7113"/>
    <w:rsid w:val="00FA7BCE"/>
    <w:rsid w:val="00FB17BF"/>
    <w:rsid w:val="00FB1961"/>
    <w:rsid w:val="00FB215B"/>
    <w:rsid w:val="00FB3260"/>
    <w:rsid w:val="00FB3738"/>
    <w:rsid w:val="00FB6B44"/>
    <w:rsid w:val="00FC032D"/>
    <w:rsid w:val="00FC0616"/>
    <w:rsid w:val="00FC09FD"/>
    <w:rsid w:val="00FC0DB9"/>
    <w:rsid w:val="00FC110E"/>
    <w:rsid w:val="00FC1EE7"/>
    <w:rsid w:val="00FC3A4F"/>
    <w:rsid w:val="00FC3F99"/>
    <w:rsid w:val="00FC4685"/>
    <w:rsid w:val="00FC5298"/>
    <w:rsid w:val="00FC5815"/>
    <w:rsid w:val="00FC6684"/>
    <w:rsid w:val="00FC6F68"/>
    <w:rsid w:val="00FC77A0"/>
    <w:rsid w:val="00FD0E49"/>
    <w:rsid w:val="00FD1524"/>
    <w:rsid w:val="00FD2FDB"/>
    <w:rsid w:val="00FD4A2D"/>
    <w:rsid w:val="00FD58DF"/>
    <w:rsid w:val="00FD5DA7"/>
    <w:rsid w:val="00FD661F"/>
    <w:rsid w:val="00FD6877"/>
    <w:rsid w:val="00FD6ECC"/>
    <w:rsid w:val="00FE04B0"/>
    <w:rsid w:val="00FE0AA3"/>
    <w:rsid w:val="00FE1D6A"/>
    <w:rsid w:val="00FE3880"/>
    <w:rsid w:val="00FE3CDF"/>
    <w:rsid w:val="00FE4201"/>
    <w:rsid w:val="00FE4D2F"/>
    <w:rsid w:val="00FE5BE8"/>
    <w:rsid w:val="00FF275E"/>
    <w:rsid w:val="00FF370C"/>
    <w:rsid w:val="00FF3EAD"/>
    <w:rsid w:val="00FF4834"/>
    <w:rsid w:val="00FF4CFF"/>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uiPriority w:val="99"/>
    <w:rsid w:val="002325B5"/>
    <w:rPr>
      <w:sz w:val="16"/>
    </w:rPr>
  </w:style>
  <w:style w:type="paragraph" w:styleId="CommentText">
    <w:name w:val="annotation text"/>
    <w:basedOn w:val="Normal"/>
    <w:link w:val="CommentTextChar"/>
    <w:uiPriority w:val="99"/>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uiPriority w:val="99"/>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customStyle="1" w:styleId="UnresolvedMention1">
    <w:name w:val="Unresolved Mention1"/>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0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1249">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593444418">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22020053">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794639731">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26562349">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110006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microsoft.com/en-us/microsoft-teams/download-app" TargetMode="External"/><Relationship Id="rId21" Type="http://schemas.openxmlformats.org/officeDocument/2006/relationships/hyperlink" Target="https://dialin.teams.microsoft.com/c44e85b4-06d5-44f1-aa66-048146aad930?id=972150913" TargetMode="External"/><Relationship Id="rId42" Type="http://schemas.openxmlformats.org/officeDocument/2006/relationships/hyperlink" Target="https://teams.microsoft.com/l/meetup-join/19%3ameeting_YTM3OWRkMGUtMzQ1MS00NzYzLWFmYmUtOThkYmU3ZDkyMzE3%40thread.v2/0?context=%7b%22Tid%22%3a%2232fdff2c-f86e-4ba3-a47d-6a44a7f45a64%22%2c%22Oid%22%3a%22e767e265-de57-4b88-ad88-ba73d75943b2%22%7d" TargetMode="External"/><Relationship Id="rId47" Type="http://schemas.openxmlformats.org/officeDocument/2006/relationships/hyperlink" Target="https://dialin.teams.microsoft.com/c44e85b4-06d5-44f1-aa66-048146aad930?id=972150913" TargetMode="External"/><Relationship Id="rId63" Type="http://schemas.openxmlformats.org/officeDocument/2006/relationships/hyperlink" Target="mailto:Elif.Lostuvali@acgov.org" TargetMode="External"/><Relationship Id="rId68" Type="http://schemas.openxmlformats.org/officeDocument/2006/relationships/hyperlink" Target="https://gsa.acgov.org/do-business-with-us/vendor-support/small-local-and-emerging-businesses/" TargetMode="External"/><Relationship Id="rId84" Type="http://schemas.openxmlformats.org/officeDocument/2006/relationships/header" Target="header12.xml"/><Relationship Id="rId89" Type="http://schemas.openxmlformats.org/officeDocument/2006/relationships/hyperlink" Target="https://gsa.acgov.org/do-business-with-us/contracting-opportunities/policies-procedures/general-requirements/" TargetMode="External"/><Relationship Id="rId112" Type="http://schemas.openxmlformats.org/officeDocument/2006/relationships/footer" Target="footer6.xml"/><Relationship Id="rId16" Type="http://schemas.openxmlformats.org/officeDocument/2006/relationships/hyperlink" Target="https://teams.microsoft.com/l/meetup-join/19%3ameeting_YTM3OWRkMGUtMzQ1MS00NzYzLWFmYmUtOThkYmU3ZDkyMzE3%40thread.v2/0?context=%7b%22Tid%22%3a%2232fdff2c-f86e-4ba3-a47d-6a44a7f45a64%22%2c%22Oid%22%3a%22e767e265-de57-4b88-ad88-ba73d75943b2%22%7d" TargetMode="External"/><Relationship Id="rId107" Type="http://schemas.openxmlformats.org/officeDocument/2006/relationships/hyperlink" Target="http://acgov.org/auditor/sleb/overview.htm" TargetMode="External"/><Relationship Id="rId11" Type="http://schemas.openxmlformats.org/officeDocument/2006/relationships/footnotes" Target="footnotes.xml"/><Relationship Id="rId24" Type="http://schemas.openxmlformats.org/officeDocument/2006/relationships/hyperlink" Target="https://teams.microsoft.com/meetingOptions/?organizerId=e767e265-de57-4b88-ad88-ba73d75943b2&amp;tenantId=32fdff2c-f86e-4ba3-a47d-6a44a7f45a64&amp;threadId=19_meeting_YTM3OWRkMGUtMzQ1MS00NzYzLWFmYmUtOThkYmU3ZDkyMzE3@thread.v2&amp;messageId=0&amp;language=en-US" TargetMode="External"/><Relationship Id="rId32" Type="http://schemas.openxmlformats.org/officeDocument/2006/relationships/hyperlink" Target="https://aka.ms/JoinTeamsMeeting" TargetMode="External"/><Relationship Id="rId37" Type="http://schemas.openxmlformats.org/officeDocument/2006/relationships/image" Target="media/image2.jpeg"/><Relationship Id="rId40" Type="http://schemas.openxmlformats.org/officeDocument/2006/relationships/header" Target="header6.xml"/><Relationship Id="rId45" Type="http://schemas.openxmlformats.org/officeDocument/2006/relationships/hyperlink" Target="tel:+14159153950,,972150913" TargetMode="External"/><Relationship Id="rId53" Type="http://schemas.openxmlformats.org/officeDocument/2006/relationships/hyperlink" Target="https://www.microsoft.com/microsoft-teams/join-a-meeting" TargetMode="External"/><Relationship Id="rId58" Type="http://schemas.openxmlformats.org/officeDocument/2006/relationships/hyperlink" Target="https://aka.ms/JoinTeamsMeeting" TargetMode="External"/><Relationship Id="rId66" Type="http://schemas.openxmlformats.org/officeDocument/2006/relationships/hyperlink" Target="http://acgov.org/auditor/sleb/overview.htm" TargetMode="External"/><Relationship Id="rId74" Type="http://schemas.openxmlformats.org/officeDocument/2006/relationships/hyperlink" Target="https://gsa.acgov.org/do-business-with-us/contracting-opportunities/" TargetMode="External"/><Relationship Id="rId79" Type="http://schemas.openxmlformats.org/officeDocument/2006/relationships/footer" Target="footer3.xml"/><Relationship Id="rId87" Type="http://schemas.openxmlformats.org/officeDocument/2006/relationships/header" Target="header14.xml"/><Relationship Id="rId102" Type="http://schemas.openxmlformats.org/officeDocument/2006/relationships/hyperlink" Target="http://acgov.org/auditor/sleb/elation.htm" TargetMode="External"/><Relationship Id="rId110" Type="http://schemas.openxmlformats.org/officeDocument/2006/relationships/image" Target="media/image7.emf"/><Relationship Id="rId115"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eader" Target="header7.xml"/><Relationship Id="rId82" Type="http://schemas.openxmlformats.org/officeDocument/2006/relationships/footer" Target="footer4.xml"/><Relationship Id="rId90" Type="http://schemas.openxmlformats.org/officeDocument/2006/relationships/hyperlink" Target="https://gsa.acgov.org/do-business-with-us/contracting-opportunities/debarment-suspension-policy/" TargetMode="External"/><Relationship Id="rId95" Type="http://schemas.openxmlformats.org/officeDocument/2006/relationships/hyperlink" Target="https://gsa.acgov.org/do-business-with-us/contracting-opportunities/policies-procedures/general-environmental-requirements/" TargetMode="External"/><Relationship Id="rId19" Type="http://schemas.openxmlformats.org/officeDocument/2006/relationships/hyperlink" Target="tel:+14159153950,,972150913" TargetMode="External"/><Relationship Id="rId14" Type="http://schemas.openxmlformats.org/officeDocument/2006/relationships/header" Target="header2.xml"/><Relationship Id="rId22" Type="http://schemas.openxmlformats.org/officeDocument/2006/relationships/hyperlink" Target="https://dialin.teams.microsoft.com/usp/pstnconferencing" TargetMode="External"/><Relationship Id="rId27" Type="http://schemas.openxmlformats.org/officeDocument/2006/relationships/hyperlink" Target="https://www.microsoft.com/microsoft-teams/join-a-meeting" TargetMode="External"/><Relationship Id="rId30" Type="http://schemas.openxmlformats.org/officeDocument/2006/relationships/hyperlink" Target="https://dialin.teams.microsoft.com/c44e85b4-06d5-44f1-aa66-048146aad930?id=271715179" TargetMode="External"/><Relationship Id="rId35" Type="http://schemas.openxmlformats.org/officeDocument/2006/relationships/hyperlink" Target="https://gsa.acgov.org/do-business-with-us/contracting-opportunities/" TargetMode="External"/><Relationship Id="rId43" Type="http://schemas.openxmlformats.org/officeDocument/2006/relationships/hyperlink" Target="https://www.microsoft.com/en-us/microsoft-teams/download-app" TargetMode="External"/><Relationship Id="rId48" Type="http://schemas.openxmlformats.org/officeDocument/2006/relationships/hyperlink" Target="https://dialin.teams.microsoft.com/usp/pstnconferencing" TargetMode="External"/><Relationship Id="rId56" Type="http://schemas.openxmlformats.org/officeDocument/2006/relationships/hyperlink" Target="https://dialin.teams.microsoft.com/c44e85b4-06d5-44f1-aa66-048146aad930?id=271715179" TargetMode="External"/><Relationship Id="rId64" Type="http://schemas.openxmlformats.org/officeDocument/2006/relationships/hyperlink" Target="mailto:James.Nguyen@acgov.org" TargetMode="External"/><Relationship Id="rId69" Type="http://schemas.openxmlformats.org/officeDocument/2006/relationships/hyperlink" Target="https://gsa.acgov.org/do-business-with-us/vendor-support/small-local-and-emerging-businesses/" TargetMode="External"/><Relationship Id="rId77" Type="http://schemas.openxmlformats.org/officeDocument/2006/relationships/header" Target="header8.xml"/><Relationship Id="rId100" Type="http://schemas.openxmlformats.org/officeDocument/2006/relationships/hyperlink" Target="http://acgov.org/auditor/sleb/sourceprogram.htm" TargetMode="External"/><Relationship Id="rId105" Type="http://schemas.openxmlformats.org/officeDocument/2006/relationships/hyperlink" Target="mailto:OCCR@acgov.org" TargetMode="External"/><Relationship Id="rId113" Type="http://schemas.openxmlformats.org/officeDocument/2006/relationships/header" Target="header16.xml"/><Relationship Id="rId8" Type="http://schemas.openxmlformats.org/officeDocument/2006/relationships/styles" Target="styles.xml"/><Relationship Id="rId51" Type="http://schemas.openxmlformats.org/officeDocument/2006/relationships/hyperlink" Target="https://teams.microsoft.com/l/meetup-join/19%3ameeting_N2JlMDBjMmQtMGE1Mi00YTdjLTgzNzItOGM3ZGYzMTQ2MzI2%40thread.v2/0?context=%7b%22Tid%22%3a%2232fdff2c-f86e-4ba3-a47d-6a44a7f45a64%22%2c%22Oid%22%3a%22e767e265-de57-4b88-ad88-ba73d75943b2%22%7d" TargetMode="External"/><Relationship Id="rId72" Type="http://schemas.openxmlformats.org/officeDocument/2006/relationships/hyperlink" Target="mailto:Elif.Lostuvali@acgov.org" TargetMode="External"/><Relationship Id="rId80" Type="http://schemas.openxmlformats.org/officeDocument/2006/relationships/header" Target="header10.xml"/><Relationship Id="rId85" Type="http://schemas.openxmlformats.org/officeDocument/2006/relationships/header" Target="header13.xml"/><Relationship Id="rId93" Type="http://schemas.openxmlformats.org/officeDocument/2006/relationships/hyperlink" Target="https://gsa.acgov.org/do-business-with-us/contracting-opportunities/policies-procedures/iran-contracting-act-of-2010-ica/" TargetMode="External"/><Relationship Id="rId98" Type="http://schemas.openxmlformats.org/officeDocument/2006/relationships/hyperlink" Target="https://gsa.acgov.org/do-business-with-us/vendor-support/small-local-and-emerging-businesse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microsoft.com/en-us/microsoft-teams/download-app" TargetMode="External"/><Relationship Id="rId25" Type="http://schemas.openxmlformats.org/officeDocument/2006/relationships/hyperlink" Target="https://teams.microsoft.com/l/meetup-join/19%3ameeting_N2JlMDBjMmQtMGE1Mi00YTdjLTgzNzItOGM3ZGYzMTQ2MzI2%40thread.v2/0?context=%7b%22Tid%22%3a%2232fdff2c-f86e-4ba3-a47d-6a44a7f45a64%22%2c%22Oid%22%3a%22e767e265-de57-4b88-ad88-ba73d75943b2%22%7d" TargetMode="External"/><Relationship Id="rId33" Type="http://schemas.openxmlformats.org/officeDocument/2006/relationships/hyperlink" Target="https://teams.microsoft.com/meetingOptions/?organizerId=e767e265-de57-4b88-ad88-ba73d75943b2&amp;tenantId=32fdff2c-f86e-4ba3-a47d-6a44a7f45a64&amp;threadId=19_meeting_N2JlMDBjMmQtMGE1Mi00YTdjLTgzNzItOGM3ZGYzMTQ2MzI2@thread.v2&amp;messageId=0&amp;language=en-US" TargetMode="External"/><Relationship Id="rId38" Type="http://schemas.openxmlformats.org/officeDocument/2006/relationships/header" Target="header4.xml"/><Relationship Id="rId46" Type="http://schemas.openxmlformats.org/officeDocument/2006/relationships/hyperlink" Target="tel:8887158170,,972150913" TargetMode="External"/><Relationship Id="rId59" Type="http://schemas.openxmlformats.org/officeDocument/2006/relationships/hyperlink" Target="https://teams.microsoft.com/meetingOptions/?organizerId=e767e265-de57-4b88-ad88-ba73d75943b2&amp;tenantId=32fdff2c-f86e-4ba3-a47d-6a44a7f45a64&amp;threadId=19_meeting_N2JlMDBjMmQtMGE1Mi00YTdjLTgzNzItOGM3ZGYzMTQ2MzI2@thread.v2&amp;messageId=0&amp;language=en-US" TargetMode="External"/><Relationship Id="rId67" Type="http://schemas.openxmlformats.org/officeDocument/2006/relationships/hyperlink" Target="http://acgov.org/auditor/sleb/overview.htm" TargetMode="External"/><Relationship Id="rId103" Type="http://schemas.openxmlformats.org/officeDocument/2006/relationships/hyperlink" Target="http://acgov.org/auditor/sleb/elation.htm" TargetMode="External"/><Relationship Id="rId108" Type="http://schemas.openxmlformats.org/officeDocument/2006/relationships/hyperlink" Target="http://www.elationsys.com/elationsys/" TargetMode="External"/><Relationship Id="rId116" Type="http://schemas.openxmlformats.org/officeDocument/2006/relationships/theme" Target="theme/theme1.xml"/><Relationship Id="rId20" Type="http://schemas.openxmlformats.org/officeDocument/2006/relationships/hyperlink" Target="tel:8887158170,,972150913" TargetMode="External"/><Relationship Id="rId41" Type="http://schemas.openxmlformats.org/officeDocument/2006/relationships/footer" Target="footer1.xml"/><Relationship Id="rId54" Type="http://schemas.openxmlformats.org/officeDocument/2006/relationships/hyperlink" Target="tel:+14159153950,,271715179" TargetMode="External"/><Relationship Id="rId62" Type="http://schemas.openxmlformats.org/officeDocument/2006/relationships/footer" Target="footer2.xml"/><Relationship Id="rId70" Type="http://schemas.openxmlformats.org/officeDocument/2006/relationships/hyperlink" Target="https://acgovt.sharepoint.com/:w:/s/GSADigitalLibrary/EeGBnUyJSMFBoXqtvbj7ly0BqycT5J83NKyIV19tLO6-yA?e=YwGjFP" TargetMode="External"/><Relationship Id="rId75" Type="http://schemas.openxmlformats.org/officeDocument/2006/relationships/hyperlink" Target="https://gsa.acgov.org/do-business-with-us/contracting-opportunities/policies-procedures/proprietary-confidential-information/" TargetMode="External"/><Relationship Id="rId83" Type="http://schemas.openxmlformats.org/officeDocument/2006/relationships/image" Target="media/image5.png"/><Relationship Id="rId88" Type="http://schemas.openxmlformats.org/officeDocument/2006/relationships/hyperlink" Target="https://gsa.acgov.org/do-business-with-us/contracting-opportunities/policies-procedures/general-requirements/" TargetMode="External"/><Relationship Id="rId91" Type="http://schemas.openxmlformats.org/officeDocument/2006/relationships/hyperlink" Target="https://gsa.acgov.org/do-business-with-us/contracting-opportunities/debarment-suspension-policy/" TargetMode="External"/><Relationship Id="rId96" Type="http://schemas.openxmlformats.org/officeDocument/2006/relationships/hyperlink" Target="http://acgov.org/auditor/sleb/overview.htm" TargetMode="External"/><Relationship Id="rId11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3.xml"/><Relationship Id="rId23" Type="http://schemas.openxmlformats.org/officeDocument/2006/relationships/hyperlink" Target="https://aka.ms/JoinTeamsMeeting" TargetMode="External"/><Relationship Id="rId28" Type="http://schemas.openxmlformats.org/officeDocument/2006/relationships/hyperlink" Target="tel:+14159153950,,271715179" TargetMode="External"/><Relationship Id="rId36" Type="http://schemas.openxmlformats.org/officeDocument/2006/relationships/hyperlink" Target="mailto:Elif.Lostuvali@acgov.org" TargetMode="External"/><Relationship Id="rId49" Type="http://schemas.openxmlformats.org/officeDocument/2006/relationships/hyperlink" Target="https://aka.ms/JoinTeamsMeeting" TargetMode="External"/><Relationship Id="rId57" Type="http://schemas.openxmlformats.org/officeDocument/2006/relationships/hyperlink" Target="https://dialin.teams.microsoft.com/usp/pstnconferencing" TargetMode="External"/><Relationship Id="rId106" Type="http://schemas.openxmlformats.org/officeDocument/2006/relationships/hyperlink" Target="http://acgov.org/auditor/sleb/overview.htm" TargetMode="External"/><Relationship Id="rId114" Type="http://schemas.openxmlformats.org/officeDocument/2006/relationships/footer" Target="footer7.xml"/><Relationship Id="rId10" Type="http://schemas.openxmlformats.org/officeDocument/2006/relationships/webSettings" Target="webSettings.xml"/><Relationship Id="rId31" Type="http://schemas.openxmlformats.org/officeDocument/2006/relationships/hyperlink" Target="https://dialin.teams.microsoft.com/usp/pstnconferencing" TargetMode="External"/><Relationship Id="rId44" Type="http://schemas.openxmlformats.org/officeDocument/2006/relationships/hyperlink" Target="https://www.microsoft.com/microsoft-teams/join-a-meeting" TargetMode="External"/><Relationship Id="rId52" Type="http://schemas.openxmlformats.org/officeDocument/2006/relationships/hyperlink" Target="https://www.microsoft.com/en-us/microsoft-teams/download-app" TargetMode="External"/><Relationship Id="rId60" Type="http://schemas.openxmlformats.org/officeDocument/2006/relationships/hyperlink" Target="mailto:Elif.Lostuvali@acgov.org" TargetMode="External"/><Relationship Id="rId65" Type="http://schemas.openxmlformats.org/officeDocument/2006/relationships/hyperlink" Target="mailto:OCCR@acgov.org" TargetMode="External"/><Relationship Id="rId73" Type="http://schemas.openxmlformats.org/officeDocument/2006/relationships/hyperlink" Target="https://gsa.acgov.org/do-business-with-us/contracting-opportunities/" TargetMode="External"/><Relationship Id="rId78" Type="http://schemas.openxmlformats.org/officeDocument/2006/relationships/header" Target="header9.xml"/><Relationship Id="rId81" Type="http://schemas.openxmlformats.org/officeDocument/2006/relationships/header" Target="header11.xml"/><Relationship Id="rId86" Type="http://schemas.openxmlformats.org/officeDocument/2006/relationships/footer" Target="footer5.xml"/><Relationship Id="rId94" Type="http://schemas.openxmlformats.org/officeDocument/2006/relationships/hyperlink" Target="https://gsa.acgov.org/do-business-with-us/contracting-opportunities/policies-procedures/general-environmental-requirements/" TargetMode="External"/><Relationship Id="rId99" Type="http://schemas.openxmlformats.org/officeDocument/2006/relationships/hyperlink" Target="https://gsa.acgov.org/do-business-with-us/vendor-support/small-local-and-emerging-businesses/" TargetMode="External"/><Relationship Id="rId101" Type="http://schemas.openxmlformats.org/officeDocument/2006/relationships/hyperlink" Target="http://acgov.org/auditor/sleb/sourceprogram.htm"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icrosoft.com/microsoft-teams/join-a-meeting" TargetMode="External"/><Relationship Id="rId39" Type="http://schemas.openxmlformats.org/officeDocument/2006/relationships/header" Target="header5.xml"/><Relationship Id="rId109" Type="http://schemas.openxmlformats.org/officeDocument/2006/relationships/hyperlink" Target="http://www.elationsys.com/elationsys/" TargetMode="External"/><Relationship Id="rId34" Type="http://schemas.openxmlformats.org/officeDocument/2006/relationships/hyperlink" Target="https://gsa.acgov.org/do-business-with-us/contracting-opportunities/" TargetMode="External"/><Relationship Id="rId50" Type="http://schemas.openxmlformats.org/officeDocument/2006/relationships/hyperlink" Target="https://teams.microsoft.com/meetingOptions/?organizerId=e767e265-de57-4b88-ad88-ba73d75943b2&amp;tenantId=32fdff2c-f86e-4ba3-a47d-6a44a7f45a64&amp;threadId=19_meeting_YTM3OWRkMGUtMzQ1MS00NzYzLWFmYmUtOThkYmU3ZDkyMzE3@thread.v2&amp;messageId=0&amp;language=en-US" TargetMode="External"/><Relationship Id="rId55" Type="http://schemas.openxmlformats.org/officeDocument/2006/relationships/hyperlink" Target="tel:8887158170,,271715179" TargetMode="External"/><Relationship Id="rId76" Type="http://schemas.openxmlformats.org/officeDocument/2006/relationships/hyperlink" Target="https://gsa.acgov.org/do-business-with-us/contracting-opportunities/policies-procedures/proprietary-confidential-information/" TargetMode="External"/><Relationship Id="rId97" Type="http://schemas.openxmlformats.org/officeDocument/2006/relationships/hyperlink" Target="http://acgov.org/auditor/sleb/overview.htm" TargetMode="External"/><Relationship Id="rId104" Type="http://schemas.openxmlformats.org/officeDocument/2006/relationships/hyperlink" Target="mailto:GSA.OAP@acgov.org" TargetMode="External"/><Relationship Id="rId7" Type="http://schemas.openxmlformats.org/officeDocument/2006/relationships/numbering" Target="numbering.xml"/><Relationship Id="rId71" Type="http://schemas.openxmlformats.org/officeDocument/2006/relationships/hyperlink" Target="https://acgovt.sharepoint.com/:w:/s/GSADigitalLibrary/EeGBnUyJSMFBoXqtvbj7ly0BqycT5J83NKyIV19tLO6-yA?e=YwGjFP" TargetMode="External"/><Relationship Id="rId92" Type="http://schemas.openxmlformats.org/officeDocument/2006/relationships/hyperlink" Target="https://gsa.acgov.org/do-business-with-us/contracting-opportunities/policies-procedures/iran-contracting-act-of-2010-ica/" TargetMode="External"/><Relationship Id="rId2" Type="http://schemas.openxmlformats.org/officeDocument/2006/relationships/customXml" Target="../customXml/item2.xml"/><Relationship Id="rId29" Type="http://schemas.openxmlformats.org/officeDocument/2006/relationships/hyperlink" Target="tel:8887158170,,27171517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6.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FP5PKM64KWNT-3317579-249</_dlc_DocId>
    <_dlc_DocIdUrl xmlns="dada2d04-0b79-4859-9945-2f68777d8c22">
      <Url>https://acgovt.sharepoint.com/sites/AlamedaCountyDocumentCenter/_layouts/15/DocIdRedir.aspx?ID=FP5PKM64KWNT-3317579-249</Url>
      <Description>FP5PKM64KWNT-3317579-249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DD47F-ECE8-4EAC-AA34-484F81EE31D9}">
  <ds:schemaRefs>
    <ds:schemaRef ds:uri="http://schemas.microsoft.com/sharepoint/events"/>
  </ds:schemaRefs>
</ds:datastoreItem>
</file>

<file path=customXml/itemProps2.xml><?xml version="1.0" encoding="utf-8"?>
<ds:datastoreItem xmlns:ds="http://schemas.openxmlformats.org/officeDocument/2006/customXml" ds:itemID="{1623C5D2-4E73-47E4-A022-E93461A96883}">
  <ds:schemaRefs>
    <ds:schemaRef ds:uri="http://schemas.microsoft.com/sharepoint/v3/contenttype/forms"/>
  </ds:schemaRefs>
</ds:datastoreItem>
</file>

<file path=customXml/itemProps3.xml><?xml version="1.0" encoding="utf-8"?>
<ds:datastoreItem xmlns:ds="http://schemas.openxmlformats.org/officeDocument/2006/customXml" ds:itemID="{27DE0629-E53F-4C9D-AFF4-7DC25BBFC595}">
  <ds:schemaRefs>
    <ds:schemaRef ds:uri="http://schemas.microsoft.com/office/2006/metadata/properties"/>
    <ds:schemaRef ds:uri="http://schemas.microsoft.com/office/infopath/2007/PartnerControls"/>
    <ds:schemaRef ds:uri="dada2d04-0b79-4859-9945-2f68777d8c22"/>
  </ds:schemaRefs>
</ds:datastoreItem>
</file>

<file path=customXml/itemProps4.xml><?xml version="1.0" encoding="utf-8"?>
<ds:datastoreItem xmlns:ds="http://schemas.openxmlformats.org/officeDocument/2006/customXml" ds:itemID="{7BA4AC75-A1CC-42FB-8C68-B513F05A2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6.xml><?xml version="1.0" encoding="utf-8"?>
<ds:datastoreItem xmlns:ds="http://schemas.openxmlformats.org/officeDocument/2006/customXml" ds:itemID="{D8EC90FC-C559-4AE2-BFF1-F5E2F7E7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12039</Words>
  <Characters>68624</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80502</CharactersWithSpaces>
  <SharedDoc>false</SharedDoc>
  <HLinks>
    <vt:vector size="576" baseType="variant">
      <vt:variant>
        <vt:i4>5570563</vt:i4>
      </vt:variant>
      <vt:variant>
        <vt:i4>455</vt:i4>
      </vt:variant>
      <vt:variant>
        <vt:i4>0</vt:i4>
      </vt:variant>
      <vt:variant>
        <vt:i4>5</vt:i4>
      </vt:variant>
      <vt:variant>
        <vt:lpwstr>http://acgov.org/cao/rmu/forms/contracts.htm</vt:lpwstr>
      </vt:variant>
      <vt:variant>
        <vt:lpwstr/>
      </vt:variant>
      <vt:variant>
        <vt:i4>3538996</vt:i4>
      </vt:variant>
      <vt:variant>
        <vt:i4>452</vt:i4>
      </vt:variant>
      <vt:variant>
        <vt:i4>0</vt:i4>
      </vt:variant>
      <vt:variant>
        <vt:i4>5</vt:i4>
      </vt:variant>
      <vt:variant>
        <vt:lpwstr>http://dsmain/docushare/dscgi/ds.py/Get/File-5784/COI_Reqmt_DB.xls</vt:lpwstr>
      </vt:variant>
      <vt:variant>
        <vt:lpwstr/>
      </vt:variant>
      <vt:variant>
        <vt:i4>80</vt:i4>
      </vt:variant>
      <vt:variant>
        <vt:i4>449</vt:i4>
      </vt:variant>
      <vt:variant>
        <vt:i4>0</vt:i4>
      </vt:variant>
      <vt:variant>
        <vt:i4>5</vt:i4>
      </vt:variant>
      <vt:variant>
        <vt:lpwstr>https://ezsourcing.acgov.org/</vt:lpwstr>
      </vt:variant>
      <vt:variant>
        <vt:lpwstr/>
      </vt:variant>
      <vt:variant>
        <vt:i4>80</vt:i4>
      </vt:variant>
      <vt:variant>
        <vt:i4>446</vt:i4>
      </vt:variant>
      <vt:variant>
        <vt:i4>0</vt:i4>
      </vt:variant>
      <vt:variant>
        <vt:i4>5</vt:i4>
      </vt:variant>
      <vt:variant>
        <vt:lpwstr>https://ezsourcing.acgov.org/</vt:lpwstr>
      </vt:variant>
      <vt:variant>
        <vt:lpwstr/>
      </vt:variant>
      <vt:variant>
        <vt:i4>80</vt:i4>
      </vt:variant>
      <vt:variant>
        <vt:i4>443</vt:i4>
      </vt:variant>
      <vt:variant>
        <vt:i4>0</vt:i4>
      </vt:variant>
      <vt:variant>
        <vt:i4>5</vt:i4>
      </vt:variant>
      <vt:variant>
        <vt:lpwstr>https://ezsourcing.acgov.org/</vt:lpwstr>
      </vt:variant>
      <vt:variant>
        <vt:lpwstr/>
      </vt:variant>
      <vt:variant>
        <vt:i4>4718675</vt:i4>
      </vt:variant>
      <vt:variant>
        <vt:i4>378</vt:i4>
      </vt:variant>
      <vt:variant>
        <vt:i4>0</vt:i4>
      </vt:variant>
      <vt:variant>
        <vt:i4>5</vt:i4>
      </vt:variant>
      <vt:variant>
        <vt:lpwstr>http://www.elationsys.com/elationsys/</vt:lpwstr>
      </vt:variant>
      <vt:variant>
        <vt:lpwstr/>
      </vt:variant>
      <vt:variant>
        <vt:i4>4718675</vt:i4>
      </vt:variant>
      <vt:variant>
        <vt:i4>375</vt:i4>
      </vt:variant>
      <vt:variant>
        <vt:i4>0</vt:i4>
      </vt:variant>
      <vt:variant>
        <vt:i4>5</vt:i4>
      </vt:variant>
      <vt:variant>
        <vt:lpwstr>http://www.elationsys.com/elationsys/</vt:lpwstr>
      </vt:variant>
      <vt:variant>
        <vt:lpwstr/>
      </vt:variant>
      <vt:variant>
        <vt:i4>7733351</vt:i4>
      </vt:variant>
      <vt:variant>
        <vt:i4>372</vt:i4>
      </vt:variant>
      <vt:variant>
        <vt:i4>0</vt:i4>
      </vt:variant>
      <vt:variant>
        <vt:i4>5</vt:i4>
      </vt:variant>
      <vt:variant>
        <vt:lpwstr>http://acgov.org/auditor/sleb/overview.htm</vt:lpwstr>
      </vt:variant>
      <vt:variant>
        <vt:lpwstr/>
      </vt:variant>
      <vt:variant>
        <vt:i4>7733351</vt:i4>
      </vt:variant>
      <vt:variant>
        <vt:i4>369</vt:i4>
      </vt:variant>
      <vt:variant>
        <vt:i4>0</vt:i4>
      </vt:variant>
      <vt:variant>
        <vt:i4>5</vt:i4>
      </vt:variant>
      <vt:variant>
        <vt:lpwstr>http://acgov.org/auditor/sleb/overview.htm</vt:lpwstr>
      </vt:variant>
      <vt:variant>
        <vt:lpwstr/>
      </vt:variant>
      <vt:variant>
        <vt:i4>8257604</vt:i4>
      </vt:variant>
      <vt:variant>
        <vt:i4>366</vt:i4>
      </vt:variant>
      <vt:variant>
        <vt:i4>0</vt:i4>
      </vt:variant>
      <vt:variant>
        <vt:i4>5</vt:i4>
      </vt:variant>
      <vt:variant>
        <vt:lpwstr>mailto:OCCR@acgov.org</vt:lpwstr>
      </vt:variant>
      <vt:variant>
        <vt:lpwstr/>
      </vt:variant>
      <vt:variant>
        <vt:i4>196710</vt:i4>
      </vt:variant>
      <vt:variant>
        <vt:i4>363</vt:i4>
      </vt:variant>
      <vt:variant>
        <vt:i4>0</vt:i4>
      </vt:variant>
      <vt:variant>
        <vt:i4>5</vt:i4>
      </vt:variant>
      <vt:variant>
        <vt:lpwstr>mailto:GSA.OAP@acgov.org</vt:lpwstr>
      </vt:variant>
      <vt:variant>
        <vt:lpwstr/>
      </vt:variant>
      <vt:variant>
        <vt:i4>4456527</vt:i4>
      </vt:variant>
      <vt:variant>
        <vt:i4>348</vt:i4>
      </vt:variant>
      <vt:variant>
        <vt:i4>0</vt:i4>
      </vt:variant>
      <vt:variant>
        <vt:i4>5</vt:i4>
      </vt:variant>
      <vt:variant>
        <vt:lpwstr>http://acgov.org/auditor/sleb/elation.htm</vt:lpwstr>
      </vt:variant>
      <vt:variant>
        <vt:lpwstr/>
      </vt:variant>
      <vt:variant>
        <vt:i4>4456527</vt:i4>
      </vt:variant>
      <vt:variant>
        <vt:i4>345</vt:i4>
      </vt:variant>
      <vt:variant>
        <vt:i4>0</vt:i4>
      </vt:variant>
      <vt:variant>
        <vt:i4>5</vt:i4>
      </vt:variant>
      <vt:variant>
        <vt:lpwstr>http://acgov.org/auditor/sleb/elation.htm</vt:lpwstr>
      </vt:variant>
      <vt:variant>
        <vt:lpwstr/>
      </vt:variant>
      <vt:variant>
        <vt:i4>4128809</vt:i4>
      </vt:variant>
      <vt:variant>
        <vt:i4>342</vt:i4>
      </vt:variant>
      <vt:variant>
        <vt:i4>0</vt:i4>
      </vt:variant>
      <vt:variant>
        <vt:i4>5</vt:i4>
      </vt:variant>
      <vt:variant>
        <vt:lpwstr>http://acgov.org/auditor/sleb/sourceprogram.htm</vt:lpwstr>
      </vt:variant>
      <vt:variant>
        <vt:lpwstr/>
      </vt:variant>
      <vt:variant>
        <vt:i4>4128809</vt:i4>
      </vt:variant>
      <vt:variant>
        <vt:i4>339</vt:i4>
      </vt:variant>
      <vt:variant>
        <vt:i4>0</vt:i4>
      </vt:variant>
      <vt:variant>
        <vt:i4>5</vt:i4>
      </vt:variant>
      <vt:variant>
        <vt:lpwstr>http://acgov.org/auditor/sleb/sourceprogram.htm</vt:lpwstr>
      </vt:variant>
      <vt:variant>
        <vt:lpwstr/>
      </vt:variant>
      <vt:variant>
        <vt:i4>524310</vt:i4>
      </vt:variant>
      <vt:variant>
        <vt:i4>336</vt:i4>
      </vt:variant>
      <vt:variant>
        <vt:i4>0</vt:i4>
      </vt:variant>
      <vt:variant>
        <vt:i4>5</vt:i4>
      </vt:variant>
      <vt:variant>
        <vt:lpwstr>https://gsa.acgov.org/do-business-with-us/vendor-support/small-local-and-emerging-businesses/</vt:lpwstr>
      </vt:variant>
      <vt:variant>
        <vt:lpwstr/>
      </vt:variant>
      <vt:variant>
        <vt:i4>524310</vt:i4>
      </vt:variant>
      <vt:variant>
        <vt:i4>333</vt:i4>
      </vt:variant>
      <vt:variant>
        <vt:i4>0</vt:i4>
      </vt:variant>
      <vt:variant>
        <vt:i4>5</vt:i4>
      </vt:variant>
      <vt:variant>
        <vt:lpwstr>https://gsa.acgov.org/do-business-with-us/vendor-support/small-local-and-emerging-businesses/</vt:lpwstr>
      </vt:variant>
      <vt:variant>
        <vt:lpwstr/>
      </vt:variant>
      <vt:variant>
        <vt:i4>7733351</vt:i4>
      </vt:variant>
      <vt:variant>
        <vt:i4>330</vt:i4>
      </vt:variant>
      <vt:variant>
        <vt:i4>0</vt:i4>
      </vt:variant>
      <vt:variant>
        <vt:i4>5</vt:i4>
      </vt:variant>
      <vt:variant>
        <vt:lpwstr>http://acgov.org/auditor/sleb/overview.htm</vt:lpwstr>
      </vt:variant>
      <vt:variant>
        <vt:lpwstr/>
      </vt:variant>
      <vt:variant>
        <vt:i4>7733351</vt:i4>
      </vt:variant>
      <vt:variant>
        <vt:i4>327</vt:i4>
      </vt:variant>
      <vt:variant>
        <vt:i4>0</vt:i4>
      </vt:variant>
      <vt:variant>
        <vt:i4>5</vt:i4>
      </vt:variant>
      <vt:variant>
        <vt:lpwstr>http://acgov.org/auditor/sleb/overview.htm</vt:lpwstr>
      </vt:variant>
      <vt:variant>
        <vt:lpwstr/>
      </vt:variant>
      <vt:variant>
        <vt:i4>7340129</vt:i4>
      </vt:variant>
      <vt:variant>
        <vt:i4>324</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321</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318</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315</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312</vt:i4>
      </vt:variant>
      <vt:variant>
        <vt:i4>0</vt:i4>
      </vt:variant>
      <vt:variant>
        <vt:i4>5</vt:i4>
      </vt:variant>
      <vt:variant>
        <vt:lpwstr>https://gsa.acgov.org/do-business-with-us/contracting-opportunities/debarment-suspension-policy/</vt:lpwstr>
      </vt:variant>
      <vt:variant>
        <vt:lpwstr/>
      </vt:variant>
      <vt:variant>
        <vt:i4>4587543</vt:i4>
      </vt:variant>
      <vt:variant>
        <vt:i4>309</vt:i4>
      </vt:variant>
      <vt:variant>
        <vt:i4>0</vt:i4>
      </vt:variant>
      <vt:variant>
        <vt:i4>5</vt:i4>
      </vt:variant>
      <vt:variant>
        <vt:lpwstr>https://gsa.acgov.org/do-business-with-us/contracting-opportunities/debarment-suspension-policy/</vt:lpwstr>
      </vt:variant>
      <vt:variant>
        <vt:lpwstr/>
      </vt:variant>
      <vt:variant>
        <vt:i4>5701651</vt:i4>
      </vt:variant>
      <vt:variant>
        <vt:i4>306</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303</vt:i4>
      </vt:variant>
      <vt:variant>
        <vt:i4>0</vt:i4>
      </vt:variant>
      <vt:variant>
        <vt:i4>5</vt:i4>
      </vt:variant>
      <vt:variant>
        <vt:lpwstr>https://gsa.acgov.org/do-business-with-us/contracting-opportunities/policies-procedures/general-requirements/</vt:lpwstr>
      </vt:variant>
      <vt:variant>
        <vt:lpwstr/>
      </vt:variant>
      <vt:variant>
        <vt:i4>80</vt:i4>
      </vt:variant>
      <vt:variant>
        <vt:i4>300</vt:i4>
      </vt:variant>
      <vt:variant>
        <vt:i4>0</vt:i4>
      </vt:variant>
      <vt:variant>
        <vt:i4>5</vt:i4>
      </vt:variant>
      <vt:variant>
        <vt:lpwstr>https://ezsourcing.acgov.org/</vt:lpwstr>
      </vt:variant>
      <vt:variant>
        <vt:lpwstr/>
      </vt:variant>
      <vt:variant>
        <vt:i4>80</vt:i4>
      </vt:variant>
      <vt:variant>
        <vt:i4>297</vt:i4>
      </vt:variant>
      <vt:variant>
        <vt:i4>0</vt:i4>
      </vt:variant>
      <vt:variant>
        <vt:i4>5</vt:i4>
      </vt:variant>
      <vt:variant>
        <vt:lpwstr>https://ezsourcing.acgov.org/</vt:lpwstr>
      </vt:variant>
      <vt:variant>
        <vt:lpwstr/>
      </vt:variant>
      <vt:variant>
        <vt:i4>80</vt:i4>
      </vt:variant>
      <vt:variant>
        <vt:i4>294</vt:i4>
      </vt:variant>
      <vt:variant>
        <vt:i4>0</vt:i4>
      </vt:variant>
      <vt:variant>
        <vt:i4>5</vt:i4>
      </vt:variant>
      <vt:variant>
        <vt:lpwstr>https://ezsourcing.acgov.org/</vt:lpwstr>
      </vt:variant>
      <vt:variant>
        <vt:lpwstr/>
      </vt:variant>
      <vt:variant>
        <vt:i4>5505092</vt:i4>
      </vt:variant>
      <vt:variant>
        <vt:i4>291</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288</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285</vt:i4>
      </vt:variant>
      <vt:variant>
        <vt:i4>0</vt:i4>
      </vt:variant>
      <vt:variant>
        <vt:i4>5</vt:i4>
      </vt:variant>
      <vt:variant>
        <vt:lpwstr>https://ezsourcing.acgov.org/</vt:lpwstr>
      </vt:variant>
      <vt:variant>
        <vt:lpwstr/>
      </vt:variant>
      <vt:variant>
        <vt:i4>80</vt:i4>
      </vt:variant>
      <vt:variant>
        <vt:i4>282</vt:i4>
      </vt:variant>
      <vt:variant>
        <vt:i4>0</vt:i4>
      </vt:variant>
      <vt:variant>
        <vt:i4>5</vt:i4>
      </vt:variant>
      <vt:variant>
        <vt:lpwstr>https://ezsourcing.acgov.org/</vt:lpwstr>
      </vt:variant>
      <vt:variant>
        <vt:lpwstr/>
      </vt:variant>
      <vt:variant>
        <vt:i4>5242969</vt:i4>
      </vt:variant>
      <vt:variant>
        <vt:i4>279</vt:i4>
      </vt:variant>
      <vt:variant>
        <vt:i4>0</vt:i4>
      </vt:variant>
      <vt:variant>
        <vt:i4>5</vt:i4>
      </vt:variant>
      <vt:variant>
        <vt:lpwstr>https://gsa.acgov.org/do-business-with-us/contracting-opportunities/</vt:lpwstr>
      </vt:variant>
      <vt:variant>
        <vt:lpwstr/>
      </vt:variant>
      <vt:variant>
        <vt:i4>5242969</vt:i4>
      </vt:variant>
      <vt:variant>
        <vt:i4>276</vt:i4>
      </vt:variant>
      <vt:variant>
        <vt:i4>0</vt:i4>
      </vt:variant>
      <vt:variant>
        <vt:i4>5</vt:i4>
      </vt:variant>
      <vt:variant>
        <vt:lpwstr>https://gsa.acgov.org/do-business-with-us/contracting-opportunities/</vt:lpwstr>
      </vt:variant>
      <vt:variant>
        <vt:lpwstr/>
      </vt:variant>
      <vt:variant>
        <vt:i4>852084</vt:i4>
      </vt:variant>
      <vt:variant>
        <vt:i4>273</vt:i4>
      </vt:variant>
      <vt:variant>
        <vt:i4>0</vt:i4>
      </vt:variant>
      <vt:variant>
        <vt:i4>5</vt:i4>
      </vt:variant>
      <vt:variant>
        <vt:lpwstr>mailto:first.last@acgov.org</vt:lpwstr>
      </vt:variant>
      <vt:variant>
        <vt:lpwstr/>
      </vt:variant>
      <vt:variant>
        <vt:i4>5242944</vt:i4>
      </vt:variant>
      <vt:variant>
        <vt:i4>270</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267</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264</vt:i4>
      </vt:variant>
      <vt:variant>
        <vt:i4>0</vt:i4>
      </vt:variant>
      <vt:variant>
        <vt:i4>5</vt:i4>
      </vt:variant>
      <vt:variant>
        <vt:lpwstr>https://gsa.acgov.org/do-business-with-us/vendor-support/small-local-and-emerging-businesses/</vt:lpwstr>
      </vt:variant>
      <vt:variant>
        <vt:lpwstr/>
      </vt:variant>
      <vt:variant>
        <vt:i4>524310</vt:i4>
      </vt:variant>
      <vt:variant>
        <vt:i4>261</vt:i4>
      </vt:variant>
      <vt:variant>
        <vt:i4>0</vt:i4>
      </vt:variant>
      <vt:variant>
        <vt:i4>5</vt:i4>
      </vt:variant>
      <vt:variant>
        <vt:lpwstr>https://gsa.acgov.org/do-business-with-us/vendor-support/small-local-and-emerging-businesses/</vt:lpwstr>
      </vt:variant>
      <vt:variant>
        <vt:lpwstr/>
      </vt:variant>
      <vt:variant>
        <vt:i4>7733351</vt:i4>
      </vt:variant>
      <vt:variant>
        <vt:i4>258</vt:i4>
      </vt:variant>
      <vt:variant>
        <vt:i4>0</vt:i4>
      </vt:variant>
      <vt:variant>
        <vt:i4>5</vt:i4>
      </vt:variant>
      <vt:variant>
        <vt:lpwstr>http://acgov.org/auditor/sleb/overview.htm</vt:lpwstr>
      </vt:variant>
      <vt:variant>
        <vt:lpwstr/>
      </vt:variant>
      <vt:variant>
        <vt:i4>7733351</vt:i4>
      </vt:variant>
      <vt:variant>
        <vt:i4>255</vt:i4>
      </vt:variant>
      <vt:variant>
        <vt:i4>0</vt:i4>
      </vt:variant>
      <vt:variant>
        <vt:i4>5</vt:i4>
      </vt:variant>
      <vt:variant>
        <vt:lpwstr>http://acgov.org/auditor/sleb/overview.htm</vt:lpwstr>
      </vt:variant>
      <vt:variant>
        <vt:lpwstr/>
      </vt:variant>
      <vt:variant>
        <vt:i4>3145831</vt:i4>
      </vt:variant>
      <vt:variant>
        <vt:i4>252</vt:i4>
      </vt:variant>
      <vt:variant>
        <vt:i4>0</vt:i4>
      </vt:variant>
      <vt:variant>
        <vt:i4>5</vt:i4>
      </vt:variant>
      <vt:variant>
        <vt:lpwstr>http://www.dir.ca.gov/</vt:lpwstr>
      </vt:variant>
      <vt:variant>
        <vt:lpwstr/>
      </vt:variant>
      <vt:variant>
        <vt:i4>8257604</vt:i4>
      </vt:variant>
      <vt:variant>
        <vt:i4>249</vt:i4>
      </vt:variant>
      <vt:variant>
        <vt:i4>0</vt:i4>
      </vt:variant>
      <vt:variant>
        <vt:i4>5</vt:i4>
      </vt:variant>
      <vt:variant>
        <vt:lpwstr>mailto:OCCR@acgov.org</vt:lpwstr>
      </vt:variant>
      <vt:variant>
        <vt:lpwstr/>
      </vt:variant>
      <vt:variant>
        <vt:i4>1835107</vt:i4>
      </vt:variant>
      <vt:variant>
        <vt:i4>246</vt:i4>
      </vt:variant>
      <vt:variant>
        <vt:i4>0</vt:i4>
      </vt:variant>
      <vt:variant>
        <vt:i4>5</vt:i4>
      </vt:variant>
      <vt:variant>
        <vt:lpwstr>mailto:GSA-BidProtests@acgov.org</vt:lpwstr>
      </vt:variant>
      <vt:variant>
        <vt:lpwstr/>
      </vt:variant>
      <vt:variant>
        <vt:i4>852084</vt:i4>
      </vt:variant>
      <vt:variant>
        <vt:i4>243</vt:i4>
      </vt:variant>
      <vt:variant>
        <vt:i4>0</vt:i4>
      </vt:variant>
      <vt:variant>
        <vt:i4>5</vt:i4>
      </vt:variant>
      <vt:variant>
        <vt:lpwstr>mailto:first.last@acgov.org</vt:lpwstr>
      </vt:variant>
      <vt:variant>
        <vt:lpwstr/>
      </vt:variant>
      <vt:variant>
        <vt:i4>8257598</vt:i4>
      </vt:variant>
      <vt:variant>
        <vt:i4>240</vt:i4>
      </vt:variant>
      <vt:variant>
        <vt:i4>0</vt:i4>
      </vt:variant>
      <vt:variant>
        <vt:i4>5</vt:i4>
      </vt:variant>
      <vt:variant>
        <vt:lpwstr>https://gsa.acgov.org/do-business-with-us/upcoming-contracting-events/</vt:lpwstr>
      </vt:variant>
      <vt:variant>
        <vt:lpwstr/>
      </vt:variant>
      <vt:variant>
        <vt:i4>8257598</vt:i4>
      </vt:variant>
      <vt:variant>
        <vt:i4>237</vt:i4>
      </vt:variant>
      <vt:variant>
        <vt:i4>0</vt:i4>
      </vt:variant>
      <vt:variant>
        <vt:i4>5</vt:i4>
      </vt:variant>
      <vt:variant>
        <vt:lpwstr>https://gsa.acgov.org/do-business-with-us/upcoming-contracting-events/</vt:lpwstr>
      </vt:variant>
      <vt:variant>
        <vt:lpwstr/>
      </vt:variant>
      <vt:variant>
        <vt:i4>2359310</vt:i4>
      </vt:variant>
      <vt:variant>
        <vt:i4>234</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2022-08-25T16:57:00Z</dcterms:created>
  <dcterms:modified xsi:type="dcterms:W3CDTF">2022-08-26T17:54:00Z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
    <vt:lpwstr>FP5PKM64KWNT-3317579-1</vt:lpwstr>
  </property>
  <property fmtid="{D5CDD505-2E9C-101B-9397-08002B2CF9AE}" pid="4" name="_dlc_DocIdItemGuid">
    <vt:lpwstr>b4cfa242-092d-4801-812f-59950f47f1e4</vt:lpwstr>
  </property>
  <property fmtid="{D5CDD505-2E9C-101B-9397-08002B2CF9AE}" pid="5" name="_dlc_DocIdUrl">
    <vt:lpwstr>https://acgovt.sharepoint.com/sites/AlamedaCountyDocumentCenter/_layouts/15/DocIdRedir.aspx?ID=FP5PKM64KWNT-3317579-1, FP5PKM64KWNT-3317579-1</vt:lpwstr>
  </property>
</Properties>
</file>