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A210" w14:textId="0DA1AF90" w:rsidR="00BE2FD2" w:rsidRPr="00676C10" w:rsidRDefault="00BE2FD2" w:rsidP="006667AC">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t>COUNTY OF ALAMEDA</w:t>
      </w:r>
    </w:p>
    <w:p w14:paraId="27DD742E" w14:textId="53EBA2B2" w:rsidR="00BE2FD2" w:rsidRPr="00EF1FFC"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Pr="00EF1FFC">
        <w:rPr>
          <w:rFonts w:ascii="Calibri" w:hAnsi="Calibri" w:cs="Calibri"/>
          <w:sz w:val="40"/>
          <w:szCs w:val="40"/>
        </w:rPr>
        <w:t>.</w:t>
      </w:r>
      <w:r w:rsidR="00483CA4" w:rsidRPr="00EF1FFC">
        <w:rPr>
          <w:rFonts w:ascii="Calibri" w:hAnsi="Calibri" w:cs="Calibri"/>
          <w:sz w:val="40"/>
          <w:szCs w:val="40"/>
        </w:rPr>
        <w:t xml:space="preserve"> </w:t>
      </w:r>
      <w:r w:rsidR="00B4078F" w:rsidRPr="00EF1FFC">
        <w:rPr>
          <w:rFonts w:ascii="Calibri" w:hAnsi="Calibri" w:cs="Calibri"/>
          <w:sz w:val="40"/>
          <w:szCs w:val="40"/>
        </w:rPr>
        <w:t>902195</w:t>
      </w:r>
    </w:p>
    <w:p w14:paraId="75BECFAA" w14:textId="77777777" w:rsidR="00BE2FD2" w:rsidRPr="00EF1FFC" w:rsidRDefault="00BE2FD2" w:rsidP="00BE2FD2">
      <w:pPr>
        <w:pStyle w:val="RFP-QHeader2"/>
        <w:rPr>
          <w:rFonts w:ascii="Calibri" w:hAnsi="Calibri" w:cs="Calibri"/>
          <w:sz w:val="20"/>
        </w:rPr>
      </w:pPr>
    </w:p>
    <w:p w14:paraId="3431AD7C" w14:textId="77777777" w:rsidR="00BE2FD2" w:rsidRPr="00EF1FFC" w:rsidRDefault="00BE2FD2" w:rsidP="00BE2FD2">
      <w:pPr>
        <w:jc w:val="center"/>
        <w:rPr>
          <w:rFonts w:ascii="Calibri" w:hAnsi="Calibri" w:cs="Calibri"/>
          <w:b/>
          <w:sz w:val="40"/>
          <w:szCs w:val="40"/>
        </w:rPr>
      </w:pPr>
      <w:r w:rsidRPr="00EF1FFC">
        <w:rPr>
          <w:rFonts w:ascii="Calibri" w:hAnsi="Calibri" w:cs="Calibri"/>
          <w:b/>
          <w:sz w:val="40"/>
          <w:szCs w:val="40"/>
        </w:rPr>
        <w:t>for</w:t>
      </w:r>
    </w:p>
    <w:p w14:paraId="70D94A48" w14:textId="77777777" w:rsidR="00BE2FD2" w:rsidRPr="00EF1FFC" w:rsidRDefault="00BE2FD2" w:rsidP="00BE2FD2">
      <w:pPr>
        <w:pStyle w:val="RFP-QHeader2"/>
        <w:rPr>
          <w:rFonts w:ascii="Calibri" w:hAnsi="Calibri" w:cs="Calibri"/>
          <w:sz w:val="20"/>
          <w:highlight w:val="yellow"/>
        </w:rPr>
      </w:pPr>
    </w:p>
    <w:p w14:paraId="5B039CFF" w14:textId="4D98A7DF" w:rsidR="00BE2FD2" w:rsidRPr="00EF1FFC" w:rsidRDefault="00B4078F" w:rsidP="00BE2FD2">
      <w:pPr>
        <w:pStyle w:val="RFP-QHeader2"/>
        <w:rPr>
          <w:rFonts w:ascii="Calibri" w:hAnsi="Calibri" w:cs="Calibri"/>
          <w:sz w:val="40"/>
          <w:szCs w:val="40"/>
          <w:highlight w:val="yellow"/>
        </w:rPr>
      </w:pPr>
      <w:bookmarkStart w:id="0" w:name="BidTitle"/>
      <w:bookmarkEnd w:id="0"/>
      <w:r w:rsidRPr="00EF1FFC">
        <w:rPr>
          <w:rFonts w:ascii="Calibri" w:hAnsi="Calibri" w:cs="Calibri"/>
          <w:sz w:val="40"/>
          <w:szCs w:val="40"/>
        </w:rPr>
        <w:t>Workers’ Compensation Investigation Services Panel</w:t>
      </w:r>
    </w:p>
    <w:p w14:paraId="34AAD1C2" w14:textId="77777777" w:rsidR="00BE2FD2" w:rsidRPr="00797642" w:rsidRDefault="00BE2FD2" w:rsidP="00BE2FD2">
      <w:pPr>
        <w:rPr>
          <w:rFonts w:ascii="Calibri" w:hAnsi="Calibri" w:cs="Calibri"/>
          <w:sz w:val="22"/>
          <w:szCs w:val="28"/>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9"/>
      </w:tblGrid>
      <w:tr w:rsidR="00BE2FD2" w:rsidRPr="00973F08" w14:paraId="56C58977" w14:textId="77777777" w:rsidTr="001C77EC">
        <w:trPr>
          <w:jc w:val="center"/>
        </w:trPr>
        <w:tc>
          <w:tcPr>
            <w:tcW w:w="10499"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1C77EC">
              <w:rPr>
                <w:rFonts w:ascii="Calibri" w:hAnsi="Calibri" w:cs="Calibri"/>
                <w:b/>
                <w:sz w:val="20"/>
              </w:rPr>
              <w:t>[</w:t>
            </w:r>
            <w:hyperlink r:id="rId13" w:history="1">
              <w:r w:rsidR="002F0CB2" w:rsidRPr="001C77EC">
                <w:rPr>
                  <w:rStyle w:val="Hyperlink"/>
                  <w:rFonts w:ascii="Calibri" w:hAnsi="Calibri" w:cs="Calibri"/>
                  <w:b/>
                  <w:sz w:val="20"/>
                </w:rPr>
                <w:t>https://gsa.acgov.org/do-business-with-us/contracting-opportunities/</w:t>
              </w:r>
            </w:hyperlink>
            <w:r w:rsidR="002F0CB2" w:rsidRPr="001C77EC">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8C1E1E">
            <w:pPr>
              <w:jc w:val="center"/>
              <w:rPr>
                <w:rFonts w:ascii="Calibri" w:hAnsi="Calibri" w:cs="Calibri"/>
                <w:b/>
                <w:sz w:val="28"/>
                <w:szCs w:val="28"/>
              </w:rPr>
            </w:pPr>
            <w:r w:rsidRPr="001A7C9C">
              <w:rPr>
                <w:rFonts w:ascii="Calibri" w:hAnsi="Calibri" w:cs="Calibri"/>
                <w:b/>
                <w:sz w:val="28"/>
                <w:szCs w:val="28"/>
              </w:rPr>
              <w:t>Thank you for your interest!</w:t>
            </w:r>
          </w:p>
          <w:p w14:paraId="79F93391" w14:textId="5FF51841" w:rsidR="0036135F" w:rsidRPr="00EF1FFC" w:rsidRDefault="0036135F" w:rsidP="00090742">
            <w:pPr>
              <w:spacing w:before="180" w:after="180"/>
              <w:jc w:val="center"/>
              <w:rPr>
                <w:rFonts w:ascii="Calibri" w:hAnsi="Calibri" w:cs="Calibri"/>
                <w:b/>
                <w:sz w:val="28"/>
                <w:szCs w:val="28"/>
              </w:rPr>
            </w:pPr>
            <w:r w:rsidRPr="00EF7460">
              <w:rPr>
                <w:rFonts w:ascii="Calibri" w:hAnsi="Calibri" w:cs="Calibri"/>
                <w:b/>
                <w:sz w:val="28"/>
                <w:szCs w:val="28"/>
              </w:rPr>
              <w:t>Contact Person</w:t>
            </w:r>
            <w:r w:rsidRPr="00EF1FFC">
              <w:rPr>
                <w:rFonts w:ascii="Calibri" w:hAnsi="Calibri" w:cs="Calibri"/>
                <w:b/>
                <w:sz w:val="28"/>
                <w:szCs w:val="28"/>
              </w:rPr>
              <w:t xml:space="preserve">:  </w:t>
            </w:r>
            <w:r w:rsidR="00B4078F" w:rsidRPr="00EF1FFC">
              <w:rPr>
                <w:rFonts w:ascii="Calibri" w:hAnsi="Calibri" w:cs="Calibri"/>
                <w:b/>
                <w:sz w:val="28"/>
                <w:szCs w:val="28"/>
              </w:rPr>
              <w:t>Yulia Margolin</w:t>
            </w:r>
          </w:p>
          <w:p w14:paraId="683C3118" w14:textId="7901B108" w:rsidR="0036135F" w:rsidRPr="008C1E1E" w:rsidRDefault="0036135F" w:rsidP="00090742">
            <w:pPr>
              <w:spacing w:before="180" w:after="180"/>
              <w:jc w:val="center"/>
              <w:rPr>
                <w:rFonts w:ascii="Calibri" w:hAnsi="Calibri" w:cs="Calibri"/>
                <w:b/>
                <w:sz w:val="28"/>
                <w:szCs w:val="28"/>
              </w:rPr>
            </w:pPr>
            <w:r w:rsidRPr="00EF1FFC">
              <w:rPr>
                <w:rFonts w:ascii="Calibri" w:hAnsi="Calibri" w:cs="Calibri"/>
                <w:b/>
                <w:sz w:val="28"/>
                <w:szCs w:val="28"/>
              </w:rPr>
              <w:t xml:space="preserve">Phone Number: (510) </w:t>
            </w:r>
            <w:r w:rsidR="00B4078F" w:rsidRPr="00EF1FFC">
              <w:rPr>
                <w:rFonts w:ascii="Calibri" w:hAnsi="Calibri" w:cs="Calibri"/>
                <w:b/>
                <w:sz w:val="28"/>
                <w:szCs w:val="28"/>
              </w:rPr>
              <w:t>208</w:t>
            </w:r>
            <w:r w:rsidRPr="00EF1FFC">
              <w:rPr>
                <w:rFonts w:ascii="Calibri" w:hAnsi="Calibri" w:cs="Calibri"/>
                <w:b/>
                <w:sz w:val="28"/>
                <w:szCs w:val="28"/>
              </w:rPr>
              <w:t>-</w:t>
            </w:r>
            <w:r w:rsidR="00B4078F" w:rsidRPr="00EF1FFC">
              <w:rPr>
                <w:rFonts w:ascii="Calibri" w:hAnsi="Calibri" w:cs="Calibri"/>
                <w:b/>
                <w:sz w:val="28"/>
                <w:szCs w:val="28"/>
              </w:rPr>
              <w:t>9615</w:t>
            </w:r>
          </w:p>
          <w:p w14:paraId="68344374" w14:textId="51F5F8D8" w:rsidR="00B02CD5" w:rsidRDefault="0036135F" w:rsidP="00090742">
            <w:pPr>
              <w:tabs>
                <w:tab w:val="right" w:pos="5400"/>
                <w:tab w:val="left" w:pos="5580"/>
              </w:tabs>
              <w:spacing w:before="180" w:after="180"/>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B4078F" w:rsidRPr="006A2F55">
                <w:rPr>
                  <w:rStyle w:val="Hyperlink"/>
                  <w:rFonts w:ascii="Calibri" w:hAnsi="Calibri" w:cs="Calibri"/>
                  <w:b/>
                  <w:sz w:val="28"/>
                  <w:szCs w:val="28"/>
                </w:rPr>
                <w:t>Yulia.Margolin@acgov.org</w:t>
              </w:r>
            </w:hyperlink>
          </w:p>
          <w:p w14:paraId="380C9BE6" w14:textId="77777777" w:rsidR="000510ED" w:rsidRPr="00090742" w:rsidRDefault="000510ED" w:rsidP="00090742">
            <w:pPr>
              <w:spacing w:before="180" w:after="180"/>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329A7AA2" w14:textId="77777777" w:rsidR="00BE2FD2" w:rsidRPr="001215F1" w:rsidRDefault="00BE2FD2" w:rsidP="001215F1">
      <w:pPr>
        <w:spacing w:before="240" w:after="60"/>
        <w:jc w:val="center"/>
        <w:rPr>
          <w:rFonts w:ascii="Calibri" w:hAnsi="Calibri" w:cs="Calibri"/>
          <w:b/>
          <w:sz w:val="32"/>
          <w:szCs w:val="32"/>
        </w:rPr>
      </w:pPr>
      <w:r w:rsidRPr="001215F1">
        <w:rPr>
          <w:rFonts w:ascii="Calibri" w:hAnsi="Calibri" w:cs="Calibri"/>
          <w:b/>
          <w:sz w:val="32"/>
          <w:szCs w:val="32"/>
        </w:rPr>
        <w:t>RESPONSE DUE</w:t>
      </w:r>
    </w:p>
    <w:p w14:paraId="6B5F6799"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by</w:t>
      </w:r>
    </w:p>
    <w:p w14:paraId="4616551D" w14:textId="77777777" w:rsidR="00BE2FD2" w:rsidRPr="001215F1" w:rsidRDefault="00BE2FD2" w:rsidP="002F0CB2">
      <w:pPr>
        <w:spacing w:after="60"/>
        <w:jc w:val="center"/>
        <w:rPr>
          <w:rFonts w:ascii="Calibri" w:hAnsi="Calibri" w:cs="Calibri"/>
          <w:b/>
          <w:sz w:val="32"/>
          <w:szCs w:val="32"/>
        </w:rPr>
      </w:pPr>
      <w:r w:rsidRPr="001215F1">
        <w:rPr>
          <w:rFonts w:ascii="Calibri" w:hAnsi="Calibri" w:cs="Calibri"/>
          <w:b/>
          <w:sz w:val="32"/>
          <w:szCs w:val="32"/>
        </w:rPr>
        <w:t>2:00 p.m.</w:t>
      </w:r>
    </w:p>
    <w:p w14:paraId="61CC0F2D"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on</w:t>
      </w:r>
    </w:p>
    <w:p w14:paraId="6C6F22C9" w14:textId="156143B3" w:rsidR="00BE2FD2" w:rsidRPr="00627B92" w:rsidRDefault="00627B92" w:rsidP="002F0CB2">
      <w:pPr>
        <w:spacing w:after="60"/>
        <w:jc w:val="center"/>
        <w:rPr>
          <w:rFonts w:ascii="Calibri" w:hAnsi="Calibri" w:cs="Calibri"/>
          <w:b/>
          <w:sz w:val="32"/>
          <w:szCs w:val="32"/>
        </w:rPr>
      </w:pPr>
      <w:r w:rsidRPr="00627B92">
        <w:rPr>
          <w:rFonts w:ascii="Calibri" w:hAnsi="Calibri" w:cs="Calibri"/>
          <w:b/>
          <w:sz w:val="32"/>
          <w:szCs w:val="32"/>
        </w:rPr>
        <w:t>November 2</w:t>
      </w:r>
      <w:r w:rsidR="007012EC">
        <w:rPr>
          <w:rFonts w:ascii="Calibri" w:hAnsi="Calibri" w:cs="Calibri"/>
          <w:b/>
          <w:sz w:val="32"/>
          <w:szCs w:val="32"/>
        </w:rPr>
        <w:t>1</w:t>
      </w:r>
      <w:r w:rsidRPr="00627B92">
        <w:rPr>
          <w:rFonts w:ascii="Calibri" w:hAnsi="Calibri" w:cs="Calibri"/>
          <w:b/>
          <w:sz w:val="32"/>
          <w:szCs w:val="32"/>
        </w:rPr>
        <w:t>, 2022</w:t>
      </w:r>
    </w:p>
    <w:p w14:paraId="7E96795E" w14:textId="77777777" w:rsidR="00BB1F9A" w:rsidRPr="001215F1" w:rsidRDefault="00BB1F9A" w:rsidP="002F0CB2">
      <w:pPr>
        <w:spacing w:after="60"/>
        <w:jc w:val="center"/>
        <w:rPr>
          <w:rFonts w:ascii="Calibri" w:hAnsi="Calibri" w:cs="Calibri"/>
          <w:sz w:val="32"/>
          <w:szCs w:val="32"/>
        </w:rPr>
      </w:pPr>
      <w:r w:rsidRPr="001215F1">
        <w:rPr>
          <w:rFonts w:ascii="Calibri" w:hAnsi="Calibri" w:cs="Calibri"/>
          <w:sz w:val="32"/>
          <w:szCs w:val="32"/>
        </w:rPr>
        <w:t>through</w:t>
      </w:r>
    </w:p>
    <w:p w14:paraId="6DBB1131" w14:textId="29D18699" w:rsidR="00BB1F9A" w:rsidRPr="001215F1" w:rsidRDefault="002B1E6A" w:rsidP="002F0CB2">
      <w:pPr>
        <w:spacing w:after="60"/>
        <w:jc w:val="center"/>
        <w:rPr>
          <w:rFonts w:ascii="Calibri" w:hAnsi="Calibri" w:cs="Calibri"/>
          <w:b/>
          <w:sz w:val="32"/>
          <w:szCs w:val="32"/>
        </w:rPr>
      </w:pPr>
      <w:r w:rsidRPr="001215F1">
        <w:rPr>
          <w:rFonts w:ascii="Calibri" w:hAnsi="Calibri" w:cs="Calibri"/>
          <w:b/>
          <w:sz w:val="32"/>
          <w:szCs w:val="32"/>
        </w:rPr>
        <w:t>Alameda County, G</w:t>
      </w:r>
      <w:r w:rsidR="000B14F4" w:rsidRPr="001215F1">
        <w:rPr>
          <w:rFonts w:ascii="Calibri" w:hAnsi="Calibri" w:cs="Calibri"/>
          <w:b/>
          <w:sz w:val="32"/>
          <w:szCs w:val="32"/>
        </w:rPr>
        <w:t>SA</w:t>
      </w:r>
      <w:r w:rsidRPr="001215F1">
        <w:rPr>
          <w:rFonts w:ascii="Calibri" w:hAnsi="Calibri" w:cs="Calibri"/>
          <w:b/>
          <w:sz w:val="32"/>
          <w:szCs w:val="32"/>
        </w:rPr>
        <w:t>-Procurement</w:t>
      </w:r>
      <w:r w:rsidR="005D137F" w:rsidRPr="001215F1">
        <w:rPr>
          <w:rFonts w:ascii="Calibri" w:hAnsi="Calibri" w:cs="Calibri"/>
          <w:b/>
          <w:color w:val="FF0000"/>
          <w:sz w:val="32"/>
          <w:szCs w:val="32"/>
        </w:rPr>
        <w:t xml:space="preserve"> </w:t>
      </w:r>
    </w:p>
    <w:p w14:paraId="3C8F835B" w14:textId="66256DED" w:rsidR="00841A12" w:rsidRPr="001215F1" w:rsidRDefault="006E0CCE" w:rsidP="002F0CB2">
      <w:pPr>
        <w:spacing w:after="60"/>
        <w:jc w:val="center"/>
        <w:rPr>
          <w:rFonts w:ascii="Calibri" w:hAnsi="Calibri" w:cs="Calibri"/>
          <w:sz w:val="32"/>
          <w:szCs w:val="32"/>
        </w:rPr>
      </w:pPr>
      <w:hyperlink r:id="rId15" w:history="1">
        <w:r w:rsidR="00841A12" w:rsidRPr="001215F1">
          <w:rPr>
            <w:rStyle w:val="Hyperlink"/>
            <w:rFonts w:ascii="Calibri" w:hAnsi="Calibri" w:cs="Calibri"/>
            <w:b/>
            <w:sz w:val="32"/>
            <w:szCs w:val="32"/>
          </w:rPr>
          <w:t>EZSourcing Supplier Portal</w:t>
        </w:r>
      </w:hyperlink>
      <w:r w:rsidR="00815B6E" w:rsidRPr="001215F1">
        <w:rPr>
          <w:rFonts w:ascii="Calibri" w:hAnsi="Calibri" w:cs="Calibri"/>
          <w:b/>
          <w:sz w:val="32"/>
          <w:szCs w:val="32"/>
        </w:rPr>
        <w:t xml:space="preserve"> </w:t>
      </w:r>
    </w:p>
    <w:p w14:paraId="1E6A7DF0" w14:textId="44F70ED7" w:rsidR="00AB7D7F" w:rsidRPr="00C063D4" w:rsidRDefault="006E0CCE" w:rsidP="00C063D4">
      <w:pPr>
        <w:spacing w:after="60"/>
        <w:jc w:val="center"/>
        <w:rPr>
          <w:rFonts w:ascii="Calibri" w:hAnsi="Calibri"/>
          <w:sz w:val="24"/>
          <w:szCs w:val="18"/>
        </w:rPr>
      </w:pPr>
      <w:hyperlink r:id="rId16" w:history="1">
        <w:r w:rsidR="00841A12" w:rsidRPr="001215F1">
          <w:rPr>
            <w:rStyle w:val="Hyperlink"/>
            <w:rFonts w:ascii="Calibri" w:hAnsi="Calibri"/>
            <w:sz w:val="24"/>
            <w:szCs w:val="18"/>
          </w:rPr>
          <w:t>https://ezsourcing.acgov.org/</w:t>
        </w:r>
      </w:hyperlink>
      <w:r w:rsidR="005D137F" w:rsidRPr="001215F1">
        <w:rPr>
          <w:rFonts w:ascii="Calibri" w:hAnsi="Calibri"/>
          <w:sz w:val="24"/>
          <w:szCs w:val="18"/>
        </w:rPr>
        <w:t xml:space="preserve"> </w:t>
      </w:r>
    </w:p>
    <w:p w14:paraId="369B65CD" w14:textId="77777777" w:rsidR="00B70E7D" w:rsidRPr="00A85450" w:rsidRDefault="00B70E7D" w:rsidP="00B70E7D">
      <w:pPr>
        <w:rPr>
          <w:rFonts w:ascii="Calibri" w:hAnsi="Calibri" w:cs="Calibri"/>
        </w:rPr>
      </w:pPr>
      <w:bookmarkStart w:id="2" w:name="_Toc14171502"/>
    </w:p>
    <w:p w14:paraId="459E763E" w14:textId="7886C5BC" w:rsidR="00676C10" w:rsidRPr="00DC43BF" w:rsidRDefault="00B70E7D" w:rsidP="00DC43BF">
      <w:pPr>
        <w:ind w:left="2520"/>
        <w:rPr>
          <w:rFonts w:ascii="Calibri" w:hAnsi="Calibri" w:cs="Calibri"/>
          <w:color w:val="008000"/>
          <w:sz w:val="20"/>
        </w:rPr>
      </w:pPr>
      <w:r>
        <w:rPr>
          <w:noProof/>
        </w:rPr>
        <w:drawing>
          <wp:anchor distT="0" distB="0" distL="114300" distR="114300" simplePos="0" relativeHeight="251658242" behindDoc="0" locked="0" layoutInCell="1" allowOverlap="1" wp14:anchorId="6A0485CC" wp14:editId="4A8DDFF1">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Please print only what you need, print double-sided, and use recycled-content paper if printing this document</w:t>
      </w:r>
      <w:r w:rsidR="00676C10">
        <w:rPr>
          <w:rFonts w:ascii="Calibri" w:hAnsi="Calibri" w:cs="Calibri"/>
          <w:color w:val="008000"/>
          <w:sz w:val="20"/>
        </w:rPr>
        <w:t xml:space="preserve">. </w:t>
      </w:r>
      <w:r w:rsidR="00676C10">
        <w:rPr>
          <w:rFonts w:ascii="Calibri" w:hAnsi="Calibri" w:cs="Calibri"/>
          <w:b/>
          <w:bCs/>
          <w:sz w:val="40"/>
          <w:szCs w:val="40"/>
        </w:rPr>
        <w:br w:type="page"/>
      </w:r>
    </w:p>
    <w:p w14:paraId="3FBDE3A4" w14:textId="77777777" w:rsidR="00481C2E" w:rsidRPr="00A17012" w:rsidRDefault="00481C2E" w:rsidP="00481C2E">
      <w:pPr>
        <w:pStyle w:val="Heading1"/>
        <w:numPr>
          <w:ilvl w:val="0"/>
          <w:numId w:val="0"/>
        </w:numPr>
        <w:spacing w:after="120"/>
        <w:jc w:val="center"/>
        <w:rPr>
          <w:sz w:val="40"/>
          <w:szCs w:val="40"/>
          <w:u w:val="none"/>
        </w:rPr>
      </w:pPr>
      <w:bookmarkStart w:id="3" w:name="_Toc14355884"/>
      <w:bookmarkStart w:id="4" w:name="_Toc106380864"/>
      <w:bookmarkEnd w:id="2"/>
      <w:r w:rsidRPr="00A17012">
        <w:rPr>
          <w:sz w:val="40"/>
          <w:szCs w:val="40"/>
          <w:u w:val="none"/>
        </w:rPr>
        <w:lastRenderedPageBreak/>
        <w:t>CALENDAR OF EVENTS</w:t>
      </w:r>
      <w:bookmarkEnd w:id="3"/>
      <w:bookmarkEnd w:id="4"/>
    </w:p>
    <w:p w14:paraId="4C1054AB" w14:textId="5578E3D7" w:rsidR="00E627AC" w:rsidRPr="00EF1FFC" w:rsidRDefault="00E627AC" w:rsidP="00E627AC">
      <w:pPr>
        <w:pStyle w:val="RFP-QHeader2"/>
        <w:rPr>
          <w:rFonts w:ascii="Calibri" w:hAnsi="Calibri" w:cs="Calibri"/>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Pr="00266DFB">
        <w:rPr>
          <w:rFonts w:ascii="Calibri" w:hAnsi="Calibri" w:cs="Calibri"/>
          <w:color w:val="FF0000"/>
          <w:sz w:val="24"/>
          <w:szCs w:val="26"/>
        </w:rPr>
        <w:t xml:space="preserve"> </w:t>
      </w:r>
      <w:r w:rsidRPr="00EF1FFC">
        <w:rPr>
          <w:rFonts w:ascii="Calibri" w:hAnsi="Calibri" w:cs="Calibri"/>
          <w:sz w:val="24"/>
          <w:szCs w:val="26"/>
        </w:rPr>
        <w:t xml:space="preserve">No. </w:t>
      </w:r>
      <w:r w:rsidR="00B4078F" w:rsidRPr="00EF1FFC">
        <w:rPr>
          <w:rFonts w:ascii="Calibri" w:hAnsi="Calibri" w:cs="Calibri"/>
          <w:sz w:val="24"/>
          <w:szCs w:val="26"/>
        </w:rPr>
        <w:t>902195</w:t>
      </w:r>
    </w:p>
    <w:p w14:paraId="19C99130" w14:textId="77777777" w:rsidR="00B4078F" w:rsidRPr="00EF1FFC" w:rsidRDefault="00B4078F" w:rsidP="00E627AC">
      <w:pPr>
        <w:pStyle w:val="RFP-QHeader2"/>
        <w:rPr>
          <w:rFonts w:ascii="Calibri" w:hAnsi="Calibri" w:cs="Calibri"/>
          <w:sz w:val="24"/>
          <w:szCs w:val="26"/>
        </w:rPr>
      </w:pPr>
    </w:p>
    <w:p w14:paraId="298CFCFD" w14:textId="02E42266" w:rsidR="00E627AC" w:rsidRPr="00EF1FFC" w:rsidRDefault="00B4078F" w:rsidP="00E627AC">
      <w:pPr>
        <w:pStyle w:val="RFP-QHeader2"/>
        <w:spacing w:after="240"/>
        <w:rPr>
          <w:rFonts w:ascii="Calibri" w:hAnsi="Calibri" w:cs="Calibri"/>
          <w:sz w:val="24"/>
          <w:szCs w:val="26"/>
        </w:rPr>
      </w:pPr>
      <w:r w:rsidRPr="00EF1FFC">
        <w:rPr>
          <w:rFonts w:ascii="Calibri" w:hAnsi="Calibri" w:cs="Calibri"/>
          <w:sz w:val="24"/>
          <w:szCs w:val="26"/>
        </w:rPr>
        <w:t>Workers’ Compensation Investigation Services Panel</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5040"/>
      </w:tblGrid>
      <w:tr w:rsidR="009D5E97" w14:paraId="7B384EC4" w14:textId="77777777" w:rsidTr="00C063D4">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04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C063D4">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04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38279A64" w:rsidR="009D5E97" w:rsidRPr="009B32BC" w:rsidRDefault="00CC4C4D">
            <w:pPr>
              <w:rPr>
                <w:rFonts w:ascii="Calibri" w:hAnsi="Calibri" w:cs="Calibri"/>
                <w:b/>
                <w:szCs w:val="26"/>
              </w:rPr>
            </w:pPr>
            <w:r w:rsidRPr="009B32BC">
              <w:rPr>
                <w:rFonts w:ascii="Calibri" w:hAnsi="Calibri" w:cs="Calibri"/>
                <w:b/>
                <w:sz w:val="24"/>
                <w:szCs w:val="26"/>
              </w:rPr>
              <w:t xml:space="preserve">October </w:t>
            </w:r>
            <w:r w:rsidR="00CB0C86">
              <w:rPr>
                <w:rFonts w:ascii="Calibri" w:hAnsi="Calibri" w:cs="Calibri"/>
                <w:b/>
                <w:sz w:val="24"/>
                <w:szCs w:val="26"/>
              </w:rPr>
              <w:t>20</w:t>
            </w:r>
            <w:r w:rsidRPr="009B32BC">
              <w:rPr>
                <w:rFonts w:ascii="Calibri" w:hAnsi="Calibri" w:cs="Calibri"/>
                <w:b/>
                <w:sz w:val="24"/>
                <w:szCs w:val="26"/>
              </w:rPr>
              <w:t>, 2022</w:t>
            </w:r>
          </w:p>
        </w:tc>
      </w:tr>
      <w:tr w:rsidR="009D5E97" w14:paraId="1B364B0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1A1BA584" w:rsidR="009D5E97" w:rsidRPr="00266DFB" w:rsidRDefault="009D5E97" w:rsidP="00FC0DB9">
            <w:pPr>
              <w:rPr>
                <w:rFonts w:ascii="Calibri" w:hAnsi="Calibri" w:cs="Calibri"/>
                <w:b/>
                <w:sz w:val="24"/>
                <w:szCs w:val="26"/>
              </w:rPr>
            </w:pPr>
            <w:r w:rsidRPr="00266DFB">
              <w:rPr>
                <w:rFonts w:ascii="Calibri" w:hAnsi="Calibri" w:cs="Calibri"/>
                <w:b/>
                <w:sz w:val="24"/>
                <w:szCs w:val="26"/>
              </w:rPr>
              <w:t>Networking/Bidders Conference</w:t>
            </w:r>
            <w:r w:rsidR="006D21BC">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6465012B" w14:textId="7AE6E8EF" w:rsidR="009D5E97" w:rsidRPr="009B32BC" w:rsidRDefault="009B32BC">
            <w:pPr>
              <w:rPr>
                <w:rFonts w:ascii="Calibri" w:hAnsi="Calibri" w:cs="Calibri"/>
                <w:b/>
                <w:szCs w:val="26"/>
              </w:rPr>
            </w:pPr>
            <w:r w:rsidRPr="009B32BC">
              <w:rPr>
                <w:rFonts w:ascii="Calibri" w:hAnsi="Calibri" w:cs="Calibri"/>
                <w:b/>
                <w:sz w:val="24"/>
                <w:szCs w:val="26"/>
              </w:rPr>
              <w:t xml:space="preserve">October </w:t>
            </w:r>
            <w:r w:rsidR="00CB0C86">
              <w:rPr>
                <w:rFonts w:ascii="Calibri" w:hAnsi="Calibri" w:cs="Calibri"/>
                <w:b/>
                <w:sz w:val="24"/>
                <w:szCs w:val="26"/>
              </w:rPr>
              <w:t>27</w:t>
            </w:r>
            <w:r w:rsidRPr="009B32BC">
              <w:rPr>
                <w:rFonts w:ascii="Calibri" w:hAnsi="Calibri" w:cs="Calibri"/>
                <w:b/>
                <w:sz w:val="24"/>
                <w:szCs w:val="26"/>
              </w:rPr>
              <w:t>, 2022</w:t>
            </w:r>
            <w:r w:rsidR="009D5E97" w:rsidRPr="009B32BC">
              <w:rPr>
                <w:rFonts w:ascii="Calibri" w:hAnsi="Calibri" w:cs="Calibri"/>
                <w:b/>
                <w:sz w:val="24"/>
                <w:szCs w:val="26"/>
              </w:rPr>
              <w:t xml:space="preserve"> @ </w:t>
            </w:r>
            <w:r w:rsidRPr="009B32BC">
              <w:rPr>
                <w:rFonts w:ascii="Calibri" w:hAnsi="Calibri" w:cs="Calibri"/>
                <w:b/>
                <w:sz w:val="24"/>
                <w:szCs w:val="26"/>
              </w:rPr>
              <w:t>1</w:t>
            </w:r>
            <w:r w:rsidR="00CB0C86">
              <w:rPr>
                <w:rFonts w:ascii="Calibri" w:hAnsi="Calibri" w:cs="Calibri"/>
                <w:b/>
                <w:sz w:val="24"/>
                <w:szCs w:val="26"/>
              </w:rPr>
              <w:t>1:30</w:t>
            </w:r>
            <w:r w:rsidRPr="009B32BC">
              <w:rPr>
                <w:rFonts w:ascii="Calibri" w:hAnsi="Calibri" w:cs="Calibri"/>
                <w:b/>
                <w:sz w:val="24"/>
                <w:szCs w:val="26"/>
              </w:rPr>
              <w:t xml:space="preserve"> AM</w:t>
            </w:r>
          </w:p>
          <w:p w14:paraId="11EAC95B" w14:textId="77777777" w:rsidR="00EA3BFB" w:rsidRPr="009B32BC" w:rsidRDefault="00EA3BFB">
            <w:pPr>
              <w:pStyle w:val="CommentSubject"/>
              <w:rPr>
                <w:rFonts w:ascii="Calibri" w:hAnsi="Calibri" w:cs="Calibri"/>
                <w:sz w:val="22"/>
                <w:szCs w:val="26"/>
                <w:highlight w:val="red"/>
              </w:rPr>
            </w:pPr>
          </w:p>
          <w:p w14:paraId="3280DF94" w14:textId="77777777" w:rsidR="009D5E97" w:rsidRPr="009B32BC" w:rsidRDefault="009D5E97">
            <w:pPr>
              <w:rPr>
                <w:rFonts w:ascii="Calibri" w:hAnsi="Calibri" w:cs="Calibri"/>
                <w:b/>
                <w:sz w:val="18"/>
              </w:rPr>
            </w:pPr>
          </w:p>
          <w:p w14:paraId="150DF255" w14:textId="77777777" w:rsidR="009D5E97" w:rsidRPr="009B32BC" w:rsidRDefault="009D5E97">
            <w:pPr>
              <w:rPr>
                <w:rFonts w:ascii="Calibri" w:hAnsi="Calibri" w:cs="Calibri"/>
                <w:b/>
                <w:sz w:val="24"/>
                <w:szCs w:val="26"/>
              </w:rPr>
            </w:pPr>
            <w:r w:rsidRPr="009B32BC">
              <w:rPr>
                <w:rFonts w:ascii="Calibri" w:hAnsi="Calibri" w:cs="Calibri"/>
                <w:b/>
                <w:i/>
                <w:sz w:val="24"/>
                <w:szCs w:val="26"/>
              </w:rPr>
              <w:t>TO ATTEND ONLINE</w:t>
            </w:r>
            <w:r w:rsidRPr="009B32BC">
              <w:rPr>
                <w:rFonts w:ascii="Calibri" w:hAnsi="Calibri" w:cs="Calibri"/>
                <w:b/>
                <w:sz w:val="24"/>
                <w:szCs w:val="26"/>
              </w:rPr>
              <w:t xml:space="preserve">:  </w:t>
            </w:r>
          </w:p>
          <w:p w14:paraId="2C01B2E9" w14:textId="77777777" w:rsidR="009D5E97" w:rsidRDefault="006E0CCE" w:rsidP="002F1647">
            <w:pPr>
              <w:rPr>
                <w:rFonts w:ascii="Segoe UI" w:hAnsi="Segoe UI" w:cs="Segoe UI"/>
                <w:color w:val="252424"/>
              </w:rPr>
            </w:pPr>
            <w:hyperlink r:id="rId18" w:tgtFrame="_blank" w:history="1">
              <w:r w:rsidR="009B32BC">
                <w:rPr>
                  <w:rStyle w:val="Hyperlink"/>
                  <w:rFonts w:ascii="Segoe UI Semibold" w:hAnsi="Segoe UI Semibold" w:cs="Segoe UI Semibold"/>
                  <w:color w:val="6264A7"/>
                  <w:sz w:val="21"/>
                  <w:szCs w:val="21"/>
                </w:rPr>
                <w:t>Click here to join the meeting</w:t>
              </w:r>
            </w:hyperlink>
          </w:p>
          <w:p w14:paraId="3CDAC6B6" w14:textId="77777777" w:rsidR="009B32BC" w:rsidRDefault="009B32BC" w:rsidP="009B32BC">
            <w:pPr>
              <w:rPr>
                <w:rFonts w:ascii="Segoe UI" w:hAnsi="Segoe UI" w:cs="Segoe UI"/>
                <w:color w:val="252424"/>
                <w:sz w:val="22"/>
              </w:rPr>
            </w:pPr>
            <w:r>
              <w:rPr>
                <w:rFonts w:ascii="Segoe UI" w:hAnsi="Segoe UI" w:cs="Segoe UI"/>
                <w:b/>
                <w:bCs/>
                <w:color w:val="252424"/>
                <w:sz w:val="21"/>
                <w:szCs w:val="21"/>
              </w:rPr>
              <w:t>Or call in (audio only)</w:t>
            </w:r>
            <w:r>
              <w:rPr>
                <w:rFonts w:ascii="Segoe UI" w:hAnsi="Segoe UI" w:cs="Segoe UI"/>
                <w:color w:val="252424"/>
              </w:rPr>
              <w:t xml:space="preserve"> </w:t>
            </w:r>
          </w:p>
          <w:p w14:paraId="3005FBFA" w14:textId="7D075441" w:rsidR="009B32BC" w:rsidRDefault="006E0CCE" w:rsidP="009B32BC">
            <w:pPr>
              <w:rPr>
                <w:rFonts w:ascii="Segoe UI" w:hAnsi="Segoe UI" w:cs="Segoe UI"/>
                <w:color w:val="252424"/>
              </w:rPr>
            </w:pPr>
            <w:hyperlink r:id="rId19" w:anchor=" " w:history="1">
              <w:r w:rsidR="009B32BC">
                <w:rPr>
                  <w:rStyle w:val="Hyperlink"/>
                  <w:rFonts w:ascii="Segoe UI" w:hAnsi="Segoe UI" w:cs="Segoe UI"/>
                  <w:color w:val="6264A7"/>
                  <w:sz w:val="21"/>
                  <w:szCs w:val="21"/>
                </w:rPr>
                <w:t>+1 415-915-3950, 89914197#</w:t>
              </w:r>
            </w:hyperlink>
            <w:r w:rsidR="009B32BC">
              <w:rPr>
                <w:rFonts w:ascii="Segoe UI" w:hAnsi="Segoe UI" w:cs="Segoe UI"/>
                <w:color w:val="252424"/>
              </w:rPr>
              <w:t xml:space="preserve"> </w:t>
            </w:r>
            <w:r w:rsidR="009B32BC">
              <w:rPr>
                <w:rFonts w:ascii="Segoe UI" w:hAnsi="Segoe UI" w:cs="Segoe UI"/>
                <w:color w:val="252424"/>
                <w:sz w:val="21"/>
                <w:szCs w:val="21"/>
              </w:rPr>
              <w:t xml:space="preserve">  United States, San Francisco </w:t>
            </w:r>
          </w:p>
          <w:p w14:paraId="70A060B6" w14:textId="1EC21D03" w:rsidR="009B32BC" w:rsidRDefault="006E0CCE" w:rsidP="009B32BC">
            <w:pPr>
              <w:rPr>
                <w:rFonts w:ascii="Segoe UI" w:hAnsi="Segoe UI" w:cs="Segoe UI"/>
                <w:color w:val="252424"/>
              </w:rPr>
            </w:pPr>
            <w:hyperlink r:id="rId20" w:anchor=" " w:history="1">
              <w:r w:rsidR="009B32BC">
                <w:rPr>
                  <w:rStyle w:val="Hyperlink"/>
                  <w:rFonts w:ascii="Segoe UI" w:hAnsi="Segoe UI" w:cs="Segoe UI"/>
                  <w:color w:val="6264A7"/>
                  <w:sz w:val="21"/>
                  <w:szCs w:val="21"/>
                </w:rPr>
                <w:t>(888) 715-8170, 89914197#</w:t>
              </w:r>
            </w:hyperlink>
            <w:r w:rsidR="009B32BC">
              <w:rPr>
                <w:rFonts w:ascii="Segoe UI" w:hAnsi="Segoe UI" w:cs="Segoe UI"/>
                <w:color w:val="252424"/>
              </w:rPr>
              <w:t xml:space="preserve"> </w:t>
            </w:r>
            <w:r w:rsidR="009B32BC">
              <w:rPr>
                <w:rFonts w:ascii="Segoe UI" w:hAnsi="Segoe UI" w:cs="Segoe UI"/>
                <w:color w:val="252424"/>
                <w:sz w:val="21"/>
                <w:szCs w:val="21"/>
              </w:rPr>
              <w:t xml:space="preserve">  United States (Toll-free) </w:t>
            </w:r>
          </w:p>
          <w:p w14:paraId="53AB1D7A" w14:textId="77777777" w:rsidR="009B32BC" w:rsidRDefault="009B32BC" w:rsidP="009B32BC">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899 141 97# </w:t>
            </w:r>
          </w:p>
          <w:p w14:paraId="531657E2" w14:textId="2FF38352" w:rsidR="009B32BC" w:rsidRPr="009B32BC" w:rsidRDefault="009B32BC" w:rsidP="002F1647">
            <w:pPr>
              <w:rPr>
                <w:rFonts w:ascii="Calibri" w:hAnsi="Calibri" w:cs="Calibri"/>
                <w:b/>
                <w:szCs w:val="26"/>
              </w:rPr>
            </w:pPr>
          </w:p>
        </w:tc>
      </w:tr>
      <w:tr w:rsidR="009D5E97" w14:paraId="4F821F6C"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49FC71FA" w:rsidR="009D5E97" w:rsidRDefault="006E0CCE">
            <w:pPr>
              <w:rPr>
                <w:rFonts w:ascii="Calibri" w:hAnsi="Calibri" w:cs="Calibri"/>
                <w:b/>
                <w:szCs w:val="26"/>
              </w:rPr>
            </w:pPr>
            <w:hyperlink r:id="rId21" w:history="1">
              <w:r w:rsidR="009B32BC" w:rsidRPr="00251BA5">
                <w:rPr>
                  <w:rStyle w:val="Hyperlink"/>
                  <w:rFonts w:ascii="Calibri" w:hAnsi="Calibri" w:cs="Calibri"/>
                  <w:b/>
                  <w:sz w:val="24"/>
                  <w:szCs w:val="26"/>
                </w:rPr>
                <w:t>Yulia.Margolin@acgov.org</w:t>
              </w:r>
            </w:hyperlink>
            <w:r w:rsidR="005B41FE" w:rsidRPr="00266DFB">
              <w:rPr>
                <w:rFonts w:ascii="Calibri" w:hAnsi="Calibri" w:cs="Calibri"/>
                <w:b/>
                <w:color w:val="FF0000"/>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054125AB" w:rsidR="009D5E97" w:rsidRDefault="009B32BC">
            <w:pPr>
              <w:rPr>
                <w:rFonts w:ascii="Calibri" w:hAnsi="Calibri" w:cs="Calibri"/>
                <w:b/>
                <w:color w:val="FF0000"/>
                <w:szCs w:val="26"/>
              </w:rPr>
            </w:pPr>
            <w:r w:rsidRPr="009B32BC">
              <w:rPr>
                <w:rFonts w:ascii="Calibri" w:hAnsi="Calibri" w:cs="Calibri"/>
                <w:b/>
                <w:sz w:val="24"/>
                <w:szCs w:val="26"/>
              </w:rPr>
              <w:t>October 2</w:t>
            </w:r>
            <w:r w:rsidR="00CB0C86">
              <w:rPr>
                <w:rFonts w:ascii="Calibri" w:hAnsi="Calibri" w:cs="Calibri"/>
                <w:b/>
                <w:sz w:val="24"/>
                <w:szCs w:val="26"/>
              </w:rPr>
              <w:t>8</w:t>
            </w:r>
            <w:r w:rsidRPr="009B32BC">
              <w:rPr>
                <w:rFonts w:ascii="Calibri" w:hAnsi="Calibri" w:cs="Calibri"/>
                <w:b/>
                <w:sz w:val="24"/>
                <w:szCs w:val="26"/>
              </w:rPr>
              <w:t xml:space="preserve">, </w:t>
            </w:r>
            <w:proofErr w:type="gramStart"/>
            <w:r w:rsidRPr="009B32BC">
              <w:rPr>
                <w:rFonts w:ascii="Calibri" w:hAnsi="Calibri" w:cs="Calibri"/>
                <w:b/>
                <w:sz w:val="24"/>
                <w:szCs w:val="26"/>
              </w:rPr>
              <w:t>2022</w:t>
            </w:r>
            <w:proofErr w:type="gramEnd"/>
            <w:r w:rsidR="009D5E97" w:rsidRPr="009B32BC">
              <w:rPr>
                <w:rFonts w:ascii="Calibri" w:hAnsi="Calibri" w:cs="Calibri"/>
                <w:b/>
                <w:sz w:val="24"/>
                <w:szCs w:val="26"/>
              </w:rPr>
              <w:t xml:space="preserve"> </w:t>
            </w:r>
            <w:r w:rsidR="009D5E97" w:rsidRPr="00266DFB">
              <w:rPr>
                <w:rFonts w:ascii="Calibri" w:hAnsi="Calibri" w:cs="Calibri"/>
                <w:b/>
                <w:sz w:val="24"/>
                <w:szCs w:val="26"/>
              </w:rPr>
              <w:t xml:space="preserve">by 5:00 p.m. </w:t>
            </w:r>
          </w:p>
        </w:tc>
      </w:tr>
      <w:tr w:rsidR="009D5E97" w14:paraId="4F21778D"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62D78279" w:rsidR="009D5E97" w:rsidRDefault="00627B92">
            <w:pPr>
              <w:rPr>
                <w:rFonts w:ascii="Calibri" w:hAnsi="Calibri" w:cs="Calibri"/>
                <w:b/>
                <w:color w:val="FF0000"/>
                <w:szCs w:val="26"/>
              </w:rPr>
            </w:pPr>
            <w:r w:rsidRPr="00627B92">
              <w:rPr>
                <w:rFonts w:ascii="Calibri" w:hAnsi="Calibri" w:cs="Calibri"/>
                <w:b/>
                <w:sz w:val="24"/>
                <w:szCs w:val="26"/>
              </w:rPr>
              <w:t xml:space="preserve">October </w:t>
            </w:r>
            <w:r w:rsidR="00CB0C86">
              <w:rPr>
                <w:rFonts w:ascii="Calibri" w:hAnsi="Calibri" w:cs="Calibri"/>
                <w:b/>
                <w:sz w:val="24"/>
                <w:szCs w:val="26"/>
              </w:rPr>
              <w:t>31</w:t>
            </w:r>
            <w:r w:rsidRPr="00627B92">
              <w:rPr>
                <w:rFonts w:ascii="Calibri" w:hAnsi="Calibri" w:cs="Calibri"/>
                <w:b/>
                <w:sz w:val="24"/>
                <w:szCs w:val="26"/>
              </w:rPr>
              <w:t>, 2022</w:t>
            </w:r>
          </w:p>
        </w:tc>
      </w:tr>
      <w:tr w:rsidR="009D5E97" w14:paraId="31C90E3A"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77777777"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48E19E7D" w:rsidR="009D5E97" w:rsidRPr="009D5E97" w:rsidRDefault="00627B92" w:rsidP="00B9651D">
            <w:pPr>
              <w:rPr>
                <w:rFonts w:ascii="Calibri" w:hAnsi="Calibri" w:cs="Calibri"/>
                <w:b/>
                <w:color w:val="70AD47"/>
                <w:szCs w:val="26"/>
              </w:rPr>
            </w:pPr>
            <w:r w:rsidRPr="00627B92">
              <w:rPr>
                <w:rFonts w:ascii="Calibri" w:hAnsi="Calibri" w:cs="Calibri"/>
                <w:b/>
                <w:sz w:val="24"/>
                <w:szCs w:val="26"/>
              </w:rPr>
              <w:t xml:space="preserve">November </w:t>
            </w:r>
            <w:r w:rsidR="00CB0C86">
              <w:rPr>
                <w:rFonts w:ascii="Calibri" w:hAnsi="Calibri" w:cs="Calibri"/>
                <w:b/>
                <w:sz w:val="24"/>
                <w:szCs w:val="26"/>
              </w:rPr>
              <w:t>9</w:t>
            </w:r>
            <w:r w:rsidRPr="00627B92">
              <w:rPr>
                <w:rFonts w:ascii="Calibri" w:hAnsi="Calibri" w:cs="Calibri"/>
                <w:b/>
                <w:sz w:val="24"/>
                <w:szCs w:val="26"/>
              </w:rPr>
              <w:t>, 2022</w:t>
            </w:r>
          </w:p>
        </w:tc>
      </w:tr>
      <w:tr w:rsidR="009D5E97" w14:paraId="408475AB"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5AC801B5" w:rsidR="009D5E97" w:rsidRDefault="00627B92">
            <w:pPr>
              <w:rPr>
                <w:rFonts w:ascii="Calibri" w:hAnsi="Calibri" w:cs="Calibri"/>
                <w:b/>
                <w:color w:val="FF0000"/>
                <w:szCs w:val="26"/>
              </w:rPr>
            </w:pPr>
            <w:r w:rsidRPr="00627B92">
              <w:rPr>
                <w:rFonts w:ascii="Calibri" w:hAnsi="Calibri" w:cs="Calibri"/>
                <w:b/>
                <w:sz w:val="24"/>
                <w:szCs w:val="26"/>
              </w:rPr>
              <w:t xml:space="preserve">November </w:t>
            </w:r>
            <w:r w:rsidR="00CB0C86">
              <w:rPr>
                <w:rFonts w:ascii="Calibri" w:hAnsi="Calibri" w:cs="Calibri"/>
                <w:b/>
                <w:sz w:val="24"/>
                <w:szCs w:val="26"/>
              </w:rPr>
              <w:t>9</w:t>
            </w:r>
            <w:r w:rsidRPr="00627B92">
              <w:rPr>
                <w:rFonts w:ascii="Calibri" w:hAnsi="Calibri" w:cs="Calibri"/>
                <w:b/>
                <w:sz w:val="24"/>
                <w:szCs w:val="26"/>
              </w:rPr>
              <w:t>, 2022</w:t>
            </w:r>
          </w:p>
        </w:tc>
      </w:tr>
      <w:tr w:rsidR="009D5E97" w14:paraId="4DB72EB8"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4A2EDC6" w14:textId="77777777" w:rsidR="00B9651D"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22" w:history="1">
              <w:r w:rsidRPr="00266DFB">
                <w:rPr>
                  <w:rStyle w:val="Hyperlink"/>
                  <w:rFonts w:ascii="Calibri" w:hAnsi="Calibri" w:cs="Calibri"/>
                  <w:b/>
                  <w:sz w:val="24"/>
                  <w:szCs w:val="26"/>
                </w:rPr>
                <w:t>EZSourcing Supplier Portal</w:t>
              </w:r>
            </w:hyperlink>
            <w:r w:rsidRPr="00266DFB">
              <w:rPr>
                <w:rFonts w:ascii="Calibri" w:hAnsi="Calibri" w:cs="Calibri"/>
                <w:b/>
                <w:sz w:val="24"/>
                <w:szCs w:val="26"/>
              </w:rPr>
              <w:t xml:space="preserve">  </w:t>
            </w:r>
          </w:p>
          <w:p w14:paraId="698897CC" w14:textId="548EC31A" w:rsidR="009D5E97" w:rsidRDefault="009D5E97" w:rsidP="002F1647">
            <w:pPr>
              <w:rPr>
                <w:rFonts w:ascii="Calibri" w:hAnsi="Calibri" w:cs="Calibri"/>
                <w:b/>
                <w:szCs w:val="26"/>
              </w:rPr>
            </w:pP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104784FF" w:rsidR="009D5E97" w:rsidRDefault="00627B92" w:rsidP="00B9651D">
            <w:pPr>
              <w:rPr>
                <w:rFonts w:ascii="Calibri" w:hAnsi="Calibri" w:cs="Calibri"/>
                <w:b/>
                <w:szCs w:val="26"/>
              </w:rPr>
            </w:pPr>
            <w:r w:rsidRPr="00627B92">
              <w:rPr>
                <w:rFonts w:ascii="Calibri" w:hAnsi="Calibri" w:cs="Calibri"/>
                <w:b/>
                <w:sz w:val="24"/>
                <w:szCs w:val="26"/>
              </w:rPr>
              <w:t xml:space="preserve">November </w:t>
            </w:r>
            <w:r w:rsidR="00CB0C86">
              <w:rPr>
                <w:rFonts w:ascii="Calibri" w:hAnsi="Calibri" w:cs="Calibri"/>
                <w:b/>
                <w:sz w:val="24"/>
                <w:szCs w:val="26"/>
              </w:rPr>
              <w:t>21</w:t>
            </w:r>
            <w:r w:rsidRPr="00627B92">
              <w:rPr>
                <w:rFonts w:ascii="Calibri" w:hAnsi="Calibri" w:cs="Calibri"/>
                <w:b/>
                <w:sz w:val="24"/>
                <w:szCs w:val="26"/>
              </w:rPr>
              <w:t xml:space="preserve">, </w:t>
            </w:r>
            <w:proofErr w:type="gramStart"/>
            <w:r w:rsidRPr="00627B92">
              <w:rPr>
                <w:rFonts w:ascii="Calibri" w:hAnsi="Calibri" w:cs="Calibri"/>
                <w:b/>
                <w:sz w:val="24"/>
                <w:szCs w:val="26"/>
              </w:rPr>
              <w:t>2022</w:t>
            </w:r>
            <w:proofErr w:type="gramEnd"/>
            <w:r w:rsidR="009D5E97" w:rsidRPr="00627B92">
              <w:rPr>
                <w:rFonts w:ascii="Calibri" w:hAnsi="Calibri" w:cs="Calibri"/>
                <w:b/>
                <w:sz w:val="24"/>
                <w:szCs w:val="26"/>
              </w:rPr>
              <w:t xml:space="preserve"> by </w:t>
            </w:r>
            <w:r w:rsidR="009D5E97" w:rsidRPr="00266DFB">
              <w:rPr>
                <w:rFonts w:ascii="Calibri" w:hAnsi="Calibri" w:cs="Calibri"/>
                <w:b/>
                <w:sz w:val="24"/>
                <w:szCs w:val="26"/>
              </w:rPr>
              <w:t xml:space="preserve">2:00 </w:t>
            </w:r>
            <w:proofErr w:type="spellStart"/>
            <w:r w:rsidR="009D5E97" w:rsidRPr="00266DFB">
              <w:rPr>
                <w:rFonts w:ascii="Calibri" w:hAnsi="Calibri" w:cs="Calibri"/>
                <w:b/>
                <w:sz w:val="24"/>
                <w:szCs w:val="26"/>
              </w:rPr>
              <w:t>p.m</w:t>
            </w:r>
            <w:proofErr w:type="spellEnd"/>
            <w:r w:rsidR="00B425A1">
              <w:rPr>
                <w:rFonts w:ascii="Calibri" w:hAnsi="Calibri" w:cs="Calibri"/>
                <w:color w:val="FFFFFF"/>
                <w:sz w:val="22"/>
                <w:szCs w:val="26"/>
                <w:highlight w:val="red"/>
              </w:rPr>
              <w:t xml:space="preserve"> </w:t>
            </w:r>
          </w:p>
        </w:tc>
      </w:tr>
      <w:tr w:rsidR="009D5E97" w14:paraId="072F4F17"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4CDA4E41" w:rsidR="009D5E97" w:rsidRPr="009D5E97" w:rsidRDefault="00627B92">
            <w:pPr>
              <w:rPr>
                <w:rFonts w:ascii="Calibri" w:hAnsi="Calibri" w:cs="Calibri"/>
                <w:b/>
                <w:color w:val="70AD47"/>
                <w:szCs w:val="26"/>
              </w:rPr>
            </w:pPr>
            <w:r w:rsidRPr="00627B92">
              <w:rPr>
                <w:rFonts w:ascii="Calibri" w:hAnsi="Calibri" w:cs="Calibri"/>
                <w:b/>
                <w:sz w:val="24"/>
                <w:szCs w:val="26"/>
              </w:rPr>
              <w:t>November 2</w:t>
            </w:r>
            <w:r w:rsidR="00CB0C86">
              <w:rPr>
                <w:rFonts w:ascii="Calibri" w:hAnsi="Calibri" w:cs="Calibri"/>
                <w:b/>
                <w:sz w:val="24"/>
                <w:szCs w:val="26"/>
              </w:rPr>
              <w:t>1</w:t>
            </w:r>
            <w:r w:rsidRPr="00627B92">
              <w:rPr>
                <w:rFonts w:ascii="Calibri" w:hAnsi="Calibri" w:cs="Calibri"/>
                <w:b/>
                <w:sz w:val="24"/>
                <w:szCs w:val="26"/>
              </w:rPr>
              <w:t xml:space="preserve">, 2022 – December </w:t>
            </w:r>
            <w:r w:rsidR="00CB0C86">
              <w:rPr>
                <w:rFonts w:ascii="Calibri" w:hAnsi="Calibri" w:cs="Calibri"/>
                <w:b/>
                <w:sz w:val="24"/>
                <w:szCs w:val="26"/>
              </w:rPr>
              <w:t>30</w:t>
            </w:r>
            <w:r w:rsidRPr="00627B92">
              <w:rPr>
                <w:rFonts w:ascii="Calibri" w:hAnsi="Calibri" w:cs="Calibri"/>
                <w:b/>
                <w:sz w:val="24"/>
                <w:szCs w:val="26"/>
              </w:rPr>
              <w:t>, 2022</w:t>
            </w:r>
          </w:p>
        </w:tc>
      </w:tr>
      <w:tr w:rsidR="00B9651D" w14:paraId="46AA5B1F"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0DAF7D2F" w:rsidR="00B9651D" w:rsidRDefault="00B9651D" w:rsidP="00797642">
            <w:pPr>
              <w:rPr>
                <w:rFonts w:ascii="Calibri" w:hAnsi="Calibri" w:cs="Calibri"/>
                <w:b/>
                <w:szCs w:val="26"/>
              </w:rPr>
            </w:pPr>
            <w:r w:rsidRPr="00266DFB">
              <w:rPr>
                <w:rFonts w:ascii="Calibri" w:hAnsi="Calibri" w:cs="Calibri"/>
                <w:b/>
                <w:sz w:val="24"/>
                <w:szCs w:val="26"/>
              </w:rPr>
              <w:t>Vendor Interviews</w:t>
            </w:r>
            <w:r w:rsidR="00797642" w:rsidRPr="00266DFB">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4DA28DCD" w:rsidR="00B9651D" w:rsidRPr="00610541" w:rsidRDefault="00B9651D" w:rsidP="00B9651D">
            <w:pPr>
              <w:rPr>
                <w:rFonts w:ascii="Calibri" w:hAnsi="Calibri" w:cs="Calibri"/>
                <w:b/>
                <w:color w:val="FF0000"/>
                <w:szCs w:val="26"/>
              </w:rPr>
            </w:pPr>
            <w:r w:rsidRPr="00266DFB">
              <w:rPr>
                <w:rFonts w:ascii="Calibri" w:hAnsi="Calibri" w:cs="Calibri"/>
                <w:b/>
                <w:sz w:val="24"/>
                <w:szCs w:val="26"/>
              </w:rPr>
              <w:t xml:space="preserve">Week </w:t>
            </w:r>
            <w:r w:rsidRPr="00627B92">
              <w:rPr>
                <w:rFonts w:ascii="Calibri" w:hAnsi="Calibri" w:cs="Calibri"/>
                <w:b/>
                <w:sz w:val="24"/>
                <w:szCs w:val="26"/>
              </w:rPr>
              <w:t xml:space="preserve">of </w:t>
            </w:r>
            <w:r w:rsidR="00627B92" w:rsidRPr="00627B92">
              <w:rPr>
                <w:rFonts w:ascii="Calibri" w:hAnsi="Calibri" w:cs="Calibri"/>
                <w:b/>
                <w:sz w:val="24"/>
                <w:szCs w:val="26"/>
              </w:rPr>
              <w:t xml:space="preserve">December 12, </w:t>
            </w:r>
            <w:proofErr w:type="gramStart"/>
            <w:r w:rsidR="00627B92" w:rsidRPr="00627B92">
              <w:rPr>
                <w:rFonts w:ascii="Calibri" w:hAnsi="Calibri" w:cs="Calibri"/>
                <w:b/>
                <w:sz w:val="24"/>
                <w:szCs w:val="26"/>
              </w:rPr>
              <w:t>2022</w:t>
            </w:r>
            <w:proofErr w:type="gramEnd"/>
            <w:r w:rsidRPr="00627B92">
              <w:rPr>
                <w:rFonts w:ascii="Calibri" w:hAnsi="Calibri" w:cs="Calibri"/>
                <w:b/>
                <w:sz w:val="24"/>
                <w:szCs w:val="26"/>
              </w:rPr>
              <w:t xml:space="preserve"> </w:t>
            </w:r>
          </w:p>
        </w:tc>
      </w:tr>
      <w:tr w:rsidR="009D5E97" w14:paraId="00924A52"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6FCB4D5C" w:rsidR="009D5E97" w:rsidRPr="009D5E97" w:rsidRDefault="00627B92">
            <w:pPr>
              <w:rPr>
                <w:rFonts w:ascii="Calibri" w:hAnsi="Calibri" w:cs="Calibri"/>
                <w:b/>
                <w:color w:val="70AD47"/>
                <w:szCs w:val="26"/>
              </w:rPr>
            </w:pPr>
            <w:r w:rsidRPr="00627B92">
              <w:rPr>
                <w:rFonts w:ascii="Calibri" w:hAnsi="Calibri" w:cs="Calibri"/>
                <w:b/>
                <w:sz w:val="24"/>
                <w:szCs w:val="26"/>
              </w:rPr>
              <w:t>January 5, 2022</w:t>
            </w:r>
          </w:p>
        </w:tc>
      </w:tr>
      <w:tr w:rsidR="009D5E97" w14:paraId="58C4A0E1"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75EDC714" w:rsidR="009D5E97" w:rsidRPr="00266DFB" w:rsidRDefault="009D5E97" w:rsidP="00C60EDB">
            <w:pPr>
              <w:rPr>
                <w:rFonts w:ascii="Calibri" w:hAnsi="Calibri" w:cs="Calibri"/>
                <w:b/>
                <w:sz w:val="24"/>
                <w:szCs w:val="26"/>
              </w:rPr>
            </w:pPr>
            <w:r w:rsidRPr="0003125A">
              <w:rPr>
                <w:rFonts w:ascii="Calibri" w:hAnsi="Calibri" w:cs="Calibri"/>
                <w:b/>
                <w:sz w:val="24"/>
                <w:szCs w:val="26"/>
              </w:rPr>
              <w:t>Board</w:t>
            </w:r>
            <w:r w:rsidR="00C60EDB" w:rsidRPr="0003125A">
              <w:rPr>
                <w:rFonts w:ascii="Calibri" w:hAnsi="Calibri" w:cs="Calibri"/>
                <w:b/>
                <w:sz w:val="24"/>
                <w:szCs w:val="26"/>
              </w:rPr>
              <w:t xml:space="preserve"> </w:t>
            </w:r>
            <w:r w:rsidR="00B4078F" w:rsidRPr="0003125A">
              <w:rPr>
                <w:rFonts w:ascii="Calibri" w:hAnsi="Calibri" w:cs="Calibri"/>
                <w:b/>
                <w:sz w:val="24"/>
                <w:szCs w:val="26"/>
              </w:rPr>
              <w:t>C</w:t>
            </w:r>
            <w:r w:rsidRPr="0003125A">
              <w:rPr>
                <w:rFonts w:ascii="Calibri" w:hAnsi="Calibri" w:cs="Calibri"/>
                <w:b/>
                <w:sz w:val="24"/>
                <w:szCs w:val="26"/>
              </w:rPr>
              <w:t xml:space="preserve">onsideration </w:t>
            </w:r>
            <w:r w:rsidRPr="00266DFB">
              <w:rPr>
                <w:rFonts w:ascii="Calibri" w:hAnsi="Calibri" w:cs="Calibri"/>
                <w:b/>
                <w:sz w:val="24"/>
                <w:szCs w:val="26"/>
              </w:rPr>
              <w:t>Award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59021220" w:rsidR="009D5E97" w:rsidRPr="009D5E97" w:rsidRDefault="00627B92">
            <w:pPr>
              <w:rPr>
                <w:rFonts w:ascii="Calibri" w:hAnsi="Calibri" w:cs="Calibri"/>
                <w:b/>
                <w:color w:val="70AD47"/>
                <w:szCs w:val="26"/>
              </w:rPr>
            </w:pPr>
            <w:r w:rsidRPr="00627B92">
              <w:rPr>
                <w:rFonts w:ascii="Calibri" w:hAnsi="Calibri" w:cs="Calibri"/>
                <w:b/>
                <w:sz w:val="24"/>
                <w:szCs w:val="26"/>
              </w:rPr>
              <w:t>February 21, 2022</w:t>
            </w:r>
          </w:p>
        </w:tc>
      </w:tr>
      <w:tr w:rsidR="009D5E97" w14:paraId="7FF7AA4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1A6162B0" w:rsidR="009D5E97" w:rsidRPr="009D5E97" w:rsidRDefault="00B4078F">
            <w:pPr>
              <w:rPr>
                <w:rFonts w:ascii="Calibri" w:hAnsi="Calibri" w:cs="Calibri"/>
                <w:b/>
                <w:color w:val="70AD47"/>
                <w:szCs w:val="26"/>
              </w:rPr>
            </w:pPr>
            <w:r w:rsidRPr="00627B92">
              <w:rPr>
                <w:rFonts w:ascii="Calibri" w:hAnsi="Calibri" w:cs="Calibri"/>
                <w:b/>
                <w:sz w:val="24"/>
                <w:szCs w:val="26"/>
              </w:rPr>
              <w:t>April 1, 2023</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12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5040"/>
      </w:tblGrid>
      <w:tr w:rsidR="00E627AC" w:rsidRPr="00873D60" w14:paraId="7D8962EA" w14:textId="77777777" w:rsidTr="00C063D4">
        <w:tc>
          <w:tcPr>
            <w:tcW w:w="1012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70557151"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14:paraId="620FA475" w14:textId="77777777" w:rsidTr="00C063D4">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78014130" w:rsidR="004A01EE" w:rsidRPr="00266DFB" w:rsidRDefault="004A01EE" w:rsidP="007E2C61">
            <w:pPr>
              <w:jc w:val="center"/>
              <w:rPr>
                <w:rFonts w:ascii="Calibri" w:hAnsi="Calibri" w:cs="Calibri"/>
                <w:color w:val="FF0000"/>
                <w:sz w:val="24"/>
                <w:szCs w:val="26"/>
              </w:rPr>
            </w:pPr>
            <w:r w:rsidRPr="00266DFB">
              <w:rPr>
                <w:rFonts w:ascii="Calibri" w:hAnsi="Calibri" w:cs="Calibri"/>
                <w:sz w:val="24"/>
                <w:szCs w:val="26"/>
              </w:rPr>
              <w:lastRenderedPageBreak/>
              <w:t>Wednesday</w:t>
            </w:r>
            <w:r w:rsidR="00B9651D" w:rsidRPr="00266DFB">
              <w:rPr>
                <w:rFonts w:ascii="Calibri" w:hAnsi="Calibri" w:cs="Calibri"/>
                <w:sz w:val="24"/>
                <w:szCs w:val="26"/>
              </w:rPr>
              <w:t>,</w:t>
            </w:r>
            <w:r w:rsidRPr="00266DFB">
              <w:rPr>
                <w:rFonts w:ascii="Calibri" w:hAnsi="Calibri" w:cs="Calibri"/>
                <w:color w:val="FF0000"/>
                <w:sz w:val="24"/>
                <w:szCs w:val="26"/>
              </w:rPr>
              <w:t xml:space="preserve"> </w:t>
            </w:r>
            <w:r w:rsidR="009B32BC" w:rsidRPr="009B32BC">
              <w:rPr>
                <w:rFonts w:ascii="Calibri" w:hAnsi="Calibri" w:cs="Calibri"/>
                <w:sz w:val="24"/>
                <w:szCs w:val="26"/>
              </w:rPr>
              <w:t>October 26, 2022</w:t>
            </w:r>
            <w:r w:rsidRPr="009B32BC">
              <w:rPr>
                <w:rFonts w:ascii="Calibri" w:hAnsi="Calibri" w:cs="Calibri"/>
                <w:sz w:val="24"/>
                <w:szCs w:val="26"/>
              </w:rPr>
              <w:t xml:space="preserve"> </w:t>
            </w:r>
          </w:p>
          <w:p w14:paraId="36F34ED9" w14:textId="77777777" w:rsidR="00E627AC" w:rsidRPr="0003125A" w:rsidRDefault="00E627AC" w:rsidP="00B9651D">
            <w:pPr>
              <w:spacing w:after="240"/>
              <w:jc w:val="center"/>
              <w:rPr>
                <w:rFonts w:ascii="Calibri" w:hAnsi="Calibri" w:cs="Calibri"/>
                <w:sz w:val="24"/>
                <w:szCs w:val="26"/>
              </w:rPr>
            </w:pPr>
            <w:r w:rsidRPr="0003125A">
              <w:rPr>
                <w:rFonts w:ascii="Calibri" w:hAnsi="Calibri" w:cs="Calibri"/>
                <w:sz w:val="24"/>
                <w:szCs w:val="26"/>
              </w:rPr>
              <w:t>10:30 a.m. – 11:30 a.m.</w:t>
            </w:r>
          </w:p>
          <w:p w14:paraId="18DC2D86" w14:textId="44889962" w:rsidR="00E627AC" w:rsidRPr="00266DFB" w:rsidRDefault="00E627AC" w:rsidP="00B4078F">
            <w:pPr>
              <w:jc w:val="center"/>
              <w:rPr>
                <w:rFonts w:ascii="Calibri" w:hAnsi="Calibri" w:cs="Calibri"/>
                <w:color w:val="FF0000"/>
                <w:sz w:val="24"/>
                <w:szCs w:val="26"/>
              </w:rPr>
            </w:pPr>
          </w:p>
          <w:p w14:paraId="51CB3875" w14:textId="77777777" w:rsidR="00511A3B" w:rsidRPr="002D4A32" w:rsidRDefault="00511A3B" w:rsidP="0062612C">
            <w:pPr>
              <w:spacing w:after="120"/>
              <w:jc w:val="center"/>
              <w:rPr>
                <w:rFonts w:ascii="Calibri" w:hAnsi="Calibri" w:cs="Calibri"/>
                <w:b/>
                <w:i/>
                <w:sz w:val="24"/>
                <w:szCs w:val="26"/>
              </w:rPr>
            </w:pPr>
            <w:r w:rsidRPr="002D4A32">
              <w:rPr>
                <w:rFonts w:ascii="Calibri" w:hAnsi="Calibri" w:cs="Calibri"/>
                <w:b/>
                <w:i/>
                <w:sz w:val="24"/>
                <w:szCs w:val="26"/>
              </w:rPr>
              <w:t>TO ATTEND ONLINE:</w:t>
            </w:r>
          </w:p>
          <w:p w14:paraId="7C41C4FB" w14:textId="77777777" w:rsidR="00B9651D" w:rsidRPr="00266DFB" w:rsidRDefault="006E0CCE" w:rsidP="00B9651D">
            <w:pPr>
              <w:jc w:val="center"/>
              <w:rPr>
                <w:rFonts w:ascii="Calibri" w:hAnsi="Calibri" w:cs="Calibri"/>
                <w:b/>
                <w:color w:val="0563C1"/>
                <w:sz w:val="24"/>
                <w:u w:val="single"/>
              </w:rPr>
            </w:pPr>
            <w:hyperlink r:id="rId23"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504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503D1E6A"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B790E">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B41FE" w:rsidRPr="00266DFB">
              <w:rPr>
                <w:rFonts w:ascii="Calibri" w:hAnsi="Calibri" w:cs="Calibri"/>
                <w:sz w:val="24"/>
                <w:szCs w:val="26"/>
              </w:rPr>
              <w:t>RF</w:t>
            </w:r>
            <w:r w:rsidR="004A01EE" w:rsidRPr="00266DFB">
              <w:rPr>
                <w:rFonts w:ascii="Calibri" w:hAnsi="Calibri" w:cs="Calibri"/>
                <w:sz w:val="24"/>
                <w:szCs w:val="26"/>
              </w:rPr>
              <w:t>P</w:t>
            </w:r>
            <w:r w:rsidR="00241260" w:rsidRPr="00266DFB">
              <w:rPr>
                <w:rFonts w:ascii="Calibri" w:hAnsi="Calibri" w:cs="Calibri"/>
                <w:sz w:val="24"/>
                <w:szCs w:val="26"/>
              </w:rPr>
              <w:t xml:space="preserve">, </w:t>
            </w:r>
            <w:r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77777777" w:rsidR="004A01EE" w:rsidRPr="00266DFB" w:rsidRDefault="004A01EE" w:rsidP="004A01EE">
            <w:pPr>
              <w:jc w:val="center"/>
              <w:rPr>
                <w:rFonts w:ascii="Calibri" w:hAnsi="Calibri" w:cs="Calibri"/>
                <w:sz w:val="24"/>
                <w:szCs w:val="26"/>
              </w:rPr>
            </w:pPr>
          </w:p>
          <w:p w14:paraId="6F9CF357" w14:textId="54E257FF" w:rsidR="004A01EE" w:rsidRPr="00266DFB" w:rsidRDefault="004A01EE" w:rsidP="004A01EE">
            <w:pPr>
              <w:jc w:val="center"/>
              <w:rPr>
                <w:rFonts w:ascii="Calibri" w:hAnsi="Calibri" w:cs="Calibri"/>
                <w:sz w:val="24"/>
                <w:szCs w:val="26"/>
              </w:rPr>
            </w:pPr>
            <w:r w:rsidRPr="00266DFB">
              <w:rPr>
                <w:rFonts w:ascii="Calibri" w:hAnsi="Calibri" w:cs="Calibri"/>
                <w:sz w:val="24"/>
                <w:szCs w:val="26"/>
              </w:rPr>
              <w:t xml:space="preserve">These are </w:t>
            </w:r>
            <w:r w:rsidR="003A480A">
              <w:rPr>
                <w:rFonts w:ascii="Calibri" w:hAnsi="Calibri" w:cs="Calibri"/>
                <w:sz w:val="24"/>
                <w:szCs w:val="26"/>
              </w:rPr>
              <w:t xml:space="preserve">usually </w:t>
            </w:r>
            <w:r w:rsidRPr="00266DFB">
              <w:rPr>
                <w:rFonts w:ascii="Calibri" w:hAnsi="Calibri" w:cs="Calibri"/>
                <w:sz w:val="24"/>
                <w:szCs w:val="26"/>
              </w:rPr>
              <w:t>conducted on Wednesdays</w:t>
            </w:r>
            <w:r w:rsidR="00AB790E">
              <w:rPr>
                <w:rFonts w:ascii="Calibri" w:hAnsi="Calibri" w:cs="Calibri"/>
                <w:sz w:val="24"/>
                <w:szCs w:val="26"/>
              </w:rPr>
              <w:t>. D</w:t>
            </w:r>
            <w:r w:rsidRPr="00266DFB">
              <w:rPr>
                <w:rFonts w:ascii="Calibri" w:hAnsi="Calibri" w:cs="Calibri"/>
                <w:sz w:val="24"/>
                <w:szCs w:val="26"/>
              </w:rPr>
              <w:t xml:space="preserve">ates and locations can be confirmed by checking </w:t>
            </w:r>
            <w:r w:rsidR="00B9651D" w:rsidRPr="00266DFB">
              <w:rPr>
                <w:rFonts w:ascii="Calibri" w:hAnsi="Calibri" w:cs="Calibri"/>
                <w:sz w:val="24"/>
                <w:szCs w:val="26"/>
              </w:rPr>
              <w:t>at</w:t>
            </w:r>
          </w:p>
          <w:p w14:paraId="7330396D" w14:textId="77777777" w:rsidR="00B70AD7" w:rsidRPr="00725144" w:rsidRDefault="006E0CCE" w:rsidP="00B9651D">
            <w:pPr>
              <w:jc w:val="center"/>
              <w:rPr>
                <w:rFonts w:ascii="Calibri" w:hAnsi="Calibri" w:cs="Calibri"/>
                <w:szCs w:val="26"/>
              </w:rPr>
            </w:pPr>
            <w:hyperlink r:id="rId24" w:history="1">
              <w:r w:rsidR="004A01EE" w:rsidRPr="00725144">
                <w:rPr>
                  <w:rStyle w:val="Hyperlink"/>
                  <w:rFonts w:ascii="Calibri" w:hAnsi="Calibri" w:cs="Calibri"/>
                  <w:b/>
                  <w:sz w:val="24"/>
                  <w:szCs w:val="26"/>
                </w:rPr>
                <w:t>Upcoming Events</w:t>
              </w:r>
            </w:hyperlink>
            <w:r w:rsidR="004A01EE" w:rsidRPr="00725144">
              <w:rPr>
                <w:rFonts w:ascii="Calibri" w:hAnsi="Calibri" w:cs="Calibri"/>
                <w:sz w:val="24"/>
                <w:szCs w:val="26"/>
              </w:rPr>
              <w:t xml:space="preserve"> </w:t>
            </w:r>
          </w:p>
          <w:p w14:paraId="1C180F4C" w14:textId="77777777" w:rsidR="00E627AC" w:rsidRPr="00873D60" w:rsidRDefault="00B9651D" w:rsidP="00B9651D">
            <w:pPr>
              <w:jc w:val="center"/>
              <w:rPr>
                <w:rFonts w:ascii="Calibri" w:hAnsi="Calibri" w:cs="Calibri"/>
                <w:szCs w:val="26"/>
              </w:rPr>
            </w:pPr>
            <w:r w:rsidRPr="00725144">
              <w:rPr>
                <w:rFonts w:ascii="Calibri" w:hAnsi="Calibri" w:cs="Calibri"/>
                <w:sz w:val="22"/>
                <w:szCs w:val="26"/>
              </w:rPr>
              <w:t>[</w:t>
            </w:r>
            <w:hyperlink r:id="rId25" w:history="1">
              <w:r w:rsidRPr="00725144">
                <w:rPr>
                  <w:rStyle w:val="Hyperlink"/>
                  <w:rFonts w:ascii="Calibri" w:hAnsi="Calibri" w:cs="Calibri"/>
                  <w:sz w:val="20"/>
                </w:rPr>
                <w:t>https://gsa.acgov.org/do-business-with-us/upcoming-contracting-events/</w:t>
              </w:r>
            </w:hyperlink>
            <w:r w:rsidRPr="00725144">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096BCCC8" w:rsidR="008C0CB5" w:rsidRPr="00EF1FFC" w:rsidRDefault="00F9006C" w:rsidP="00DC6B97">
      <w:pPr>
        <w:pStyle w:val="RFP-QHeader2"/>
        <w:rPr>
          <w:rFonts w:ascii="Calibri" w:hAnsi="Calibri" w:cs="Calibri"/>
          <w:sz w:val="24"/>
        </w:rPr>
      </w:pPr>
      <w:r w:rsidRPr="00266DFB">
        <w:rPr>
          <w:rFonts w:ascii="Calibri" w:hAnsi="Calibri" w:cs="Calibri"/>
          <w:sz w:val="24"/>
        </w:rPr>
        <w:t>REQUES</w:t>
      </w:r>
      <w:r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Pr="00266DFB">
        <w:rPr>
          <w:rFonts w:ascii="Calibri" w:hAnsi="Calibri" w:cs="Calibri"/>
          <w:sz w:val="24"/>
        </w:rPr>
        <w:t xml:space="preserve">No. </w:t>
      </w:r>
      <w:r w:rsidR="00D70490" w:rsidRPr="00EF1FFC">
        <w:rPr>
          <w:rFonts w:ascii="Calibri" w:hAnsi="Calibri" w:cs="Calibri"/>
          <w:sz w:val="24"/>
        </w:rPr>
        <w:t>902195</w:t>
      </w:r>
      <w:r w:rsidR="008C0CB5" w:rsidRPr="00EF1FFC">
        <w:rPr>
          <w:rFonts w:ascii="Calibri" w:hAnsi="Calibri" w:cs="Calibri"/>
          <w:sz w:val="24"/>
        </w:rPr>
        <w:t xml:space="preserve"> </w:t>
      </w:r>
    </w:p>
    <w:p w14:paraId="456C6567" w14:textId="77777777" w:rsidR="00F9006C" w:rsidRPr="00EF1FFC" w:rsidRDefault="00F9006C" w:rsidP="00DC6B97">
      <w:pPr>
        <w:pStyle w:val="RFP-QHeader2"/>
        <w:rPr>
          <w:rFonts w:ascii="Calibri" w:hAnsi="Calibri" w:cs="Calibri"/>
          <w:sz w:val="24"/>
        </w:rPr>
      </w:pPr>
      <w:r w:rsidRPr="00EF1FFC">
        <w:rPr>
          <w:rFonts w:ascii="Calibri" w:hAnsi="Calibri" w:cs="Calibri"/>
          <w:sz w:val="24"/>
        </w:rPr>
        <w:t>SPECIFICATIONS, TERMS &amp; CONDITIONS</w:t>
      </w:r>
    </w:p>
    <w:p w14:paraId="6A7B068B" w14:textId="74606A03" w:rsidR="00F9006C" w:rsidRPr="00EF1FFC" w:rsidRDefault="00BE0EE1" w:rsidP="00C063D4">
      <w:pPr>
        <w:pStyle w:val="RFP-QHeader2"/>
        <w:rPr>
          <w:rFonts w:ascii="Calibri" w:hAnsi="Calibri" w:cs="Calibri"/>
          <w:sz w:val="24"/>
        </w:rPr>
      </w:pPr>
      <w:r w:rsidRPr="00EF1FFC">
        <w:rPr>
          <w:rFonts w:ascii="Calibri" w:hAnsi="Calibri" w:cs="Calibri"/>
          <w:sz w:val="24"/>
        </w:rPr>
        <w:t>f</w:t>
      </w:r>
      <w:r w:rsidR="00F9006C" w:rsidRPr="00EF1FFC">
        <w:rPr>
          <w:rFonts w:ascii="Calibri" w:hAnsi="Calibri" w:cs="Calibri"/>
          <w:sz w:val="24"/>
        </w:rPr>
        <w:t>or</w:t>
      </w:r>
    </w:p>
    <w:p w14:paraId="0CB6F271" w14:textId="09764C4A" w:rsidR="00F9006C" w:rsidRPr="00EF1FFC" w:rsidRDefault="00D70490" w:rsidP="00C063D4">
      <w:pPr>
        <w:pStyle w:val="RFP-QHeader2"/>
        <w:rPr>
          <w:rFonts w:ascii="Calibri" w:hAnsi="Calibri" w:cs="Calibri"/>
          <w:sz w:val="24"/>
        </w:rPr>
      </w:pPr>
      <w:r w:rsidRPr="00EF1FFC">
        <w:rPr>
          <w:rFonts w:ascii="Calibri" w:hAnsi="Calibri" w:cs="Calibri"/>
          <w:sz w:val="24"/>
        </w:rPr>
        <w:t>WORKERS’ COMPENSATION INVESTIGATION SERVICES PANEL</w:t>
      </w:r>
    </w:p>
    <w:p w14:paraId="617F9AC3" w14:textId="77777777" w:rsidR="00F9006C" w:rsidRPr="00266DFB" w:rsidRDefault="00F9006C" w:rsidP="00C063D4">
      <w:pPr>
        <w:tabs>
          <w:tab w:val="left" w:pos="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C063D4" w:rsidRDefault="00C268C5" w:rsidP="007A294B">
      <w:pPr>
        <w:tabs>
          <w:tab w:val="right" w:pos="10800"/>
        </w:tabs>
        <w:rPr>
          <w:rFonts w:ascii="Calibri" w:hAnsi="Calibri" w:cs="Calibri"/>
          <w:b/>
          <w:spacing w:val="-3"/>
          <w:sz w:val="24"/>
          <w:szCs w:val="24"/>
        </w:rPr>
      </w:pPr>
      <w:r w:rsidRPr="00C063D4">
        <w:rPr>
          <w:rFonts w:ascii="Calibri" w:hAnsi="Calibri" w:cs="Calibri"/>
          <w:b/>
          <w:spacing w:val="-3"/>
          <w:sz w:val="24"/>
          <w:szCs w:val="24"/>
        </w:rPr>
        <w:tab/>
        <w:t>Page</w:t>
      </w:r>
    </w:p>
    <w:p w14:paraId="7D5CF8D6" w14:textId="77777777" w:rsidR="007A294B" w:rsidRPr="00C063D4" w:rsidRDefault="007A294B" w:rsidP="007A294B">
      <w:pPr>
        <w:tabs>
          <w:tab w:val="right" w:pos="10800"/>
        </w:tabs>
        <w:rPr>
          <w:rFonts w:ascii="Calibri" w:hAnsi="Calibri" w:cs="Calibri"/>
          <w:b/>
          <w:spacing w:val="-3"/>
          <w:sz w:val="24"/>
          <w:szCs w:val="24"/>
        </w:rPr>
      </w:pPr>
    </w:p>
    <w:p w14:paraId="3FF36241" w14:textId="7B349182" w:rsidR="00481C2E" w:rsidRPr="00481C2E" w:rsidRDefault="002C2B73">
      <w:pPr>
        <w:pStyle w:val="TOC1"/>
        <w:rPr>
          <w:rFonts w:asciiTheme="minorHAnsi" w:eastAsiaTheme="minorEastAsia" w:hAnsiTheme="minorHAnsi" w:cstheme="minorBidi"/>
          <w:b w:val="0"/>
          <w:caps w:val="0"/>
          <w:sz w:val="24"/>
          <w:szCs w:val="24"/>
        </w:rPr>
      </w:pPr>
      <w:r w:rsidRPr="00481C2E">
        <w:rPr>
          <w:rFonts w:cs="Calibri"/>
          <w:spacing w:val="-3"/>
          <w:sz w:val="24"/>
          <w:szCs w:val="24"/>
        </w:rPr>
        <w:fldChar w:fldCharType="begin"/>
      </w:r>
      <w:r w:rsidRPr="00481C2E">
        <w:rPr>
          <w:rFonts w:cs="Calibri"/>
          <w:spacing w:val="-3"/>
          <w:sz w:val="24"/>
          <w:szCs w:val="24"/>
        </w:rPr>
        <w:instrText xml:space="preserve"> TOC \o "1-2" \h \z \u </w:instrText>
      </w:r>
      <w:r w:rsidRPr="00481C2E">
        <w:rPr>
          <w:rFonts w:cs="Calibri"/>
          <w:spacing w:val="-3"/>
          <w:sz w:val="24"/>
          <w:szCs w:val="24"/>
        </w:rPr>
        <w:fldChar w:fldCharType="separate"/>
      </w:r>
      <w:hyperlink w:anchor="_Toc106380864" w:history="1">
        <w:r w:rsidR="00481C2E" w:rsidRPr="00481C2E">
          <w:rPr>
            <w:rStyle w:val="Hyperlink"/>
            <w:sz w:val="24"/>
            <w:szCs w:val="24"/>
          </w:rPr>
          <w:t>CALENDAR OF EVENTS</w:t>
        </w:r>
        <w:r w:rsidR="00481C2E" w:rsidRPr="00481C2E">
          <w:rPr>
            <w:webHidden/>
            <w:sz w:val="24"/>
            <w:szCs w:val="24"/>
          </w:rPr>
          <w:tab/>
        </w:r>
        <w:r w:rsidR="00481C2E" w:rsidRPr="00481C2E">
          <w:rPr>
            <w:webHidden/>
            <w:sz w:val="24"/>
            <w:szCs w:val="24"/>
          </w:rPr>
          <w:fldChar w:fldCharType="begin"/>
        </w:r>
        <w:r w:rsidR="00481C2E" w:rsidRPr="00481C2E">
          <w:rPr>
            <w:webHidden/>
            <w:sz w:val="24"/>
            <w:szCs w:val="24"/>
          </w:rPr>
          <w:instrText xml:space="preserve"> PAGEREF _Toc106380864 \h </w:instrText>
        </w:r>
        <w:r w:rsidR="00481C2E" w:rsidRPr="00481C2E">
          <w:rPr>
            <w:webHidden/>
            <w:sz w:val="24"/>
            <w:szCs w:val="24"/>
          </w:rPr>
        </w:r>
        <w:r w:rsidR="00481C2E" w:rsidRPr="00481C2E">
          <w:rPr>
            <w:webHidden/>
            <w:sz w:val="24"/>
            <w:szCs w:val="24"/>
          </w:rPr>
          <w:fldChar w:fldCharType="separate"/>
        </w:r>
        <w:r w:rsidR="00481C2E" w:rsidRPr="00481C2E">
          <w:rPr>
            <w:webHidden/>
            <w:sz w:val="24"/>
            <w:szCs w:val="24"/>
          </w:rPr>
          <w:t>2</w:t>
        </w:r>
        <w:r w:rsidR="00481C2E" w:rsidRPr="00481C2E">
          <w:rPr>
            <w:webHidden/>
            <w:sz w:val="24"/>
            <w:szCs w:val="24"/>
          </w:rPr>
          <w:fldChar w:fldCharType="end"/>
        </w:r>
      </w:hyperlink>
    </w:p>
    <w:p w14:paraId="770D37BE" w14:textId="29BD6933" w:rsidR="00481C2E" w:rsidRPr="00481C2E" w:rsidRDefault="006E0CCE">
      <w:pPr>
        <w:pStyle w:val="TOC1"/>
        <w:rPr>
          <w:rFonts w:asciiTheme="minorHAnsi" w:eastAsiaTheme="minorEastAsia" w:hAnsiTheme="minorHAnsi" w:cstheme="minorBidi"/>
          <w:b w:val="0"/>
          <w:caps w:val="0"/>
          <w:sz w:val="24"/>
          <w:szCs w:val="24"/>
        </w:rPr>
      </w:pPr>
      <w:hyperlink w:anchor="_Toc106380865" w:history="1">
        <w:r w:rsidR="00481C2E" w:rsidRPr="00481C2E">
          <w:rPr>
            <w:rStyle w:val="Hyperlink"/>
            <w:sz w:val="24"/>
            <w:szCs w:val="24"/>
          </w:rPr>
          <w:t>I.</w:t>
        </w:r>
        <w:r w:rsidR="00481C2E" w:rsidRPr="00481C2E">
          <w:rPr>
            <w:rFonts w:asciiTheme="minorHAnsi" w:eastAsiaTheme="minorEastAsia" w:hAnsiTheme="minorHAnsi" w:cstheme="minorBidi"/>
            <w:b w:val="0"/>
            <w:caps w:val="0"/>
            <w:sz w:val="24"/>
            <w:szCs w:val="24"/>
          </w:rPr>
          <w:tab/>
        </w:r>
        <w:r w:rsidR="00481C2E" w:rsidRPr="00481C2E">
          <w:rPr>
            <w:rStyle w:val="Hyperlink"/>
            <w:sz w:val="24"/>
            <w:szCs w:val="24"/>
          </w:rPr>
          <w:t>STATEMENT OF WORK</w:t>
        </w:r>
        <w:r w:rsidR="00481C2E" w:rsidRPr="00481C2E">
          <w:rPr>
            <w:webHidden/>
            <w:sz w:val="24"/>
            <w:szCs w:val="24"/>
          </w:rPr>
          <w:tab/>
        </w:r>
        <w:r w:rsidR="00481C2E" w:rsidRPr="00481C2E">
          <w:rPr>
            <w:webHidden/>
            <w:sz w:val="24"/>
            <w:szCs w:val="24"/>
          </w:rPr>
          <w:fldChar w:fldCharType="begin"/>
        </w:r>
        <w:r w:rsidR="00481C2E" w:rsidRPr="00481C2E">
          <w:rPr>
            <w:webHidden/>
            <w:sz w:val="24"/>
            <w:szCs w:val="24"/>
          </w:rPr>
          <w:instrText xml:space="preserve"> PAGEREF _Toc106380865 \h </w:instrText>
        </w:r>
        <w:r w:rsidR="00481C2E" w:rsidRPr="00481C2E">
          <w:rPr>
            <w:webHidden/>
            <w:sz w:val="24"/>
            <w:szCs w:val="24"/>
          </w:rPr>
        </w:r>
        <w:r w:rsidR="00481C2E" w:rsidRPr="00481C2E">
          <w:rPr>
            <w:webHidden/>
            <w:sz w:val="24"/>
            <w:szCs w:val="24"/>
          </w:rPr>
          <w:fldChar w:fldCharType="separate"/>
        </w:r>
        <w:r w:rsidR="00481C2E" w:rsidRPr="00481C2E">
          <w:rPr>
            <w:webHidden/>
            <w:sz w:val="24"/>
            <w:szCs w:val="24"/>
          </w:rPr>
          <w:t>5</w:t>
        </w:r>
        <w:r w:rsidR="00481C2E" w:rsidRPr="00481C2E">
          <w:rPr>
            <w:webHidden/>
            <w:sz w:val="24"/>
            <w:szCs w:val="24"/>
          </w:rPr>
          <w:fldChar w:fldCharType="end"/>
        </w:r>
      </w:hyperlink>
    </w:p>
    <w:p w14:paraId="512075F3" w14:textId="6AFCC8FB" w:rsidR="00481C2E" w:rsidRPr="00481C2E" w:rsidRDefault="006E0CCE">
      <w:pPr>
        <w:pStyle w:val="TOC2"/>
        <w:rPr>
          <w:rFonts w:asciiTheme="minorHAnsi" w:eastAsiaTheme="minorEastAsia" w:hAnsiTheme="minorHAnsi" w:cstheme="minorBidi"/>
          <w:sz w:val="24"/>
          <w:szCs w:val="24"/>
        </w:rPr>
      </w:pPr>
      <w:hyperlink w:anchor="_Toc106380866" w:history="1">
        <w:r w:rsidR="00481C2E" w:rsidRPr="00481C2E">
          <w:rPr>
            <w:rStyle w:val="Hyperlink"/>
            <w:sz w:val="24"/>
            <w:szCs w:val="24"/>
          </w:rPr>
          <w:t>A.</w:t>
        </w:r>
        <w:r w:rsidR="00481C2E" w:rsidRPr="00481C2E">
          <w:rPr>
            <w:rFonts w:asciiTheme="minorHAnsi" w:eastAsiaTheme="minorEastAsia" w:hAnsiTheme="minorHAnsi" w:cstheme="minorBidi"/>
            <w:sz w:val="24"/>
            <w:szCs w:val="24"/>
          </w:rPr>
          <w:tab/>
        </w:r>
        <w:r w:rsidR="00481C2E" w:rsidRPr="00481C2E">
          <w:rPr>
            <w:rStyle w:val="Hyperlink"/>
            <w:sz w:val="24"/>
            <w:szCs w:val="24"/>
          </w:rPr>
          <w:t>INTENT</w:t>
        </w:r>
        <w:r w:rsidR="00481C2E" w:rsidRPr="00481C2E">
          <w:rPr>
            <w:webHidden/>
            <w:sz w:val="24"/>
            <w:szCs w:val="24"/>
          </w:rPr>
          <w:tab/>
        </w:r>
        <w:r w:rsidR="00481C2E" w:rsidRPr="00481C2E">
          <w:rPr>
            <w:webHidden/>
            <w:sz w:val="24"/>
            <w:szCs w:val="24"/>
          </w:rPr>
          <w:fldChar w:fldCharType="begin"/>
        </w:r>
        <w:r w:rsidR="00481C2E" w:rsidRPr="00481C2E">
          <w:rPr>
            <w:webHidden/>
            <w:sz w:val="24"/>
            <w:szCs w:val="24"/>
          </w:rPr>
          <w:instrText xml:space="preserve"> PAGEREF _Toc106380866 \h </w:instrText>
        </w:r>
        <w:r w:rsidR="00481C2E" w:rsidRPr="00481C2E">
          <w:rPr>
            <w:webHidden/>
            <w:sz w:val="24"/>
            <w:szCs w:val="24"/>
          </w:rPr>
        </w:r>
        <w:r w:rsidR="00481C2E" w:rsidRPr="00481C2E">
          <w:rPr>
            <w:webHidden/>
            <w:sz w:val="24"/>
            <w:szCs w:val="24"/>
          </w:rPr>
          <w:fldChar w:fldCharType="separate"/>
        </w:r>
        <w:r w:rsidR="00481C2E" w:rsidRPr="00481C2E">
          <w:rPr>
            <w:webHidden/>
            <w:sz w:val="24"/>
            <w:szCs w:val="24"/>
          </w:rPr>
          <w:t>5</w:t>
        </w:r>
        <w:r w:rsidR="00481C2E" w:rsidRPr="00481C2E">
          <w:rPr>
            <w:webHidden/>
            <w:sz w:val="24"/>
            <w:szCs w:val="24"/>
          </w:rPr>
          <w:fldChar w:fldCharType="end"/>
        </w:r>
      </w:hyperlink>
    </w:p>
    <w:p w14:paraId="6559C3EA" w14:textId="79426EED" w:rsidR="00481C2E" w:rsidRPr="00481C2E" w:rsidRDefault="006E0CCE">
      <w:pPr>
        <w:pStyle w:val="TOC2"/>
        <w:rPr>
          <w:rFonts w:asciiTheme="minorHAnsi" w:eastAsiaTheme="minorEastAsia" w:hAnsiTheme="minorHAnsi" w:cstheme="minorBidi"/>
          <w:sz w:val="24"/>
          <w:szCs w:val="24"/>
        </w:rPr>
      </w:pPr>
      <w:hyperlink w:anchor="_Toc106380867" w:history="1">
        <w:r w:rsidR="00481C2E" w:rsidRPr="00481C2E">
          <w:rPr>
            <w:rStyle w:val="Hyperlink"/>
            <w:sz w:val="24"/>
            <w:szCs w:val="24"/>
          </w:rPr>
          <w:t>B.</w:t>
        </w:r>
        <w:r w:rsidR="00481C2E" w:rsidRPr="00481C2E">
          <w:rPr>
            <w:rFonts w:asciiTheme="minorHAnsi" w:eastAsiaTheme="minorEastAsia" w:hAnsiTheme="minorHAnsi" w:cstheme="minorBidi"/>
            <w:sz w:val="24"/>
            <w:szCs w:val="24"/>
          </w:rPr>
          <w:tab/>
        </w:r>
        <w:r w:rsidR="00481C2E" w:rsidRPr="00481C2E">
          <w:rPr>
            <w:rStyle w:val="Hyperlink"/>
            <w:sz w:val="24"/>
            <w:szCs w:val="24"/>
          </w:rPr>
          <w:t>SCOPE</w:t>
        </w:r>
        <w:r w:rsidR="00481C2E" w:rsidRPr="00481C2E">
          <w:rPr>
            <w:webHidden/>
            <w:sz w:val="24"/>
            <w:szCs w:val="24"/>
          </w:rPr>
          <w:tab/>
        </w:r>
        <w:r w:rsidR="00481C2E" w:rsidRPr="00481C2E">
          <w:rPr>
            <w:webHidden/>
            <w:sz w:val="24"/>
            <w:szCs w:val="24"/>
          </w:rPr>
          <w:fldChar w:fldCharType="begin"/>
        </w:r>
        <w:r w:rsidR="00481C2E" w:rsidRPr="00481C2E">
          <w:rPr>
            <w:webHidden/>
            <w:sz w:val="24"/>
            <w:szCs w:val="24"/>
          </w:rPr>
          <w:instrText xml:space="preserve"> PAGEREF _Toc106380867 \h </w:instrText>
        </w:r>
        <w:r w:rsidR="00481C2E" w:rsidRPr="00481C2E">
          <w:rPr>
            <w:webHidden/>
            <w:sz w:val="24"/>
            <w:szCs w:val="24"/>
          </w:rPr>
        </w:r>
        <w:r w:rsidR="00481C2E" w:rsidRPr="00481C2E">
          <w:rPr>
            <w:webHidden/>
            <w:sz w:val="24"/>
            <w:szCs w:val="24"/>
          </w:rPr>
          <w:fldChar w:fldCharType="separate"/>
        </w:r>
        <w:r w:rsidR="00481C2E" w:rsidRPr="00481C2E">
          <w:rPr>
            <w:webHidden/>
            <w:sz w:val="24"/>
            <w:szCs w:val="24"/>
          </w:rPr>
          <w:t>5</w:t>
        </w:r>
        <w:r w:rsidR="00481C2E" w:rsidRPr="00481C2E">
          <w:rPr>
            <w:webHidden/>
            <w:sz w:val="24"/>
            <w:szCs w:val="24"/>
          </w:rPr>
          <w:fldChar w:fldCharType="end"/>
        </w:r>
      </w:hyperlink>
    </w:p>
    <w:p w14:paraId="72D2D92D" w14:textId="5C272943" w:rsidR="00481C2E" w:rsidRPr="00481C2E" w:rsidRDefault="006E0CCE">
      <w:pPr>
        <w:pStyle w:val="TOC2"/>
        <w:rPr>
          <w:rFonts w:asciiTheme="minorHAnsi" w:eastAsiaTheme="minorEastAsia" w:hAnsiTheme="minorHAnsi" w:cstheme="minorBidi"/>
          <w:sz w:val="24"/>
          <w:szCs w:val="24"/>
        </w:rPr>
      </w:pPr>
      <w:hyperlink w:anchor="_Toc106380868" w:history="1">
        <w:r w:rsidR="00481C2E" w:rsidRPr="00481C2E">
          <w:rPr>
            <w:rStyle w:val="Hyperlink"/>
            <w:sz w:val="24"/>
            <w:szCs w:val="24"/>
          </w:rPr>
          <w:t>C.</w:t>
        </w:r>
        <w:r w:rsidR="00481C2E" w:rsidRPr="00481C2E">
          <w:rPr>
            <w:rFonts w:asciiTheme="minorHAnsi" w:eastAsiaTheme="minorEastAsia" w:hAnsiTheme="minorHAnsi" w:cstheme="minorBidi"/>
            <w:sz w:val="24"/>
            <w:szCs w:val="24"/>
          </w:rPr>
          <w:tab/>
        </w:r>
        <w:r w:rsidR="00481C2E" w:rsidRPr="00481C2E">
          <w:rPr>
            <w:rStyle w:val="Hyperlink"/>
            <w:sz w:val="24"/>
            <w:szCs w:val="24"/>
          </w:rPr>
          <w:t>BACKGROUND</w:t>
        </w:r>
        <w:r w:rsidR="00481C2E" w:rsidRPr="00481C2E">
          <w:rPr>
            <w:webHidden/>
            <w:sz w:val="24"/>
            <w:szCs w:val="24"/>
          </w:rPr>
          <w:tab/>
        </w:r>
        <w:r w:rsidR="00264572">
          <w:rPr>
            <w:webHidden/>
            <w:sz w:val="24"/>
            <w:szCs w:val="24"/>
          </w:rPr>
          <w:t>6</w:t>
        </w:r>
      </w:hyperlink>
    </w:p>
    <w:p w14:paraId="1DE281F2" w14:textId="28302B15" w:rsidR="00481C2E" w:rsidRPr="00481C2E" w:rsidRDefault="006E0CCE">
      <w:pPr>
        <w:pStyle w:val="TOC2"/>
        <w:rPr>
          <w:rFonts w:asciiTheme="minorHAnsi" w:eastAsiaTheme="minorEastAsia" w:hAnsiTheme="minorHAnsi" w:cstheme="minorBidi"/>
          <w:sz w:val="24"/>
          <w:szCs w:val="24"/>
        </w:rPr>
      </w:pPr>
      <w:hyperlink w:anchor="_Toc106380869" w:history="1">
        <w:r w:rsidR="00481C2E" w:rsidRPr="00481C2E">
          <w:rPr>
            <w:rStyle w:val="Hyperlink"/>
            <w:sz w:val="24"/>
            <w:szCs w:val="24"/>
          </w:rPr>
          <w:t>D.</w:t>
        </w:r>
        <w:r w:rsidR="00481C2E" w:rsidRPr="00481C2E">
          <w:rPr>
            <w:rFonts w:asciiTheme="minorHAnsi" w:eastAsiaTheme="minorEastAsia" w:hAnsiTheme="minorHAnsi" w:cstheme="minorBidi"/>
            <w:sz w:val="24"/>
            <w:szCs w:val="24"/>
          </w:rPr>
          <w:tab/>
        </w:r>
        <w:r w:rsidR="00481C2E" w:rsidRPr="00481C2E">
          <w:rPr>
            <w:rStyle w:val="Hyperlink"/>
            <w:sz w:val="24"/>
            <w:szCs w:val="24"/>
          </w:rPr>
          <w:t>BIDDER QUALIFICATIONS</w:t>
        </w:r>
        <w:r w:rsidR="00481C2E" w:rsidRPr="00481C2E">
          <w:rPr>
            <w:webHidden/>
            <w:sz w:val="24"/>
            <w:szCs w:val="24"/>
          </w:rPr>
          <w:tab/>
        </w:r>
        <w:r w:rsidR="00481C2E" w:rsidRPr="00481C2E">
          <w:rPr>
            <w:webHidden/>
            <w:sz w:val="24"/>
            <w:szCs w:val="24"/>
          </w:rPr>
          <w:fldChar w:fldCharType="begin"/>
        </w:r>
        <w:r w:rsidR="00481C2E" w:rsidRPr="00481C2E">
          <w:rPr>
            <w:webHidden/>
            <w:sz w:val="24"/>
            <w:szCs w:val="24"/>
          </w:rPr>
          <w:instrText xml:space="preserve"> PAGEREF _Toc106380869 \h </w:instrText>
        </w:r>
        <w:r w:rsidR="00481C2E" w:rsidRPr="00481C2E">
          <w:rPr>
            <w:webHidden/>
            <w:sz w:val="24"/>
            <w:szCs w:val="24"/>
          </w:rPr>
        </w:r>
        <w:r w:rsidR="00481C2E" w:rsidRPr="00481C2E">
          <w:rPr>
            <w:webHidden/>
            <w:sz w:val="24"/>
            <w:szCs w:val="24"/>
          </w:rPr>
          <w:fldChar w:fldCharType="separate"/>
        </w:r>
        <w:r w:rsidR="00481C2E" w:rsidRPr="00481C2E">
          <w:rPr>
            <w:webHidden/>
            <w:sz w:val="24"/>
            <w:szCs w:val="24"/>
          </w:rPr>
          <w:t>6</w:t>
        </w:r>
        <w:r w:rsidR="00481C2E" w:rsidRPr="00481C2E">
          <w:rPr>
            <w:webHidden/>
            <w:sz w:val="24"/>
            <w:szCs w:val="24"/>
          </w:rPr>
          <w:fldChar w:fldCharType="end"/>
        </w:r>
      </w:hyperlink>
    </w:p>
    <w:p w14:paraId="159FD84A" w14:textId="3B5D8E7C" w:rsidR="00481C2E" w:rsidRPr="00481C2E" w:rsidRDefault="006E0CCE">
      <w:pPr>
        <w:pStyle w:val="TOC2"/>
        <w:rPr>
          <w:rFonts w:asciiTheme="minorHAnsi" w:eastAsiaTheme="minorEastAsia" w:hAnsiTheme="minorHAnsi" w:cstheme="minorBidi"/>
          <w:sz w:val="24"/>
          <w:szCs w:val="24"/>
        </w:rPr>
      </w:pPr>
      <w:hyperlink w:anchor="_Toc106380870" w:history="1">
        <w:r w:rsidR="00481C2E" w:rsidRPr="00481C2E">
          <w:rPr>
            <w:rStyle w:val="Hyperlink"/>
            <w:sz w:val="24"/>
            <w:szCs w:val="24"/>
          </w:rPr>
          <w:t>E.</w:t>
        </w:r>
        <w:r w:rsidR="00481C2E" w:rsidRPr="00481C2E">
          <w:rPr>
            <w:rFonts w:asciiTheme="minorHAnsi" w:eastAsiaTheme="minorEastAsia" w:hAnsiTheme="minorHAnsi" w:cstheme="minorBidi"/>
            <w:sz w:val="24"/>
            <w:szCs w:val="24"/>
          </w:rPr>
          <w:tab/>
        </w:r>
        <w:r w:rsidR="00481C2E" w:rsidRPr="00481C2E">
          <w:rPr>
            <w:rStyle w:val="Hyperlink"/>
            <w:sz w:val="24"/>
            <w:szCs w:val="24"/>
          </w:rPr>
          <w:t>SPECIFIC REQUIREMENTS</w:t>
        </w:r>
        <w:r w:rsidR="00481C2E" w:rsidRPr="00481C2E">
          <w:rPr>
            <w:webHidden/>
            <w:sz w:val="24"/>
            <w:szCs w:val="24"/>
          </w:rPr>
          <w:tab/>
        </w:r>
        <w:r w:rsidR="00264572">
          <w:rPr>
            <w:webHidden/>
            <w:sz w:val="24"/>
            <w:szCs w:val="24"/>
          </w:rPr>
          <w:t>7</w:t>
        </w:r>
      </w:hyperlink>
    </w:p>
    <w:p w14:paraId="30394B47" w14:textId="0987CCD4" w:rsidR="00481C2E" w:rsidRPr="00481C2E" w:rsidRDefault="006E0CCE">
      <w:pPr>
        <w:pStyle w:val="TOC2"/>
        <w:rPr>
          <w:rFonts w:asciiTheme="minorHAnsi" w:eastAsiaTheme="minorEastAsia" w:hAnsiTheme="minorHAnsi" w:cstheme="minorBidi"/>
          <w:sz w:val="24"/>
          <w:szCs w:val="24"/>
        </w:rPr>
      </w:pPr>
      <w:hyperlink w:anchor="_Toc106380871" w:history="1">
        <w:r w:rsidR="00481C2E" w:rsidRPr="00481C2E">
          <w:rPr>
            <w:rStyle w:val="Hyperlink"/>
            <w:sz w:val="24"/>
            <w:szCs w:val="24"/>
          </w:rPr>
          <w:t>F.</w:t>
        </w:r>
        <w:r w:rsidR="00481C2E" w:rsidRPr="00481C2E">
          <w:rPr>
            <w:rFonts w:asciiTheme="minorHAnsi" w:eastAsiaTheme="minorEastAsia" w:hAnsiTheme="minorHAnsi" w:cstheme="minorBidi"/>
            <w:sz w:val="24"/>
            <w:szCs w:val="24"/>
          </w:rPr>
          <w:tab/>
        </w:r>
        <w:r w:rsidR="00481C2E" w:rsidRPr="00481C2E">
          <w:rPr>
            <w:rStyle w:val="Hyperlink"/>
            <w:sz w:val="24"/>
            <w:szCs w:val="24"/>
          </w:rPr>
          <w:t>DELIVERABLES / REPORTS</w:t>
        </w:r>
        <w:r w:rsidR="00481C2E" w:rsidRPr="00481C2E">
          <w:rPr>
            <w:webHidden/>
            <w:sz w:val="24"/>
            <w:szCs w:val="24"/>
          </w:rPr>
          <w:tab/>
        </w:r>
        <w:r w:rsidR="00264572">
          <w:rPr>
            <w:webHidden/>
            <w:sz w:val="24"/>
            <w:szCs w:val="24"/>
          </w:rPr>
          <w:t>8</w:t>
        </w:r>
      </w:hyperlink>
    </w:p>
    <w:p w14:paraId="2109A5B5" w14:textId="51A9F9A1" w:rsidR="00481C2E" w:rsidRPr="00481C2E" w:rsidRDefault="006E0CCE">
      <w:pPr>
        <w:pStyle w:val="TOC2"/>
        <w:rPr>
          <w:rFonts w:asciiTheme="minorHAnsi" w:eastAsiaTheme="minorEastAsia" w:hAnsiTheme="minorHAnsi" w:cstheme="minorBidi"/>
          <w:sz w:val="24"/>
          <w:szCs w:val="24"/>
        </w:rPr>
      </w:pPr>
      <w:hyperlink w:anchor="_Toc106380872" w:history="1">
        <w:r w:rsidR="00481C2E" w:rsidRPr="00481C2E">
          <w:rPr>
            <w:rStyle w:val="Hyperlink"/>
            <w:sz w:val="24"/>
            <w:szCs w:val="24"/>
          </w:rPr>
          <w:t>G.</w:t>
        </w:r>
        <w:r w:rsidR="00481C2E" w:rsidRPr="00481C2E">
          <w:rPr>
            <w:rFonts w:asciiTheme="minorHAnsi" w:eastAsiaTheme="minorEastAsia" w:hAnsiTheme="minorHAnsi" w:cstheme="minorBidi"/>
            <w:sz w:val="24"/>
            <w:szCs w:val="24"/>
          </w:rPr>
          <w:tab/>
        </w:r>
        <w:r w:rsidR="00481C2E" w:rsidRPr="00481C2E">
          <w:rPr>
            <w:rStyle w:val="Hyperlink"/>
            <w:sz w:val="24"/>
            <w:szCs w:val="24"/>
          </w:rPr>
          <w:t>BIDDERS CONFERENCE(S)/VENDOR OUTREACH</w:t>
        </w:r>
        <w:r w:rsidR="00481C2E" w:rsidRPr="00481C2E">
          <w:rPr>
            <w:webHidden/>
            <w:sz w:val="24"/>
            <w:szCs w:val="24"/>
          </w:rPr>
          <w:tab/>
        </w:r>
        <w:r w:rsidR="00264572">
          <w:rPr>
            <w:webHidden/>
            <w:sz w:val="24"/>
            <w:szCs w:val="24"/>
          </w:rPr>
          <w:t>8</w:t>
        </w:r>
      </w:hyperlink>
    </w:p>
    <w:p w14:paraId="2D2B0E0B" w14:textId="5DD48D38" w:rsidR="00481C2E" w:rsidRPr="00481C2E" w:rsidRDefault="006E0CCE">
      <w:pPr>
        <w:pStyle w:val="TOC1"/>
        <w:rPr>
          <w:rFonts w:asciiTheme="minorHAnsi" w:eastAsiaTheme="minorEastAsia" w:hAnsiTheme="minorHAnsi" w:cstheme="minorBidi"/>
          <w:b w:val="0"/>
          <w:caps w:val="0"/>
          <w:sz w:val="24"/>
          <w:szCs w:val="24"/>
        </w:rPr>
      </w:pPr>
      <w:hyperlink w:anchor="_Toc106380876" w:history="1">
        <w:r w:rsidR="00481C2E" w:rsidRPr="00481C2E">
          <w:rPr>
            <w:rStyle w:val="Hyperlink"/>
            <w:sz w:val="24"/>
            <w:szCs w:val="24"/>
          </w:rPr>
          <w:t>II.</w:t>
        </w:r>
        <w:r w:rsidR="00481C2E" w:rsidRPr="00481C2E">
          <w:rPr>
            <w:rFonts w:asciiTheme="minorHAnsi" w:eastAsiaTheme="minorEastAsia" w:hAnsiTheme="minorHAnsi" w:cstheme="minorBidi"/>
            <w:b w:val="0"/>
            <w:caps w:val="0"/>
            <w:sz w:val="24"/>
            <w:szCs w:val="24"/>
          </w:rPr>
          <w:tab/>
        </w:r>
        <w:r w:rsidR="00481C2E" w:rsidRPr="00481C2E">
          <w:rPr>
            <w:rStyle w:val="Hyperlink"/>
            <w:sz w:val="24"/>
            <w:szCs w:val="24"/>
          </w:rPr>
          <w:t>COUNTY PROCEDURES, TERMS, AND CONDITIONS</w:t>
        </w:r>
        <w:r w:rsidR="00481C2E" w:rsidRPr="00481C2E">
          <w:rPr>
            <w:webHidden/>
            <w:sz w:val="24"/>
            <w:szCs w:val="24"/>
          </w:rPr>
          <w:tab/>
        </w:r>
        <w:r w:rsidR="00264572">
          <w:rPr>
            <w:webHidden/>
            <w:sz w:val="24"/>
            <w:szCs w:val="24"/>
          </w:rPr>
          <w:t>12</w:t>
        </w:r>
      </w:hyperlink>
    </w:p>
    <w:p w14:paraId="67C6959C" w14:textId="6806AC5E" w:rsidR="00481C2E" w:rsidRPr="00481C2E" w:rsidRDefault="006E0CCE">
      <w:pPr>
        <w:pStyle w:val="TOC2"/>
        <w:rPr>
          <w:rFonts w:asciiTheme="minorHAnsi" w:eastAsiaTheme="minorEastAsia" w:hAnsiTheme="minorHAnsi" w:cstheme="minorBidi"/>
          <w:sz w:val="24"/>
          <w:szCs w:val="24"/>
        </w:rPr>
      </w:pPr>
      <w:hyperlink w:anchor="_Toc106380877" w:history="1">
        <w:r w:rsidR="00481C2E" w:rsidRPr="00481C2E">
          <w:rPr>
            <w:rStyle w:val="Hyperlink"/>
            <w:sz w:val="24"/>
            <w:szCs w:val="24"/>
          </w:rPr>
          <w:t>H.</w:t>
        </w:r>
        <w:r w:rsidR="00481C2E" w:rsidRPr="00481C2E">
          <w:rPr>
            <w:rFonts w:asciiTheme="minorHAnsi" w:eastAsiaTheme="minorEastAsia" w:hAnsiTheme="minorHAnsi" w:cstheme="minorBidi"/>
            <w:sz w:val="24"/>
            <w:szCs w:val="24"/>
          </w:rPr>
          <w:tab/>
        </w:r>
        <w:r w:rsidR="00481C2E" w:rsidRPr="00481C2E">
          <w:rPr>
            <w:rStyle w:val="Hyperlink"/>
            <w:sz w:val="24"/>
            <w:szCs w:val="24"/>
          </w:rPr>
          <w:t>EVALUATION CRITERIA / SELECTION COMMITTEE</w:t>
        </w:r>
        <w:r w:rsidR="00481C2E" w:rsidRPr="00481C2E">
          <w:rPr>
            <w:webHidden/>
            <w:sz w:val="24"/>
            <w:szCs w:val="24"/>
          </w:rPr>
          <w:tab/>
        </w:r>
        <w:r w:rsidR="00264572">
          <w:rPr>
            <w:webHidden/>
            <w:sz w:val="24"/>
            <w:szCs w:val="24"/>
          </w:rPr>
          <w:t>12</w:t>
        </w:r>
      </w:hyperlink>
    </w:p>
    <w:p w14:paraId="486664CD" w14:textId="1B37FB33" w:rsidR="00481C2E" w:rsidRPr="00481C2E" w:rsidRDefault="006E0CCE">
      <w:pPr>
        <w:pStyle w:val="TOC2"/>
        <w:rPr>
          <w:rFonts w:asciiTheme="minorHAnsi" w:eastAsiaTheme="minorEastAsia" w:hAnsiTheme="minorHAnsi" w:cstheme="minorBidi"/>
          <w:sz w:val="24"/>
          <w:szCs w:val="24"/>
        </w:rPr>
      </w:pPr>
      <w:hyperlink w:anchor="_Toc106380878" w:history="1">
        <w:r w:rsidR="00481C2E" w:rsidRPr="00481C2E">
          <w:rPr>
            <w:rStyle w:val="Hyperlink"/>
            <w:sz w:val="24"/>
            <w:szCs w:val="24"/>
          </w:rPr>
          <w:t>I.</w:t>
        </w:r>
        <w:r w:rsidR="00481C2E" w:rsidRPr="00481C2E">
          <w:rPr>
            <w:rFonts w:asciiTheme="minorHAnsi" w:eastAsiaTheme="minorEastAsia" w:hAnsiTheme="minorHAnsi" w:cstheme="minorBidi"/>
            <w:sz w:val="24"/>
            <w:szCs w:val="24"/>
          </w:rPr>
          <w:tab/>
        </w:r>
        <w:r w:rsidR="00481C2E" w:rsidRPr="00481C2E">
          <w:rPr>
            <w:rStyle w:val="Hyperlink"/>
            <w:sz w:val="24"/>
            <w:szCs w:val="24"/>
          </w:rPr>
          <w:t>CONTRACT EVALUATION AND ASSESSMENT</w:t>
        </w:r>
        <w:r w:rsidR="00481C2E" w:rsidRPr="00481C2E">
          <w:rPr>
            <w:webHidden/>
            <w:sz w:val="24"/>
            <w:szCs w:val="24"/>
          </w:rPr>
          <w:tab/>
        </w:r>
        <w:r w:rsidR="00264572">
          <w:rPr>
            <w:webHidden/>
            <w:sz w:val="24"/>
            <w:szCs w:val="24"/>
          </w:rPr>
          <w:t>16</w:t>
        </w:r>
      </w:hyperlink>
    </w:p>
    <w:p w14:paraId="1B35F23A" w14:textId="2E8E847A" w:rsidR="00481C2E" w:rsidRPr="00481C2E" w:rsidRDefault="006E0CCE">
      <w:pPr>
        <w:pStyle w:val="TOC2"/>
        <w:rPr>
          <w:rFonts w:asciiTheme="minorHAnsi" w:eastAsiaTheme="minorEastAsia" w:hAnsiTheme="minorHAnsi" w:cstheme="minorBidi"/>
          <w:sz w:val="24"/>
          <w:szCs w:val="24"/>
        </w:rPr>
      </w:pPr>
      <w:hyperlink w:anchor="_Toc106380879" w:history="1">
        <w:r w:rsidR="00481C2E" w:rsidRPr="00481C2E">
          <w:rPr>
            <w:rStyle w:val="Hyperlink"/>
            <w:sz w:val="24"/>
            <w:szCs w:val="24"/>
          </w:rPr>
          <w:t>J.</w:t>
        </w:r>
        <w:r w:rsidR="00481C2E" w:rsidRPr="00481C2E">
          <w:rPr>
            <w:rFonts w:asciiTheme="minorHAnsi" w:eastAsiaTheme="minorEastAsia" w:hAnsiTheme="minorHAnsi" w:cstheme="minorBidi"/>
            <w:sz w:val="24"/>
            <w:szCs w:val="24"/>
          </w:rPr>
          <w:tab/>
        </w:r>
        <w:r w:rsidR="00481C2E" w:rsidRPr="00481C2E">
          <w:rPr>
            <w:rStyle w:val="Hyperlink"/>
            <w:sz w:val="24"/>
            <w:szCs w:val="24"/>
          </w:rPr>
          <w:t>NOTICE OF INTENT TO AWARD</w:t>
        </w:r>
        <w:r w:rsidR="00481C2E" w:rsidRPr="00481C2E">
          <w:rPr>
            <w:webHidden/>
            <w:sz w:val="24"/>
            <w:szCs w:val="24"/>
          </w:rPr>
          <w:tab/>
        </w:r>
        <w:r w:rsidR="00264572">
          <w:rPr>
            <w:webHidden/>
            <w:sz w:val="24"/>
            <w:szCs w:val="24"/>
          </w:rPr>
          <w:t>17</w:t>
        </w:r>
      </w:hyperlink>
    </w:p>
    <w:p w14:paraId="7F9A682B" w14:textId="70261AC1" w:rsidR="00481C2E" w:rsidRPr="00481C2E" w:rsidRDefault="006E0CCE">
      <w:pPr>
        <w:pStyle w:val="TOC2"/>
        <w:rPr>
          <w:rFonts w:asciiTheme="minorHAnsi" w:eastAsiaTheme="minorEastAsia" w:hAnsiTheme="minorHAnsi" w:cstheme="minorBidi"/>
          <w:sz w:val="24"/>
          <w:szCs w:val="24"/>
        </w:rPr>
      </w:pPr>
      <w:hyperlink w:anchor="_Toc106380880" w:history="1">
        <w:r w:rsidR="00481C2E" w:rsidRPr="00481C2E">
          <w:rPr>
            <w:rStyle w:val="Hyperlink"/>
            <w:sz w:val="24"/>
            <w:szCs w:val="24"/>
          </w:rPr>
          <w:t>K.</w:t>
        </w:r>
        <w:r w:rsidR="00481C2E" w:rsidRPr="00481C2E">
          <w:rPr>
            <w:rFonts w:asciiTheme="minorHAnsi" w:eastAsiaTheme="minorEastAsia" w:hAnsiTheme="minorHAnsi" w:cstheme="minorBidi"/>
            <w:sz w:val="24"/>
            <w:szCs w:val="24"/>
          </w:rPr>
          <w:tab/>
        </w:r>
        <w:r w:rsidR="00481C2E" w:rsidRPr="00481C2E">
          <w:rPr>
            <w:rStyle w:val="Hyperlink"/>
            <w:caps/>
            <w:sz w:val="24"/>
            <w:szCs w:val="24"/>
          </w:rPr>
          <w:t>Bid Protest / Appeals Process</w:t>
        </w:r>
        <w:r w:rsidR="00481C2E" w:rsidRPr="00481C2E">
          <w:rPr>
            <w:webHidden/>
            <w:sz w:val="24"/>
            <w:szCs w:val="24"/>
          </w:rPr>
          <w:tab/>
        </w:r>
        <w:r w:rsidR="00264572">
          <w:rPr>
            <w:webHidden/>
            <w:sz w:val="24"/>
            <w:szCs w:val="24"/>
          </w:rPr>
          <w:t>17</w:t>
        </w:r>
      </w:hyperlink>
    </w:p>
    <w:p w14:paraId="619B364D" w14:textId="5BE08552" w:rsidR="00481C2E" w:rsidRPr="00481C2E" w:rsidRDefault="006E0CCE">
      <w:pPr>
        <w:pStyle w:val="TOC2"/>
        <w:rPr>
          <w:rFonts w:asciiTheme="minorHAnsi" w:eastAsiaTheme="minorEastAsia" w:hAnsiTheme="minorHAnsi" w:cstheme="minorBidi"/>
          <w:sz w:val="24"/>
          <w:szCs w:val="24"/>
        </w:rPr>
      </w:pPr>
      <w:hyperlink w:anchor="_Toc106380881" w:history="1">
        <w:r w:rsidR="00481C2E" w:rsidRPr="00481C2E">
          <w:rPr>
            <w:rStyle w:val="Hyperlink"/>
            <w:sz w:val="24"/>
            <w:szCs w:val="24"/>
          </w:rPr>
          <w:t>L.</w:t>
        </w:r>
        <w:r w:rsidR="00481C2E" w:rsidRPr="00481C2E">
          <w:rPr>
            <w:rFonts w:asciiTheme="minorHAnsi" w:eastAsiaTheme="minorEastAsia" w:hAnsiTheme="minorHAnsi" w:cstheme="minorBidi"/>
            <w:sz w:val="24"/>
            <w:szCs w:val="24"/>
          </w:rPr>
          <w:tab/>
        </w:r>
        <w:r w:rsidR="00481C2E" w:rsidRPr="00481C2E">
          <w:rPr>
            <w:rStyle w:val="Hyperlink"/>
            <w:sz w:val="24"/>
            <w:szCs w:val="24"/>
          </w:rPr>
          <w:t>TERM / TERMINATION / RENEWAL</w:t>
        </w:r>
        <w:r w:rsidR="00481C2E" w:rsidRPr="00481C2E">
          <w:rPr>
            <w:webHidden/>
            <w:sz w:val="24"/>
            <w:szCs w:val="24"/>
          </w:rPr>
          <w:tab/>
        </w:r>
        <w:r w:rsidR="00481C2E" w:rsidRPr="00481C2E">
          <w:rPr>
            <w:webHidden/>
            <w:sz w:val="24"/>
            <w:szCs w:val="24"/>
          </w:rPr>
          <w:fldChar w:fldCharType="begin"/>
        </w:r>
        <w:r w:rsidR="00481C2E" w:rsidRPr="00481C2E">
          <w:rPr>
            <w:webHidden/>
            <w:sz w:val="24"/>
            <w:szCs w:val="24"/>
          </w:rPr>
          <w:instrText xml:space="preserve"> PAGEREF _Toc106380881 \h </w:instrText>
        </w:r>
        <w:r w:rsidR="00481C2E" w:rsidRPr="00481C2E">
          <w:rPr>
            <w:webHidden/>
            <w:sz w:val="24"/>
            <w:szCs w:val="24"/>
          </w:rPr>
        </w:r>
        <w:r w:rsidR="00481C2E" w:rsidRPr="00481C2E">
          <w:rPr>
            <w:webHidden/>
            <w:sz w:val="24"/>
            <w:szCs w:val="24"/>
          </w:rPr>
          <w:fldChar w:fldCharType="separate"/>
        </w:r>
        <w:r w:rsidR="00481C2E" w:rsidRPr="00481C2E">
          <w:rPr>
            <w:webHidden/>
            <w:sz w:val="24"/>
            <w:szCs w:val="24"/>
          </w:rPr>
          <w:t>1</w:t>
        </w:r>
        <w:r w:rsidR="00264572">
          <w:rPr>
            <w:webHidden/>
            <w:sz w:val="24"/>
            <w:szCs w:val="24"/>
          </w:rPr>
          <w:t>9</w:t>
        </w:r>
        <w:r w:rsidR="00481C2E" w:rsidRPr="00481C2E">
          <w:rPr>
            <w:webHidden/>
            <w:sz w:val="24"/>
            <w:szCs w:val="24"/>
          </w:rPr>
          <w:fldChar w:fldCharType="end"/>
        </w:r>
      </w:hyperlink>
    </w:p>
    <w:p w14:paraId="1A7F0B68" w14:textId="37BF0C51" w:rsidR="00481C2E" w:rsidRPr="00481C2E" w:rsidRDefault="006E0CCE">
      <w:pPr>
        <w:pStyle w:val="TOC2"/>
        <w:rPr>
          <w:rFonts w:asciiTheme="minorHAnsi" w:eastAsiaTheme="minorEastAsia" w:hAnsiTheme="minorHAnsi" w:cstheme="minorBidi"/>
          <w:sz w:val="24"/>
          <w:szCs w:val="24"/>
        </w:rPr>
      </w:pPr>
      <w:hyperlink w:anchor="_Toc106380882" w:history="1">
        <w:r w:rsidR="00481C2E" w:rsidRPr="00481C2E">
          <w:rPr>
            <w:rStyle w:val="Hyperlink"/>
            <w:sz w:val="24"/>
            <w:szCs w:val="24"/>
          </w:rPr>
          <w:t>M.</w:t>
        </w:r>
        <w:r w:rsidR="00481C2E" w:rsidRPr="00481C2E">
          <w:rPr>
            <w:rFonts w:asciiTheme="minorHAnsi" w:eastAsiaTheme="minorEastAsia" w:hAnsiTheme="minorHAnsi" w:cstheme="minorBidi"/>
            <w:sz w:val="24"/>
            <w:szCs w:val="24"/>
          </w:rPr>
          <w:tab/>
        </w:r>
        <w:r w:rsidR="00481C2E" w:rsidRPr="00481C2E">
          <w:rPr>
            <w:rStyle w:val="Hyperlink"/>
            <w:sz w:val="24"/>
            <w:szCs w:val="24"/>
          </w:rPr>
          <w:t>BRAND NAMES AND APPROVED EQUIVALENTS</w:t>
        </w:r>
        <w:r w:rsidR="00481C2E" w:rsidRPr="00481C2E">
          <w:rPr>
            <w:webHidden/>
            <w:sz w:val="24"/>
            <w:szCs w:val="24"/>
          </w:rPr>
          <w:tab/>
        </w:r>
        <w:r w:rsidR="00264572">
          <w:rPr>
            <w:webHidden/>
            <w:sz w:val="24"/>
            <w:szCs w:val="24"/>
          </w:rPr>
          <w:t>20</w:t>
        </w:r>
      </w:hyperlink>
    </w:p>
    <w:p w14:paraId="16E549AF" w14:textId="5A351823" w:rsidR="00481C2E" w:rsidRPr="00481C2E" w:rsidRDefault="006E0CCE">
      <w:pPr>
        <w:pStyle w:val="TOC2"/>
        <w:rPr>
          <w:rFonts w:asciiTheme="minorHAnsi" w:eastAsiaTheme="minorEastAsia" w:hAnsiTheme="minorHAnsi" w:cstheme="minorBidi"/>
          <w:sz w:val="24"/>
          <w:szCs w:val="24"/>
        </w:rPr>
      </w:pPr>
      <w:hyperlink w:anchor="_Toc106380883" w:history="1">
        <w:r w:rsidR="00481C2E" w:rsidRPr="00481C2E">
          <w:rPr>
            <w:rStyle w:val="Hyperlink"/>
            <w:sz w:val="24"/>
            <w:szCs w:val="24"/>
          </w:rPr>
          <w:t>N.</w:t>
        </w:r>
        <w:r w:rsidR="00481C2E" w:rsidRPr="00481C2E">
          <w:rPr>
            <w:rFonts w:asciiTheme="minorHAnsi" w:eastAsiaTheme="minorEastAsia" w:hAnsiTheme="minorHAnsi" w:cstheme="minorBidi"/>
            <w:sz w:val="24"/>
            <w:szCs w:val="24"/>
          </w:rPr>
          <w:tab/>
        </w:r>
        <w:r w:rsidR="00481C2E" w:rsidRPr="00481C2E">
          <w:rPr>
            <w:rStyle w:val="Hyperlink"/>
            <w:sz w:val="24"/>
            <w:szCs w:val="24"/>
          </w:rPr>
          <w:t>QUANTITIES</w:t>
        </w:r>
        <w:r w:rsidR="00481C2E" w:rsidRPr="00481C2E">
          <w:rPr>
            <w:webHidden/>
            <w:sz w:val="24"/>
            <w:szCs w:val="24"/>
          </w:rPr>
          <w:tab/>
        </w:r>
        <w:r w:rsidR="00264572">
          <w:rPr>
            <w:webHidden/>
            <w:sz w:val="24"/>
            <w:szCs w:val="24"/>
          </w:rPr>
          <w:t>21</w:t>
        </w:r>
      </w:hyperlink>
    </w:p>
    <w:p w14:paraId="75487B30" w14:textId="68583187" w:rsidR="00481C2E" w:rsidRPr="00481C2E" w:rsidRDefault="006E0CCE">
      <w:pPr>
        <w:pStyle w:val="TOC2"/>
        <w:rPr>
          <w:rFonts w:asciiTheme="minorHAnsi" w:eastAsiaTheme="minorEastAsia" w:hAnsiTheme="minorHAnsi" w:cstheme="minorBidi"/>
          <w:sz w:val="24"/>
          <w:szCs w:val="24"/>
        </w:rPr>
      </w:pPr>
      <w:hyperlink w:anchor="_Toc106380884" w:history="1">
        <w:r w:rsidR="00481C2E" w:rsidRPr="00481C2E">
          <w:rPr>
            <w:rStyle w:val="Hyperlink"/>
            <w:sz w:val="24"/>
            <w:szCs w:val="24"/>
          </w:rPr>
          <w:t>O.</w:t>
        </w:r>
        <w:r w:rsidR="00481C2E" w:rsidRPr="00481C2E">
          <w:rPr>
            <w:rFonts w:asciiTheme="minorHAnsi" w:eastAsiaTheme="minorEastAsia" w:hAnsiTheme="minorHAnsi" w:cstheme="minorBidi"/>
            <w:sz w:val="24"/>
            <w:szCs w:val="24"/>
          </w:rPr>
          <w:tab/>
        </w:r>
        <w:r w:rsidR="00481C2E" w:rsidRPr="00481C2E">
          <w:rPr>
            <w:rStyle w:val="Hyperlink"/>
            <w:sz w:val="24"/>
            <w:szCs w:val="24"/>
          </w:rPr>
          <w:t>PRICING</w:t>
        </w:r>
        <w:r w:rsidR="00481C2E" w:rsidRPr="00481C2E">
          <w:rPr>
            <w:webHidden/>
            <w:sz w:val="24"/>
            <w:szCs w:val="24"/>
          </w:rPr>
          <w:tab/>
        </w:r>
        <w:r w:rsidR="00264572">
          <w:rPr>
            <w:webHidden/>
            <w:sz w:val="24"/>
            <w:szCs w:val="24"/>
          </w:rPr>
          <w:t>21</w:t>
        </w:r>
      </w:hyperlink>
    </w:p>
    <w:p w14:paraId="78AADE9D" w14:textId="3E35C7F1" w:rsidR="00481C2E" w:rsidRPr="00481C2E" w:rsidRDefault="006E0CCE">
      <w:pPr>
        <w:pStyle w:val="TOC2"/>
        <w:rPr>
          <w:rFonts w:asciiTheme="minorHAnsi" w:eastAsiaTheme="minorEastAsia" w:hAnsiTheme="minorHAnsi" w:cstheme="minorBidi"/>
          <w:sz w:val="24"/>
          <w:szCs w:val="24"/>
        </w:rPr>
      </w:pPr>
      <w:hyperlink w:anchor="_Toc106380885" w:history="1">
        <w:r w:rsidR="00481C2E" w:rsidRPr="00481C2E">
          <w:rPr>
            <w:rStyle w:val="Hyperlink"/>
            <w:sz w:val="24"/>
            <w:szCs w:val="24"/>
          </w:rPr>
          <w:t>P.</w:t>
        </w:r>
        <w:r w:rsidR="00481C2E" w:rsidRPr="00481C2E">
          <w:rPr>
            <w:rFonts w:asciiTheme="minorHAnsi" w:eastAsiaTheme="minorEastAsia" w:hAnsiTheme="minorHAnsi" w:cstheme="minorBidi"/>
            <w:sz w:val="24"/>
            <w:szCs w:val="24"/>
          </w:rPr>
          <w:tab/>
        </w:r>
        <w:r w:rsidR="00481C2E" w:rsidRPr="00481C2E">
          <w:rPr>
            <w:rStyle w:val="Hyperlink"/>
            <w:sz w:val="24"/>
            <w:szCs w:val="24"/>
          </w:rPr>
          <w:t>AWARD</w:t>
        </w:r>
        <w:r w:rsidR="00481C2E" w:rsidRPr="00481C2E">
          <w:rPr>
            <w:webHidden/>
            <w:sz w:val="24"/>
            <w:szCs w:val="24"/>
          </w:rPr>
          <w:tab/>
        </w:r>
        <w:r w:rsidR="00264572">
          <w:rPr>
            <w:webHidden/>
            <w:sz w:val="24"/>
            <w:szCs w:val="24"/>
          </w:rPr>
          <w:t>22</w:t>
        </w:r>
      </w:hyperlink>
    </w:p>
    <w:p w14:paraId="4E2B28BE" w14:textId="6E82F1C7" w:rsidR="00481C2E" w:rsidRPr="00481C2E" w:rsidRDefault="006E0CCE">
      <w:pPr>
        <w:pStyle w:val="TOC2"/>
        <w:rPr>
          <w:rFonts w:asciiTheme="minorHAnsi" w:eastAsiaTheme="minorEastAsia" w:hAnsiTheme="minorHAnsi" w:cstheme="minorBidi"/>
          <w:sz w:val="24"/>
          <w:szCs w:val="24"/>
        </w:rPr>
      </w:pPr>
      <w:hyperlink w:anchor="_Toc106380886" w:history="1">
        <w:r w:rsidR="00481C2E" w:rsidRPr="00481C2E">
          <w:rPr>
            <w:rStyle w:val="Hyperlink"/>
            <w:sz w:val="24"/>
            <w:szCs w:val="24"/>
          </w:rPr>
          <w:t>Q.</w:t>
        </w:r>
        <w:r w:rsidR="00481C2E" w:rsidRPr="00481C2E">
          <w:rPr>
            <w:rFonts w:asciiTheme="minorHAnsi" w:eastAsiaTheme="minorEastAsia" w:hAnsiTheme="minorHAnsi" w:cstheme="minorBidi"/>
            <w:sz w:val="24"/>
            <w:szCs w:val="24"/>
          </w:rPr>
          <w:tab/>
        </w:r>
        <w:r w:rsidR="00481C2E" w:rsidRPr="00481C2E">
          <w:rPr>
            <w:rStyle w:val="Hyperlink"/>
            <w:sz w:val="24"/>
            <w:szCs w:val="24"/>
          </w:rPr>
          <w:t>METHOD OF ORDERING</w:t>
        </w:r>
        <w:r w:rsidR="00481C2E" w:rsidRPr="00481C2E">
          <w:rPr>
            <w:webHidden/>
            <w:sz w:val="24"/>
            <w:szCs w:val="24"/>
          </w:rPr>
          <w:tab/>
        </w:r>
        <w:r w:rsidR="00481C2E" w:rsidRPr="00481C2E">
          <w:rPr>
            <w:webHidden/>
            <w:sz w:val="24"/>
            <w:szCs w:val="24"/>
          </w:rPr>
          <w:fldChar w:fldCharType="begin"/>
        </w:r>
        <w:r w:rsidR="00481C2E" w:rsidRPr="00481C2E">
          <w:rPr>
            <w:webHidden/>
            <w:sz w:val="24"/>
            <w:szCs w:val="24"/>
          </w:rPr>
          <w:instrText xml:space="preserve"> PAGEREF _Toc106380886 \h </w:instrText>
        </w:r>
        <w:r w:rsidR="00481C2E" w:rsidRPr="00481C2E">
          <w:rPr>
            <w:webHidden/>
            <w:sz w:val="24"/>
            <w:szCs w:val="24"/>
          </w:rPr>
        </w:r>
        <w:r w:rsidR="00481C2E" w:rsidRPr="00481C2E">
          <w:rPr>
            <w:webHidden/>
            <w:sz w:val="24"/>
            <w:szCs w:val="24"/>
          </w:rPr>
          <w:fldChar w:fldCharType="separate"/>
        </w:r>
        <w:r w:rsidR="00481C2E" w:rsidRPr="00481C2E">
          <w:rPr>
            <w:webHidden/>
            <w:sz w:val="24"/>
            <w:szCs w:val="24"/>
          </w:rPr>
          <w:t>24</w:t>
        </w:r>
        <w:r w:rsidR="00481C2E" w:rsidRPr="00481C2E">
          <w:rPr>
            <w:webHidden/>
            <w:sz w:val="24"/>
            <w:szCs w:val="24"/>
          </w:rPr>
          <w:fldChar w:fldCharType="end"/>
        </w:r>
      </w:hyperlink>
    </w:p>
    <w:p w14:paraId="2F262933" w14:textId="5C5B826F" w:rsidR="00481C2E" w:rsidRPr="00481C2E" w:rsidRDefault="006E0CCE">
      <w:pPr>
        <w:pStyle w:val="TOC2"/>
        <w:rPr>
          <w:rFonts w:asciiTheme="minorHAnsi" w:eastAsiaTheme="minorEastAsia" w:hAnsiTheme="minorHAnsi" w:cstheme="minorBidi"/>
          <w:sz w:val="24"/>
          <w:szCs w:val="24"/>
        </w:rPr>
      </w:pPr>
      <w:hyperlink w:anchor="_Toc106380888" w:history="1">
        <w:r w:rsidR="00264572">
          <w:rPr>
            <w:rStyle w:val="Hyperlink"/>
            <w:sz w:val="24"/>
            <w:szCs w:val="24"/>
          </w:rPr>
          <w:t>R</w:t>
        </w:r>
        <w:r w:rsidR="00481C2E" w:rsidRPr="00481C2E">
          <w:rPr>
            <w:rStyle w:val="Hyperlink"/>
            <w:sz w:val="24"/>
            <w:szCs w:val="24"/>
          </w:rPr>
          <w:t>.</w:t>
        </w:r>
        <w:r w:rsidR="00481C2E" w:rsidRPr="00481C2E">
          <w:rPr>
            <w:rFonts w:asciiTheme="minorHAnsi" w:eastAsiaTheme="minorEastAsia" w:hAnsiTheme="minorHAnsi" w:cstheme="minorBidi"/>
            <w:sz w:val="24"/>
            <w:szCs w:val="24"/>
          </w:rPr>
          <w:tab/>
        </w:r>
        <w:r w:rsidR="00481C2E" w:rsidRPr="00481C2E">
          <w:rPr>
            <w:rStyle w:val="Hyperlink"/>
            <w:sz w:val="24"/>
            <w:szCs w:val="24"/>
          </w:rPr>
          <w:t>INVOICING</w:t>
        </w:r>
        <w:r w:rsidR="00481C2E" w:rsidRPr="00481C2E">
          <w:rPr>
            <w:webHidden/>
            <w:sz w:val="24"/>
            <w:szCs w:val="24"/>
          </w:rPr>
          <w:tab/>
        </w:r>
        <w:r w:rsidR="00481C2E" w:rsidRPr="00481C2E">
          <w:rPr>
            <w:webHidden/>
            <w:sz w:val="24"/>
            <w:szCs w:val="24"/>
          </w:rPr>
          <w:fldChar w:fldCharType="begin"/>
        </w:r>
        <w:r w:rsidR="00481C2E" w:rsidRPr="00481C2E">
          <w:rPr>
            <w:webHidden/>
            <w:sz w:val="24"/>
            <w:szCs w:val="24"/>
          </w:rPr>
          <w:instrText xml:space="preserve"> PAGEREF _Toc106380888 \h </w:instrText>
        </w:r>
        <w:r w:rsidR="00481C2E" w:rsidRPr="00481C2E">
          <w:rPr>
            <w:webHidden/>
            <w:sz w:val="24"/>
            <w:szCs w:val="24"/>
          </w:rPr>
        </w:r>
        <w:r w:rsidR="00481C2E" w:rsidRPr="00481C2E">
          <w:rPr>
            <w:webHidden/>
            <w:sz w:val="24"/>
            <w:szCs w:val="24"/>
          </w:rPr>
          <w:fldChar w:fldCharType="separate"/>
        </w:r>
        <w:r w:rsidR="00481C2E" w:rsidRPr="00481C2E">
          <w:rPr>
            <w:webHidden/>
            <w:sz w:val="24"/>
            <w:szCs w:val="24"/>
          </w:rPr>
          <w:t>25</w:t>
        </w:r>
        <w:r w:rsidR="00481C2E" w:rsidRPr="00481C2E">
          <w:rPr>
            <w:webHidden/>
            <w:sz w:val="24"/>
            <w:szCs w:val="24"/>
          </w:rPr>
          <w:fldChar w:fldCharType="end"/>
        </w:r>
      </w:hyperlink>
    </w:p>
    <w:p w14:paraId="6F063CD7" w14:textId="5755E072" w:rsidR="00481C2E" w:rsidRPr="00481C2E" w:rsidRDefault="006E0CCE">
      <w:pPr>
        <w:pStyle w:val="TOC2"/>
        <w:rPr>
          <w:rFonts w:asciiTheme="minorHAnsi" w:eastAsiaTheme="minorEastAsia" w:hAnsiTheme="minorHAnsi" w:cstheme="minorBidi"/>
          <w:sz w:val="24"/>
          <w:szCs w:val="24"/>
        </w:rPr>
      </w:pPr>
      <w:hyperlink w:anchor="_Toc106380892" w:history="1">
        <w:r w:rsidR="00264572">
          <w:rPr>
            <w:rStyle w:val="Hyperlink"/>
            <w:sz w:val="24"/>
            <w:szCs w:val="24"/>
          </w:rPr>
          <w:t>S</w:t>
        </w:r>
        <w:r w:rsidR="00481C2E" w:rsidRPr="00481C2E">
          <w:rPr>
            <w:rStyle w:val="Hyperlink"/>
            <w:sz w:val="24"/>
            <w:szCs w:val="24"/>
          </w:rPr>
          <w:t>.</w:t>
        </w:r>
        <w:r w:rsidR="00481C2E" w:rsidRPr="00481C2E">
          <w:rPr>
            <w:rFonts w:asciiTheme="minorHAnsi" w:eastAsiaTheme="minorEastAsia" w:hAnsiTheme="minorHAnsi" w:cstheme="minorBidi"/>
            <w:sz w:val="24"/>
            <w:szCs w:val="24"/>
          </w:rPr>
          <w:tab/>
        </w:r>
        <w:r w:rsidR="00481C2E" w:rsidRPr="00481C2E">
          <w:rPr>
            <w:rStyle w:val="Hyperlink"/>
            <w:sz w:val="24"/>
            <w:szCs w:val="24"/>
          </w:rPr>
          <w:t>ACCOUNT MANAGER / SUPPORT STAFF</w:t>
        </w:r>
        <w:r w:rsidR="00481C2E" w:rsidRPr="00481C2E">
          <w:rPr>
            <w:webHidden/>
            <w:sz w:val="24"/>
            <w:szCs w:val="24"/>
          </w:rPr>
          <w:tab/>
        </w:r>
        <w:r w:rsidR="00264572">
          <w:rPr>
            <w:webHidden/>
            <w:sz w:val="24"/>
            <w:szCs w:val="24"/>
          </w:rPr>
          <w:t>25</w:t>
        </w:r>
      </w:hyperlink>
    </w:p>
    <w:p w14:paraId="5D58EF2D" w14:textId="2855F59B" w:rsidR="00481C2E" w:rsidRPr="00481C2E" w:rsidRDefault="006E0CCE">
      <w:pPr>
        <w:pStyle w:val="TOC1"/>
        <w:rPr>
          <w:rFonts w:asciiTheme="minorHAnsi" w:eastAsiaTheme="minorEastAsia" w:hAnsiTheme="minorHAnsi" w:cstheme="minorBidi"/>
          <w:b w:val="0"/>
          <w:caps w:val="0"/>
          <w:sz w:val="24"/>
          <w:szCs w:val="24"/>
        </w:rPr>
      </w:pPr>
      <w:hyperlink w:anchor="_Toc106380893" w:history="1">
        <w:r w:rsidR="00481C2E" w:rsidRPr="00481C2E">
          <w:rPr>
            <w:rStyle w:val="Hyperlink"/>
            <w:sz w:val="24"/>
            <w:szCs w:val="24"/>
          </w:rPr>
          <w:t>III.</w:t>
        </w:r>
        <w:r w:rsidR="00481C2E" w:rsidRPr="00481C2E">
          <w:rPr>
            <w:rFonts w:asciiTheme="minorHAnsi" w:eastAsiaTheme="minorEastAsia" w:hAnsiTheme="minorHAnsi" w:cstheme="minorBidi"/>
            <w:b w:val="0"/>
            <w:caps w:val="0"/>
            <w:sz w:val="24"/>
            <w:szCs w:val="24"/>
          </w:rPr>
          <w:tab/>
        </w:r>
        <w:r w:rsidR="00481C2E" w:rsidRPr="00481C2E">
          <w:rPr>
            <w:rStyle w:val="Hyperlink"/>
            <w:sz w:val="24"/>
            <w:szCs w:val="24"/>
          </w:rPr>
          <w:t>INSTRUCTIONS TO BIDDERS</w:t>
        </w:r>
        <w:r w:rsidR="00481C2E" w:rsidRPr="00481C2E">
          <w:rPr>
            <w:webHidden/>
            <w:sz w:val="24"/>
            <w:szCs w:val="24"/>
          </w:rPr>
          <w:tab/>
        </w:r>
        <w:r w:rsidR="00264572">
          <w:rPr>
            <w:webHidden/>
            <w:sz w:val="24"/>
            <w:szCs w:val="24"/>
          </w:rPr>
          <w:t>26</w:t>
        </w:r>
      </w:hyperlink>
    </w:p>
    <w:p w14:paraId="37DC80EB" w14:textId="63418EB7" w:rsidR="00481C2E" w:rsidRPr="00481C2E" w:rsidRDefault="006E0CCE">
      <w:pPr>
        <w:pStyle w:val="TOC2"/>
        <w:rPr>
          <w:rFonts w:asciiTheme="minorHAnsi" w:eastAsiaTheme="minorEastAsia" w:hAnsiTheme="minorHAnsi" w:cstheme="minorBidi"/>
          <w:sz w:val="24"/>
          <w:szCs w:val="24"/>
        </w:rPr>
      </w:pPr>
      <w:hyperlink w:anchor="_Toc106380894" w:history="1">
        <w:r w:rsidR="00264572">
          <w:rPr>
            <w:rStyle w:val="Hyperlink"/>
            <w:sz w:val="24"/>
            <w:szCs w:val="24"/>
          </w:rPr>
          <w:t>T</w:t>
        </w:r>
        <w:r w:rsidR="00481C2E" w:rsidRPr="00481C2E">
          <w:rPr>
            <w:rStyle w:val="Hyperlink"/>
            <w:sz w:val="24"/>
            <w:szCs w:val="24"/>
          </w:rPr>
          <w:t>.</w:t>
        </w:r>
        <w:r w:rsidR="00481C2E" w:rsidRPr="00481C2E">
          <w:rPr>
            <w:rFonts w:asciiTheme="minorHAnsi" w:eastAsiaTheme="minorEastAsia" w:hAnsiTheme="minorHAnsi" w:cstheme="minorBidi"/>
            <w:sz w:val="24"/>
            <w:szCs w:val="24"/>
          </w:rPr>
          <w:tab/>
        </w:r>
        <w:r w:rsidR="00481C2E" w:rsidRPr="00481C2E">
          <w:rPr>
            <w:rStyle w:val="Hyperlink"/>
            <w:sz w:val="24"/>
            <w:szCs w:val="24"/>
          </w:rPr>
          <w:t>COUNTY CONTACTS</w:t>
        </w:r>
        <w:r w:rsidR="00481C2E" w:rsidRPr="00481C2E">
          <w:rPr>
            <w:webHidden/>
            <w:sz w:val="24"/>
            <w:szCs w:val="24"/>
          </w:rPr>
          <w:tab/>
        </w:r>
        <w:r w:rsidR="00264572">
          <w:rPr>
            <w:webHidden/>
            <w:sz w:val="24"/>
            <w:szCs w:val="24"/>
          </w:rPr>
          <w:t>26</w:t>
        </w:r>
      </w:hyperlink>
    </w:p>
    <w:p w14:paraId="214A7C9B" w14:textId="32ACD65E" w:rsidR="00481C2E" w:rsidRPr="00481C2E" w:rsidRDefault="006E0CCE">
      <w:pPr>
        <w:pStyle w:val="TOC2"/>
        <w:rPr>
          <w:rFonts w:asciiTheme="minorHAnsi" w:eastAsiaTheme="minorEastAsia" w:hAnsiTheme="minorHAnsi" w:cstheme="minorBidi"/>
          <w:sz w:val="24"/>
          <w:szCs w:val="24"/>
        </w:rPr>
      </w:pPr>
      <w:hyperlink w:anchor="_Toc106380895" w:history="1">
        <w:r w:rsidR="00264572">
          <w:rPr>
            <w:rStyle w:val="Hyperlink"/>
            <w:sz w:val="24"/>
            <w:szCs w:val="24"/>
          </w:rPr>
          <w:t>U</w:t>
        </w:r>
        <w:r w:rsidR="00481C2E" w:rsidRPr="00481C2E">
          <w:rPr>
            <w:rStyle w:val="Hyperlink"/>
            <w:sz w:val="24"/>
            <w:szCs w:val="24"/>
          </w:rPr>
          <w:t>.</w:t>
        </w:r>
        <w:r w:rsidR="00481C2E" w:rsidRPr="00481C2E">
          <w:rPr>
            <w:rFonts w:asciiTheme="minorHAnsi" w:eastAsiaTheme="minorEastAsia" w:hAnsiTheme="minorHAnsi" w:cstheme="minorBidi"/>
            <w:sz w:val="24"/>
            <w:szCs w:val="24"/>
          </w:rPr>
          <w:tab/>
        </w:r>
        <w:r w:rsidR="00481C2E" w:rsidRPr="00481C2E">
          <w:rPr>
            <w:rStyle w:val="Hyperlink"/>
            <w:sz w:val="24"/>
            <w:szCs w:val="24"/>
          </w:rPr>
          <w:t>SUBMITTAL OF PROPOSALS</w:t>
        </w:r>
        <w:r w:rsidR="00481C2E" w:rsidRPr="00481C2E">
          <w:rPr>
            <w:webHidden/>
            <w:sz w:val="24"/>
            <w:szCs w:val="24"/>
          </w:rPr>
          <w:tab/>
        </w:r>
        <w:r w:rsidR="00264572">
          <w:rPr>
            <w:webHidden/>
            <w:sz w:val="24"/>
            <w:szCs w:val="24"/>
          </w:rPr>
          <w:t>26</w:t>
        </w:r>
      </w:hyperlink>
    </w:p>
    <w:p w14:paraId="37ECD09F" w14:textId="419B19DB" w:rsidR="00C268C5" w:rsidRPr="00C063D4" w:rsidRDefault="002C2B73" w:rsidP="00D14568">
      <w:pPr>
        <w:tabs>
          <w:tab w:val="left" w:pos="720"/>
          <w:tab w:val="left" w:pos="1440"/>
          <w:tab w:val="right" w:pos="10530"/>
          <w:tab w:val="right" w:leader="dot" w:pos="10800"/>
        </w:tabs>
        <w:rPr>
          <w:rFonts w:ascii="Calibri" w:hAnsi="Calibri" w:cs="Calibri"/>
          <w:sz w:val="24"/>
          <w:szCs w:val="24"/>
        </w:rPr>
      </w:pPr>
      <w:r w:rsidRPr="00481C2E">
        <w:rPr>
          <w:rFonts w:ascii="Calibri" w:hAnsi="Calibri" w:cs="Calibri"/>
          <w:b/>
          <w:spacing w:val="-3"/>
          <w:sz w:val="24"/>
          <w:szCs w:val="24"/>
        </w:rPr>
        <w:fldChar w:fldCharType="end"/>
      </w:r>
      <w:r w:rsidR="00F9006C" w:rsidRPr="00C063D4">
        <w:rPr>
          <w:rFonts w:ascii="Calibri" w:hAnsi="Calibri" w:cs="Calibri"/>
          <w:color w:val="FF0000"/>
          <w:spacing w:val="-3"/>
          <w:sz w:val="24"/>
          <w:szCs w:val="24"/>
        </w:rPr>
        <w:tab/>
      </w:r>
    </w:p>
    <w:p w14:paraId="55E3A2CA" w14:textId="20F24449" w:rsidR="00AA7995" w:rsidRPr="006D21BC" w:rsidRDefault="00F9006C" w:rsidP="006D21BC">
      <w:pPr>
        <w:pStyle w:val="RFP-QHeader1"/>
        <w:spacing w:after="240"/>
        <w:jc w:val="left"/>
        <w:rPr>
          <w:rFonts w:ascii="Calibri" w:hAnsi="Calibri" w:cs="Calibri"/>
          <w:b w:val="0"/>
        </w:rPr>
      </w:pPr>
      <w:r w:rsidRPr="00C063D4">
        <w:rPr>
          <w:rFonts w:ascii="Calibri" w:hAnsi="Calibri" w:cs="Calibri"/>
          <w:sz w:val="24"/>
          <w:szCs w:val="24"/>
        </w:rPr>
        <w:t>ATTACHMENTS</w:t>
      </w:r>
      <w:r w:rsidRPr="00A85450">
        <w:rPr>
          <w:rFonts w:ascii="Calibri" w:hAnsi="Calibri" w:cs="Calibri"/>
          <w:sz w:val="26"/>
          <w:szCs w:val="26"/>
        </w:rPr>
        <w:t xml:space="preserve"> </w:t>
      </w:r>
    </w:p>
    <w:p w14:paraId="61317FDA" w14:textId="393E220E" w:rsidR="53AAF7C6" w:rsidRDefault="005D4DD5" w:rsidP="002D5FB4">
      <w:pPr>
        <w:tabs>
          <w:tab w:val="left" w:pos="-720"/>
        </w:tabs>
        <w:spacing w:line="276" w:lineRule="auto"/>
        <w:ind w:left="720"/>
      </w:pPr>
      <w:r w:rsidRPr="00266DFB">
        <w:rPr>
          <w:rFonts w:ascii="Calibri" w:hAnsi="Calibri" w:cs="Calibri"/>
          <w:color w:val="000000"/>
          <w:sz w:val="24"/>
          <w:szCs w:val="24"/>
        </w:rPr>
        <w:fldChar w:fldCharType="begin"/>
      </w:r>
      <w:r w:rsidRPr="00266DFB">
        <w:rPr>
          <w:rFonts w:ascii="Calibri" w:hAnsi="Calibri" w:cs="Calibri"/>
          <w:color w:val="000000"/>
          <w:sz w:val="24"/>
          <w:szCs w:val="24"/>
        </w:rPr>
        <w:instrText xml:space="preserve"> REF _Ref342049922 \h  \* MERGEFORMAT </w:instrText>
      </w:r>
      <w:r w:rsidRPr="00266DFB">
        <w:rPr>
          <w:rFonts w:ascii="Calibri" w:hAnsi="Calibri" w:cs="Calibri"/>
          <w:color w:val="000000"/>
          <w:sz w:val="24"/>
          <w:szCs w:val="24"/>
        </w:rPr>
      </w:r>
      <w:r w:rsidRPr="00266DFB">
        <w:rPr>
          <w:rFonts w:ascii="Calibri" w:hAnsi="Calibri" w:cs="Calibri"/>
          <w:color w:val="000000"/>
          <w:sz w:val="24"/>
          <w:szCs w:val="24"/>
        </w:rPr>
        <w:fldChar w:fldCharType="separate"/>
      </w:r>
      <w:r w:rsidR="00255B8E" w:rsidRPr="53AAF7C6">
        <w:rPr>
          <w:rFonts w:ascii="Calibri" w:hAnsi="Calibri"/>
          <w:caps/>
          <w:sz w:val="24"/>
          <w:szCs w:val="24"/>
        </w:rPr>
        <w:t xml:space="preserve">EXHIBIT A </w:t>
      </w:r>
      <w:r w:rsidR="00255B8E" w:rsidRPr="53AAF7C6">
        <w:rPr>
          <w:rFonts w:ascii="Calibri" w:hAnsi="Calibri"/>
          <w:b/>
          <w:caps/>
          <w:sz w:val="24"/>
          <w:szCs w:val="24"/>
        </w:rPr>
        <w:t>BID</w:t>
      </w:r>
      <w:r w:rsidR="00294416" w:rsidRPr="53AAF7C6">
        <w:rPr>
          <w:rFonts w:ascii="Calibri" w:hAnsi="Calibri"/>
          <w:b/>
          <w:sz w:val="40"/>
          <w:szCs w:val="40"/>
        </w:rPr>
        <w:t xml:space="preserve"> </w:t>
      </w:r>
      <w:r w:rsidR="00255B8E" w:rsidRPr="53AAF7C6">
        <w:rPr>
          <w:rFonts w:ascii="Calibri" w:hAnsi="Calibri"/>
          <w:b/>
          <w:sz w:val="24"/>
          <w:szCs w:val="24"/>
        </w:rPr>
        <w:t>RESPONSE PACKET</w:t>
      </w:r>
      <w:r w:rsidRPr="00266DFB">
        <w:rPr>
          <w:rFonts w:ascii="Calibri" w:hAnsi="Calibri" w:cs="Calibri"/>
          <w:color w:val="000000"/>
          <w:sz w:val="24"/>
          <w:szCs w:val="24"/>
        </w:rPr>
        <w:fldChar w:fldCharType="end"/>
      </w:r>
    </w:p>
    <w:p w14:paraId="1DEF8B83" w14:textId="5624BDFD" w:rsidR="00264572" w:rsidRPr="00266DFB" w:rsidRDefault="53AAF7C6" w:rsidP="002D5FB4">
      <w:pPr>
        <w:rPr>
          <w:rFonts w:ascii="Calibri" w:hAnsi="Calibri" w:cs="Calibri"/>
          <w:color w:val="000000"/>
          <w:sz w:val="24"/>
          <w:szCs w:val="26"/>
        </w:rPr>
      </w:pPr>
      <w:r>
        <w:br w:type="page"/>
      </w:r>
    </w:p>
    <w:p w14:paraId="005851DE" w14:textId="77777777" w:rsidR="00F9006C" w:rsidRPr="00266DFB" w:rsidRDefault="00F9006C" w:rsidP="00CC278E">
      <w:pPr>
        <w:pStyle w:val="Heading1"/>
        <w:spacing w:after="240"/>
        <w:rPr>
          <w:sz w:val="24"/>
        </w:rPr>
      </w:pPr>
      <w:bookmarkStart w:id="5" w:name="_Toc339364436"/>
      <w:bookmarkStart w:id="6" w:name="_Toc339364697"/>
      <w:bookmarkStart w:id="7" w:name="_Toc106380865"/>
      <w:r w:rsidRPr="00266DFB">
        <w:rPr>
          <w:sz w:val="24"/>
        </w:rPr>
        <w:lastRenderedPageBreak/>
        <w:t>STATEMENT OF WORK</w:t>
      </w:r>
      <w:bookmarkEnd w:id="5"/>
      <w:bookmarkEnd w:id="6"/>
      <w:bookmarkEnd w:id="7"/>
    </w:p>
    <w:p w14:paraId="326F1431" w14:textId="77777777" w:rsidR="00952803" w:rsidRPr="00266DFB" w:rsidRDefault="00952803" w:rsidP="00952803">
      <w:pPr>
        <w:rPr>
          <w:sz w:val="24"/>
        </w:rPr>
      </w:pPr>
    </w:p>
    <w:p w14:paraId="6A666F6B" w14:textId="77777777" w:rsidR="00F9006C" w:rsidRPr="00266DFB" w:rsidRDefault="00F9006C" w:rsidP="00DA3700">
      <w:pPr>
        <w:pStyle w:val="Heading2"/>
        <w:rPr>
          <w:sz w:val="24"/>
        </w:rPr>
      </w:pPr>
      <w:bookmarkStart w:id="8" w:name="_Toc339364437"/>
      <w:bookmarkStart w:id="9" w:name="_Toc339364698"/>
      <w:bookmarkStart w:id="10" w:name="_Toc106380866"/>
      <w:r w:rsidRPr="00266DFB">
        <w:rPr>
          <w:sz w:val="24"/>
        </w:rPr>
        <w:t>INTENT</w:t>
      </w:r>
      <w:bookmarkEnd w:id="8"/>
      <w:bookmarkEnd w:id="9"/>
      <w:bookmarkEnd w:id="10"/>
    </w:p>
    <w:p w14:paraId="76CD50FB" w14:textId="186B27EA" w:rsidR="00F9006C" w:rsidRPr="00266DFB" w:rsidRDefault="00F9006C" w:rsidP="00CC278E">
      <w:pPr>
        <w:spacing w:after="240"/>
        <w:ind w:left="1440"/>
        <w:rPr>
          <w:rFonts w:ascii="Calibri" w:hAnsi="Calibri" w:cs="Calibri"/>
          <w:color w:val="FF0000"/>
          <w:sz w:val="24"/>
        </w:rPr>
      </w:pPr>
      <w:r w:rsidRPr="00266DFB">
        <w:rPr>
          <w:rFonts w:ascii="Calibri" w:hAnsi="Calibri" w:cs="Calibri"/>
          <w:sz w:val="24"/>
        </w:rPr>
        <w:t>It is the intent of these specifications</w:t>
      </w:r>
      <w:r w:rsidRPr="00EF1FFC">
        <w:rPr>
          <w:rFonts w:ascii="Calibri" w:hAnsi="Calibri" w:cs="Calibri"/>
          <w:sz w:val="24"/>
        </w:rPr>
        <w:t xml:space="preserve">, </w:t>
      </w:r>
      <w:r w:rsidR="00B70AD7" w:rsidRPr="00EF1FFC">
        <w:rPr>
          <w:rFonts w:ascii="Calibri" w:hAnsi="Calibri" w:cs="Calibri"/>
          <w:sz w:val="24"/>
        </w:rPr>
        <w:t>terms,</w:t>
      </w:r>
      <w:r w:rsidR="00991BA2" w:rsidRPr="00EF1FFC">
        <w:rPr>
          <w:rFonts w:ascii="Calibri" w:hAnsi="Calibri" w:cs="Calibri"/>
          <w:sz w:val="24"/>
        </w:rPr>
        <w:t xml:space="preserve"> and conditions to </w:t>
      </w:r>
      <w:r w:rsidR="00AF7A83" w:rsidRPr="00EF1FFC">
        <w:rPr>
          <w:rFonts w:ascii="Calibri" w:hAnsi="Calibri" w:cs="Calibri"/>
          <w:sz w:val="24"/>
        </w:rPr>
        <w:t xml:space="preserve">describe </w:t>
      </w:r>
      <w:r w:rsidR="00D70490" w:rsidRPr="00EF1FFC">
        <w:rPr>
          <w:rFonts w:ascii="Calibri" w:hAnsi="Calibri" w:cs="Calibri"/>
          <w:sz w:val="24"/>
        </w:rPr>
        <w:t xml:space="preserve">workers’ compensation investigation services for the County of Alameda’s ("the County”) </w:t>
      </w:r>
      <w:r w:rsidR="0017489E" w:rsidRPr="00EF1FFC">
        <w:rPr>
          <w:rFonts w:ascii="Calibri" w:hAnsi="Calibri" w:cs="Calibri"/>
          <w:sz w:val="24"/>
        </w:rPr>
        <w:t>self-insured</w:t>
      </w:r>
      <w:r w:rsidR="00D70490" w:rsidRPr="00EF1FFC">
        <w:rPr>
          <w:rFonts w:ascii="Calibri" w:hAnsi="Calibri" w:cs="Calibri"/>
          <w:sz w:val="24"/>
        </w:rPr>
        <w:t xml:space="preserve"> workers’ compensation program. The County Administrator’s Office</w:t>
      </w:r>
      <w:r w:rsidR="0017489E" w:rsidRPr="00EF1FFC">
        <w:rPr>
          <w:rFonts w:ascii="Calibri" w:hAnsi="Calibri" w:cs="Calibri"/>
          <w:sz w:val="24"/>
        </w:rPr>
        <w:t>-</w:t>
      </w:r>
      <w:r w:rsidR="00D70490" w:rsidRPr="00EF1FFC">
        <w:t xml:space="preserve"> </w:t>
      </w:r>
      <w:r w:rsidR="00D70490" w:rsidRPr="00EF1FFC">
        <w:rPr>
          <w:rFonts w:ascii="Calibri" w:hAnsi="Calibri" w:cs="Calibri"/>
          <w:sz w:val="24"/>
        </w:rPr>
        <w:t xml:space="preserve">Risk Management Unit (RMU) is looking for a partnership that will deliver objective and measurable results that will reduce the </w:t>
      </w:r>
      <w:r w:rsidR="00D70490" w:rsidRPr="00D70490">
        <w:rPr>
          <w:rFonts w:ascii="Calibri" w:hAnsi="Calibri" w:cs="Calibri"/>
          <w:sz w:val="24"/>
        </w:rPr>
        <w:t>cost and duration of workers’ compensation claims</w:t>
      </w:r>
      <w:r w:rsidRPr="00266DFB">
        <w:rPr>
          <w:rFonts w:ascii="Calibri" w:hAnsi="Calibri" w:cs="Calibri"/>
          <w:sz w:val="24"/>
        </w:rPr>
        <w:t>.</w:t>
      </w:r>
    </w:p>
    <w:p w14:paraId="3DA8A9B7" w14:textId="6CC0EA7A" w:rsidR="00F9006C" w:rsidRPr="00266DFB" w:rsidRDefault="00991BA2" w:rsidP="00CC278E">
      <w:pPr>
        <w:spacing w:after="240"/>
        <w:ind w:left="1440"/>
        <w:rPr>
          <w:rFonts w:ascii="Calibri" w:hAnsi="Calibri" w:cs="Calibri"/>
          <w:sz w:val="24"/>
          <w:szCs w:val="26"/>
        </w:rPr>
      </w:pPr>
      <w:bookmarkStart w:id="11" w:name="OLE_LINK3"/>
      <w:r w:rsidRPr="00266DFB">
        <w:rPr>
          <w:rFonts w:ascii="Calibri" w:hAnsi="Calibri" w:cs="Calibri"/>
          <w:sz w:val="24"/>
        </w:rPr>
        <w:t xml:space="preserve">The County intends to </w:t>
      </w:r>
      <w:r w:rsidRPr="00EF1FFC">
        <w:rPr>
          <w:rFonts w:ascii="Calibri" w:hAnsi="Calibri" w:cs="Calibri"/>
          <w:sz w:val="24"/>
        </w:rPr>
        <w:t xml:space="preserve">award a </w:t>
      </w:r>
      <w:r w:rsidR="00D70490" w:rsidRPr="00EF1FFC">
        <w:rPr>
          <w:rFonts w:ascii="Calibri" w:hAnsi="Calibri" w:cs="Calibri"/>
          <w:sz w:val="24"/>
        </w:rPr>
        <w:t>three (3)</w:t>
      </w:r>
      <w:r w:rsidR="001C0410" w:rsidRPr="00EF1FFC">
        <w:rPr>
          <w:rFonts w:ascii="Calibri" w:hAnsi="Calibri" w:cs="Calibri"/>
          <w:sz w:val="24"/>
        </w:rPr>
        <w:t>-</w:t>
      </w:r>
      <w:r w:rsidRPr="00EF1FFC">
        <w:rPr>
          <w:rFonts w:ascii="Calibri" w:hAnsi="Calibri" w:cs="Calibri"/>
          <w:sz w:val="24"/>
        </w:rPr>
        <w:t xml:space="preserve">year contract (with </w:t>
      </w:r>
      <w:r w:rsidR="00AB790E" w:rsidRPr="00EF1FFC">
        <w:rPr>
          <w:rFonts w:ascii="Calibri" w:hAnsi="Calibri" w:cs="Calibri"/>
          <w:sz w:val="24"/>
        </w:rPr>
        <w:t xml:space="preserve">the </w:t>
      </w:r>
      <w:r w:rsidRPr="00EF1FFC">
        <w:rPr>
          <w:rFonts w:ascii="Calibri" w:hAnsi="Calibri" w:cs="Calibri"/>
          <w:sz w:val="24"/>
        </w:rPr>
        <w:t>option to renew</w:t>
      </w:r>
      <w:r w:rsidR="000B61A0" w:rsidRPr="00EF1FFC">
        <w:rPr>
          <w:rFonts w:ascii="Calibri" w:hAnsi="Calibri" w:cs="Calibri"/>
          <w:sz w:val="24"/>
        </w:rPr>
        <w:t xml:space="preserve"> for </w:t>
      </w:r>
      <w:r w:rsidR="00D70490" w:rsidRPr="00EF1FFC">
        <w:rPr>
          <w:rFonts w:ascii="Calibri" w:hAnsi="Calibri" w:cs="Calibri"/>
          <w:sz w:val="24"/>
        </w:rPr>
        <w:t>two (2)</w:t>
      </w:r>
      <w:r w:rsidR="00607972" w:rsidRPr="00EF1FFC">
        <w:rPr>
          <w:rFonts w:ascii="Calibri" w:hAnsi="Calibri" w:cs="Calibri"/>
          <w:sz w:val="24"/>
        </w:rPr>
        <w:t xml:space="preserve"> </w:t>
      </w:r>
      <w:r w:rsidR="000B61A0" w:rsidRPr="00EF1FFC">
        <w:rPr>
          <w:rFonts w:ascii="Calibri" w:hAnsi="Calibri" w:cs="Calibri"/>
          <w:sz w:val="24"/>
        </w:rPr>
        <w:t>years)</w:t>
      </w:r>
      <w:r w:rsidRPr="00EF1FFC">
        <w:rPr>
          <w:rFonts w:ascii="Calibri" w:hAnsi="Calibri" w:cs="Calibri"/>
          <w:sz w:val="24"/>
        </w:rPr>
        <w:t xml:space="preserve"> to </w:t>
      </w:r>
      <w:r w:rsidR="00881BAD" w:rsidRPr="00EF1FFC">
        <w:rPr>
          <w:rFonts w:ascii="Calibri" w:hAnsi="Calibri" w:cs="Calibri"/>
          <w:sz w:val="24"/>
        </w:rPr>
        <w:t>a pool</w:t>
      </w:r>
      <w:r w:rsidR="007F48EC" w:rsidRPr="00EF1FFC">
        <w:rPr>
          <w:rFonts w:ascii="Calibri" w:hAnsi="Calibri" w:cs="Calibri"/>
          <w:sz w:val="24"/>
        </w:rPr>
        <w:t>/multi-award</w:t>
      </w:r>
      <w:r w:rsidR="00881BAD" w:rsidRPr="00EF1FFC">
        <w:rPr>
          <w:rFonts w:ascii="Calibri" w:hAnsi="Calibri" w:cs="Calibri"/>
          <w:sz w:val="24"/>
        </w:rPr>
        <w:t xml:space="preserve"> of up to </w:t>
      </w:r>
      <w:r w:rsidR="00627B92">
        <w:rPr>
          <w:rFonts w:ascii="Calibri" w:hAnsi="Calibri" w:cs="Calibri"/>
          <w:sz w:val="24"/>
        </w:rPr>
        <w:t>two</w:t>
      </w:r>
      <w:r w:rsidR="00627B92" w:rsidRPr="00EF1FFC">
        <w:rPr>
          <w:rFonts w:ascii="Calibri" w:hAnsi="Calibri" w:cs="Calibri"/>
          <w:sz w:val="24"/>
        </w:rPr>
        <w:t xml:space="preserve"> </w:t>
      </w:r>
      <w:r w:rsidR="00D70490" w:rsidRPr="00EF1FFC">
        <w:rPr>
          <w:rFonts w:ascii="Calibri" w:hAnsi="Calibri" w:cs="Calibri"/>
          <w:sz w:val="24"/>
        </w:rPr>
        <w:t>(</w:t>
      </w:r>
      <w:r w:rsidR="00627B92">
        <w:rPr>
          <w:rFonts w:ascii="Calibri" w:hAnsi="Calibri" w:cs="Calibri"/>
          <w:sz w:val="24"/>
        </w:rPr>
        <w:t>2</w:t>
      </w:r>
      <w:r w:rsidR="00D70490" w:rsidRPr="00EF1FFC">
        <w:rPr>
          <w:rFonts w:ascii="Calibri" w:hAnsi="Calibri" w:cs="Calibri"/>
          <w:sz w:val="24"/>
        </w:rPr>
        <w:t xml:space="preserve">) </w:t>
      </w:r>
      <w:r w:rsidR="00881BAD" w:rsidRPr="00EF1FFC">
        <w:rPr>
          <w:rFonts w:ascii="Calibri" w:hAnsi="Calibri" w:cs="Calibri"/>
          <w:sz w:val="24"/>
        </w:rPr>
        <w:t xml:space="preserve">Bidders </w:t>
      </w:r>
      <w:r w:rsidR="00456C48" w:rsidRPr="00EF1FFC">
        <w:rPr>
          <w:rFonts w:ascii="Calibri" w:hAnsi="Calibri" w:cs="Calibri"/>
          <w:sz w:val="24"/>
          <w:szCs w:val="26"/>
        </w:rPr>
        <w:t>selected as the most responsible Bidders whose response conforms to the RFP and meets the County’s requirements.</w:t>
      </w:r>
      <w:r w:rsidR="005779EB" w:rsidRPr="00EF1FFC">
        <w:rPr>
          <w:rFonts w:ascii="Calibri" w:hAnsi="Calibri" w:cs="Calibri"/>
          <w:sz w:val="24"/>
          <w:szCs w:val="26"/>
        </w:rPr>
        <w:t xml:space="preserve"> </w:t>
      </w:r>
      <w:bookmarkStart w:id="12" w:name="_Hlk87025635"/>
      <w:r w:rsidR="00AB0746" w:rsidRPr="00EF1FFC">
        <w:rPr>
          <w:rFonts w:ascii="Calibri" w:hAnsi="Calibri" w:cs="Calibri"/>
          <w:sz w:val="24"/>
        </w:rPr>
        <w:t xml:space="preserve"> </w:t>
      </w:r>
      <w:bookmarkEnd w:id="12"/>
    </w:p>
    <w:p w14:paraId="77AF41B3" w14:textId="6D414831" w:rsidR="00F9006C" w:rsidRPr="00266DFB" w:rsidRDefault="00F9006C" w:rsidP="000352A4">
      <w:pPr>
        <w:pStyle w:val="Heading2"/>
        <w:rPr>
          <w:sz w:val="24"/>
        </w:rPr>
      </w:pPr>
      <w:bookmarkStart w:id="13" w:name="_Toc339364438"/>
      <w:bookmarkStart w:id="14" w:name="_Toc339364699"/>
      <w:bookmarkStart w:id="15" w:name="_Toc106380867"/>
      <w:bookmarkEnd w:id="11"/>
      <w:r w:rsidRPr="00266DFB">
        <w:rPr>
          <w:sz w:val="24"/>
        </w:rPr>
        <w:t>SCOPE</w:t>
      </w:r>
      <w:bookmarkEnd w:id="13"/>
      <w:bookmarkEnd w:id="14"/>
      <w:bookmarkEnd w:id="15"/>
      <w:r w:rsidR="0006379D">
        <w:rPr>
          <w:sz w:val="24"/>
        </w:rPr>
        <w:t>/BACKGROUND</w:t>
      </w:r>
    </w:p>
    <w:p w14:paraId="31FC6F8E" w14:textId="77777777" w:rsidR="0006379D" w:rsidRPr="0006379D" w:rsidRDefault="0006379D" w:rsidP="0006379D">
      <w:pPr>
        <w:ind w:left="1440"/>
        <w:rPr>
          <w:rFonts w:ascii="Calibri" w:hAnsi="Calibri" w:cs="Calibri"/>
          <w:sz w:val="24"/>
          <w:szCs w:val="24"/>
        </w:rPr>
      </w:pPr>
      <w:r w:rsidRPr="0006379D">
        <w:rPr>
          <w:rFonts w:ascii="Calibri" w:hAnsi="Calibri" w:cs="Calibri"/>
          <w:sz w:val="24"/>
          <w:szCs w:val="24"/>
        </w:rPr>
        <w:t xml:space="preserve">Established in 1853, Alameda County is the arm of local government that provides for the basic needs of vulnerable populations and for countywide health and human services. The County also provides municipal services in its Unincorporated Areas. The County is governed by a five-member Board of Supervisors elected by popular vote. The County Administrator advises, assists, and acts as an agent for the Board of Supervisors in all matters under the Board’s jurisdiction. </w:t>
      </w:r>
    </w:p>
    <w:p w14:paraId="29E293AA" w14:textId="3C506451" w:rsidR="0006379D" w:rsidRDefault="0006379D" w:rsidP="0006379D">
      <w:pPr>
        <w:ind w:left="1440"/>
        <w:rPr>
          <w:rFonts w:ascii="Calibri" w:hAnsi="Calibri" w:cs="Calibri"/>
          <w:sz w:val="24"/>
          <w:szCs w:val="24"/>
        </w:rPr>
      </w:pPr>
      <w:r w:rsidRPr="0006379D">
        <w:rPr>
          <w:rFonts w:ascii="Calibri" w:hAnsi="Calibri" w:cs="Calibri"/>
          <w:sz w:val="24"/>
          <w:szCs w:val="24"/>
        </w:rPr>
        <w:t>RMU coordinates all aspects of the WC program between the agencies/departments and the TPA.</w:t>
      </w:r>
    </w:p>
    <w:p w14:paraId="7078C220" w14:textId="77777777" w:rsidR="0006379D" w:rsidRDefault="0006379D" w:rsidP="0017489E">
      <w:pPr>
        <w:ind w:left="1440"/>
        <w:rPr>
          <w:rFonts w:ascii="Calibri" w:hAnsi="Calibri" w:cs="Calibri"/>
          <w:sz w:val="24"/>
          <w:szCs w:val="24"/>
        </w:rPr>
      </w:pPr>
    </w:p>
    <w:p w14:paraId="6B8E10DD" w14:textId="1B28EF32" w:rsidR="0017489E" w:rsidRDefault="0017489E" w:rsidP="0017489E">
      <w:pPr>
        <w:ind w:left="1440"/>
        <w:rPr>
          <w:rFonts w:ascii="Calibri" w:hAnsi="Calibri" w:cs="Calibri"/>
          <w:sz w:val="24"/>
          <w:szCs w:val="24"/>
        </w:rPr>
      </w:pPr>
      <w:r w:rsidRPr="00C7208A">
        <w:rPr>
          <w:rFonts w:ascii="Calibri" w:hAnsi="Calibri" w:cs="Calibri"/>
          <w:sz w:val="24"/>
          <w:szCs w:val="24"/>
        </w:rPr>
        <w:t xml:space="preserve">Approximately 10,000 full-time equivalent employees are covered in the County workers’ compensation (WC) program. Full-time employees and eligible part-time employees are members of the Alameda County Employees Retirement Association (ACERA). Fire </w:t>
      </w:r>
      <w:r w:rsidRPr="00EF1FFC">
        <w:rPr>
          <w:rFonts w:ascii="Calibri" w:hAnsi="Calibri" w:cs="Calibri"/>
          <w:sz w:val="24"/>
          <w:szCs w:val="24"/>
        </w:rPr>
        <w:t>Department employees are members of California Public Employees’ Retirement System (Cal/PERS).</w:t>
      </w:r>
    </w:p>
    <w:p w14:paraId="0C6D2144" w14:textId="77777777" w:rsidR="001E143A" w:rsidRPr="00EF1FFC" w:rsidRDefault="001E143A" w:rsidP="0017489E">
      <w:pPr>
        <w:ind w:left="1440"/>
        <w:rPr>
          <w:rFonts w:ascii="Calibri" w:hAnsi="Calibri" w:cs="Calibri"/>
          <w:sz w:val="24"/>
          <w:szCs w:val="24"/>
        </w:rPr>
      </w:pPr>
    </w:p>
    <w:p w14:paraId="66D076C1" w14:textId="77777777" w:rsidR="002242A9" w:rsidRDefault="00D70490" w:rsidP="00D70490">
      <w:pPr>
        <w:spacing w:after="240"/>
        <w:ind w:left="1440"/>
        <w:rPr>
          <w:rFonts w:ascii="Calibri" w:hAnsi="Calibri"/>
          <w:sz w:val="24"/>
          <w:szCs w:val="24"/>
        </w:rPr>
      </w:pPr>
      <w:r w:rsidRPr="00EF1FFC">
        <w:rPr>
          <w:rFonts w:ascii="Calibri" w:hAnsi="Calibri" w:cs="Calibri"/>
          <w:sz w:val="24"/>
          <w:szCs w:val="24"/>
        </w:rPr>
        <w:t xml:space="preserve">The County administers its workers’ compensation claims through a </w:t>
      </w:r>
      <w:r w:rsidR="001E143A" w:rsidRPr="00EF1FFC">
        <w:rPr>
          <w:rFonts w:ascii="Calibri" w:hAnsi="Calibri" w:cs="Calibri"/>
          <w:sz w:val="24"/>
          <w:szCs w:val="24"/>
        </w:rPr>
        <w:t>Third-Party</w:t>
      </w:r>
      <w:r w:rsidRPr="00EF1FFC">
        <w:rPr>
          <w:rFonts w:ascii="Calibri" w:hAnsi="Calibri" w:cs="Calibri"/>
          <w:sz w:val="24"/>
          <w:szCs w:val="24"/>
        </w:rPr>
        <w:t xml:space="preserve"> Administrator (TPA). The County self-insures its workers’ compensation claims for the first $3,000,000 per incident. </w:t>
      </w:r>
      <w:r w:rsidR="0017489E" w:rsidRPr="00EF1FFC">
        <w:rPr>
          <w:rFonts w:ascii="Calibri" w:hAnsi="Calibri"/>
          <w:sz w:val="24"/>
          <w:szCs w:val="24"/>
        </w:rPr>
        <w:t>Excess insurance is purchased through the Public Risk Innovation, Solutions, and Management (PRISM), formerly California State Association of Counties - Excess Insurance Authority (CSAC-EIA)</w:t>
      </w:r>
      <w:r w:rsidR="00EF1FFC" w:rsidRPr="00EF1FFC">
        <w:rPr>
          <w:rFonts w:ascii="Calibri" w:hAnsi="Calibri"/>
          <w:sz w:val="24"/>
          <w:szCs w:val="24"/>
        </w:rPr>
        <w:t xml:space="preserve">. </w:t>
      </w:r>
    </w:p>
    <w:p w14:paraId="6C6CCC99" w14:textId="1031EFFD" w:rsidR="00314174" w:rsidRDefault="00D70490" w:rsidP="00D70490">
      <w:pPr>
        <w:spacing w:after="240"/>
        <w:ind w:left="1440"/>
        <w:rPr>
          <w:rFonts w:ascii="Calibri" w:hAnsi="Calibri" w:cs="Calibri"/>
          <w:color w:val="FF0000"/>
          <w:sz w:val="24"/>
          <w:szCs w:val="24"/>
        </w:rPr>
      </w:pPr>
      <w:r w:rsidRPr="00EF1FFC">
        <w:rPr>
          <w:rFonts w:ascii="Calibri" w:hAnsi="Calibri" w:cs="Calibri"/>
          <w:sz w:val="24"/>
          <w:szCs w:val="24"/>
        </w:rPr>
        <w:t xml:space="preserve">Investigation must be handled by a panel of investigators in coordination with the RMU and the TPA. Investigations must be done only where necessary and with a written referral from the TPA or County, describing the services needed and contact </w:t>
      </w:r>
      <w:r w:rsidRPr="001E143A">
        <w:rPr>
          <w:rFonts w:ascii="Calibri" w:hAnsi="Calibri" w:cs="Calibri"/>
          <w:sz w:val="24"/>
          <w:szCs w:val="24"/>
        </w:rPr>
        <w:t xml:space="preserve">information. </w:t>
      </w:r>
    </w:p>
    <w:p w14:paraId="60862713" w14:textId="19FE0F8B" w:rsidR="00D70490" w:rsidRPr="00EF1FFC" w:rsidRDefault="00EC2BE3" w:rsidP="002E5C3A">
      <w:pPr>
        <w:ind w:left="1440"/>
        <w:rPr>
          <w:rFonts w:ascii="Calibri" w:hAnsi="Calibri" w:cs="Calibri"/>
          <w:color w:val="FF0000"/>
          <w:sz w:val="24"/>
          <w:szCs w:val="24"/>
        </w:rPr>
      </w:pPr>
      <w:r w:rsidRPr="00EF1FFC">
        <w:rPr>
          <w:rFonts w:asciiTheme="minorHAnsi" w:hAnsiTheme="minorHAnsi" w:cstheme="minorHAnsi"/>
          <w:sz w:val="24"/>
          <w:szCs w:val="24"/>
        </w:rPr>
        <w:lastRenderedPageBreak/>
        <w:t xml:space="preserve">The history of the number of referrals made by the </w:t>
      </w:r>
      <w:r w:rsidR="00EF1FFC" w:rsidRPr="00EF1FFC">
        <w:rPr>
          <w:rFonts w:asciiTheme="minorHAnsi" w:hAnsiTheme="minorHAnsi" w:cstheme="minorHAnsi"/>
          <w:sz w:val="24"/>
          <w:szCs w:val="24"/>
        </w:rPr>
        <w:t xml:space="preserve">County </w:t>
      </w:r>
      <w:r w:rsidR="00EF1FFC" w:rsidRPr="00EF1FFC">
        <w:rPr>
          <w:rFonts w:ascii="Calibri" w:hAnsi="Calibri" w:cs="Calibri"/>
          <w:sz w:val="24"/>
          <w:szCs w:val="24"/>
        </w:rPr>
        <w:t>for</w:t>
      </w:r>
      <w:r w:rsidR="00D70490" w:rsidRPr="00EF1FFC">
        <w:rPr>
          <w:rFonts w:ascii="Calibri" w:hAnsi="Calibri" w:cs="Calibri"/>
          <w:sz w:val="24"/>
          <w:szCs w:val="24"/>
        </w:rPr>
        <w:t xml:space="preserve"> one or more of the following services: Arising Out of Employment/Course of Employment (AOE/COE) investigation, surveillance/sub rosa</w:t>
      </w:r>
      <w:r w:rsidRPr="00EF1FFC">
        <w:rPr>
          <w:rFonts w:ascii="Calibri" w:hAnsi="Calibri" w:cs="Calibri"/>
          <w:sz w:val="24"/>
          <w:szCs w:val="24"/>
        </w:rPr>
        <w:t>, special investigation unit (SIU)</w:t>
      </w:r>
      <w:r w:rsidR="00D70490" w:rsidRPr="00EF1FFC">
        <w:rPr>
          <w:rFonts w:ascii="Calibri" w:hAnsi="Calibri" w:cs="Calibri"/>
          <w:sz w:val="24"/>
          <w:szCs w:val="24"/>
        </w:rPr>
        <w:t xml:space="preserve"> and background checks</w:t>
      </w:r>
      <w:r w:rsidRPr="00EF1FFC">
        <w:rPr>
          <w:rFonts w:ascii="Calibri" w:hAnsi="Calibri" w:cs="Calibri"/>
          <w:sz w:val="24"/>
          <w:szCs w:val="24"/>
        </w:rPr>
        <w:t xml:space="preserve"> including activity check, social </w:t>
      </w:r>
      <w:r w:rsidR="002242A9">
        <w:rPr>
          <w:rFonts w:ascii="Calibri" w:hAnsi="Calibri" w:cs="Calibri"/>
          <w:sz w:val="24"/>
          <w:szCs w:val="24"/>
        </w:rPr>
        <w:t xml:space="preserve">media check </w:t>
      </w:r>
      <w:r w:rsidRPr="00EF1FFC">
        <w:rPr>
          <w:rFonts w:ascii="Calibri" w:hAnsi="Calibri" w:cs="Calibri"/>
          <w:sz w:val="24"/>
          <w:szCs w:val="24"/>
        </w:rPr>
        <w:t xml:space="preserve">and medical canvass check are as follows: </w:t>
      </w:r>
    </w:p>
    <w:p w14:paraId="3A086F7E" w14:textId="3EA6BDC3" w:rsidR="00EC2BE3" w:rsidRDefault="00EC2BE3" w:rsidP="002E5C3A">
      <w:pPr>
        <w:ind w:left="1440"/>
        <w:rPr>
          <w:rFonts w:ascii="Calibri" w:hAnsi="Calibri" w:cs="Calibri"/>
          <w:color w:val="FF0000"/>
          <w:sz w:val="24"/>
          <w:szCs w:val="24"/>
        </w:rPr>
      </w:pPr>
    </w:p>
    <w:tbl>
      <w:tblPr>
        <w:tblW w:w="8202" w:type="dxa"/>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4772"/>
        <w:gridCol w:w="1371"/>
      </w:tblGrid>
      <w:tr w:rsidR="00EC2BE3" w:rsidRPr="00EC2BE3" w14:paraId="7E166BBE" w14:textId="77777777" w:rsidTr="002E5C3A">
        <w:trPr>
          <w:trHeight w:val="169"/>
        </w:trPr>
        <w:tc>
          <w:tcPr>
            <w:tcW w:w="2059" w:type="dxa"/>
            <w:shd w:val="clear" w:color="auto" w:fill="auto"/>
            <w:noWrap/>
            <w:vAlign w:val="bottom"/>
            <w:hideMark/>
          </w:tcPr>
          <w:p w14:paraId="3AE34E3F" w14:textId="77777777" w:rsidR="00EC2BE3" w:rsidRPr="00EC2BE3" w:rsidRDefault="00EC2BE3" w:rsidP="00EC2BE3">
            <w:pPr>
              <w:rPr>
                <w:rFonts w:ascii="Calibri" w:hAnsi="Calibri" w:cs="Calibri"/>
                <w:color w:val="000000"/>
                <w:sz w:val="22"/>
                <w:szCs w:val="22"/>
              </w:rPr>
            </w:pPr>
            <w:r w:rsidRPr="00EC2BE3">
              <w:rPr>
                <w:rFonts w:ascii="Calibri" w:hAnsi="Calibri" w:cs="Calibri"/>
                <w:color w:val="000000"/>
                <w:sz w:val="22"/>
                <w:szCs w:val="22"/>
              </w:rPr>
              <w:t>2019-2020</w:t>
            </w:r>
          </w:p>
        </w:tc>
        <w:tc>
          <w:tcPr>
            <w:tcW w:w="4772" w:type="dxa"/>
            <w:shd w:val="clear" w:color="auto" w:fill="auto"/>
            <w:noWrap/>
            <w:vAlign w:val="bottom"/>
            <w:hideMark/>
          </w:tcPr>
          <w:p w14:paraId="3D3D8B99" w14:textId="77777777" w:rsidR="00EC2BE3" w:rsidRPr="00EC2BE3" w:rsidRDefault="00EC2BE3" w:rsidP="00EC2BE3">
            <w:pPr>
              <w:rPr>
                <w:rFonts w:ascii="Calibri" w:hAnsi="Calibri" w:cs="Calibri"/>
                <w:color w:val="000000"/>
                <w:sz w:val="22"/>
                <w:szCs w:val="22"/>
              </w:rPr>
            </w:pPr>
            <w:r w:rsidRPr="00EC2BE3">
              <w:rPr>
                <w:rFonts w:ascii="Calibri" w:hAnsi="Calibri" w:cs="Calibri"/>
                <w:color w:val="000000"/>
                <w:sz w:val="22"/>
                <w:szCs w:val="22"/>
              </w:rPr>
              <w:t>AOE/COE</w:t>
            </w:r>
          </w:p>
        </w:tc>
        <w:tc>
          <w:tcPr>
            <w:tcW w:w="1371" w:type="dxa"/>
            <w:shd w:val="clear" w:color="auto" w:fill="auto"/>
            <w:noWrap/>
            <w:vAlign w:val="bottom"/>
            <w:hideMark/>
          </w:tcPr>
          <w:p w14:paraId="7D2135B5" w14:textId="77777777" w:rsidR="00EC2BE3" w:rsidRPr="00EC2BE3" w:rsidRDefault="00EC2BE3" w:rsidP="00EC2BE3">
            <w:pPr>
              <w:jc w:val="right"/>
              <w:rPr>
                <w:rFonts w:ascii="Calibri" w:hAnsi="Calibri" w:cs="Calibri"/>
                <w:color w:val="000000"/>
                <w:sz w:val="22"/>
                <w:szCs w:val="22"/>
              </w:rPr>
            </w:pPr>
            <w:r w:rsidRPr="00EC2BE3">
              <w:rPr>
                <w:rFonts w:ascii="Calibri" w:hAnsi="Calibri" w:cs="Calibri"/>
                <w:color w:val="000000"/>
                <w:sz w:val="22"/>
                <w:szCs w:val="22"/>
              </w:rPr>
              <w:t>23</w:t>
            </w:r>
          </w:p>
        </w:tc>
      </w:tr>
      <w:tr w:rsidR="00EC2BE3" w:rsidRPr="00EC2BE3" w14:paraId="4EC7E8F3" w14:textId="77777777" w:rsidTr="002E5C3A">
        <w:trPr>
          <w:trHeight w:val="508"/>
        </w:trPr>
        <w:tc>
          <w:tcPr>
            <w:tcW w:w="2059" w:type="dxa"/>
            <w:shd w:val="clear" w:color="auto" w:fill="auto"/>
            <w:noWrap/>
            <w:vAlign w:val="bottom"/>
            <w:hideMark/>
          </w:tcPr>
          <w:p w14:paraId="3D305621" w14:textId="77777777" w:rsidR="00EC2BE3" w:rsidRPr="00EC2BE3" w:rsidRDefault="00EC2BE3" w:rsidP="00EC2BE3">
            <w:pPr>
              <w:jc w:val="right"/>
              <w:rPr>
                <w:rFonts w:ascii="Calibri" w:hAnsi="Calibri" w:cs="Calibri"/>
                <w:color w:val="000000"/>
                <w:sz w:val="22"/>
                <w:szCs w:val="22"/>
              </w:rPr>
            </w:pPr>
          </w:p>
        </w:tc>
        <w:tc>
          <w:tcPr>
            <w:tcW w:w="4772" w:type="dxa"/>
            <w:shd w:val="clear" w:color="auto" w:fill="auto"/>
            <w:vAlign w:val="bottom"/>
            <w:hideMark/>
          </w:tcPr>
          <w:p w14:paraId="0264FE71" w14:textId="492104CF" w:rsidR="00EC2BE3" w:rsidRPr="00EC2BE3" w:rsidRDefault="00EC2BE3" w:rsidP="00EC2BE3">
            <w:pPr>
              <w:rPr>
                <w:rFonts w:ascii="Calibri" w:hAnsi="Calibri" w:cs="Calibri"/>
                <w:color w:val="000000"/>
                <w:sz w:val="22"/>
                <w:szCs w:val="22"/>
              </w:rPr>
            </w:pPr>
            <w:r w:rsidRPr="00EC2BE3">
              <w:rPr>
                <w:rFonts w:ascii="Calibri" w:hAnsi="Calibri" w:cs="Calibri"/>
                <w:color w:val="000000"/>
                <w:sz w:val="22"/>
                <w:szCs w:val="22"/>
              </w:rPr>
              <w:t>Background/Activity Check/Medical</w:t>
            </w:r>
            <w:r w:rsidR="00F0219D">
              <w:rPr>
                <w:rFonts w:ascii="Calibri" w:hAnsi="Calibri" w:cs="Calibri"/>
                <w:color w:val="000000"/>
                <w:sz w:val="22"/>
                <w:szCs w:val="22"/>
              </w:rPr>
              <w:t xml:space="preserve"> Canvass</w:t>
            </w:r>
            <w:r w:rsidRPr="00EC2BE3">
              <w:rPr>
                <w:rFonts w:ascii="Calibri" w:hAnsi="Calibri" w:cs="Calibri"/>
                <w:color w:val="000000"/>
                <w:sz w:val="22"/>
                <w:szCs w:val="22"/>
              </w:rPr>
              <w:t xml:space="preserve"> and Social Media Check</w:t>
            </w:r>
          </w:p>
        </w:tc>
        <w:tc>
          <w:tcPr>
            <w:tcW w:w="1371" w:type="dxa"/>
            <w:shd w:val="clear" w:color="auto" w:fill="auto"/>
            <w:noWrap/>
            <w:vAlign w:val="bottom"/>
            <w:hideMark/>
          </w:tcPr>
          <w:p w14:paraId="7781EF58" w14:textId="77777777" w:rsidR="00EC2BE3" w:rsidRPr="00EC2BE3" w:rsidRDefault="00EC2BE3" w:rsidP="00EC2BE3">
            <w:pPr>
              <w:jc w:val="right"/>
              <w:rPr>
                <w:rFonts w:ascii="Calibri" w:hAnsi="Calibri" w:cs="Calibri"/>
                <w:color w:val="000000"/>
                <w:sz w:val="22"/>
                <w:szCs w:val="22"/>
              </w:rPr>
            </w:pPr>
            <w:r w:rsidRPr="00EC2BE3">
              <w:rPr>
                <w:rFonts w:ascii="Calibri" w:hAnsi="Calibri" w:cs="Calibri"/>
                <w:color w:val="000000"/>
                <w:sz w:val="22"/>
                <w:szCs w:val="22"/>
              </w:rPr>
              <w:t>56</w:t>
            </w:r>
          </w:p>
        </w:tc>
      </w:tr>
      <w:tr w:rsidR="00EC2BE3" w:rsidRPr="00EC2BE3" w14:paraId="6B0354B8" w14:textId="77777777" w:rsidTr="002E5C3A">
        <w:trPr>
          <w:trHeight w:val="169"/>
        </w:trPr>
        <w:tc>
          <w:tcPr>
            <w:tcW w:w="2059" w:type="dxa"/>
            <w:shd w:val="clear" w:color="auto" w:fill="auto"/>
            <w:noWrap/>
            <w:vAlign w:val="bottom"/>
            <w:hideMark/>
          </w:tcPr>
          <w:p w14:paraId="664084EC" w14:textId="77777777" w:rsidR="00EC2BE3" w:rsidRPr="00EC2BE3" w:rsidRDefault="00EC2BE3" w:rsidP="00EC2BE3">
            <w:pPr>
              <w:jc w:val="right"/>
              <w:rPr>
                <w:rFonts w:ascii="Calibri" w:hAnsi="Calibri" w:cs="Calibri"/>
                <w:color w:val="000000"/>
                <w:sz w:val="22"/>
                <w:szCs w:val="22"/>
              </w:rPr>
            </w:pPr>
          </w:p>
        </w:tc>
        <w:tc>
          <w:tcPr>
            <w:tcW w:w="4772" w:type="dxa"/>
            <w:shd w:val="clear" w:color="auto" w:fill="auto"/>
            <w:noWrap/>
            <w:vAlign w:val="bottom"/>
            <w:hideMark/>
          </w:tcPr>
          <w:p w14:paraId="543838FC" w14:textId="77777777" w:rsidR="00EC2BE3" w:rsidRPr="00EC2BE3" w:rsidRDefault="00EC2BE3" w:rsidP="00EC2BE3">
            <w:pPr>
              <w:rPr>
                <w:rFonts w:ascii="Calibri" w:hAnsi="Calibri" w:cs="Calibri"/>
                <w:color w:val="000000"/>
                <w:sz w:val="22"/>
                <w:szCs w:val="22"/>
              </w:rPr>
            </w:pPr>
            <w:r w:rsidRPr="00EC2BE3">
              <w:rPr>
                <w:rFonts w:ascii="Calibri" w:hAnsi="Calibri" w:cs="Calibri"/>
                <w:color w:val="000000"/>
                <w:sz w:val="22"/>
                <w:szCs w:val="22"/>
              </w:rPr>
              <w:t>SIU</w:t>
            </w:r>
          </w:p>
        </w:tc>
        <w:tc>
          <w:tcPr>
            <w:tcW w:w="1371" w:type="dxa"/>
            <w:shd w:val="clear" w:color="auto" w:fill="auto"/>
            <w:noWrap/>
            <w:vAlign w:val="bottom"/>
            <w:hideMark/>
          </w:tcPr>
          <w:p w14:paraId="0BEF00EE" w14:textId="77777777" w:rsidR="00EC2BE3" w:rsidRPr="00EC2BE3" w:rsidRDefault="00EC2BE3" w:rsidP="00EC2BE3">
            <w:pPr>
              <w:jc w:val="right"/>
              <w:rPr>
                <w:rFonts w:ascii="Calibri" w:hAnsi="Calibri" w:cs="Calibri"/>
                <w:color w:val="000000"/>
                <w:sz w:val="22"/>
                <w:szCs w:val="22"/>
              </w:rPr>
            </w:pPr>
            <w:r w:rsidRPr="00EC2BE3">
              <w:rPr>
                <w:rFonts w:ascii="Calibri" w:hAnsi="Calibri" w:cs="Calibri"/>
                <w:color w:val="000000"/>
                <w:sz w:val="22"/>
                <w:szCs w:val="22"/>
              </w:rPr>
              <w:t>6</w:t>
            </w:r>
          </w:p>
        </w:tc>
      </w:tr>
      <w:tr w:rsidR="00EC2BE3" w:rsidRPr="00EC2BE3" w14:paraId="4DE15F02" w14:textId="77777777" w:rsidTr="002E5C3A">
        <w:trPr>
          <w:trHeight w:val="169"/>
        </w:trPr>
        <w:tc>
          <w:tcPr>
            <w:tcW w:w="2059" w:type="dxa"/>
            <w:shd w:val="clear" w:color="auto" w:fill="auto"/>
            <w:noWrap/>
            <w:vAlign w:val="bottom"/>
            <w:hideMark/>
          </w:tcPr>
          <w:p w14:paraId="79D601C3" w14:textId="77777777" w:rsidR="00EC2BE3" w:rsidRPr="00EC2BE3" w:rsidRDefault="00EC2BE3" w:rsidP="00EC2BE3">
            <w:pPr>
              <w:jc w:val="right"/>
              <w:rPr>
                <w:rFonts w:ascii="Calibri" w:hAnsi="Calibri" w:cs="Calibri"/>
                <w:color w:val="000000"/>
                <w:sz w:val="22"/>
                <w:szCs w:val="22"/>
              </w:rPr>
            </w:pPr>
          </w:p>
        </w:tc>
        <w:tc>
          <w:tcPr>
            <w:tcW w:w="4772" w:type="dxa"/>
            <w:shd w:val="clear" w:color="auto" w:fill="auto"/>
            <w:noWrap/>
            <w:vAlign w:val="bottom"/>
            <w:hideMark/>
          </w:tcPr>
          <w:p w14:paraId="220E9DD6" w14:textId="77777777" w:rsidR="00EC2BE3" w:rsidRPr="00EC2BE3" w:rsidRDefault="00EC2BE3" w:rsidP="00EC2BE3">
            <w:pPr>
              <w:rPr>
                <w:rFonts w:ascii="Calibri" w:hAnsi="Calibri" w:cs="Calibri"/>
                <w:color w:val="000000"/>
                <w:sz w:val="22"/>
                <w:szCs w:val="22"/>
              </w:rPr>
            </w:pPr>
            <w:r w:rsidRPr="00EC2BE3">
              <w:rPr>
                <w:rFonts w:ascii="Calibri" w:hAnsi="Calibri" w:cs="Calibri"/>
                <w:color w:val="000000"/>
                <w:sz w:val="22"/>
                <w:szCs w:val="22"/>
              </w:rPr>
              <w:t>Surveillance</w:t>
            </w:r>
          </w:p>
        </w:tc>
        <w:tc>
          <w:tcPr>
            <w:tcW w:w="1371" w:type="dxa"/>
            <w:shd w:val="clear" w:color="auto" w:fill="auto"/>
            <w:noWrap/>
            <w:vAlign w:val="bottom"/>
            <w:hideMark/>
          </w:tcPr>
          <w:p w14:paraId="25C9E84B" w14:textId="77777777" w:rsidR="00EC2BE3" w:rsidRPr="00EC2BE3" w:rsidRDefault="00EC2BE3" w:rsidP="00EC2BE3">
            <w:pPr>
              <w:jc w:val="right"/>
              <w:rPr>
                <w:rFonts w:ascii="Calibri" w:hAnsi="Calibri" w:cs="Calibri"/>
                <w:color w:val="000000"/>
                <w:sz w:val="22"/>
                <w:szCs w:val="22"/>
              </w:rPr>
            </w:pPr>
            <w:r w:rsidRPr="00EC2BE3">
              <w:rPr>
                <w:rFonts w:ascii="Calibri" w:hAnsi="Calibri" w:cs="Calibri"/>
                <w:color w:val="000000"/>
                <w:sz w:val="22"/>
                <w:szCs w:val="22"/>
              </w:rPr>
              <w:t>15</w:t>
            </w:r>
          </w:p>
        </w:tc>
      </w:tr>
      <w:tr w:rsidR="00EC2BE3" w:rsidRPr="00EC2BE3" w14:paraId="59B3F24A" w14:textId="77777777" w:rsidTr="002E5C3A">
        <w:trPr>
          <w:trHeight w:val="169"/>
        </w:trPr>
        <w:tc>
          <w:tcPr>
            <w:tcW w:w="2059" w:type="dxa"/>
            <w:shd w:val="clear" w:color="auto" w:fill="auto"/>
            <w:noWrap/>
            <w:vAlign w:val="bottom"/>
            <w:hideMark/>
          </w:tcPr>
          <w:p w14:paraId="5A06C0CB" w14:textId="77777777" w:rsidR="00EC2BE3" w:rsidRPr="00EC2BE3" w:rsidRDefault="00EC2BE3" w:rsidP="00EC2BE3">
            <w:pPr>
              <w:jc w:val="right"/>
              <w:rPr>
                <w:rFonts w:ascii="Calibri" w:hAnsi="Calibri" w:cs="Calibri"/>
                <w:color w:val="000000"/>
                <w:sz w:val="22"/>
                <w:szCs w:val="22"/>
              </w:rPr>
            </w:pPr>
          </w:p>
        </w:tc>
        <w:tc>
          <w:tcPr>
            <w:tcW w:w="4772" w:type="dxa"/>
            <w:shd w:val="clear" w:color="auto" w:fill="auto"/>
            <w:noWrap/>
            <w:vAlign w:val="bottom"/>
            <w:hideMark/>
          </w:tcPr>
          <w:p w14:paraId="501F0942" w14:textId="77777777" w:rsidR="00EC2BE3" w:rsidRPr="00EC2BE3" w:rsidRDefault="00EC2BE3" w:rsidP="00EC2BE3">
            <w:pPr>
              <w:rPr>
                <w:sz w:val="20"/>
              </w:rPr>
            </w:pPr>
          </w:p>
        </w:tc>
        <w:tc>
          <w:tcPr>
            <w:tcW w:w="1371" w:type="dxa"/>
            <w:shd w:val="clear" w:color="auto" w:fill="auto"/>
            <w:noWrap/>
            <w:vAlign w:val="bottom"/>
            <w:hideMark/>
          </w:tcPr>
          <w:p w14:paraId="51B2F6D4" w14:textId="77777777" w:rsidR="00EC2BE3" w:rsidRPr="00EC2BE3" w:rsidRDefault="00EC2BE3" w:rsidP="00EC2BE3">
            <w:pPr>
              <w:rPr>
                <w:sz w:val="20"/>
              </w:rPr>
            </w:pPr>
          </w:p>
        </w:tc>
      </w:tr>
      <w:tr w:rsidR="00EC2BE3" w:rsidRPr="00EC2BE3" w14:paraId="314B3B77" w14:textId="77777777" w:rsidTr="002E5C3A">
        <w:trPr>
          <w:trHeight w:val="169"/>
        </w:trPr>
        <w:tc>
          <w:tcPr>
            <w:tcW w:w="2059" w:type="dxa"/>
            <w:shd w:val="clear" w:color="auto" w:fill="auto"/>
            <w:noWrap/>
            <w:vAlign w:val="bottom"/>
            <w:hideMark/>
          </w:tcPr>
          <w:p w14:paraId="6762E177" w14:textId="77777777" w:rsidR="00EC2BE3" w:rsidRPr="00EC2BE3" w:rsidRDefault="00EC2BE3" w:rsidP="00EC2BE3">
            <w:pPr>
              <w:rPr>
                <w:rFonts w:ascii="Calibri" w:hAnsi="Calibri" w:cs="Calibri"/>
                <w:color w:val="000000"/>
                <w:sz w:val="22"/>
                <w:szCs w:val="22"/>
              </w:rPr>
            </w:pPr>
            <w:r w:rsidRPr="00EC2BE3">
              <w:rPr>
                <w:rFonts w:ascii="Calibri" w:hAnsi="Calibri" w:cs="Calibri"/>
                <w:color w:val="000000"/>
                <w:sz w:val="22"/>
                <w:szCs w:val="22"/>
              </w:rPr>
              <w:t>2020-2021</w:t>
            </w:r>
          </w:p>
        </w:tc>
        <w:tc>
          <w:tcPr>
            <w:tcW w:w="4772" w:type="dxa"/>
            <w:shd w:val="clear" w:color="auto" w:fill="auto"/>
            <w:noWrap/>
            <w:vAlign w:val="bottom"/>
            <w:hideMark/>
          </w:tcPr>
          <w:p w14:paraId="5770713D" w14:textId="77777777" w:rsidR="00EC2BE3" w:rsidRPr="00EC2BE3" w:rsidRDefault="00EC2BE3" w:rsidP="00EC2BE3">
            <w:pPr>
              <w:rPr>
                <w:rFonts w:ascii="Calibri" w:hAnsi="Calibri" w:cs="Calibri"/>
                <w:color w:val="000000"/>
                <w:sz w:val="22"/>
                <w:szCs w:val="22"/>
              </w:rPr>
            </w:pPr>
            <w:r w:rsidRPr="00EC2BE3">
              <w:rPr>
                <w:rFonts w:ascii="Calibri" w:hAnsi="Calibri" w:cs="Calibri"/>
                <w:color w:val="000000"/>
                <w:sz w:val="22"/>
                <w:szCs w:val="22"/>
              </w:rPr>
              <w:t>AOE/COE</w:t>
            </w:r>
          </w:p>
        </w:tc>
        <w:tc>
          <w:tcPr>
            <w:tcW w:w="1371" w:type="dxa"/>
            <w:shd w:val="clear" w:color="auto" w:fill="auto"/>
            <w:noWrap/>
            <w:vAlign w:val="bottom"/>
            <w:hideMark/>
          </w:tcPr>
          <w:p w14:paraId="0FB5174A" w14:textId="77777777" w:rsidR="00EC2BE3" w:rsidRPr="00EC2BE3" w:rsidRDefault="00EC2BE3" w:rsidP="00EC2BE3">
            <w:pPr>
              <w:jc w:val="right"/>
              <w:rPr>
                <w:rFonts w:ascii="Calibri" w:hAnsi="Calibri" w:cs="Calibri"/>
                <w:color w:val="000000"/>
                <w:sz w:val="22"/>
                <w:szCs w:val="22"/>
              </w:rPr>
            </w:pPr>
            <w:r w:rsidRPr="00EC2BE3">
              <w:rPr>
                <w:rFonts w:ascii="Calibri" w:hAnsi="Calibri" w:cs="Calibri"/>
                <w:color w:val="000000"/>
                <w:sz w:val="22"/>
                <w:szCs w:val="22"/>
              </w:rPr>
              <w:t>22</w:t>
            </w:r>
          </w:p>
        </w:tc>
      </w:tr>
      <w:tr w:rsidR="00EC2BE3" w:rsidRPr="00EC2BE3" w14:paraId="378E00A9" w14:textId="77777777" w:rsidTr="002E5C3A">
        <w:trPr>
          <w:trHeight w:val="508"/>
        </w:trPr>
        <w:tc>
          <w:tcPr>
            <w:tcW w:w="2059" w:type="dxa"/>
            <w:shd w:val="clear" w:color="auto" w:fill="auto"/>
            <w:noWrap/>
            <w:vAlign w:val="bottom"/>
            <w:hideMark/>
          </w:tcPr>
          <w:p w14:paraId="2E3505F2" w14:textId="77777777" w:rsidR="00EC2BE3" w:rsidRPr="00EC2BE3" w:rsidRDefault="00EC2BE3" w:rsidP="00EC2BE3">
            <w:pPr>
              <w:jc w:val="right"/>
              <w:rPr>
                <w:rFonts w:ascii="Calibri" w:hAnsi="Calibri" w:cs="Calibri"/>
                <w:color w:val="000000"/>
                <w:sz w:val="22"/>
                <w:szCs w:val="22"/>
              </w:rPr>
            </w:pPr>
          </w:p>
        </w:tc>
        <w:tc>
          <w:tcPr>
            <w:tcW w:w="4772" w:type="dxa"/>
            <w:shd w:val="clear" w:color="auto" w:fill="auto"/>
            <w:vAlign w:val="bottom"/>
            <w:hideMark/>
          </w:tcPr>
          <w:p w14:paraId="4331D3DB" w14:textId="77777777" w:rsidR="00EC2BE3" w:rsidRPr="00EC2BE3" w:rsidRDefault="00EC2BE3" w:rsidP="00EC2BE3">
            <w:pPr>
              <w:rPr>
                <w:rFonts w:ascii="Calibri" w:hAnsi="Calibri" w:cs="Calibri"/>
                <w:color w:val="000000"/>
                <w:sz w:val="22"/>
                <w:szCs w:val="22"/>
              </w:rPr>
            </w:pPr>
            <w:r w:rsidRPr="00EC2BE3">
              <w:rPr>
                <w:rFonts w:ascii="Calibri" w:hAnsi="Calibri" w:cs="Calibri"/>
                <w:color w:val="000000"/>
                <w:sz w:val="22"/>
                <w:szCs w:val="22"/>
              </w:rPr>
              <w:t>Background/Activity Check/Medical and Social Media Check</w:t>
            </w:r>
          </w:p>
        </w:tc>
        <w:tc>
          <w:tcPr>
            <w:tcW w:w="1371" w:type="dxa"/>
            <w:shd w:val="clear" w:color="auto" w:fill="auto"/>
            <w:noWrap/>
            <w:vAlign w:val="bottom"/>
            <w:hideMark/>
          </w:tcPr>
          <w:p w14:paraId="69994236" w14:textId="77777777" w:rsidR="00EC2BE3" w:rsidRPr="00EC2BE3" w:rsidRDefault="00EC2BE3" w:rsidP="00EC2BE3">
            <w:pPr>
              <w:jc w:val="right"/>
              <w:rPr>
                <w:rFonts w:ascii="Calibri" w:hAnsi="Calibri" w:cs="Calibri"/>
                <w:color w:val="000000"/>
                <w:sz w:val="22"/>
                <w:szCs w:val="22"/>
              </w:rPr>
            </w:pPr>
            <w:r w:rsidRPr="00EC2BE3">
              <w:rPr>
                <w:rFonts w:ascii="Calibri" w:hAnsi="Calibri" w:cs="Calibri"/>
                <w:color w:val="000000"/>
                <w:sz w:val="22"/>
                <w:szCs w:val="22"/>
              </w:rPr>
              <w:t>29</w:t>
            </w:r>
          </w:p>
        </w:tc>
      </w:tr>
      <w:tr w:rsidR="00EC2BE3" w:rsidRPr="00EC2BE3" w14:paraId="09DBB1A6" w14:textId="77777777" w:rsidTr="002E5C3A">
        <w:trPr>
          <w:trHeight w:val="169"/>
        </w:trPr>
        <w:tc>
          <w:tcPr>
            <w:tcW w:w="2059" w:type="dxa"/>
            <w:shd w:val="clear" w:color="auto" w:fill="auto"/>
            <w:noWrap/>
            <w:vAlign w:val="bottom"/>
            <w:hideMark/>
          </w:tcPr>
          <w:p w14:paraId="5DBC3493" w14:textId="77777777" w:rsidR="00EC2BE3" w:rsidRPr="00EC2BE3" w:rsidRDefault="00EC2BE3" w:rsidP="00EC2BE3">
            <w:pPr>
              <w:jc w:val="right"/>
              <w:rPr>
                <w:rFonts w:ascii="Calibri" w:hAnsi="Calibri" w:cs="Calibri"/>
                <w:color w:val="000000"/>
                <w:sz w:val="22"/>
                <w:szCs w:val="22"/>
              </w:rPr>
            </w:pPr>
          </w:p>
        </w:tc>
        <w:tc>
          <w:tcPr>
            <w:tcW w:w="4772" w:type="dxa"/>
            <w:shd w:val="clear" w:color="auto" w:fill="auto"/>
            <w:noWrap/>
            <w:vAlign w:val="bottom"/>
            <w:hideMark/>
          </w:tcPr>
          <w:p w14:paraId="1839DBCC" w14:textId="77777777" w:rsidR="00EC2BE3" w:rsidRPr="00EC2BE3" w:rsidRDefault="00EC2BE3" w:rsidP="00EC2BE3">
            <w:pPr>
              <w:rPr>
                <w:rFonts w:ascii="Calibri" w:hAnsi="Calibri" w:cs="Calibri"/>
                <w:color w:val="000000"/>
                <w:sz w:val="22"/>
                <w:szCs w:val="22"/>
              </w:rPr>
            </w:pPr>
            <w:r w:rsidRPr="00EC2BE3">
              <w:rPr>
                <w:rFonts w:ascii="Calibri" w:hAnsi="Calibri" w:cs="Calibri"/>
                <w:color w:val="000000"/>
                <w:sz w:val="22"/>
                <w:szCs w:val="22"/>
              </w:rPr>
              <w:t>SIU</w:t>
            </w:r>
          </w:p>
        </w:tc>
        <w:tc>
          <w:tcPr>
            <w:tcW w:w="1371" w:type="dxa"/>
            <w:shd w:val="clear" w:color="auto" w:fill="auto"/>
            <w:noWrap/>
            <w:vAlign w:val="bottom"/>
            <w:hideMark/>
          </w:tcPr>
          <w:p w14:paraId="7EB1E644" w14:textId="77777777" w:rsidR="00EC2BE3" w:rsidRPr="00EC2BE3" w:rsidRDefault="00EC2BE3" w:rsidP="00EC2BE3">
            <w:pPr>
              <w:jc w:val="right"/>
              <w:rPr>
                <w:rFonts w:ascii="Calibri" w:hAnsi="Calibri" w:cs="Calibri"/>
                <w:color w:val="000000"/>
                <w:sz w:val="22"/>
                <w:szCs w:val="22"/>
              </w:rPr>
            </w:pPr>
            <w:r w:rsidRPr="00EC2BE3">
              <w:rPr>
                <w:rFonts w:ascii="Calibri" w:hAnsi="Calibri" w:cs="Calibri"/>
                <w:color w:val="000000"/>
                <w:sz w:val="22"/>
                <w:szCs w:val="22"/>
              </w:rPr>
              <w:t>0</w:t>
            </w:r>
          </w:p>
        </w:tc>
      </w:tr>
      <w:tr w:rsidR="00EC2BE3" w:rsidRPr="00EC2BE3" w14:paraId="18EE3A33" w14:textId="77777777" w:rsidTr="002E5C3A">
        <w:trPr>
          <w:trHeight w:val="169"/>
        </w:trPr>
        <w:tc>
          <w:tcPr>
            <w:tcW w:w="2059" w:type="dxa"/>
            <w:shd w:val="clear" w:color="auto" w:fill="auto"/>
            <w:noWrap/>
            <w:vAlign w:val="bottom"/>
            <w:hideMark/>
          </w:tcPr>
          <w:p w14:paraId="4C3AD2FE" w14:textId="77777777" w:rsidR="00EC2BE3" w:rsidRPr="00EC2BE3" w:rsidRDefault="00EC2BE3" w:rsidP="00EC2BE3">
            <w:pPr>
              <w:jc w:val="right"/>
              <w:rPr>
                <w:rFonts w:ascii="Calibri" w:hAnsi="Calibri" w:cs="Calibri"/>
                <w:color w:val="000000"/>
                <w:sz w:val="22"/>
                <w:szCs w:val="22"/>
              </w:rPr>
            </w:pPr>
          </w:p>
        </w:tc>
        <w:tc>
          <w:tcPr>
            <w:tcW w:w="4772" w:type="dxa"/>
            <w:shd w:val="clear" w:color="auto" w:fill="auto"/>
            <w:noWrap/>
            <w:vAlign w:val="bottom"/>
            <w:hideMark/>
          </w:tcPr>
          <w:p w14:paraId="07BD4221" w14:textId="77777777" w:rsidR="00EC2BE3" w:rsidRPr="00EC2BE3" w:rsidRDefault="00EC2BE3" w:rsidP="00EC2BE3">
            <w:pPr>
              <w:rPr>
                <w:rFonts w:ascii="Calibri" w:hAnsi="Calibri" w:cs="Calibri"/>
                <w:color w:val="000000"/>
                <w:sz w:val="22"/>
                <w:szCs w:val="22"/>
              </w:rPr>
            </w:pPr>
            <w:r w:rsidRPr="00EC2BE3">
              <w:rPr>
                <w:rFonts w:ascii="Calibri" w:hAnsi="Calibri" w:cs="Calibri"/>
                <w:color w:val="000000"/>
                <w:sz w:val="22"/>
                <w:szCs w:val="22"/>
              </w:rPr>
              <w:t>Surveillance</w:t>
            </w:r>
          </w:p>
        </w:tc>
        <w:tc>
          <w:tcPr>
            <w:tcW w:w="1371" w:type="dxa"/>
            <w:shd w:val="clear" w:color="auto" w:fill="auto"/>
            <w:noWrap/>
            <w:vAlign w:val="bottom"/>
            <w:hideMark/>
          </w:tcPr>
          <w:p w14:paraId="029E9607" w14:textId="77777777" w:rsidR="00EC2BE3" w:rsidRPr="00EC2BE3" w:rsidRDefault="00EC2BE3" w:rsidP="00EC2BE3">
            <w:pPr>
              <w:jc w:val="right"/>
              <w:rPr>
                <w:rFonts w:ascii="Calibri" w:hAnsi="Calibri" w:cs="Calibri"/>
                <w:color w:val="000000"/>
                <w:sz w:val="22"/>
                <w:szCs w:val="22"/>
              </w:rPr>
            </w:pPr>
            <w:r w:rsidRPr="00EC2BE3">
              <w:rPr>
                <w:rFonts w:ascii="Calibri" w:hAnsi="Calibri" w:cs="Calibri"/>
                <w:color w:val="000000"/>
                <w:sz w:val="22"/>
                <w:szCs w:val="22"/>
              </w:rPr>
              <w:t>3</w:t>
            </w:r>
          </w:p>
        </w:tc>
      </w:tr>
      <w:tr w:rsidR="00EC2BE3" w:rsidRPr="00EC2BE3" w14:paraId="7D4F0864" w14:textId="77777777" w:rsidTr="002E5C3A">
        <w:trPr>
          <w:trHeight w:val="169"/>
        </w:trPr>
        <w:tc>
          <w:tcPr>
            <w:tcW w:w="2059" w:type="dxa"/>
            <w:shd w:val="clear" w:color="auto" w:fill="auto"/>
            <w:noWrap/>
            <w:vAlign w:val="bottom"/>
            <w:hideMark/>
          </w:tcPr>
          <w:p w14:paraId="063B7E17" w14:textId="77777777" w:rsidR="00EC2BE3" w:rsidRPr="00EC2BE3" w:rsidRDefault="00EC2BE3" w:rsidP="00EC2BE3">
            <w:pPr>
              <w:jc w:val="right"/>
              <w:rPr>
                <w:rFonts w:ascii="Calibri" w:hAnsi="Calibri" w:cs="Calibri"/>
                <w:color w:val="000000"/>
                <w:sz w:val="22"/>
                <w:szCs w:val="22"/>
              </w:rPr>
            </w:pPr>
          </w:p>
        </w:tc>
        <w:tc>
          <w:tcPr>
            <w:tcW w:w="4772" w:type="dxa"/>
            <w:shd w:val="clear" w:color="auto" w:fill="auto"/>
            <w:noWrap/>
            <w:vAlign w:val="bottom"/>
            <w:hideMark/>
          </w:tcPr>
          <w:p w14:paraId="3360EE61" w14:textId="77777777" w:rsidR="00EC2BE3" w:rsidRPr="00EC2BE3" w:rsidRDefault="00EC2BE3" w:rsidP="00EC2BE3">
            <w:pPr>
              <w:rPr>
                <w:sz w:val="20"/>
              </w:rPr>
            </w:pPr>
          </w:p>
        </w:tc>
        <w:tc>
          <w:tcPr>
            <w:tcW w:w="1371" w:type="dxa"/>
            <w:shd w:val="clear" w:color="auto" w:fill="auto"/>
            <w:noWrap/>
            <w:vAlign w:val="bottom"/>
            <w:hideMark/>
          </w:tcPr>
          <w:p w14:paraId="28A5D7A8" w14:textId="77777777" w:rsidR="00EC2BE3" w:rsidRPr="00EC2BE3" w:rsidRDefault="00EC2BE3" w:rsidP="00EC2BE3">
            <w:pPr>
              <w:rPr>
                <w:sz w:val="20"/>
              </w:rPr>
            </w:pPr>
          </w:p>
        </w:tc>
      </w:tr>
      <w:tr w:rsidR="00EC2BE3" w:rsidRPr="00EC2BE3" w14:paraId="66DE7914" w14:textId="77777777" w:rsidTr="002E5C3A">
        <w:trPr>
          <w:trHeight w:val="169"/>
        </w:trPr>
        <w:tc>
          <w:tcPr>
            <w:tcW w:w="2059" w:type="dxa"/>
            <w:shd w:val="clear" w:color="auto" w:fill="auto"/>
            <w:noWrap/>
            <w:vAlign w:val="bottom"/>
            <w:hideMark/>
          </w:tcPr>
          <w:p w14:paraId="5C01E5A7" w14:textId="77777777" w:rsidR="00EC2BE3" w:rsidRPr="00EC2BE3" w:rsidRDefault="00EC2BE3" w:rsidP="00EC2BE3">
            <w:pPr>
              <w:rPr>
                <w:rFonts w:ascii="Calibri" w:hAnsi="Calibri" w:cs="Calibri"/>
                <w:color w:val="000000"/>
                <w:sz w:val="22"/>
                <w:szCs w:val="22"/>
              </w:rPr>
            </w:pPr>
            <w:r w:rsidRPr="00EC2BE3">
              <w:rPr>
                <w:rFonts w:ascii="Calibri" w:hAnsi="Calibri" w:cs="Calibri"/>
                <w:color w:val="000000"/>
                <w:sz w:val="22"/>
                <w:szCs w:val="22"/>
              </w:rPr>
              <w:t>2021-2022</w:t>
            </w:r>
          </w:p>
        </w:tc>
        <w:tc>
          <w:tcPr>
            <w:tcW w:w="4772" w:type="dxa"/>
            <w:shd w:val="clear" w:color="auto" w:fill="auto"/>
            <w:noWrap/>
            <w:vAlign w:val="bottom"/>
            <w:hideMark/>
          </w:tcPr>
          <w:p w14:paraId="4FD4254A" w14:textId="0413A5AC" w:rsidR="00EC2BE3" w:rsidRPr="00EC2BE3" w:rsidRDefault="00EC2BE3" w:rsidP="00EC2BE3">
            <w:pPr>
              <w:rPr>
                <w:rFonts w:ascii="Calibri" w:hAnsi="Calibri" w:cs="Calibri"/>
                <w:color w:val="000000"/>
                <w:sz w:val="22"/>
                <w:szCs w:val="22"/>
              </w:rPr>
            </w:pPr>
            <w:r w:rsidRPr="00EC2BE3">
              <w:rPr>
                <w:rFonts w:ascii="Calibri" w:hAnsi="Calibri" w:cs="Calibri"/>
                <w:color w:val="000000"/>
                <w:sz w:val="22"/>
                <w:szCs w:val="22"/>
              </w:rPr>
              <w:t>AOE/COE</w:t>
            </w:r>
          </w:p>
        </w:tc>
        <w:tc>
          <w:tcPr>
            <w:tcW w:w="1371" w:type="dxa"/>
            <w:shd w:val="clear" w:color="auto" w:fill="auto"/>
            <w:noWrap/>
            <w:vAlign w:val="bottom"/>
            <w:hideMark/>
          </w:tcPr>
          <w:p w14:paraId="18A757C2" w14:textId="77777777" w:rsidR="00EC2BE3" w:rsidRPr="00EC2BE3" w:rsidRDefault="00EC2BE3" w:rsidP="00EC2BE3">
            <w:pPr>
              <w:jc w:val="right"/>
              <w:rPr>
                <w:rFonts w:ascii="Calibri" w:hAnsi="Calibri" w:cs="Calibri"/>
                <w:color w:val="000000"/>
                <w:sz w:val="22"/>
                <w:szCs w:val="22"/>
              </w:rPr>
            </w:pPr>
            <w:r w:rsidRPr="00EC2BE3">
              <w:rPr>
                <w:rFonts w:ascii="Calibri" w:hAnsi="Calibri" w:cs="Calibri"/>
                <w:color w:val="000000"/>
                <w:sz w:val="22"/>
                <w:szCs w:val="22"/>
              </w:rPr>
              <w:t>5</w:t>
            </w:r>
          </w:p>
        </w:tc>
      </w:tr>
      <w:tr w:rsidR="00EC2BE3" w:rsidRPr="00EC2BE3" w14:paraId="63B56696" w14:textId="77777777" w:rsidTr="002E5C3A">
        <w:trPr>
          <w:trHeight w:val="508"/>
        </w:trPr>
        <w:tc>
          <w:tcPr>
            <w:tcW w:w="2059" w:type="dxa"/>
            <w:shd w:val="clear" w:color="auto" w:fill="auto"/>
            <w:noWrap/>
            <w:vAlign w:val="bottom"/>
            <w:hideMark/>
          </w:tcPr>
          <w:p w14:paraId="7FD7D8AA" w14:textId="77777777" w:rsidR="00EC2BE3" w:rsidRPr="00EC2BE3" w:rsidRDefault="00EC2BE3" w:rsidP="00EC2BE3">
            <w:pPr>
              <w:jc w:val="right"/>
              <w:rPr>
                <w:rFonts w:ascii="Calibri" w:hAnsi="Calibri" w:cs="Calibri"/>
                <w:color w:val="000000"/>
                <w:sz w:val="22"/>
                <w:szCs w:val="22"/>
              </w:rPr>
            </w:pPr>
          </w:p>
        </w:tc>
        <w:tc>
          <w:tcPr>
            <w:tcW w:w="4772" w:type="dxa"/>
            <w:shd w:val="clear" w:color="auto" w:fill="auto"/>
            <w:vAlign w:val="bottom"/>
            <w:hideMark/>
          </w:tcPr>
          <w:p w14:paraId="16A00140" w14:textId="77777777" w:rsidR="00EC2BE3" w:rsidRPr="00EC2BE3" w:rsidRDefault="00EC2BE3" w:rsidP="00EC2BE3">
            <w:pPr>
              <w:rPr>
                <w:rFonts w:ascii="Calibri" w:hAnsi="Calibri" w:cs="Calibri"/>
                <w:color w:val="000000"/>
                <w:sz w:val="22"/>
                <w:szCs w:val="22"/>
              </w:rPr>
            </w:pPr>
            <w:r w:rsidRPr="00EC2BE3">
              <w:rPr>
                <w:rFonts w:ascii="Calibri" w:hAnsi="Calibri" w:cs="Calibri"/>
                <w:color w:val="000000"/>
                <w:sz w:val="22"/>
                <w:szCs w:val="22"/>
              </w:rPr>
              <w:t>Background/Activity Check/Medical and Social Media Check</w:t>
            </w:r>
          </w:p>
        </w:tc>
        <w:tc>
          <w:tcPr>
            <w:tcW w:w="1371" w:type="dxa"/>
            <w:shd w:val="clear" w:color="auto" w:fill="auto"/>
            <w:noWrap/>
            <w:vAlign w:val="bottom"/>
            <w:hideMark/>
          </w:tcPr>
          <w:p w14:paraId="135CA1BC" w14:textId="77777777" w:rsidR="00EC2BE3" w:rsidRPr="00EC2BE3" w:rsidRDefault="00EC2BE3" w:rsidP="00EC2BE3">
            <w:pPr>
              <w:jc w:val="right"/>
              <w:rPr>
                <w:rFonts w:ascii="Calibri" w:hAnsi="Calibri" w:cs="Calibri"/>
                <w:color w:val="000000"/>
                <w:sz w:val="22"/>
                <w:szCs w:val="22"/>
              </w:rPr>
            </w:pPr>
            <w:r w:rsidRPr="00EC2BE3">
              <w:rPr>
                <w:rFonts w:ascii="Calibri" w:hAnsi="Calibri" w:cs="Calibri"/>
                <w:color w:val="000000"/>
                <w:sz w:val="22"/>
                <w:szCs w:val="22"/>
              </w:rPr>
              <w:t>28</w:t>
            </w:r>
          </w:p>
        </w:tc>
      </w:tr>
      <w:tr w:rsidR="00EC2BE3" w:rsidRPr="00EC2BE3" w14:paraId="6FC6EBAF" w14:textId="77777777" w:rsidTr="002E5C3A">
        <w:trPr>
          <w:trHeight w:val="169"/>
        </w:trPr>
        <w:tc>
          <w:tcPr>
            <w:tcW w:w="2059" w:type="dxa"/>
            <w:shd w:val="clear" w:color="auto" w:fill="auto"/>
            <w:noWrap/>
            <w:vAlign w:val="bottom"/>
            <w:hideMark/>
          </w:tcPr>
          <w:p w14:paraId="412D78A9" w14:textId="77777777" w:rsidR="00EC2BE3" w:rsidRPr="00EC2BE3" w:rsidRDefault="00EC2BE3" w:rsidP="00EC2BE3">
            <w:pPr>
              <w:jc w:val="right"/>
              <w:rPr>
                <w:rFonts w:ascii="Calibri" w:hAnsi="Calibri" w:cs="Calibri"/>
                <w:color w:val="000000"/>
                <w:sz w:val="22"/>
                <w:szCs w:val="22"/>
              </w:rPr>
            </w:pPr>
          </w:p>
        </w:tc>
        <w:tc>
          <w:tcPr>
            <w:tcW w:w="4772" w:type="dxa"/>
            <w:shd w:val="clear" w:color="auto" w:fill="auto"/>
            <w:noWrap/>
            <w:vAlign w:val="bottom"/>
            <w:hideMark/>
          </w:tcPr>
          <w:p w14:paraId="087AC204" w14:textId="77777777" w:rsidR="00EC2BE3" w:rsidRPr="00EC2BE3" w:rsidRDefault="00EC2BE3" w:rsidP="00EC2BE3">
            <w:pPr>
              <w:rPr>
                <w:rFonts w:ascii="Calibri" w:hAnsi="Calibri" w:cs="Calibri"/>
                <w:color w:val="000000"/>
                <w:sz w:val="22"/>
                <w:szCs w:val="22"/>
              </w:rPr>
            </w:pPr>
            <w:r w:rsidRPr="00EC2BE3">
              <w:rPr>
                <w:rFonts w:ascii="Calibri" w:hAnsi="Calibri" w:cs="Calibri"/>
                <w:color w:val="000000"/>
                <w:sz w:val="22"/>
                <w:szCs w:val="22"/>
              </w:rPr>
              <w:t>SIU</w:t>
            </w:r>
          </w:p>
        </w:tc>
        <w:tc>
          <w:tcPr>
            <w:tcW w:w="1371" w:type="dxa"/>
            <w:shd w:val="clear" w:color="auto" w:fill="auto"/>
            <w:noWrap/>
            <w:vAlign w:val="bottom"/>
            <w:hideMark/>
          </w:tcPr>
          <w:p w14:paraId="6871C607" w14:textId="77777777" w:rsidR="00EC2BE3" w:rsidRPr="00EC2BE3" w:rsidRDefault="00EC2BE3" w:rsidP="00EC2BE3">
            <w:pPr>
              <w:jc w:val="right"/>
              <w:rPr>
                <w:rFonts w:ascii="Calibri" w:hAnsi="Calibri" w:cs="Calibri"/>
                <w:color w:val="000000"/>
                <w:sz w:val="22"/>
                <w:szCs w:val="22"/>
              </w:rPr>
            </w:pPr>
            <w:r w:rsidRPr="00EC2BE3">
              <w:rPr>
                <w:rFonts w:ascii="Calibri" w:hAnsi="Calibri" w:cs="Calibri"/>
                <w:color w:val="000000"/>
                <w:sz w:val="22"/>
                <w:szCs w:val="22"/>
              </w:rPr>
              <w:t>2</w:t>
            </w:r>
          </w:p>
        </w:tc>
      </w:tr>
      <w:tr w:rsidR="00EC2BE3" w:rsidRPr="00EC2BE3" w14:paraId="4A072E5B" w14:textId="77777777" w:rsidTr="002E5C3A">
        <w:trPr>
          <w:trHeight w:val="169"/>
        </w:trPr>
        <w:tc>
          <w:tcPr>
            <w:tcW w:w="2059" w:type="dxa"/>
            <w:shd w:val="clear" w:color="auto" w:fill="auto"/>
            <w:noWrap/>
            <w:vAlign w:val="bottom"/>
            <w:hideMark/>
          </w:tcPr>
          <w:p w14:paraId="3D4C7D0E" w14:textId="77777777" w:rsidR="00EC2BE3" w:rsidRPr="00EC2BE3" w:rsidRDefault="00EC2BE3" w:rsidP="00EC2BE3">
            <w:pPr>
              <w:jc w:val="right"/>
              <w:rPr>
                <w:rFonts w:ascii="Calibri" w:hAnsi="Calibri" w:cs="Calibri"/>
                <w:color w:val="000000"/>
                <w:sz w:val="22"/>
                <w:szCs w:val="22"/>
              </w:rPr>
            </w:pPr>
          </w:p>
        </w:tc>
        <w:tc>
          <w:tcPr>
            <w:tcW w:w="4772" w:type="dxa"/>
            <w:shd w:val="clear" w:color="auto" w:fill="auto"/>
            <w:noWrap/>
            <w:vAlign w:val="bottom"/>
            <w:hideMark/>
          </w:tcPr>
          <w:p w14:paraId="3A664BE4" w14:textId="77777777" w:rsidR="00EC2BE3" w:rsidRPr="00EC2BE3" w:rsidRDefault="00EC2BE3" w:rsidP="00EC2BE3">
            <w:pPr>
              <w:rPr>
                <w:rFonts w:ascii="Calibri" w:hAnsi="Calibri" w:cs="Calibri"/>
                <w:color w:val="000000"/>
                <w:sz w:val="22"/>
                <w:szCs w:val="22"/>
              </w:rPr>
            </w:pPr>
            <w:r w:rsidRPr="00EC2BE3">
              <w:rPr>
                <w:rFonts w:ascii="Calibri" w:hAnsi="Calibri" w:cs="Calibri"/>
                <w:color w:val="000000"/>
                <w:sz w:val="22"/>
                <w:szCs w:val="22"/>
              </w:rPr>
              <w:t>Surveillance</w:t>
            </w:r>
          </w:p>
        </w:tc>
        <w:tc>
          <w:tcPr>
            <w:tcW w:w="1371" w:type="dxa"/>
            <w:shd w:val="clear" w:color="auto" w:fill="auto"/>
            <w:noWrap/>
            <w:vAlign w:val="bottom"/>
            <w:hideMark/>
          </w:tcPr>
          <w:p w14:paraId="017A4073" w14:textId="77777777" w:rsidR="00EC2BE3" w:rsidRPr="00EC2BE3" w:rsidRDefault="00EC2BE3" w:rsidP="00EC2BE3">
            <w:pPr>
              <w:jc w:val="right"/>
              <w:rPr>
                <w:rFonts w:ascii="Calibri" w:hAnsi="Calibri" w:cs="Calibri"/>
                <w:color w:val="000000"/>
                <w:sz w:val="22"/>
                <w:szCs w:val="22"/>
              </w:rPr>
            </w:pPr>
            <w:r w:rsidRPr="00EC2BE3">
              <w:rPr>
                <w:rFonts w:ascii="Calibri" w:hAnsi="Calibri" w:cs="Calibri"/>
                <w:color w:val="000000"/>
                <w:sz w:val="22"/>
                <w:szCs w:val="22"/>
              </w:rPr>
              <w:t>7</w:t>
            </w:r>
          </w:p>
        </w:tc>
      </w:tr>
    </w:tbl>
    <w:p w14:paraId="1DCABDDB" w14:textId="2087A180" w:rsidR="00EC2BE3" w:rsidRDefault="00EC2BE3" w:rsidP="002E5C3A">
      <w:pPr>
        <w:ind w:left="1440"/>
        <w:rPr>
          <w:rFonts w:ascii="Calibri" w:hAnsi="Calibri" w:cs="Calibri"/>
          <w:color w:val="FF0000"/>
          <w:sz w:val="24"/>
          <w:szCs w:val="24"/>
        </w:rPr>
      </w:pPr>
    </w:p>
    <w:p w14:paraId="7DA88A3A" w14:textId="77777777" w:rsidR="00EC2BE3" w:rsidRPr="00ED34F9" w:rsidRDefault="00EC2BE3" w:rsidP="00EF1FFC">
      <w:pPr>
        <w:ind w:left="1440"/>
        <w:rPr>
          <w:rFonts w:ascii="Calibri" w:hAnsi="Calibri" w:cs="Calibri"/>
          <w:color w:val="FF0000"/>
          <w:sz w:val="24"/>
          <w:szCs w:val="24"/>
        </w:rPr>
      </w:pPr>
    </w:p>
    <w:p w14:paraId="3ED16CAE" w14:textId="77777777" w:rsidR="00F9006C" w:rsidRPr="00266DFB" w:rsidRDefault="00502F47" w:rsidP="004516E7">
      <w:pPr>
        <w:pStyle w:val="Heading2"/>
        <w:rPr>
          <w:sz w:val="24"/>
        </w:rPr>
      </w:pPr>
      <w:bookmarkStart w:id="16" w:name="_Toc339364440"/>
      <w:bookmarkStart w:id="17" w:name="_Toc339364701"/>
      <w:bookmarkStart w:id="18" w:name="_Toc106380869"/>
      <w:r w:rsidRPr="00266DFB">
        <w:rPr>
          <w:sz w:val="24"/>
        </w:rPr>
        <w:t>BIDDER</w:t>
      </w:r>
      <w:r w:rsidR="00F9006C" w:rsidRPr="00266DFB">
        <w:rPr>
          <w:sz w:val="24"/>
        </w:rPr>
        <w:t xml:space="preserve"> QUALIFICATIONS</w:t>
      </w:r>
      <w:bookmarkEnd w:id="16"/>
      <w:bookmarkEnd w:id="17"/>
      <w:bookmarkEnd w:id="18"/>
    </w:p>
    <w:p w14:paraId="40740173" w14:textId="77777777" w:rsidR="00F9006C" w:rsidRPr="00266DFB" w:rsidRDefault="00502F47" w:rsidP="00A86407">
      <w:pPr>
        <w:pStyle w:val="Item1"/>
        <w:rPr>
          <w:sz w:val="24"/>
        </w:rPr>
      </w:pPr>
      <w:r w:rsidRPr="00266DFB">
        <w:rPr>
          <w:sz w:val="24"/>
        </w:rPr>
        <w:t>BIDDER</w:t>
      </w:r>
      <w:r w:rsidR="00F9006C" w:rsidRPr="00266DFB">
        <w:rPr>
          <w:sz w:val="24"/>
        </w:rPr>
        <w:t xml:space="preserve"> Minimum Qualifications</w:t>
      </w:r>
    </w:p>
    <w:p w14:paraId="62630AF9" w14:textId="1390B858" w:rsidR="00F9006C" w:rsidRPr="00EF1FFC" w:rsidRDefault="00502F47" w:rsidP="009B50F7">
      <w:pPr>
        <w:pStyle w:val="Itema"/>
        <w:numPr>
          <w:ilvl w:val="0"/>
          <w:numId w:val="31"/>
        </w:numPr>
        <w:ind w:hanging="720"/>
      </w:pPr>
      <w:r w:rsidRPr="00266DFB">
        <w:rPr>
          <w:sz w:val="24"/>
        </w:rPr>
        <w:t>Bidder</w:t>
      </w:r>
      <w:r w:rsidR="00952803" w:rsidRPr="00266DFB">
        <w:rPr>
          <w:sz w:val="24"/>
        </w:rPr>
        <w:t xml:space="preserve"> </w:t>
      </w:r>
      <w:r w:rsidR="00952803" w:rsidRPr="00266DFB">
        <w:rPr>
          <w:b/>
          <w:sz w:val="24"/>
          <w:u w:val="single"/>
        </w:rPr>
        <w:t>and</w:t>
      </w:r>
      <w:r w:rsidR="00952803" w:rsidRPr="00266DFB">
        <w:rPr>
          <w:sz w:val="24"/>
        </w:rPr>
        <w:t xml:space="preserve"> all key personnel assigned to the project </w:t>
      </w:r>
      <w:r w:rsidR="00C063D4">
        <w:rPr>
          <w:sz w:val="24"/>
        </w:rPr>
        <w:t>must</w:t>
      </w:r>
      <w:r w:rsidR="00952803" w:rsidRPr="00266DFB">
        <w:rPr>
          <w:sz w:val="24"/>
        </w:rPr>
        <w:t xml:space="preserve"> be regularly and continuously engaged in the business of </w:t>
      </w:r>
      <w:r w:rsidR="00952803" w:rsidRPr="00EF1FFC">
        <w:rPr>
          <w:sz w:val="24"/>
        </w:rPr>
        <w:t xml:space="preserve">providing </w:t>
      </w:r>
      <w:r w:rsidR="009B50F7" w:rsidRPr="00EF1FFC">
        <w:rPr>
          <w:sz w:val="24"/>
        </w:rPr>
        <w:t xml:space="preserve">workers’ compensation investigation services for at least five (5) years, </w:t>
      </w:r>
      <w:r w:rsidR="007859E4" w:rsidRPr="00EF1FFC">
        <w:rPr>
          <w:sz w:val="24"/>
        </w:rPr>
        <w:t>which must be clearly stated or demonstrated in the bid response</w:t>
      </w:r>
      <w:r w:rsidR="00952803" w:rsidRPr="00EF1FFC">
        <w:rPr>
          <w:sz w:val="24"/>
        </w:rPr>
        <w:t xml:space="preserve">.  </w:t>
      </w:r>
    </w:p>
    <w:p w14:paraId="5BEC685A" w14:textId="6AF5328C" w:rsidR="009B50F7" w:rsidRPr="00EF1FFC" w:rsidRDefault="009B50F7" w:rsidP="00EF1FFC">
      <w:pPr>
        <w:pStyle w:val="ListParagraph"/>
        <w:numPr>
          <w:ilvl w:val="0"/>
          <w:numId w:val="31"/>
        </w:numPr>
        <w:ind w:hanging="720"/>
        <w:rPr>
          <w:rFonts w:asciiTheme="minorHAnsi" w:hAnsiTheme="minorHAnsi" w:cstheme="minorHAnsi"/>
          <w:sz w:val="24"/>
        </w:rPr>
      </w:pPr>
      <w:r w:rsidRPr="00EF1FFC">
        <w:rPr>
          <w:rFonts w:asciiTheme="minorHAnsi" w:hAnsiTheme="minorHAnsi" w:cstheme="minorHAnsi"/>
          <w:sz w:val="24"/>
          <w:szCs w:val="18"/>
        </w:rPr>
        <w:t xml:space="preserve">Bidder’s investigators assigned to County cases must have a minimum </w:t>
      </w:r>
      <w:r w:rsidR="009059D7">
        <w:rPr>
          <w:rFonts w:asciiTheme="minorHAnsi" w:hAnsiTheme="minorHAnsi" w:cstheme="minorHAnsi"/>
          <w:sz w:val="24"/>
          <w:szCs w:val="18"/>
        </w:rPr>
        <w:t xml:space="preserve">of </w:t>
      </w:r>
      <w:r w:rsidRPr="00EF1FFC">
        <w:rPr>
          <w:rFonts w:asciiTheme="minorHAnsi" w:hAnsiTheme="minorHAnsi" w:cstheme="minorHAnsi"/>
          <w:sz w:val="24"/>
          <w:szCs w:val="18"/>
        </w:rPr>
        <w:t xml:space="preserve">three (3) years of experience in investigating workers’ compensation claims and be familiar with the California Labor Code, recent Workers’ Compensation Appeals Board (WCAB), and court decisions, which must be clearly stated or demonstrated in the bid response. </w:t>
      </w:r>
      <w:r w:rsidRPr="00EF1FFC">
        <w:rPr>
          <w:rFonts w:asciiTheme="minorHAnsi" w:hAnsiTheme="minorHAnsi" w:cstheme="minorHAnsi"/>
          <w:sz w:val="24"/>
        </w:rPr>
        <w:t>Bidder’s investigators assigned to County cases must possess a current private investigator license in accordance with the California Department of Consumer Affairs (DCA).  Bid response must include copies of private investigator license(s) for all investigators who shall be assigned to County cases in accordance with the California DCA.</w:t>
      </w:r>
    </w:p>
    <w:p w14:paraId="785AF366" w14:textId="77777777" w:rsidR="00EF1FFC" w:rsidRPr="00EF1FFC" w:rsidRDefault="00EF1FFC" w:rsidP="00EF1FFC">
      <w:pPr>
        <w:pStyle w:val="ListParagraph"/>
        <w:ind w:left="2880"/>
        <w:rPr>
          <w:rFonts w:asciiTheme="minorHAnsi" w:hAnsiTheme="minorHAnsi" w:cstheme="minorHAnsi"/>
          <w:sz w:val="24"/>
        </w:rPr>
      </w:pPr>
    </w:p>
    <w:p w14:paraId="0CA8E1E1" w14:textId="51AF133C" w:rsidR="00F9006C" w:rsidRPr="00EF1FFC" w:rsidRDefault="00EC02DC" w:rsidP="00EB4661">
      <w:pPr>
        <w:pStyle w:val="Itema"/>
        <w:numPr>
          <w:ilvl w:val="0"/>
          <w:numId w:val="31"/>
        </w:numPr>
        <w:ind w:hanging="720"/>
        <w:rPr>
          <w:rFonts w:asciiTheme="minorHAnsi" w:hAnsiTheme="minorHAnsi" w:cstheme="minorHAnsi"/>
          <w:sz w:val="24"/>
        </w:rPr>
      </w:pPr>
      <w:r w:rsidRPr="00EF1FFC">
        <w:rPr>
          <w:rFonts w:asciiTheme="minorHAnsi" w:hAnsiTheme="minorHAnsi" w:cstheme="minorHAnsi"/>
          <w:sz w:val="24"/>
        </w:rPr>
        <w:lastRenderedPageBreak/>
        <w:t xml:space="preserve">Bidder must also possess all permits, licenses, and professional credentials necessary to supply products and perform services specified under this RFP.  </w:t>
      </w:r>
      <w:bookmarkStart w:id="19" w:name="_Hlk106375751"/>
      <w:r w:rsidRPr="00EF1FFC">
        <w:rPr>
          <w:rFonts w:asciiTheme="minorHAnsi" w:hAnsiTheme="minorHAnsi" w:cstheme="minorHAnsi"/>
          <w:sz w:val="24"/>
        </w:rPr>
        <w:t>Unless noted otherwise in the RFP, for example the item(s) stated above, including any Addendum or published Questions and Answers, Bidder is not required to submit copies or verification of the permits, licenses and credentials; however, Bidder must provide such proof if requested by County.</w:t>
      </w:r>
      <w:bookmarkEnd w:id="19"/>
      <w:r w:rsidR="00AF625B" w:rsidRPr="00EF1FFC">
        <w:rPr>
          <w:rFonts w:asciiTheme="minorHAnsi" w:hAnsiTheme="minorHAnsi" w:cstheme="minorHAnsi"/>
          <w:sz w:val="24"/>
          <w:szCs w:val="18"/>
        </w:rPr>
        <w:t xml:space="preserve"> </w:t>
      </w:r>
    </w:p>
    <w:p w14:paraId="45EE2C09" w14:textId="28856F28" w:rsidR="00F9006C" w:rsidRPr="00266DFB" w:rsidRDefault="00F9006C" w:rsidP="000352A4">
      <w:pPr>
        <w:pStyle w:val="Heading2"/>
        <w:rPr>
          <w:sz w:val="24"/>
        </w:rPr>
      </w:pPr>
      <w:bookmarkStart w:id="20" w:name="_Toc106380870"/>
      <w:r w:rsidRPr="00266DFB">
        <w:rPr>
          <w:sz w:val="24"/>
        </w:rPr>
        <w:t>S</w:t>
      </w:r>
      <w:r w:rsidR="00017184" w:rsidRPr="00266DFB">
        <w:rPr>
          <w:sz w:val="24"/>
        </w:rPr>
        <w:t>PECIFIC REQUIREMENTS</w:t>
      </w:r>
      <w:bookmarkEnd w:id="20"/>
    </w:p>
    <w:p w14:paraId="63E052D6" w14:textId="77777777" w:rsidR="009B50F7" w:rsidRPr="009B50F7" w:rsidRDefault="009B50F7" w:rsidP="009B50F7">
      <w:pPr>
        <w:spacing w:after="240"/>
        <w:ind w:left="2160" w:hanging="720"/>
        <w:rPr>
          <w:rFonts w:asciiTheme="minorHAnsi" w:hAnsiTheme="minorHAnsi" w:cstheme="minorHAnsi"/>
          <w:sz w:val="24"/>
          <w:szCs w:val="24"/>
        </w:rPr>
      </w:pPr>
      <w:r w:rsidRPr="009B50F7">
        <w:rPr>
          <w:rFonts w:asciiTheme="minorHAnsi" w:hAnsiTheme="minorHAnsi" w:cstheme="minorHAnsi"/>
          <w:sz w:val="24"/>
          <w:szCs w:val="24"/>
        </w:rPr>
        <w:t>1.</w:t>
      </w:r>
      <w:r w:rsidRPr="009B50F7">
        <w:rPr>
          <w:rFonts w:asciiTheme="minorHAnsi" w:hAnsiTheme="minorHAnsi" w:cstheme="minorHAnsi"/>
          <w:sz w:val="24"/>
          <w:szCs w:val="24"/>
        </w:rPr>
        <w:tab/>
        <w:t xml:space="preserve">Contractor must provide all labor, material, and equipment required to perform all services under the workers’ compensation laws of the State of California. County-specific services shall include, but are not limited to, the following: </w:t>
      </w:r>
    </w:p>
    <w:p w14:paraId="2FD6D893" w14:textId="0FFA9DEE" w:rsidR="009B50F7" w:rsidRPr="009B50F7" w:rsidRDefault="009B50F7" w:rsidP="009B50F7">
      <w:pPr>
        <w:spacing w:after="240"/>
        <w:ind w:left="2880" w:hanging="720"/>
        <w:rPr>
          <w:rFonts w:asciiTheme="minorHAnsi" w:hAnsiTheme="minorHAnsi" w:cstheme="minorHAnsi"/>
          <w:sz w:val="24"/>
          <w:szCs w:val="24"/>
        </w:rPr>
      </w:pPr>
      <w:r w:rsidRPr="009B50F7">
        <w:rPr>
          <w:rFonts w:asciiTheme="minorHAnsi" w:hAnsiTheme="minorHAnsi" w:cstheme="minorHAnsi"/>
          <w:sz w:val="24"/>
          <w:szCs w:val="24"/>
        </w:rPr>
        <w:t>a.</w:t>
      </w:r>
      <w:r w:rsidRPr="009B50F7">
        <w:rPr>
          <w:rFonts w:asciiTheme="minorHAnsi" w:hAnsiTheme="minorHAnsi" w:cstheme="minorHAnsi"/>
          <w:sz w:val="24"/>
          <w:szCs w:val="24"/>
        </w:rPr>
        <w:tab/>
        <w:t xml:space="preserve">Contractor must perform such services in a professional manner and maintain a current private investigator license in accordance with the California DCA for all investigators assigned to County cases </w:t>
      </w:r>
      <w:r w:rsidR="00EF1FFC" w:rsidRPr="009B50F7">
        <w:rPr>
          <w:rFonts w:asciiTheme="minorHAnsi" w:hAnsiTheme="minorHAnsi" w:cstheme="minorHAnsi"/>
          <w:sz w:val="24"/>
          <w:szCs w:val="24"/>
        </w:rPr>
        <w:t>through</w:t>
      </w:r>
      <w:r w:rsidRPr="009B50F7">
        <w:rPr>
          <w:rFonts w:asciiTheme="minorHAnsi" w:hAnsiTheme="minorHAnsi" w:cstheme="minorHAnsi"/>
          <w:sz w:val="24"/>
          <w:szCs w:val="24"/>
        </w:rPr>
        <w:t xml:space="preserve"> the terms of the contract.</w:t>
      </w:r>
    </w:p>
    <w:p w14:paraId="603F4A67" w14:textId="726AF4B9" w:rsidR="009B50F7" w:rsidRPr="009B50F7" w:rsidRDefault="009B50F7" w:rsidP="009B50F7">
      <w:pPr>
        <w:spacing w:after="240"/>
        <w:ind w:left="2880" w:hanging="720"/>
        <w:rPr>
          <w:rFonts w:asciiTheme="minorHAnsi" w:hAnsiTheme="minorHAnsi" w:cstheme="minorHAnsi"/>
          <w:sz w:val="24"/>
          <w:szCs w:val="24"/>
        </w:rPr>
      </w:pPr>
      <w:r w:rsidRPr="009B50F7">
        <w:rPr>
          <w:rFonts w:asciiTheme="minorHAnsi" w:hAnsiTheme="minorHAnsi" w:cstheme="minorHAnsi"/>
          <w:sz w:val="24"/>
          <w:szCs w:val="24"/>
        </w:rPr>
        <w:t>b.</w:t>
      </w:r>
      <w:r w:rsidRPr="009B50F7">
        <w:rPr>
          <w:rFonts w:asciiTheme="minorHAnsi" w:hAnsiTheme="minorHAnsi" w:cstheme="minorHAnsi"/>
          <w:sz w:val="24"/>
          <w:szCs w:val="24"/>
        </w:rPr>
        <w:tab/>
        <w:t>Contractor must provide status reports outlining results of all assigned cases at no additional costs to the County.</w:t>
      </w:r>
    </w:p>
    <w:p w14:paraId="77164ACC" w14:textId="07A3C33A" w:rsidR="009B50F7" w:rsidRPr="009B50F7" w:rsidRDefault="009B50F7" w:rsidP="009B50F7">
      <w:pPr>
        <w:spacing w:after="240"/>
        <w:ind w:left="2880" w:hanging="720"/>
        <w:rPr>
          <w:rFonts w:asciiTheme="minorHAnsi" w:hAnsiTheme="minorHAnsi" w:cstheme="minorHAnsi"/>
          <w:sz w:val="24"/>
          <w:szCs w:val="24"/>
        </w:rPr>
      </w:pPr>
      <w:r w:rsidRPr="009B50F7">
        <w:rPr>
          <w:rFonts w:asciiTheme="minorHAnsi" w:hAnsiTheme="minorHAnsi" w:cstheme="minorHAnsi"/>
          <w:sz w:val="24"/>
          <w:szCs w:val="24"/>
        </w:rPr>
        <w:t>c.</w:t>
      </w:r>
      <w:r w:rsidRPr="009B50F7">
        <w:rPr>
          <w:rFonts w:asciiTheme="minorHAnsi" w:hAnsiTheme="minorHAnsi" w:cstheme="minorHAnsi"/>
          <w:sz w:val="24"/>
          <w:szCs w:val="24"/>
        </w:rPr>
        <w:tab/>
        <w:t>Contractor must use the highest level of honor and integrity in accordance will all laws striving to avoid the appearance of unethical or compromising practices in relationships, actions or communications.</w:t>
      </w:r>
    </w:p>
    <w:p w14:paraId="2D407E34" w14:textId="308534F4" w:rsidR="009B50F7" w:rsidRPr="009B50F7" w:rsidRDefault="009B50F7" w:rsidP="009B50F7">
      <w:pPr>
        <w:spacing w:after="240"/>
        <w:ind w:left="2880" w:hanging="720"/>
        <w:rPr>
          <w:rFonts w:asciiTheme="minorHAnsi" w:hAnsiTheme="minorHAnsi" w:cstheme="minorHAnsi"/>
          <w:sz w:val="24"/>
          <w:szCs w:val="24"/>
        </w:rPr>
      </w:pPr>
      <w:r w:rsidRPr="009B50F7">
        <w:rPr>
          <w:rFonts w:asciiTheme="minorHAnsi" w:hAnsiTheme="minorHAnsi" w:cstheme="minorHAnsi"/>
          <w:sz w:val="24"/>
          <w:szCs w:val="24"/>
        </w:rPr>
        <w:t>d.</w:t>
      </w:r>
      <w:r w:rsidRPr="009B50F7">
        <w:rPr>
          <w:rFonts w:asciiTheme="minorHAnsi" w:hAnsiTheme="minorHAnsi" w:cstheme="minorHAnsi"/>
          <w:sz w:val="24"/>
          <w:szCs w:val="24"/>
        </w:rPr>
        <w:tab/>
        <w:t>Contractor must perform investigations in a timely manner and in accordance with the circumstances, rules of evidence, and laws of California, including State Privacy Laws.</w:t>
      </w:r>
    </w:p>
    <w:p w14:paraId="1E3661BE" w14:textId="28E2D3EC" w:rsidR="009B50F7" w:rsidRPr="009B50F7" w:rsidRDefault="009B50F7" w:rsidP="009B50F7">
      <w:pPr>
        <w:spacing w:after="240"/>
        <w:ind w:left="2880" w:hanging="720"/>
        <w:rPr>
          <w:rFonts w:asciiTheme="minorHAnsi" w:hAnsiTheme="minorHAnsi" w:cstheme="minorHAnsi"/>
          <w:sz w:val="24"/>
          <w:szCs w:val="24"/>
        </w:rPr>
      </w:pPr>
      <w:r w:rsidRPr="009B50F7">
        <w:rPr>
          <w:rFonts w:asciiTheme="minorHAnsi" w:hAnsiTheme="minorHAnsi" w:cstheme="minorHAnsi"/>
          <w:sz w:val="24"/>
          <w:szCs w:val="24"/>
        </w:rPr>
        <w:t>e.</w:t>
      </w:r>
      <w:r w:rsidRPr="009B50F7">
        <w:rPr>
          <w:rFonts w:asciiTheme="minorHAnsi" w:hAnsiTheme="minorHAnsi" w:cstheme="minorHAnsi"/>
          <w:sz w:val="24"/>
          <w:szCs w:val="24"/>
        </w:rPr>
        <w:tab/>
        <w:t>The County and TPA anticipate the ultimate use of the Contractor’s product as evidence in legal proceedings, and, therefore, request that no action be taken that would reflect inappropriately upon the County or its TPA.</w:t>
      </w:r>
    </w:p>
    <w:p w14:paraId="27506920" w14:textId="1CB240E6" w:rsidR="009B50F7" w:rsidRPr="009B50F7" w:rsidRDefault="009B50F7" w:rsidP="009B50F7">
      <w:pPr>
        <w:spacing w:after="240"/>
        <w:ind w:left="2880" w:hanging="720"/>
        <w:rPr>
          <w:rFonts w:asciiTheme="minorHAnsi" w:hAnsiTheme="minorHAnsi" w:cstheme="minorHAnsi"/>
          <w:sz w:val="24"/>
          <w:szCs w:val="24"/>
        </w:rPr>
      </w:pPr>
      <w:r w:rsidRPr="009B50F7">
        <w:rPr>
          <w:rFonts w:asciiTheme="minorHAnsi" w:hAnsiTheme="minorHAnsi" w:cstheme="minorHAnsi"/>
          <w:sz w:val="24"/>
          <w:szCs w:val="24"/>
        </w:rPr>
        <w:t>f.</w:t>
      </w:r>
      <w:r w:rsidRPr="009B50F7">
        <w:rPr>
          <w:rFonts w:asciiTheme="minorHAnsi" w:hAnsiTheme="minorHAnsi" w:cstheme="minorHAnsi"/>
          <w:sz w:val="24"/>
          <w:szCs w:val="24"/>
        </w:rPr>
        <w:tab/>
        <w:t>Contractor must not attempt to induce the employee to perform physical activities, commit any illegal acts, trespass on the employee’s property, or attempt to secure confidential medical information without legal authorization from the employee.</w:t>
      </w:r>
    </w:p>
    <w:p w14:paraId="638E03A1" w14:textId="576C878E" w:rsidR="001E143A" w:rsidRDefault="009B50F7" w:rsidP="001E143A">
      <w:pPr>
        <w:spacing w:after="240"/>
        <w:ind w:left="2880" w:hanging="720"/>
        <w:rPr>
          <w:rFonts w:asciiTheme="minorHAnsi" w:hAnsiTheme="minorHAnsi" w:cstheme="minorHAnsi"/>
          <w:sz w:val="24"/>
          <w:szCs w:val="24"/>
        </w:rPr>
      </w:pPr>
      <w:r w:rsidRPr="009B50F7">
        <w:rPr>
          <w:rFonts w:asciiTheme="minorHAnsi" w:hAnsiTheme="minorHAnsi" w:cstheme="minorHAnsi"/>
          <w:sz w:val="24"/>
          <w:szCs w:val="24"/>
        </w:rPr>
        <w:t>g.</w:t>
      </w:r>
      <w:r w:rsidRPr="009B50F7">
        <w:rPr>
          <w:rFonts w:asciiTheme="minorHAnsi" w:hAnsiTheme="minorHAnsi" w:cstheme="minorHAnsi"/>
          <w:sz w:val="24"/>
          <w:szCs w:val="24"/>
        </w:rPr>
        <w:tab/>
        <w:t>Contractor must not initiate any communication with represented employees without written instruction or authorization from the employee’s attorney or from the TPA.</w:t>
      </w:r>
    </w:p>
    <w:p w14:paraId="799932DE" w14:textId="6ECC80E6" w:rsidR="001E143A" w:rsidRPr="009B50F7" w:rsidRDefault="00262CB8" w:rsidP="001E143A">
      <w:pPr>
        <w:spacing w:after="240"/>
        <w:ind w:left="2880" w:hanging="720"/>
        <w:rPr>
          <w:rFonts w:asciiTheme="minorHAnsi" w:hAnsiTheme="minorHAnsi" w:cstheme="minorHAnsi"/>
          <w:sz w:val="24"/>
          <w:szCs w:val="24"/>
        </w:rPr>
      </w:pPr>
      <w:r>
        <w:rPr>
          <w:rFonts w:asciiTheme="minorHAnsi" w:hAnsiTheme="minorHAnsi" w:cstheme="minorHAnsi"/>
          <w:sz w:val="24"/>
          <w:szCs w:val="24"/>
        </w:rPr>
        <w:t xml:space="preserve">h.         </w:t>
      </w:r>
      <w:r w:rsidR="001E143A">
        <w:rPr>
          <w:rFonts w:asciiTheme="minorHAnsi" w:hAnsiTheme="minorHAnsi" w:cstheme="minorHAnsi"/>
          <w:sz w:val="24"/>
          <w:szCs w:val="24"/>
        </w:rPr>
        <w:t xml:space="preserve">Contractor must adhere to the </w:t>
      </w:r>
      <w:hyperlink r:id="rId26" w:history="1">
        <w:r w:rsidR="001E143A" w:rsidRPr="00262CB8">
          <w:rPr>
            <w:rStyle w:val="Hyperlink"/>
            <w:rFonts w:asciiTheme="minorHAnsi" w:hAnsiTheme="minorHAnsi" w:cstheme="minorHAnsi"/>
            <w:sz w:val="24"/>
            <w:szCs w:val="24"/>
          </w:rPr>
          <w:t xml:space="preserve">County of Alameda </w:t>
        </w:r>
        <w:r w:rsidR="00F532CB" w:rsidRPr="00262CB8">
          <w:rPr>
            <w:rStyle w:val="Hyperlink"/>
            <w:rFonts w:asciiTheme="minorHAnsi" w:hAnsiTheme="minorHAnsi" w:cstheme="minorHAnsi"/>
            <w:sz w:val="24"/>
            <w:szCs w:val="24"/>
          </w:rPr>
          <w:t>Covid-19 Guidelines</w:t>
        </w:r>
      </w:hyperlink>
      <w:r w:rsidR="00F532CB">
        <w:rPr>
          <w:rFonts w:asciiTheme="minorHAnsi" w:hAnsiTheme="minorHAnsi" w:cstheme="minorHAnsi"/>
          <w:sz w:val="24"/>
          <w:szCs w:val="24"/>
        </w:rPr>
        <w:t xml:space="preserve">. </w:t>
      </w:r>
    </w:p>
    <w:p w14:paraId="20FAD0EC" w14:textId="6143132C" w:rsidR="009B50F7" w:rsidRPr="009B50F7" w:rsidRDefault="00262CB8" w:rsidP="009B50F7">
      <w:pPr>
        <w:spacing w:after="240"/>
        <w:ind w:left="2880" w:hanging="720"/>
        <w:rPr>
          <w:rFonts w:asciiTheme="minorHAnsi" w:hAnsiTheme="minorHAnsi" w:cstheme="minorHAnsi"/>
          <w:sz w:val="24"/>
          <w:szCs w:val="24"/>
        </w:rPr>
      </w:pPr>
      <w:r>
        <w:rPr>
          <w:rFonts w:asciiTheme="minorHAnsi" w:hAnsiTheme="minorHAnsi" w:cstheme="minorHAnsi"/>
          <w:sz w:val="24"/>
          <w:szCs w:val="24"/>
        </w:rPr>
        <w:lastRenderedPageBreak/>
        <w:t>i</w:t>
      </w:r>
      <w:r w:rsidR="009B50F7" w:rsidRPr="009B50F7">
        <w:rPr>
          <w:rFonts w:asciiTheme="minorHAnsi" w:hAnsiTheme="minorHAnsi" w:cstheme="minorHAnsi"/>
          <w:sz w:val="24"/>
          <w:szCs w:val="24"/>
        </w:rPr>
        <w:t>.</w:t>
      </w:r>
      <w:r w:rsidR="009B50F7" w:rsidRPr="009B50F7">
        <w:rPr>
          <w:rFonts w:asciiTheme="minorHAnsi" w:hAnsiTheme="minorHAnsi" w:cstheme="minorHAnsi"/>
          <w:sz w:val="24"/>
          <w:szCs w:val="24"/>
        </w:rPr>
        <w:tab/>
        <w:t xml:space="preserve">Contractor must not obtain </w:t>
      </w:r>
      <w:r w:rsidR="009059D7">
        <w:rPr>
          <w:rFonts w:asciiTheme="minorHAnsi" w:hAnsiTheme="minorHAnsi" w:cstheme="minorHAnsi"/>
          <w:sz w:val="24"/>
          <w:szCs w:val="24"/>
        </w:rPr>
        <w:t xml:space="preserve">the </w:t>
      </w:r>
      <w:r w:rsidR="009B50F7" w:rsidRPr="009B50F7">
        <w:rPr>
          <w:rFonts w:asciiTheme="minorHAnsi" w:hAnsiTheme="minorHAnsi" w:cstheme="minorHAnsi"/>
          <w:sz w:val="24"/>
          <w:szCs w:val="24"/>
        </w:rPr>
        <w:t>audio recording of any interviews without the employee’s consent.</w:t>
      </w:r>
      <w:r w:rsidR="004A11D7">
        <w:rPr>
          <w:rFonts w:asciiTheme="minorHAnsi" w:hAnsiTheme="minorHAnsi" w:cstheme="minorHAnsi"/>
          <w:sz w:val="24"/>
          <w:szCs w:val="24"/>
        </w:rPr>
        <w:t xml:space="preserve"> The consent form must be provided by Contractor.</w:t>
      </w:r>
    </w:p>
    <w:p w14:paraId="512DBA16" w14:textId="04D11BFF" w:rsidR="009B50F7" w:rsidRPr="009B50F7" w:rsidRDefault="00262CB8" w:rsidP="009B50F7">
      <w:pPr>
        <w:spacing w:after="240"/>
        <w:ind w:left="2880" w:hanging="720"/>
        <w:rPr>
          <w:rFonts w:asciiTheme="minorHAnsi" w:hAnsiTheme="minorHAnsi" w:cstheme="minorHAnsi"/>
          <w:sz w:val="24"/>
          <w:szCs w:val="24"/>
        </w:rPr>
      </w:pPr>
      <w:r>
        <w:rPr>
          <w:rFonts w:asciiTheme="minorHAnsi" w:hAnsiTheme="minorHAnsi" w:cstheme="minorHAnsi"/>
          <w:sz w:val="24"/>
          <w:szCs w:val="24"/>
        </w:rPr>
        <w:t>j</w:t>
      </w:r>
      <w:r w:rsidR="009B50F7" w:rsidRPr="009B50F7">
        <w:rPr>
          <w:rFonts w:asciiTheme="minorHAnsi" w:hAnsiTheme="minorHAnsi" w:cstheme="minorHAnsi"/>
          <w:sz w:val="24"/>
          <w:szCs w:val="24"/>
        </w:rPr>
        <w:t>.</w:t>
      </w:r>
      <w:r w:rsidR="009B50F7" w:rsidRPr="009B50F7">
        <w:rPr>
          <w:rFonts w:asciiTheme="minorHAnsi" w:hAnsiTheme="minorHAnsi" w:cstheme="minorHAnsi"/>
          <w:sz w:val="24"/>
          <w:szCs w:val="24"/>
        </w:rPr>
        <w:tab/>
        <w:t>Contractor will not be paid for overnight stays without prior written approval from the County or TPA.</w:t>
      </w:r>
    </w:p>
    <w:p w14:paraId="6248BB5A" w14:textId="7F0F2DEA" w:rsidR="009B50F7" w:rsidRPr="009B50F7" w:rsidRDefault="00262CB8" w:rsidP="009B50F7">
      <w:pPr>
        <w:spacing w:after="240"/>
        <w:ind w:left="2880" w:hanging="720"/>
        <w:rPr>
          <w:rFonts w:asciiTheme="minorHAnsi" w:hAnsiTheme="minorHAnsi" w:cstheme="minorHAnsi"/>
          <w:sz w:val="24"/>
          <w:szCs w:val="24"/>
        </w:rPr>
      </w:pPr>
      <w:r>
        <w:rPr>
          <w:rFonts w:asciiTheme="minorHAnsi" w:hAnsiTheme="minorHAnsi" w:cstheme="minorHAnsi"/>
          <w:sz w:val="24"/>
          <w:szCs w:val="24"/>
        </w:rPr>
        <w:t>k</w:t>
      </w:r>
      <w:r w:rsidR="009B50F7" w:rsidRPr="009B50F7">
        <w:rPr>
          <w:rFonts w:asciiTheme="minorHAnsi" w:hAnsiTheme="minorHAnsi" w:cstheme="minorHAnsi"/>
          <w:sz w:val="24"/>
          <w:szCs w:val="24"/>
        </w:rPr>
        <w:t>.</w:t>
      </w:r>
      <w:r w:rsidR="009B50F7" w:rsidRPr="009B50F7">
        <w:rPr>
          <w:rFonts w:asciiTheme="minorHAnsi" w:hAnsiTheme="minorHAnsi" w:cstheme="minorHAnsi"/>
          <w:sz w:val="24"/>
          <w:szCs w:val="24"/>
        </w:rPr>
        <w:tab/>
        <w:t>Contractor performing activity checks or surveillance/sub rosa shall obtain a copy of the employee’s photo prior to the assignment. Information requested must include employee’s correct address, reported restrictions</w:t>
      </w:r>
      <w:r w:rsidR="009059D7">
        <w:rPr>
          <w:rFonts w:asciiTheme="minorHAnsi" w:hAnsiTheme="minorHAnsi" w:cstheme="minorHAnsi"/>
          <w:sz w:val="24"/>
          <w:szCs w:val="24"/>
        </w:rPr>
        <w:t>,</w:t>
      </w:r>
      <w:r w:rsidR="009B50F7" w:rsidRPr="009B50F7">
        <w:rPr>
          <w:rFonts w:asciiTheme="minorHAnsi" w:hAnsiTheme="minorHAnsi" w:cstheme="minorHAnsi"/>
          <w:sz w:val="24"/>
          <w:szCs w:val="24"/>
        </w:rPr>
        <w:t xml:space="preserve"> and injured body parts.</w:t>
      </w:r>
    </w:p>
    <w:p w14:paraId="1B4851FA" w14:textId="549984AC" w:rsidR="009B50F7" w:rsidRPr="009B50F7" w:rsidRDefault="00262CB8" w:rsidP="009B50F7">
      <w:pPr>
        <w:spacing w:after="240"/>
        <w:ind w:left="2880" w:hanging="720"/>
        <w:rPr>
          <w:rFonts w:asciiTheme="minorHAnsi" w:hAnsiTheme="minorHAnsi" w:cstheme="minorHAnsi"/>
          <w:sz w:val="24"/>
          <w:szCs w:val="24"/>
        </w:rPr>
      </w:pPr>
      <w:r>
        <w:rPr>
          <w:rFonts w:asciiTheme="minorHAnsi" w:hAnsiTheme="minorHAnsi" w:cstheme="minorHAnsi"/>
          <w:sz w:val="24"/>
          <w:szCs w:val="24"/>
        </w:rPr>
        <w:t>l</w:t>
      </w:r>
      <w:r w:rsidR="009B50F7" w:rsidRPr="009B50F7">
        <w:rPr>
          <w:rFonts w:asciiTheme="minorHAnsi" w:hAnsiTheme="minorHAnsi" w:cstheme="minorHAnsi"/>
          <w:sz w:val="24"/>
          <w:szCs w:val="24"/>
        </w:rPr>
        <w:t>.</w:t>
      </w:r>
      <w:r w:rsidR="009B50F7" w:rsidRPr="009B50F7">
        <w:rPr>
          <w:rFonts w:asciiTheme="minorHAnsi" w:hAnsiTheme="minorHAnsi" w:cstheme="minorHAnsi"/>
          <w:sz w:val="24"/>
          <w:szCs w:val="24"/>
        </w:rPr>
        <w:tab/>
        <w:t>Contractor must retain copies of recorded statements and/or surveillance/sub rosa tapes for five years and return to the County at contract termination at no additional costs.</w:t>
      </w:r>
    </w:p>
    <w:p w14:paraId="407D94F9" w14:textId="169909B4" w:rsidR="009B50F7" w:rsidRPr="009B50F7" w:rsidRDefault="00262CB8" w:rsidP="009B50F7">
      <w:pPr>
        <w:spacing w:after="240"/>
        <w:ind w:left="2880" w:hanging="720"/>
        <w:rPr>
          <w:rFonts w:asciiTheme="minorHAnsi" w:hAnsiTheme="minorHAnsi" w:cstheme="minorHAnsi"/>
          <w:sz w:val="24"/>
          <w:szCs w:val="24"/>
        </w:rPr>
      </w:pPr>
      <w:r>
        <w:rPr>
          <w:rFonts w:asciiTheme="minorHAnsi" w:hAnsiTheme="minorHAnsi" w:cstheme="minorHAnsi"/>
          <w:sz w:val="24"/>
          <w:szCs w:val="24"/>
        </w:rPr>
        <w:t>m</w:t>
      </w:r>
      <w:r w:rsidR="009B50F7" w:rsidRPr="009B50F7">
        <w:rPr>
          <w:rFonts w:asciiTheme="minorHAnsi" w:hAnsiTheme="minorHAnsi" w:cstheme="minorHAnsi"/>
          <w:sz w:val="24"/>
          <w:szCs w:val="24"/>
        </w:rPr>
        <w:t>.</w:t>
      </w:r>
      <w:r w:rsidR="009B50F7" w:rsidRPr="009B50F7">
        <w:rPr>
          <w:rFonts w:asciiTheme="minorHAnsi" w:hAnsiTheme="minorHAnsi" w:cstheme="minorHAnsi"/>
          <w:sz w:val="24"/>
          <w:szCs w:val="24"/>
        </w:rPr>
        <w:tab/>
        <w:t xml:space="preserve">Contractor must obtain prior written authorization from the TPA, before performing additional services, if the cost of </w:t>
      </w:r>
      <w:r w:rsidR="009059D7">
        <w:rPr>
          <w:rFonts w:asciiTheme="minorHAnsi" w:hAnsiTheme="minorHAnsi" w:cstheme="minorHAnsi"/>
          <w:sz w:val="24"/>
          <w:szCs w:val="24"/>
        </w:rPr>
        <w:t xml:space="preserve">the </w:t>
      </w:r>
      <w:r w:rsidR="009B50F7" w:rsidRPr="009B50F7">
        <w:rPr>
          <w:rFonts w:asciiTheme="minorHAnsi" w:hAnsiTheme="minorHAnsi" w:cstheme="minorHAnsi"/>
          <w:sz w:val="24"/>
          <w:szCs w:val="24"/>
        </w:rPr>
        <w:t>investigation is expected to go beyond the normal charges and/or over $1,500 per claimant.</w:t>
      </w:r>
    </w:p>
    <w:p w14:paraId="2CC8F44B" w14:textId="196A0F18" w:rsidR="009B50F7" w:rsidRDefault="00262CB8" w:rsidP="009B50F7">
      <w:pPr>
        <w:spacing w:after="240"/>
        <w:ind w:left="2880" w:hanging="720"/>
        <w:rPr>
          <w:rFonts w:asciiTheme="minorHAnsi" w:hAnsiTheme="minorHAnsi" w:cstheme="minorHAnsi"/>
          <w:sz w:val="24"/>
          <w:szCs w:val="24"/>
        </w:rPr>
      </w:pPr>
      <w:r>
        <w:rPr>
          <w:rFonts w:asciiTheme="minorHAnsi" w:hAnsiTheme="minorHAnsi" w:cstheme="minorHAnsi"/>
          <w:sz w:val="24"/>
          <w:szCs w:val="24"/>
        </w:rPr>
        <w:t>n</w:t>
      </w:r>
      <w:r w:rsidR="009B50F7" w:rsidRPr="009B50F7">
        <w:rPr>
          <w:rFonts w:asciiTheme="minorHAnsi" w:hAnsiTheme="minorHAnsi" w:cstheme="minorHAnsi"/>
          <w:sz w:val="24"/>
          <w:szCs w:val="24"/>
        </w:rPr>
        <w:t>.</w:t>
      </w:r>
      <w:r w:rsidR="009B50F7" w:rsidRPr="009B50F7">
        <w:rPr>
          <w:rFonts w:asciiTheme="minorHAnsi" w:hAnsiTheme="minorHAnsi" w:cstheme="minorHAnsi"/>
          <w:sz w:val="24"/>
          <w:szCs w:val="24"/>
        </w:rPr>
        <w:tab/>
        <w:t>Contractor must maintain appropriate records of services</w:t>
      </w:r>
      <w:r w:rsidR="00F532CB">
        <w:rPr>
          <w:rFonts w:asciiTheme="minorHAnsi" w:hAnsiTheme="minorHAnsi" w:cstheme="minorHAnsi"/>
          <w:sz w:val="24"/>
          <w:szCs w:val="24"/>
        </w:rPr>
        <w:t>, including video records,</w:t>
      </w:r>
      <w:r w:rsidR="009B50F7" w:rsidRPr="009B50F7">
        <w:rPr>
          <w:rFonts w:asciiTheme="minorHAnsi" w:hAnsiTheme="minorHAnsi" w:cstheme="minorHAnsi"/>
          <w:sz w:val="24"/>
          <w:szCs w:val="24"/>
        </w:rPr>
        <w:t xml:space="preserve"> provided and must ensure the confidentiality of such files in accordance with the practices customary in the industry and required by the State.</w:t>
      </w:r>
    </w:p>
    <w:p w14:paraId="14D1D454" w14:textId="05496768" w:rsidR="00174D15" w:rsidRPr="009B50F7" w:rsidRDefault="00174D15" w:rsidP="009B50F7">
      <w:pPr>
        <w:spacing w:after="240"/>
        <w:ind w:left="2880" w:hanging="720"/>
        <w:rPr>
          <w:rFonts w:asciiTheme="minorHAnsi" w:hAnsiTheme="minorHAnsi" w:cstheme="minorHAnsi"/>
          <w:sz w:val="24"/>
          <w:szCs w:val="24"/>
        </w:rPr>
      </w:pPr>
      <w:r>
        <w:rPr>
          <w:rFonts w:asciiTheme="minorHAnsi" w:hAnsiTheme="minorHAnsi" w:cstheme="minorHAnsi"/>
          <w:sz w:val="24"/>
          <w:szCs w:val="24"/>
        </w:rPr>
        <w:t xml:space="preserve">o.          Contractor must provide </w:t>
      </w:r>
      <w:r w:rsidR="009059D7">
        <w:rPr>
          <w:rFonts w:asciiTheme="minorHAnsi" w:hAnsiTheme="minorHAnsi" w:cstheme="minorHAnsi"/>
          <w:sz w:val="24"/>
          <w:szCs w:val="24"/>
        </w:rPr>
        <w:t>out-of-state</w:t>
      </w:r>
      <w:r>
        <w:rPr>
          <w:rFonts w:asciiTheme="minorHAnsi" w:hAnsiTheme="minorHAnsi" w:cstheme="minorHAnsi"/>
          <w:sz w:val="24"/>
          <w:szCs w:val="24"/>
        </w:rPr>
        <w:t xml:space="preserve"> services when needed at no additional </w:t>
      </w:r>
      <w:r w:rsidR="009059D7">
        <w:rPr>
          <w:rFonts w:asciiTheme="minorHAnsi" w:hAnsiTheme="minorHAnsi" w:cstheme="minorHAnsi"/>
          <w:sz w:val="24"/>
          <w:szCs w:val="24"/>
        </w:rPr>
        <w:t>to</w:t>
      </w:r>
      <w:r>
        <w:rPr>
          <w:rFonts w:asciiTheme="minorHAnsi" w:hAnsiTheme="minorHAnsi" w:cstheme="minorHAnsi"/>
          <w:sz w:val="24"/>
          <w:szCs w:val="24"/>
        </w:rPr>
        <w:t xml:space="preserve"> the County.</w:t>
      </w:r>
    </w:p>
    <w:p w14:paraId="3450A0F0" w14:textId="77777777" w:rsidR="009B50F7" w:rsidRPr="009B50F7" w:rsidRDefault="009B50F7" w:rsidP="009B50F7">
      <w:pPr>
        <w:spacing w:after="240"/>
        <w:ind w:left="1440"/>
        <w:rPr>
          <w:rFonts w:asciiTheme="minorHAnsi" w:hAnsiTheme="minorHAnsi" w:cstheme="minorHAnsi"/>
          <w:sz w:val="24"/>
          <w:szCs w:val="24"/>
        </w:rPr>
      </w:pPr>
      <w:r w:rsidRPr="009B50F7">
        <w:rPr>
          <w:rFonts w:asciiTheme="minorHAnsi" w:hAnsiTheme="minorHAnsi" w:cstheme="minorHAnsi"/>
          <w:sz w:val="24"/>
          <w:szCs w:val="24"/>
        </w:rPr>
        <w:t>2.</w:t>
      </w:r>
      <w:r w:rsidRPr="009B50F7">
        <w:rPr>
          <w:rFonts w:asciiTheme="minorHAnsi" w:hAnsiTheme="minorHAnsi" w:cstheme="minorHAnsi"/>
          <w:sz w:val="24"/>
          <w:szCs w:val="24"/>
        </w:rPr>
        <w:tab/>
        <w:t>Technology</w:t>
      </w:r>
    </w:p>
    <w:p w14:paraId="143AD9CD" w14:textId="77777777" w:rsidR="009B50F7" w:rsidRPr="009B50F7" w:rsidRDefault="009B50F7" w:rsidP="009B50F7">
      <w:pPr>
        <w:spacing w:after="240"/>
        <w:ind w:left="2880" w:hanging="720"/>
        <w:rPr>
          <w:rFonts w:asciiTheme="minorHAnsi" w:hAnsiTheme="minorHAnsi" w:cstheme="minorHAnsi"/>
          <w:sz w:val="24"/>
          <w:szCs w:val="24"/>
        </w:rPr>
      </w:pPr>
      <w:r w:rsidRPr="009B50F7">
        <w:rPr>
          <w:rFonts w:asciiTheme="minorHAnsi" w:hAnsiTheme="minorHAnsi" w:cstheme="minorHAnsi"/>
          <w:sz w:val="24"/>
          <w:szCs w:val="24"/>
        </w:rPr>
        <w:t>a.</w:t>
      </w:r>
      <w:r w:rsidRPr="009B50F7">
        <w:rPr>
          <w:rFonts w:asciiTheme="minorHAnsi" w:hAnsiTheme="minorHAnsi" w:cstheme="minorHAnsi"/>
          <w:sz w:val="24"/>
          <w:szCs w:val="24"/>
        </w:rPr>
        <w:tab/>
        <w:t>Contractor must have commonly available technology such as video streaming, wireless video-recording systems, and other technology to view subjects remotely.</w:t>
      </w:r>
    </w:p>
    <w:p w14:paraId="30C2534F" w14:textId="3411A7A1" w:rsidR="009B50F7" w:rsidRPr="009B50F7" w:rsidRDefault="009B50F7" w:rsidP="009B50F7">
      <w:pPr>
        <w:spacing w:after="240"/>
        <w:ind w:left="2880" w:hanging="720"/>
        <w:rPr>
          <w:rFonts w:asciiTheme="minorHAnsi" w:hAnsiTheme="minorHAnsi" w:cstheme="minorHAnsi"/>
          <w:sz w:val="24"/>
          <w:szCs w:val="24"/>
        </w:rPr>
      </w:pPr>
      <w:r w:rsidRPr="009B50F7">
        <w:rPr>
          <w:rFonts w:asciiTheme="minorHAnsi" w:hAnsiTheme="minorHAnsi" w:cstheme="minorHAnsi"/>
          <w:sz w:val="24"/>
          <w:szCs w:val="24"/>
        </w:rPr>
        <w:t>b.</w:t>
      </w:r>
      <w:r w:rsidRPr="009B50F7">
        <w:rPr>
          <w:rFonts w:asciiTheme="minorHAnsi" w:hAnsiTheme="minorHAnsi" w:cstheme="minorHAnsi"/>
          <w:sz w:val="24"/>
          <w:szCs w:val="24"/>
        </w:rPr>
        <w:tab/>
        <w:t xml:space="preserve">Contractor must operate from </w:t>
      </w:r>
      <w:r w:rsidR="00EF1FFC" w:rsidRPr="009B50F7">
        <w:rPr>
          <w:rFonts w:asciiTheme="minorHAnsi" w:hAnsiTheme="minorHAnsi" w:cstheme="minorHAnsi"/>
          <w:sz w:val="24"/>
          <w:szCs w:val="24"/>
        </w:rPr>
        <w:t>fully equipped</w:t>
      </w:r>
      <w:r w:rsidRPr="009B50F7">
        <w:rPr>
          <w:rFonts w:asciiTheme="minorHAnsi" w:hAnsiTheme="minorHAnsi" w:cstheme="minorHAnsi"/>
          <w:sz w:val="24"/>
          <w:szCs w:val="24"/>
        </w:rPr>
        <w:t xml:space="preserve"> surveillance vehicles, backed by </w:t>
      </w:r>
      <w:r w:rsidR="009059D7">
        <w:rPr>
          <w:rFonts w:asciiTheme="minorHAnsi" w:hAnsiTheme="minorHAnsi" w:cstheme="minorHAnsi"/>
          <w:sz w:val="24"/>
          <w:szCs w:val="24"/>
        </w:rPr>
        <w:t xml:space="preserve">the </w:t>
      </w:r>
      <w:r w:rsidRPr="009B50F7">
        <w:rPr>
          <w:rFonts w:asciiTheme="minorHAnsi" w:hAnsiTheme="minorHAnsi" w:cstheme="minorHAnsi"/>
          <w:sz w:val="24"/>
          <w:szCs w:val="24"/>
        </w:rPr>
        <w:t>state-of-the-art camera and video technology to capture clear images both in the field and indoors.</w:t>
      </w:r>
    </w:p>
    <w:p w14:paraId="2A02BC44" w14:textId="77777777" w:rsidR="009B50F7" w:rsidRPr="009B50F7" w:rsidRDefault="009B50F7" w:rsidP="009B50F7">
      <w:pPr>
        <w:spacing w:after="240"/>
        <w:ind w:left="2880" w:hanging="720"/>
        <w:rPr>
          <w:rFonts w:asciiTheme="minorHAnsi" w:hAnsiTheme="minorHAnsi" w:cstheme="minorHAnsi"/>
          <w:sz w:val="24"/>
          <w:szCs w:val="24"/>
        </w:rPr>
      </w:pPr>
      <w:r w:rsidRPr="009B50F7">
        <w:rPr>
          <w:rFonts w:asciiTheme="minorHAnsi" w:hAnsiTheme="minorHAnsi" w:cstheme="minorHAnsi"/>
          <w:sz w:val="24"/>
          <w:szCs w:val="24"/>
        </w:rPr>
        <w:t>c.</w:t>
      </w:r>
      <w:r w:rsidRPr="009B50F7">
        <w:rPr>
          <w:rFonts w:asciiTheme="minorHAnsi" w:hAnsiTheme="minorHAnsi" w:cstheme="minorHAnsi"/>
          <w:sz w:val="24"/>
          <w:szCs w:val="24"/>
        </w:rPr>
        <w:tab/>
        <w:t>The County and TPA must be able to view surveillance through video streaming.</w:t>
      </w:r>
    </w:p>
    <w:p w14:paraId="45FD49E1" w14:textId="77777777" w:rsidR="009B50F7" w:rsidRPr="009B50F7" w:rsidRDefault="009B50F7" w:rsidP="009B50F7">
      <w:pPr>
        <w:spacing w:after="240"/>
        <w:ind w:left="2880" w:hanging="720"/>
        <w:rPr>
          <w:rFonts w:asciiTheme="minorHAnsi" w:hAnsiTheme="minorHAnsi" w:cstheme="minorHAnsi"/>
          <w:sz w:val="24"/>
          <w:szCs w:val="24"/>
        </w:rPr>
      </w:pPr>
      <w:r w:rsidRPr="009B50F7">
        <w:rPr>
          <w:rFonts w:asciiTheme="minorHAnsi" w:hAnsiTheme="minorHAnsi" w:cstheme="minorHAnsi"/>
          <w:sz w:val="24"/>
          <w:szCs w:val="24"/>
        </w:rPr>
        <w:t>d.</w:t>
      </w:r>
      <w:r w:rsidRPr="009B50F7">
        <w:rPr>
          <w:rFonts w:asciiTheme="minorHAnsi" w:hAnsiTheme="minorHAnsi" w:cstheme="minorHAnsi"/>
          <w:sz w:val="24"/>
          <w:szCs w:val="24"/>
        </w:rPr>
        <w:tab/>
        <w:t xml:space="preserve">To the extent practicable, files must be maintained in an electronic system. </w:t>
      </w:r>
    </w:p>
    <w:p w14:paraId="21081A07" w14:textId="77777777" w:rsidR="009B50F7" w:rsidRPr="009B50F7" w:rsidRDefault="009B50F7" w:rsidP="009B50F7">
      <w:pPr>
        <w:spacing w:after="240"/>
        <w:ind w:left="1440"/>
        <w:rPr>
          <w:rFonts w:asciiTheme="minorHAnsi" w:hAnsiTheme="minorHAnsi" w:cstheme="minorHAnsi"/>
          <w:sz w:val="24"/>
          <w:szCs w:val="24"/>
        </w:rPr>
      </w:pPr>
      <w:r w:rsidRPr="009B50F7">
        <w:rPr>
          <w:rFonts w:asciiTheme="minorHAnsi" w:hAnsiTheme="minorHAnsi" w:cstheme="minorHAnsi"/>
          <w:sz w:val="24"/>
          <w:szCs w:val="24"/>
        </w:rPr>
        <w:t>3.</w:t>
      </w:r>
      <w:r w:rsidRPr="009B50F7">
        <w:rPr>
          <w:rFonts w:asciiTheme="minorHAnsi" w:hAnsiTheme="minorHAnsi" w:cstheme="minorHAnsi"/>
          <w:sz w:val="24"/>
          <w:szCs w:val="24"/>
        </w:rPr>
        <w:tab/>
        <w:t>Fraud</w:t>
      </w:r>
    </w:p>
    <w:p w14:paraId="4EDB377D" w14:textId="41C662A3" w:rsidR="009B50F7" w:rsidRPr="009B50F7" w:rsidRDefault="009B50F7" w:rsidP="009B50F7">
      <w:pPr>
        <w:spacing w:after="240"/>
        <w:ind w:left="2880" w:hanging="720"/>
        <w:rPr>
          <w:rFonts w:asciiTheme="minorHAnsi" w:hAnsiTheme="minorHAnsi" w:cstheme="minorHAnsi"/>
          <w:sz w:val="24"/>
          <w:szCs w:val="24"/>
        </w:rPr>
      </w:pPr>
      <w:r w:rsidRPr="009B50F7">
        <w:rPr>
          <w:rFonts w:asciiTheme="minorHAnsi" w:hAnsiTheme="minorHAnsi" w:cstheme="minorHAnsi"/>
          <w:sz w:val="24"/>
          <w:szCs w:val="24"/>
        </w:rPr>
        <w:lastRenderedPageBreak/>
        <w:t>a.</w:t>
      </w:r>
      <w:r w:rsidRPr="009B50F7">
        <w:rPr>
          <w:rFonts w:asciiTheme="minorHAnsi" w:hAnsiTheme="minorHAnsi" w:cstheme="minorHAnsi"/>
          <w:sz w:val="24"/>
          <w:szCs w:val="24"/>
        </w:rPr>
        <w:tab/>
        <w:t xml:space="preserve">Contractor must support the County’s Special Investigation Unit (SIU) in complying with </w:t>
      </w:r>
      <w:hyperlink r:id="rId27" w:history="1">
        <w:r w:rsidRPr="00F532CB">
          <w:rPr>
            <w:rStyle w:val="Hyperlink"/>
            <w:rFonts w:asciiTheme="minorHAnsi" w:hAnsiTheme="minorHAnsi" w:cstheme="minorHAnsi"/>
            <w:sz w:val="24"/>
            <w:szCs w:val="24"/>
          </w:rPr>
          <w:t>DOI (Department of Insurance) requirements</w:t>
        </w:r>
      </w:hyperlink>
      <w:r w:rsidRPr="009B50F7">
        <w:rPr>
          <w:rFonts w:asciiTheme="minorHAnsi" w:hAnsiTheme="minorHAnsi" w:cstheme="minorHAnsi"/>
          <w:sz w:val="24"/>
          <w:szCs w:val="24"/>
        </w:rPr>
        <w:t xml:space="preserve">.  </w:t>
      </w:r>
    </w:p>
    <w:p w14:paraId="4AEC920C" w14:textId="2B664C36" w:rsidR="009B50F7" w:rsidRDefault="009B50F7" w:rsidP="009B50F7">
      <w:pPr>
        <w:spacing w:after="240"/>
        <w:ind w:left="2880" w:hanging="720"/>
        <w:rPr>
          <w:rFonts w:asciiTheme="minorHAnsi" w:hAnsiTheme="minorHAnsi" w:cstheme="minorHAnsi"/>
          <w:sz w:val="24"/>
          <w:szCs w:val="24"/>
        </w:rPr>
      </w:pPr>
      <w:r w:rsidRPr="009B50F7">
        <w:rPr>
          <w:rFonts w:asciiTheme="minorHAnsi" w:hAnsiTheme="minorHAnsi" w:cstheme="minorHAnsi"/>
          <w:sz w:val="24"/>
          <w:szCs w:val="24"/>
        </w:rPr>
        <w:t>b.</w:t>
      </w:r>
      <w:r w:rsidRPr="009B50F7">
        <w:rPr>
          <w:rFonts w:asciiTheme="minorHAnsi" w:hAnsiTheme="minorHAnsi" w:cstheme="minorHAnsi"/>
          <w:sz w:val="24"/>
          <w:szCs w:val="24"/>
        </w:rPr>
        <w:tab/>
        <w:t xml:space="preserve">Upon request, Contractor must evaluate claim files for suspicious activity, make written recommendations for further investigation, and coordinate the referral of suspected fraudulent claims to prosecuting agencies. A copy of the Fraudulent Claim Referral Form 1 (FD1) must be sent to the County RMU and its TPA when fraud is suspected. The FD-1 may be provided </w:t>
      </w:r>
      <w:r w:rsidR="00554B5D">
        <w:rPr>
          <w:rFonts w:asciiTheme="minorHAnsi" w:hAnsiTheme="minorHAnsi" w:cstheme="minorHAnsi"/>
          <w:sz w:val="24"/>
          <w:szCs w:val="24"/>
        </w:rPr>
        <w:t>via</w:t>
      </w:r>
      <w:r w:rsidR="00F532CB">
        <w:rPr>
          <w:rFonts w:asciiTheme="minorHAnsi" w:hAnsiTheme="minorHAnsi" w:cstheme="minorHAnsi"/>
          <w:sz w:val="24"/>
          <w:szCs w:val="24"/>
        </w:rPr>
        <w:t xml:space="preserve"> email </w:t>
      </w:r>
      <w:r w:rsidR="00554B5D">
        <w:rPr>
          <w:rFonts w:asciiTheme="minorHAnsi" w:hAnsiTheme="minorHAnsi" w:cstheme="minorHAnsi"/>
          <w:sz w:val="24"/>
          <w:szCs w:val="24"/>
        </w:rPr>
        <w:t>to</w:t>
      </w:r>
      <w:r w:rsidR="00F532CB">
        <w:rPr>
          <w:rFonts w:asciiTheme="minorHAnsi" w:hAnsiTheme="minorHAnsi" w:cstheme="minorHAnsi"/>
          <w:sz w:val="24"/>
          <w:szCs w:val="24"/>
        </w:rPr>
        <w:t xml:space="preserve"> the County</w:t>
      </w:r>
      <w:r w:rsidRPr="009B50F7">
        <w:rPr>
          <w:rFonts w:asciiTheme="minorHAnsi" w:hAnsiTheme="minorHAnsi" w:cstheme="minorHAnsi"/>
          <w:sz w:val="24"/>
          <w:szCs w:val="24"/>
        </w:rPr>
        <w:t>.</w:t>
      </w:r>
    </w:p>
    <w:p w14:paraId="0E8682BF" w14:textId="34584ABC" w:rsidR="002E3B15" w:rsidRPr="009B50F7" w:rsidRDefault="002E3B15" w:rsidP="009B50F7">
      <w:pPr>
        <w:spacing w:after="240"/>
        <w:ind w:left="2880" w:hanging="720"/>
        <w:rPr>
          <w:rFonts w:asciiTheme="minorHAnsi" w:hAnsiTheme="minorHAnsi" w:cstheme="minorHAnsi"/>
          <w:sz w:val="24"/>
          <w:szCs w:val="24"/>
        </w:rPr>
      </w:pPr>
      <w:r>
        <w:rPr>
          <w:rFonts w:asciiTheme="minorHAnsi" w:hAnsiTheme="minorHAnsi" w:cstheme="minorHAnsi"/>
          <w:sz w:val="24"/>
          <w:szCs w:val="24"/>
        </w:rPr>
        <w:t xml:space="preserve">c.          </w:t>
      </w:r>
      <w:r w:rsidRPr="002E3B15">
        <w:rPr>
          <w:rFonts w:asciiTheme="minorHAnsi" w:hAnsiTheme="minorHAnsi" w:cstheme="minorHAnsi"/>
          <w:sz w:val="24"/>
          <w:szCs w:val="24"/>
        </w:rPr>
        <w:t>Contractor must provide status reports outlining results of all referred to the DA’s office at no additional costs to the County.</w:t>
      </w:r>
    </w:p>
    <w:p w14:paraId="70ABB5D1" w14:textId="2244C596" w:rsidR="009B50F7" w:rsidRPr="009B50F7" w:rsidRDefault="002E3B15" w:rsidP="009B50F7">
      <w:pPr>
        <w:spacing w:after="240"/>
        <w:ind w:left="2880" w:hanging="720"/>
        <w:rPr>
          <w:rFonts w:asciiTheme="minorHAnsi" w:hAnsiTheme="minorHAnsi" w:cstheme="minorHAnsi"/>
          <w:sz w:val="24"/>
          <w:szCs w:val="24"/>
        </w:rPr>
      </w:pPr>
      <w:r>
        <w:rPr>
          <w:rFonts w:asciiTheme="minorHAnsi" w:hAnsiTheme="minorHAnsi" w:cstheme="minorHAnsi"/>
          <w:sz w:val="24"/>
          <w:szCs w:val="24"/>
        </w:rPr>
        <w:t>d</w:t>
      </w:r>
      <w:r w:rsidR="009B50F7" w:rsidRPr="009B50F7">
        <w:rPr>
          <w:rFonts w:asciiTheme="minorHAnsi" w:hAnsiTheme="minorHAnsi" w:cstheme="minorHAnsi"/>
          <w:sz w:val="24"/>
          <w:szCs w:val="24"/>
        </w:rPr>
        <w:t>.</w:t>
      </w:r>
      <w:r w:rsidR="009B50F7" w:rsidRPr="009B50F7">
        <w:rPr>
          <w:rFonts w:asciiTheme="minorHAnsi" w:hAnsiTheme="minorHAnsi" w:cstheme="minorHAnsi"/>
          <w:sz w:val="24"/>
          <w:szCs w:val="24"/>
        </w:rPr>
        <w:tab/>
        <w:t>Upon request, the Contractor must be responsible for packaging cases referred to the Alameda County District Attorney’s Office (DA) for fraud prosecution. The packaged cases shall must be in a format acceptable by the local DA.</w:t>
      </w:r>
    </w:p>
    <w:p w14:paraId="066AFC81" w14:textId="49490C3D" w:rsidR="009B50F7" w:rsidRPr="009B50F7" w:rsidRDefault="002E3B15" w:rsidP="009B50F7">
      <w:pPr>
        <w:spacing w:after="240"/>
        <w:ind w:left="2880" w:hanging="720"/>
        <w:rPr>
          <w:rFonts w:asciiTheme="minorHAnsi" w:hAnsiTheme="minorHAnsi" w:cstheme="minorHAnsi"/>
          <w:sz w:val="24"/>
          <w:szCs w:val="24"/>
        </w:rPr>
      </w:pPr>
      <w:r>
        <w:rPr>
          <w:rFonts w:asciiTheme="minorHAnsi" w:hAnsiTheme="minorHAnsi" w:cstheme="minorHAnsi"/>
          <w:sz w:val="24"/>
          <w:szCs w:val="24"/>
        </w:rPr>
        <w:t>e</w:t>
      </w:r>
      <w:r w:rsidR="009B50F7" w:rsidRPr="009B50F7">
        <w:rPr>
          <w:rFonts w:asciiTheme="minorHAnsi" w:hAnsiTheme="minorHAnsi" w:cstheme="minorHAnsi"/>
          <w:sz w:val="24"/>
          <w:szCs w:val="24"/>
        </w:rPr>
        <w:t>.</w:t>
      </w:r>
      <w:r w:rsidR="009B50F7" w:rsidRPr="009B50F7">
        <w:rPr>
          <w:rFonts w:asciiTheme="minorHAnsi" w:hAnsiTheme="minorHAnsi" w:cstheme="minorHAnsi"/>
          <w:sz w:val="24"/>
          <w:szCs w:val="24"/>
        </w:rPr>
        <w:tab/>
        <w:t>Contractor must provide annual training for the County on fraud related matters and assist the TPA and County departments to identify triggers for reporting potentially fraudulent claims to the SIU and to the DOI Fraud Division at no additional cost to the County.</w:t>
      </w:r>
    </w:p>
    <w:p w14:paraId="516591CA" w14:textId="77777777" w:rsidR="009B50F7" w:rsidRPr="009B50F7" w:rsidRDefault="009B50F7" w:rsidP="009B50F7">
      <w:pPr>
        <w:spacing w:after="240"/>
        <w:ind w:left="1440"/>
        <w:rPr>
          <w:rFonts w:asciiTheme="minorHAnsi" w:hAnsiTheme="minorHAnsi" w:cstheme="minorHAnsi"/>
          <w:sz w:val="24"/>
          <w:szCs w:val="24"/>
        </w:rPr>
      </w:pPr>
      <w:r w:rsidRPr="009B50F7">
        <w:rPr>
          <w:rFonts w:asciiTheme="minorHAnsi" w:hAnsiTheme="minorHAnsi" w:cstheme="minorHAnsi"/>
          <w:sz w:val="24"/>
          <w:szCs w:val="24"/>
        </w:rPr>
        <w:t>4.</w:t>
      </w:r>
      <w:r w:rsidRPr="009B50F7">
        <w:rPr>
          <w:rFonts w:asciiTheme="minorHAnsi" w:hAnsiTheme="minorHAnsi" w:cstheme="minorHAnsi"/>
          <w:sz w:val="24"/>
          <w:szCs w:val="24"/>
        </w:rPr>
        <w:tab/>
        <w:t>Audit</w:t>
      </w:r>
    </w:p>
    <w:p w14:paraId="4096E3AD" w14:textId="77777777" w:rsidR="009B50F7" w:rsidRPr="009B50F7" w:rsidRDefault="009B50F7" w:rsidP="009B50F7">
      <w:pPr>
        <w:spacing w:after="240"/>
        <w:ind w:left="2880" w:hanging="720"/>
        <w:rPr>
          <w:rFonts w:asciiTheme="minorHAnsi" w:hAnsiTheme="minorHAnsi" w:cstheme="minorHAnsi"/>
          <w:sz w:val="24"/>
          <w:szCs w:val="24"/>
        </w:rPr>
      </w:pPr>
      <w:r w:rsidRPr="009B50F7">
        <w:rPr>
          <w:rFonts w:asciiTheme="minorHAnsi" w:hAnsiTheme="minorHAnsi" w:cstheme="minorHAnsi"/>
          <w:sz w:val="24"/>
          <w:szCs w:val="24"/>
        </w:rPr>
        <w:t>a.</w:t>
      </w:r>
      <w:r w:rsidRPr="009B50F7">
        <w:rPr>
          <w:rFonts w:asciiTheme="minorHAnsi" w:hAnsiTheme="minorHAnsi" w:cstheme="minorHAnsi"/>
          <w:sz w:val="24"/>
          <w:szCs w:val="24"/>
        </w:rPr>
        <w:tab/>
        <w:t>The County reserves the right to audit Contractor’s records related to any County case. The audit applies to all matters referred by or handled on behalf of the County.</w:t>
      </w:r>
    </w:p>
    <w:p w14:paraId="1691B634" w14:textId="23FA502D" w:rsidR="009B50F7" w:rsidRDefault="009B50F7" w:rsidP="009B50F7">
      <w:pPr>
        <w:spacing w:after="240"/>
        <w:ind w:left="2880" w:hanging="720"/>
        <w:rPr>
          <w:rFonts w:asciiTheme="minorHAnsi" w:hAnsiTheme="minorHAnsi" w:cstheme="minorHAnsi"/>
          <w:sz w:val="24"/>
          <w:szCs w:val="24"/>
        </w:rPr>
      </w:pPr>
      <w:r w:rsidRPr="009B50F7">
        <w:rPr>
          <w:rFonts w:asciiTheme="minorHAnsi" w:hAnsiTheme="minorHAnsi" w:cstheme="minorHAnsi"/>
          <w:sz w:val="24"/>
          <w:szCs w:val="24"/>
        </w:rPr>
        <w:t>b.</w:t>
      </w:r>
      <w:r w:rsidRPr="009B50F7">
        <w:rPr>
          <w:rFonts w:asciiTheme="minorHAnsi" w:hAnsiTheme="minorHAnsi" w:cstheme="minorHAnsi"/>
          <w:sz w:val="24"/>
          <w:szCs w:val="24"/>
        </w:rPr>
        <w:tab/>
        <w:t>The County reserves the right to seek reimbursement for services or costs that were inappropriately charged to the County.</w:t>
      </w:r>
    </w:p>
    <w:p w14:paraId="54E2A69D" w14:textId="668B2445" w:rsidR="00EA1183" w:rsidRDefault="00EA1183" w:rsidP="00EA1183">
      <w:pPr>
        <w:spacing w:after="240"/>
        <w:ind w:left="2160" w:hanging="720"/>
        <w:rPr>
          <w:rFonts w:asciiTheme="minorHAnsi" w:hAnsiTheme="minorHAnsi" w:cstheme="minorHAnsi"/>
          <w:sz w:val="24"/>
          <w:szCs w:val="24"/>
        </w:rPr>
      </w:pPr>
      <w:r>
        <w:rPr>
          <w:rFonts w:asciiTheme="minorHAnsi" w:hAnsiTheme="minorHAnsi" w:cstheme="minorHAnsi"/>
          <w:sz w:val="24"/>
          <w:szCs w:val="24"/>
        </w:rPr>
        <w:t xml:space="preserve">5.        </w:t>
      </w:r>
      <w:r w:rsidR="00627B92">
        <w:rPr>
          <w:rFonts w:asciiTheme="minorHAnsi" w:hAnsiTheme="minorHAnsi" w:cstheme="minorHAnsi"/>
          <w:sz w:val="24"/>
          <w:szCs w:val="24"/>
        </w:rPr>
        <w:t xml:space="preserve"> </w:t>
      </w:r>
      <w:r>
        <w:rPr>
          <w:rFonts w:asciiTheme="minorHAnsi" w:hAnsiTheme="minorHAnsi" w:cstheme="minorHAnsi"/>
          <w:sz w:val="24"/>
          <w:szCs w:val="24"/>
        </w:rPr>
        <w:t xml:space="preserve"> </w:t>
      </w:r>
      <w:r w:rsidRPr="00627B92">
        <w:rPr>
          <w:rFonts w:asciiTheme="minorHAnsi" w:hAnsiTheme="minorHAnsi" w:cstheme="minorHAnsi"/>
          <w:sz w:val="24"/>
          <w:szCs w:val="24"/>
        </w:rPr>
        <w:t>Pool Rotation: Because it is impossible to foresee the scope and complexity of future workers' compensation investigation service projects, the County does not guarantee an equal amount of work amongst the providers. Services requested and assignment will be based on alternate referral between bidders throughout the term of this contract</w:t>
      </w:r>
      <w:r w:rsidR="004F0326" w:rsidRPr="00627B92">
        <w:rPr>
          <w:rFonts w:asciiTheme="minorHAnsi" w:hAnsiTheme="minorHAnsi" w:cstheme="minorHAnsi"/>
          <w:sz w:val="24"/>
          <w:szCs w:val="24"/>
        </w:rPr>
        <w:t>.</w:t>
      </w:r>
      <w:r w:rsidR="00627B92">
        <w:rPr>
          <w:rFonts w:asciiTheme="minorHAnsi" w:hAnsiTheme="minorHAnsi" w:cstheme="minorHAnsi"/>
          <w:sz w:val="24"/>
          <w:szCs w:val="24"/>
        </w:rPr>
        <w:t xml:space="preserve"> </w:t>
      </w:r>
    </w:p>
    <w:p w14:paraId="3E76ED7F" w14:textId="24C7E64D" w:rsidR="00F9006C" w:rsidRPr="00EF1FFC" w:rsidRDefault="00F9006C" w:rsidP="00EF1FFC">
      <w:pPr>
        <w:pStyle w:val="Heading2"/>
        <w:rPr>
          <w:sz w:val="24"/>
          <w:szCs w:val="24"/>
        </w:rPr>
      </w:pPr>
      <w:bookmarkStart w:id="21" w:name="_Toc339364441"/>
      <w:bookmarkStart w:id="22" w:name="_Toc339364702"/>
      <w:bookmarkStart w:id="23" w:name="_Toc106380871"/>
      <w:r w:rsidRPr="00EF1FFC">
        <w:rPr>
          <w:sz w:val="24"/>
          <w:szCs w:val="24"/>
        </w:rPr>
        <w:t>DELIVERABLES</w:t>
      </w:r>
      <w:r w:rsidR="00C96DA3" w:rsidRPr="00EF1FFC">
        <w:rPr>
          <w:sz w:val="24"/>
          <w:szCs w:val="24"/>
        </w:rPr>
        <w:t xml:space="preserve"> </w:t>
      </w:r>
      <w:r w:rsidRPr="00EF1FFC">
        <w:rPr>
          <w:sz w:val="24"/>
          <w:szCs w:val="24"/>
        </w:rPr>
        <w:t>/</w:t>
      </w:r>
      <w:r w:rsidR="00C96DA3" w:rsidRPr="00EF1FFC">
        <w:rPr>
          <w:sz w:val="24"/>
          <w:szCs w:val="24"/>
        </w:rPr>
        <w:t xml:space="preserve"> </w:t>
      </w:r>
      <w:r w:rsidRPr="00EF1FFC">
        <w:rPr>
          <w:sz w:val="24"/>
          <w:szCs w:val="24"/>
        </w:rPr>
        <w:t>REPORTS</w:t>
      </w:r>
      <w:bookmarkEnd w:id="21"/>
      <w:bookmarkEnd w:id="22"/>
      <w:bookmarkEnd w:id="23"/>
    </w:p>
    <w:p w14:paraId="41EDAE63" w14:textId="548CAE4D" w:rsidR="009B50F7" w:rsidRPr="009B50F7" w:rsidRDefault="009B50F7" w:rsidP="009B50F7">
      <w:pPr>
        <w:pStyle w:val="Item1"/>
        <w:rPr>
          <w:sz w:val="24"/>
          <w:szCs w:val="18"/>
        </w:rPr>
      </w:pPr>
      <w:r w:rsidRPr="009B50F7">
        <w:rPr>
          <w:sz w:val="24"/>
          <w:szCs w:val="18"/>
        </w:rPr>
        <w:t xml:space="preserve">Contractor must acknowledge receipt of an assignment within 24 hours </w:t>
      </w:r>
      <w:r w:rsidR="00F532CB">
        <w:rPr>
          <w:sz w:val="24"/>
          <w:szCs w:val="18"/>
        </w:rPr>
        <w:t xml:space="preserve">or the next business day </w:t>
      </w:r>
      <w:r w:rsidRPr="009B50F7">
        <w:rPr>
          <w:sz w:val="24"/>
          <w:szCs w:val="18"/>
        </w:rPr>
        <w:t xml:space="preserve">of receiving the referral </w:t>
      </w:r>
      <w:r w:rsidR="00C71B0D" w:rsidRPr="009B50F7">
        <w:rPr>
          <w:sz w:val="24"/>
          <w:szCs w:val="18"/>
        </w:rPr>
        <w:t>by</w:t>
      </w:r>
      <w:r w:rsidRPr="009B50F7">
        <w:rPr>
          <w:sz w:val="24"/>
          <w:szCs w:val="18"/>
        </w:rPr>
        <w:t xml:space="preserve"> electronic mail to the TPA with a copy of the assignment to the County.</w:t>
      </w:r>
    </w:p>
    <w:p w14:paraId="5647F6A9" w14:textId="333497FE" w:rsidR="009B50F7" w:rsidRPr="009B50F7" w:rsidRDefault="009B50F7" w:rsidP="009B50F7">
      <w:pPr>
        <w:pStyle w:val="Item1"/>
        <w:rPr>
          <w:sz w:val="24"/>
          <w:szCs w:val="18"/>
        </w:rPr>
      </w:pPr>
      <w:r w:rsidRPr="009B50F7">
        <w:rPr>
          <w:sz w:val="24"/>
          <w:szCs w:val="18"/>
        </w:rPr>
        <w:t>Contractor must send a</w:t>
      </w:r>
      <w:r w:rsidR="004A11D7">
        <w:rPr>
          <w:sz w:val="24"/>
          <w:szCs w:val="18"/>
        </w:rPr>
        <w:t xml:space="preserve"> </w:t>
      </w:r>
      <w:r w:rsidR="00650E31">
        <w:rPr>
          <w:sz w:val="24"/>
          <w:szCs w:val="18"/>
        </w:rPr>
        <w:t xml:space="preserve">written </w:t>
      </w:r>
      <w:r w:rsidR="00650E31" w:rsidRPr="009B50F7">
        <w:rPr>
          <w:sz w:val="24"/>
          <w:szCs w:val="18"/>
        </w:rPr>
        <w:t>investigation</w:t>
      </w:r>
      <w:r w:rsidRPr="009B50F7">
        <w:rPr>
          <w:sz w:val="24"/>
          <w:szCs w:val="18"/>
        </w:rPr>
        <w:t xml:space="preserve"> report within 15 business days of receipt of assignment. The report may be provided to the County and TPA via an </w:t>
      </w:r>
      <w:r w:rsidRPr="009B50F7">
        <w:rPr>
          <w:sz w:val="24"/>
          <w:szCs w:val="18"/>
        </w:rPr>
        <w:lastRenderedPageBreak/>
        <w:t>online system, e-mail</w:t>
      </w:r>
      <w:r w:rsidR="004A11D7">
        <w:rPr>
          <w:sz w:val="24"/>
          <w:szCs w:val="18"/>
        </w:rPr>
        <w:t xml:space="preserve"> provided by the County</w:t>
      </w:r>
      <w:r w:rsidRPr="009B50F7">
        <w:rPr>
          <w:sz w:val="24"/>
          <w:szCs w:val="18"/>
        </w:rPr>
        <w:t>, or other technology deemed acceptable by the County. Contractor must provide a hard copy with attachments, photos, recording or video, if requested by the County</w:t>
      </w:r>
      <w:r w:rsidR="004A11D7">
        <w:rPr>
          <w:sz w:val="24"/>
          <w:szCs w:val="18"/>
        </w:rPr>
        <w:t xml:space="preserve"> at no charge to the County</w:t>
      </w:r>
      <w:r w:rsidRPr="009B50F7">
        <w:rPr>
          <w:sz w:val="24"/>
          <w:szCs w:val="18"/>
        </w:rPr>
        <w:t>.</w:t>
      </w:r>
    </w:p>
    <w:p w14:paraId="21CEA469" w14:textId="04536562" w:rsidR="009B50F7" w:rsidRPr="009B50F7" w:rsidRDefault="009B50F7" w:rsidP="009B50F7">
      <w:pPr>
        <w:pStyle w:val="Item1"/>
        <w:rPr>
          <w:sz w:val="24"/>
          <w:szCs w:val="18"/>
        </w:rPr>
      </w:pPr>
      <w:r w:rsidRPr="009B50F7">
        <w:rPr>
          <w:sz w:val="24"/>
          <w:szCs w:val="18"/>
        </w:rPr>
        <w:t>Contractor performing a field AOE/COE investigation must obtain a photo of the employee a</w:t>
      </w:r>
      <w:r w:rsidR="009059D7">
        <w:rPr>
          <w:sz w:val="24"/>
          <w:szCs w:val="18"/>
        </w:rPr>
        <w:t>n</w:t>
      </w:r>
      <w:r w:rsidRPr="009B50F7">
        <w:rPr>
          <w:sz w:val="24"/>
          <w:szCs w:val="18"/>
        </w:rPr>
        <w:t>d, if noted, a photo of the area where the injury occurred. The photos must be included in the contractors’ report.</w:t>
      </w:r>
    </w:p>
    <w:p w14:paraId="0F862305" w14:textId="541B289E" w:rsidR="009B50F7" w:rsidRDefault="009B50F7" w:rsidP="009B50F7">
      <w:pPr>
        <w:pStyle w:val="Item1"/>
        <w:rPr>
          <w:sz w:val="24"/>
          <w:szCs w:val="18"/>
        </w:rPr>
      </w:pPr>
      <w:r w:rsidRPr="009B50F7">
        <w:rPr>
          <w:sz w:val="24"/>
          <w:szCs w:val="18"/>
        </w:rPr>
        <w:t xml:space="preserve">Contractor must summarize each investigation and give recommendations for further </w:t>
      </w:r>
      <w:proofErr w:type="spellStart"/>
      <w:r w:rsidRPr="009B50F7">
        <w:rPr>
          <w:sz w:val="24"/>
          <w:szCs w:val="18"/>
        </w:rPr>
        <w:t>investigatin</w:t>
      </w:r>
      <w:proofErr w:type="spellEnd"/>
      <w:r w:rsidRPr="009B50F7">
        <w:rPr>
          <w:sz w:val="24"/>
          <w:szCs w:val="18"/>
        </w:rPr>
        <w:t>, if any. Contractor must not give an opinion regarding compensability.</w:t>
      </w:r>
    </w:p>
    <w:p w14:paraId="46D3F4B3" w14:textId="08229C3B" w:rsidR="00AF1BEA" w:rsidRPr="00AF1BEA" w:rsidRDefault="00AF1BEA" w:rsidP="00AF1BEA">
      <w:pPr>
        <w:pStyle w:val="Item1"/>
        <w:rPr>
          <w:sz w:val="24"/>
          <w:szCs w:val="24"/>
        </w:rPr>
      </w:pPr>
      <w:r w:rsidRPr="00AF1BEA">
        <w:rPr>
          <w:sz w:val="24"/>
          <w:szCs w:val="24"/>
        </w:rPr>
        <w:t xml:space="preserve">Contractor must submit invoices and </w:t>
      </w:r>
      <w:r w:rsidR="009059D7">
        <w:rPr>
          <w:sz w:val="24"/>
          <w:szCs w:val="24"/>
        </w:rPr>
        <w:t xml:space="preserve">a </w:t>
      </w:r>
      <w:r w:rsidRPr="00AF1BEA">
        <w:rPr>
          <w:sz w:val="24"/>
          <w:szCs w:val="24"/>
        </w:rPr>
        <w:t xml:space="preserve">cover sheet to the TPA at the end of each month. A copy of the cover sheet only must be submitted to RMU. Cover sheet must be on company letterhead showing </w:t>
      </w:r>
      <w:r w:rsidR="009059D7">
        <w:rPr>
          <w:sz w:val="24"/>
          <w:szCs w:val="24"/>
        </w:rPr>
        <w:t xml:space="preserve">the </w:t>
      </w:r>
      <w:r w:rsidRPr="00AF1BEA">
        <w:rPr>
          <w:sz w:val="24"/>
          <w:szCs w:val="24"/>
        </w:rPr>
        <w:t xml:space="preserve">invoice number, service month and year and grand total on the last page. </w:t>
      </w:r>
    </w:p>
    <w:p w14:paraId="65340FE9" w14:textId="77777777" w:rsidR="00AF1BEA" w:rsidRPr="009B50F7" w:rsidRDefault="00AF1BEA" w:rsidP="00AF1BEA">
      <w:pPr>
        <w:pStyle w:val="Item1"/>
        <w:numPr>
          <w:ilvl w:val="0"/>
          <w:numId w:val="0"/>
        </w:numPr>
        <w:ind w:left="2160"/>
        <w:rPr>
          <w:sz w:val="24"/>
          <w:szCs w:val="18"/>
        </w:rPr>
      </w:pPr>
    </w:p>
    <w:p w14:paraId="1B49C1AB" w14:textId="77777777" w:rsidR="00222EA5" w:rsidRPr="00EF1FFC" w:rsidRDefault="00502F47" w:rsidP="000352A4">
      <w:pPr>
        <w:pStyle w:val="Heading2"/>
      </w:pPr>
      <w:bookmarkStart w:id="24" w:name="_Toc339364443"/>
      <w:bookmarkStart w:id="25" w:name="_Toc339364704"/>
      <w:bookmarkStart w:id="26" w:name="_Toc106380872"/>
      <w:r w:rsidRPr="00EF1FFC">
        <w:rPr>
          <w:sz w:val="24"/>
        </w:rPr>
        <w:t>BIDDER</w:t>
      </w:r>
      <w:r w:rsidR="00607F38" w:rsidRPr="00EF1FFC">
        <w:rPr>
          <w:sz w:val="24"/>
        </w:rPr>
        <w:t>S CONFERENCE</w:t>
      </w:r>
      <w:r w:rsidR="006B4B31" w:rsidRPr="00EF1FFC">
        <w:rPr>
          <w:sz w:val="24"/>
        </w:rPr>
        <w:t>(</w:t>
      </w:r>
      <w:r w:rsidR="00607F38" w:rsidRPr="00EF1FFC">
        <w:rPr>
          <w:sz w:val="24"/>
        </w:rPr>
        <w:t>S</w:t>
      </w:r>
      <w:bookmarkEnd w:id="24"/>
      <w:bookmarkEnd w:id="25"/>
      <w:r w:rsidR="006B4B31" w:rsidRPr="00EF1FFC">
        <w:rPr>
          <w:sz w:val="24"/>
        </w:rPr>
        <w:t>)</w:t>
      </w:r>
      <w:r w:rsidR="002C348B" w:rsidRPr="00EF1FFC">
        <w:rPr>
          <w:sz w:val="24"/>
        </w:rPr>
        <w:t>/VEND</w:t>
      </w:r>
      <w:r w:rsidR="0040582E" w:rsidRPr="00EF1FFC">
        <w:rPr>
          <w:sz w:val="24"/>
        </w:rPr>
        <w:t>O</w:t>
      </w:r>
      <w:r w:rsidR="002C348B" w:rsidRPr="00EF1FFC">
        <w:rPr>
          <w:sz w:val="24"/>
        </w:rPr>
        <w:t>R OUTREACH</w:t>
      </w:r>
      <w:bookmarkEnd w:id="26"/>
      <w:r w:rsidR="006B4B31" w:rsidRPr="00EF1FFC">
        <w:rPr>
          <w:sz w:val="24"/>
        </w:rPr>
        <w:t xml:space="preserve"> </w:t>
      </w:r>
    </w:p>
    <w:p w14:paraId="6DE977BF" w14:textId="3C7A56C8" w:rsidR="001215F1" w:rsidRPr="00121DEB" w:rsidRDefault="0036135F" w:rsidP="00EE51C4">
      <w:pPr>
        <w:pStyle w:val="Item1"/>
        <w:tabs>
          <w:tab w:val="clear" w:pos="1440"/>
        </w:tabs>
        <w:rPr>
          <w:sz w:val="24"/>
          <w:szCs w:val="18"/>
        </w:rPr>
      </w:pPr>
      <w:r w:rsidRPr="00121DEB">
        <w:rPr>
          <w:sz w:val="24"/>
          <w:szCs w:val="18"/>
        </w:rPr>
        <w:t xml:space="preserve">The </w:t>
      </w:r>
      <w:r w:rsidR="00502F47" w:rsidRPr="00121DEB">
        <w:rPr>
          <w:sz w:val="24"/>
          <w:szCs w:val="18"/>
        </w:rPr>
        <w:t>Bidder</w:t>
      </w:r>
      <w:r w:rsidR="005C3D88" w:rsidRPr="00121DEB">
        <w:rPr>
          <w:sz w:val="24"/>
          <w:szCs w:val="18"/>
        </w:rPr>
        <w:t xml:space="preserve">s </w:t>
      </w:r>
      <w:r w:rsidR="005C3D88" w:rsidRPr="000B01A6">
        <w:rPr>
          <w:sz w:val="24"/>
          <w:szCs w:val="18"/>
        </w:rPr>
        <w:t>C</w:t>
      </w:r>
      <w:r w:rsidRPr="000B01A6">
        <w:rPr>
          <w:sz w:val="24"/>
          <w:szCs w:val="18"/>
        </w:rPr>
        <w:t>onference</w:t>
      </w:r>
      <w:r w:rsidR="006B4B31" w:rsidRPr="000B01A6">
        <w:rPr>
          <w:sz w:val="24"/>
          <w:szCs w:val="18"/>
        </w:rPr>
        <w:t>(s)</w:t>
      </w:r>
      <w:r w:rsidRPr="000B01A6">
        <w:rPr>
          <w:sz w:val="24"/>
          <w:szCs w:val="18"/>
        </w:rPr>
        <w:t xml:space="preserve"> held on </w:t>
      </w:r>
      <w:r w:rsidR="00AB790E" w:rsidRPr="000B01A6">
        <w:rPr>
          <w:sz w:val="24"/>
          <w:szCs w:val="18"/>
        </w:rPr>
        <w:t xml:space="preserve">the </w:t>
      </w:r>
      <w:r w:rsidR="0095131E" w:rsidRPr="000B01A6">
        <w:rPr>
          <w:sz w:val="24"/>
          <w:szCs w:val="18"/>
        </w:rPr>
        <w:t>date</w:t>
      </w:r>
      <w:r w:rsidR="00E845AB" w:rsidRPr="000B01A6">
        <w:rPr>
          <w:sz w:val="24"/>
          <w:szCs w:val="18"/>
        </w:rPr>
        <w:t>(s)</w:t>
      </w:r>
      <w:r w:rsidR="0095131E" w:rsidRPr="000B01A6">
        <w:rPr>
          <w:sz w:val="24"/>
          <w:szCs w:val="18"/>
        </w:rPr>
        <w:t xml:space="preserve"> specified in the Calendar of Events </w:t>
      </w:r>
      <w:r w:rsidRPr="000B01A6">
        <w:rPr>
          <w:sz w:val="24"/>
          <w:szCs w:val="18"/>
        </w:rPr>
        <w:t xml:space="preserve">will have online conference </w:t>
      </w:r>
      <w:r w:rsidR="00762939" w:rsidRPr="000B01A6">
        <w:rPr>
          <w:sz w:val="24"/>
          <w:szCs w:val="18"/>
        </w:rPr>
        <w:t xml:space="preserve">capabilities </w:t>
      </w:r>
      <w:r w:rsidRPr="000B01A6">
        <w:rPr>
          <w:sz w:val="24"/>
          <w:szCs w:val="18"/>
        </w:rPr>
        <w:t xml:space="preserve">for remote </w:t>
      </w:r>
      <w:r w:rsidRPr="00121DEB">
        <w:rPr>
          <w:sz w:val="24"/>
          <w:szCs w:val="18"/>
        </w:rPr>
        <w:t xml:space="preserve">participation. </w:t>
      </w:r>
      <w:r w:rsidR="00502F47" w:rsidRPr="00121DEB">
        <w:rPr>
          <w:sz w:val="24"/>
          <w:szCs w:val="18"/>
        </w:rPr>
        <w:t>Bidder</w:t>
      </w:r>
      <w:r w:rsidRPr="00121DEB">
        <w:rPr>
          <w:sz w:val="24"/>
          <w:szCs w:val="18"/>
        </w:rPr>
        <w:t>s can opt to participate via a computer with a stable internet connection (the recommended Bandwidth is 512Kbps) at</w:t>
      </w:r>
      <w:r w:rsidR="001215F1" w:rsidRPr="00121DEB">
        <w:rPr>
          <w:sz w:val="24"/>
          <w:szCs w:val="18"/>
        </w:rPr>
        <w:t>:</w:t>
      </w:r>
      <w:r w:rsidRPr="00121DEB">
        <w:rPr>
          <w:sz w:val="24"/>
          <w:szCs w:val="18"/>
        </w:rPr>
        <w:t xml:space="preserve"> </w:t>
      </w:r>
    </w:p>
    <w:bookmarkStart w:id="27" w:name="_Hlk103953617"/>
    <w:p w14:paraId="751E8AB6" w14:textId="77777777" w:rsidR="00627B92" w:rsidRPr="00627B92" w:rsidRDefault="00627B92" w:rsidP="00627B92">
      <w:pPr>
        <w:pStyle w:val="Heading1"/>
        <w:numPr>
          <w:ilvl w:val="0"/>
          <w:numId w:val="0"/>
        </w:numPr>
        <w:ind w:left="720"/>
        <w:jc w:val="center"/>
        <w:rPr>
          <w:rFonts w:asciiTheme="minorHAnsi" w:hAnsiTheme="minorHAnsi" w:cstheme="minorHAnsi"/>
          <w:sz w:val="24"/>
          <w:szCs w:val="24"/>
        </w:rPr>
      </w:pPr>
      <w:r w:rsidRPr="00627B92">
        <w:rPr>
          <w:rFonts w:asciiTheme="minorHAnsi" w:hAnsiTheme="minorHAnsi" w:cstheme="minorHAnsi"/>
          <w:sz w:val="24"/>
          <w:szCs w:val="24"/>
        </w:rPr>
        <w:fldChar w:fldCharType="begin"/>
      </w:r>
      <w:r w:rsidRPr="00627B92">
        <w:rPr>
          <w:rFonts w:asciiTheme="minorHAnsi" w:hAnsiTheme="minorHAnsi" w:cstheme="minorHAnsi"/>
          <w:sz w:val="24"/>
          <w:szCs w:val="24"/>
        </w:rPr>
        <w:instrText xml:space="preserve"> HYPERLINK "https://teams.microsoft.com/l/meetup-join/19%3ameeting_OWViMDFhNzUtY2IxMi00YTNiLWE0ZTctOTVlMzk3NGM2N2Iy%40thread.v2/0?context=%7b%22Tid%22%3a%2232fdff2c-f86e-4ba3-a47d-6a44a7f45a64%22%2c%22Oid%22%3a%229b05bb24-d3d5-48ef-bdc2-f7fcfa008285%22%7d" \t "_blank" </w:instrText>
      </w:r>
      <w:r w:rsidRPr="00627B92">
        <w:rPr>
          <w:rFonts w:asciiTheme="minorHAnsi" w:hAnsiTheme="minorHAnsi" w:cstheme="minorHAnsi"/>
          <w:sz w:val="24"/>
          <w:szCs w:val="24"/>
        </w:rPr>
        <w:fldChar w:fldCharType="separate"/>
      </w:r>
      <w:r w:rsidRPr="00627B92">
        <w:rPr>
          <w:rStyle w:val="Hyperlink"/>
          <w:rFonts w:asciiTheme="minorHAnsi" w:hAnsiTheme="minorHAnsi" w:cstheme="minorHAnsi"/>
          <w:color w:val="auto"/>
          <w:sz w:val="24"/>
          <w:szCs w:val="24"/>
        </w:rPr>
        <w:t>Click here to join the meeting</w:t>
      </w:r>
      <w:r w:rsidRPr="00627B92">
        <w:rPr>
          <w:rFonts w:asciiTheme="minorHAnsi" w:hAnsiTheme="minorHAnsi" w:cstheme="minorHAnsi"/>
          <w:sz w:val="24"/>
          <w:szCs w:val="24"/>
        </w:rPr>
        <w:fldChar w:fldCharType="end"/>
      </w:r>
    </w:p>
    <w:p w14:paraId="2FBC676C" w14:textId="452448D2" w:rsidR="00627B92" w:rsidRPr="00627B92" w:rsidRDefault="00627B92" w:rsidP="00627B92">
      <w:pPr>
        <w:pStyle w:val="Heading1"/>
        <w:numPr>
          <w:ilvl w:val="0"/>
          <w:numId w:val="0"/>
        </w:numPr>
        <w:ind w:left="720"/>
        <w:jc w:val="center"/>
        <w:rPr>
          <w:rFonts w:asciiTheme="minorHAnsi" w:hAnsiTheme="minorHAnsi" w:cstheme="minorHAnsi"/>
          <w:sz w:val="24"/>
          <w:szCs w:val="24"/>
        </w:rPr>
      </w:pPr>
      <w:r w:rsidRPr="00627B92">
        <w:rPr>
          <w:rFonts w:asciiTheme="minorHAnsi" w:hAnsiTheme="minorHAnsi" w:cstheme="minorHAnsi"/>
          <w:sz w:val="24"/>
          <w:szCs w:val="24"/>
        </w:rPr>
        <w:t>Or call in (audio only)</w:t>
      </w:r>
    </w:p>
    <w:p w14:paraId="69D86516" w14:textId="1C0A6A05" w:rsidR="00627B92" w:rsidRPr="00627B92" w:rsidRDefault="006E0CCE" w:rsidP="00627B92">
      <w:pPr>
        <w:pStyle w:val="Heading1"/>
        <w:numPr>
          <w:ilvl w:val="0"/>
          <w:numId w:val="0"/>
        </w:numPr>
        <w:ind w:left="720"/>
        <w:jc w:val="center"/>
        <w:rPr>
          <w:rFonts w:asciiTheme="minorHAnsi" w:hAnsiTheme="minorHAnsi" w:cstheme="minorHAnsi"/>
          <w:sz w:val="24"/>
          <w:szCs w:val="24"/>
        </w:rPr>
      </w:pPr>
      <w:hyperlink r:id="rId28" w:anchor=" " w:history="1">
        <w:r w:rsidR="00627B92" w:rsidRPr="00627B92">
          <w:rPr>
            <w:rStyle w:val="Hyperlink"/>
            <w:rFonts w:asciiTheme="minorHAnsi" w:hAnsiTheme="minorHAnsi" w:cstheme="minorHAnsi"/>
            <w:color w:val="auto"/>
            <w:sz w:val="24"/>
            <w:szCs w:val="24"/>
          </w:rPr>
          <w:t>+1 415-915-3950, 89914197#</w:t>
        </w:r>
      </w:hyperlink>
      <w:r w:rsidR="00627B92" w:rsidRPr="00627B92">
        <w:rPr>
          <w:rFonts w:asciiTheme="minorHAnsi" w:hAnsiTheme="minorHAnsi" w:cstheme="minorHAnsi"/>
          <w:sz w:val="24"/>
          <w:szCs w:val="24"/>
        </w:rPr>
        <w:t xml:space="preserve">   United States, San Francisco</w:t>
      </w:r>
    </w:p>
    <w:p w14:paraId="2DAAE871" w14:textId="56921177" w:rsidR="00627B92" w:rsidRPr="00627B92" w:rsidRDefault="006E0CCE" w:rsidP="00627B92">
      <w:pPr>
        <w:pStyle w:val="Heading1"/>
        <w:numPr>
          <w:ilvl w:val="0"/>
          <w:numId w:val="0"/>
        </w:numPr>
        <w:ind w:left="720"/>
        <w:jc w:val="center"/>
        <w:rPr>
          <w:rFonts w:asciiTheme="minorHAnsi" w:hAnsiTheme="minorHAnsi" w:cstheme="minorHAnsi"/>
          <w:sz w:val="24"/>
          <w:szCs w:val="24"/>
        </w:rPr>
      </w:pPr>
      <w:hyperlink r:id="rId29" w:anchor=" " w:history="1">
        <w:r w:rsidR="00627B92" w:rsidRPr="00627B92">
          <w:rPr>
            <w:rStyle w:val="Hyperlink"/>
            <w:rFonts w:asciiTheme="minorHAnsi" w:hAnsiTheme="minorHAnsi" w:cstheme="minorHAnsi"/>
            <w:color w:val="auto"/>
            <w:sz w:val="24"/>
            <w:szCs w:val="24"/>
          </w:rPr>
          <w:t>(888) 715-8170, 89914197#</w:t>
        </w:r>
      </w:hyperlink>
      <w:r w:rsidR="00627B92" w:rsidRPr="00627B92">
        <w:rPr>
          <w:rFonts w:asciiTheme="minorHAnsi" w:hAnsiTheme="minorHAnsi" w:cstheme="minorHAnsi"/>
          <w:sz w:val="24"/>
          <w:szCs w:val="24"/>
        </w:rPr>
        <w:t xml:space="preserve">   United States (Toll-free)</w:t>
      </w:r>
    </w:p>
    <w:p w14:paraId="10A3FCAA" w14:textId="3CB4DF4B" w:rsidR="00627B92" w:rsidRPr="00627B92" w:rsidRDefault="00627B92" w:rsidP="00627B92">
      <w:pPr>
        <w:pStyle w:val="Heading1"/>
        <w:numPr>
          <w:ilvl w:val="0"/>
          <w:numId w:val="0"/>
        </w:numPr>
        <w:ind w:left="720"/>
        <w:jc w:val="center"/>
        <w:rPr>
          <w:rFonts w:asciiTheme="minorHAnsi" w:hAnsiTheme="minorHAnsi" w:cstheme="minorHAnsi"/>
          <w:sz w:val="24"/>
          <w:szCs w:val="24"/>
        </w:rPr>
      </w:pPr>
      <w:r w:rsidRPr="00627B92">
        <w:rPr>
          <w:rFonts w:asciiTheme="minorHAnsi" w:hAnsiTheme="minorHAnsi" w:cstheme="minorHAnsi"/>
          <w:sz w:val="24"/>
          <w:szCs w:val="24"/>
        </w:rPr>
        <w:t>Phone Conference ID: 899 141 97#</w:t>
      </w:r>
    </w:p>
    <w:p w14:paraId="4F3B6986" w14:textId="77777777" w:rsidR="00627B92" w:rsidRPr="00627B92" w:rsidRDefault="00627B92" w:rsidP="00627B92"/>
    <w:p w14:paraId="3D1905FA" w14:textId="5AE90AA1" w:rsidR="004556F7" w:rsidRPr="004556F7" w:rsidRDefault="00DA7F5B" w:rsidP="00EE51C4">
      <w:pPr>
        <w:pStyle w:val="Item1"/>
        <w:tabs>
          <w:tab w:val="clear" w:pos="1440"/>
        </w:tabs>
      </w:pPr>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30"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31" w:history="1">
        <w:r w:rsidRPr="001D6A1D">
          <w:rPr>
            <w:rStyle w:val="Hyperlink"/>
            <w:b/>
            <w:sz w:val="24"/>
            <w:szCs w:val="24"/>
          </w:rPr>
          <w:t>Upcoming Events</w:t>
        </w:r>
      </w:hyperlink>
      <w:r w:rsidRPr="002F01BB">
        <w:rPr>
          <w:sz w:val="24"/>
          <w:szCs w:val="18"/>
        </w:rPr>
        <w:t xml:space="preserve"> </w:t>
      </w:r>
      <w:r w:rsidRPr="002F01BB">
        <w:rPr>
          <w:sz w:val="20"/>
        </w:rPr>
        <w:t>[</w:t>
      </w:r>
      <w:hyperlink r:id="rId32"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bookmarkEnd w:id="27"/>
    </w:p>
    <w:p w14:paraId="27AC700F" w14:textId="04ECC130" w:rsidR="0036135F" w:rsidRDefault="00791FF9" w:rsidP="00EE51C4">
      <w:pPr>
        <w:pStyle w:val="Item1"/>
        <w:tabs>
          <w:tab w:val="clear" w:pos="1440"/>
        </w:tabs>
      </w:pPr>
      <w:r>
        <w:rPr>
          <w:sz w:val="24"/>
        </w:rPr>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0B01A6">
        <w:rPr>
          <w:sz w:val="24"/>
        </w:rPr>
        <w:t>conference</w:t>
      </w:r>
      <w:r w:rsidR="001215F1" w:rsidRPr="000B01A6">
        <w:rPr>
          <w:sz w:val="24"/>
        </w:rPr>
        <w:t>(s)</w:t>
      </w:r>
      <w:r w:rsidR="003C4B84" w:rsidRPr="000B01A6">
        <w:rPr>
          <w:sz w:val="24"/>
        </w:rPr>
        <w:t xml:space="preserve">.  </w:t>
      </w:r>
      <w:r w:rsidR="00AB790E">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 xml:space="preserve">s who participate remotely use equipment with audio output such as speakers, headsets, or a telephone. </w:t>
      </w:r>
    </w:p>
    <w:p w14:paraId="1D53A673" w14:textId="766A6633" w:rsidR="0036135F" w:rsidRPr="00CA651C" w:rsidRDefault="00502F47" w:rsidP="00EE51C4">
      <w:pPr>
        <w:pStyle w:val="Item1"/>
        <w:tabs>
          <w:tab w:val="clear" w:pos="1440"/>
        </w:tabs>
      </w:pPr>
      <w:r w:rsidRPr="00266DFB">
        <w:rPr>
          <w:sz w:val="24"/>
        </w:rPr>
        <w:t>Bidder</w:t>
      </w:r>
      <w:r w:rsidR="009725F2" w:rsidRPr="00266DFB">
        <w:rPr>
          <w:sz w:val="24"/>
        </w:rPr>
        <w:t xml:space="preserve">s </w:t>
      </w:r>
      <w:r w:rsidR="009725F2" w:rsidRPr="000B01A6">
        <w:rPr>
          <w:sz w:val="24"/>
        </w:rPr>
        <w:t>C</w:t>
      </w:r>
      <w:r w:rsidR="0036135F" w:rsidRPr="000B01A6">
        <w:rPr>
          <w:sz w:val="24"/>
        </w:rPr>
        <w:t>onference</w:t>
      </w:r>
      <w:r w:rsidR="006B4B31" w:rsidRPr="000B01A6">
        <w:rPr>
          <w:sz w:val="24"/>
        </w:rPr>
        <w:t>(</w:t>
      </w:r>
      <w:r w:rsidR="0036135F" w:rsidRPr="000B01A6">
        <w:rPr>
          <w:sz w:val="24"/>
        </w:rPr>
        <w:t>s</w:t>
      </w:r>
      <w:r w:rsidR="006B4B31" w:rsidRPr="000B01A6">
        <w:rPr>
          <w:sz w:val="24"/>
        </w:rPr>
        <w:t>)</w:t>
      </w:r>
      <w:r w:rsidR="0036135F" w:rsidRPr="000B01A6">
        <w:rPr>
          <w:sz w:val="24"/>
        </w:rPr>
        <w:t xml:space="preserve"> will </w:t>
      </w:r>
      <w:r w:rsidR="0036135F" w:rsidRPr="00266DFB">
        <w:rPr>
          <w:sz w:val="24"/>
        </w:rPr>
        <w:t>be held to:</w:t>
      </w:r>
      <w:r w:rsidR="0036135F" w:rsidRPr="00CA651C">
        <w:t xml:space="preserve"> </w:t>
      </w:r>
    </w:p>
    <w:p w14:paraId="2D2549B1" w14:textId="06B45606" w:rsidR="0036135F" w:rsidRPr="002967D4" w:rsidRDefault="0036135F" w:rsidP="00EE51C4">
      <w:pPr>
        <w:pStyle w:val="Itema"/>
        <w:tabs>
          <w:tab w:val="clear" w:pos="2160"/>
        </w:tabs>
      </w:pPr>
      <w:r w:rsidRPr="00266DFB">
        <w:rPr>
          <w:sz w:val="24"/>
        </w:rPr>
        <w:lastRenderedPageBreak/>
        <w:t xml:space="preserve">Provide an opportunity for Small Local Emerging Businesses (SLEBs) and large firms to network and develop subcontracting relationships to participate in the contract(s) that may result from this </w:t>
      </w:r>
      <w:r w:rsidR="005B41FE" w:rsidRPr="00266DFB">
        <w:rPr>
          <w:sz w:val="24"/>
        </w:rPr>
        <w:t>RFP</w:t>
      </w:r>
      <w:r w:rsidRPr="00266DFB">
        <w:rPr>
          <w:sz w:val="24"/>
        </w:rPr>
        <w:t>.</w:t>
      </w:r>
      <w:r w:rsidR="00EB2096" w:rsidRPr="00266DFB">
        <w:rPr>
          <w:sz w:val="24"/>
        </w:rPr>
        <w:t xml:space="preserve"> </w:t>
      </w:r>
    </w:p>
    <w:p w14:paraId="0A88E2D2" w14:textId="7E73B1DC" w:rsidR="0036135F" w:rsidRPr="00266DFB" w:rsidRDefault="0036135F" w:rsidP="00EE51C4">
      <w:pPr>
        <w:pStyle w:val="Itema"/>
        <w:tabs>
          <w:tab w:val="clear" w:pos="2160"/>
        </w:tabs>
        <w:rPr>
          <w:sz w:val="24"/>
        </w:rPr>
      </w:pPr>
      <w:r w:rsidRPr="00266DFB">
        <w:rPr>
          <w:sz w:val="24"/>
        </w:rPr>
        <w:t xml:space="preserve">Provide an opportunity for </w:t>
      </w:r>
      <w:r w:rsidR="00502F47" w:rsidRPr="00266DFB">
        <w:rPr>
          <w:sz w:val="24"/>
        </w:rPr>
        <w:t>Bidder</w:t>
      </w:r>
      <w:r w:rsidRPr="00266DFB">
        <w:rPr>
          <w:sz w:val="24"/>
        </w:rPr>
        <w:t xml:space="preserve">s to </w:t>
      </w:r>
      <w:r w:rsidR="004A01EE" w:rsidRPr="00266DFB">
        <w:rPr>
          <w:sz w:val="24"/>
        </w:rPr>
        <w:t>request clarification on this RF</w:t>
      </w:r>
      <w:r w:rsidR="005B41FE" w:rsidRPr="00266DFB">
        <w:rPr>
          <w:sz w:val="24"/>
        </w:rPr>
        <w:t>P</w:t>
      </w:r>
      <w:r w:rsidR="004A01EE" w:rsidRPr="00266DFB">
        <w:rPr>
          <w:sz w:val="24"/>
        </w:rPr>
        <w:t xml:space="preserve"> and </w:t>
      </w:r>
      <w:r w:rsidRPr="00266DFB">
        <w:rPr>
          <w:sz w:val="24"/>
        </w:rPr>
        <w:t xml:space="preserve">ask specific questions about the </w:t>
      </w:r>
      <w:r w:rsidR="00241260" w:rsidRPr="00266DFB">
        <w:rPr>
          <w:sz w:val="24"/>
        </w:rPr>
        <w:t>project, goods</w:t>
      </w:r>
      <w:r w:rsidR="00AB790E">
        <w:rPr>
          <w:sz w:val="24"/>
        </w:rPr>
        <w:t>,</w:t>
      </w:r>
      <w:r w:rsidR="00241260" w:rsidRPr="00266DFB">
        <w:rPr>
          <w:sz w:val="24"/>
        </w:rPr>
        <w:t xml:space="preserve"> and services</w:t>
      </w:r>
      <w:r w:rsidR="004A01EE" w:rsidRPr="00266DFB">
        <w:rPr>
          <w:sz w:val="24"/>
        </w:rPr>
        <w:t>.</w:t>
      </w:r>
    </w:p>
    <w:p w14:paraId="7BD13787" w14:textId="77777777" w:rsidR="0036135F" w:rsidRPr="00AE0975" w:rsidRDefault="0036135F" w:rsidP="00EE51C4">
      <w:pPr>
        <w:pStyle w:val="Itema"/>
        <w:tabs>
          <w:tab w:val="clear" w:pos="2160"/>
        </w:tabs>
        <w:rPr>
          <w:sz w:val="24"/>
        </w:rPr>
      </w:pPr>
      <w:r w:rsidRPr="00AE0975">
        <w:rPr>
          <w:sz w:val="24"/>
        </w:rPr>
        <w:t xml:space="preserve">Provide the County with an opportunity to receive feedback </w:t>
      </w:r>
      <w:r w:rsidR="00241260" w:rsidRPr="00AE0975">
        <w:rPr>
          <w:sz w:val="24"/>
        </w:rPr>
        <w:t xml:space="preserve">related to this </w:t>
      </w:r>
      <w:r w:rsidR="005B41FE" w:rsidRPr="00AE0975">
        <w:rPr>
          <w:sz w:val="24"/>
        </w:rPr>
        <w:t>RFP</w:t>
      </w:r>
      <w:r w:rsidRPr="00AE0975">
        <w:rPr>
          <w:sz w:val="24"/>
        </w:rPr>
        <w:t>.</w:t>
      </w:r>
    </w:p>
    <w:p w14:paraId="244C1F05" w14:textId="77777777" w:rsidR="001F7D6F" w:rsidRPr="00AE0975" w:rsidRDefault="005E4603" w:rsidP="00EE51C4">
      <w:pPr>
        <w:pStyle w:val="Item1"/>
        <w:tabs>
          <w:tab w:val="clear" w:pos="1440"/>
        </w:tabs>
        <w:rPr>
          <w:sz w:val="24"/>
        </w:rPr>
      </w:pPr>
      <w:r w:rsidRPr="00AE0975">
        <w:rPr>
          <w:sz w:val="24"/>
        </w:rPr>
        <w:t>T</w:t>
      </w:r>
      <w:r w:rsidR="0036135F" w:rsidRPr="00AE0975">
        <w:rPr>
          <w:sz w:val="24"/>
        </w:rPr>
        <w:t xml:space="preserve">he </w:t>
      </w:r>
      <w:r w:rsidR="00502F47" w:rsidRPr="00AE0975">
        <w:rPr>
          <w:sz w:val="24"/>
        </w:rPr>
        <w:t>Bidder</w:t>
      </w:r>
      <w:r w:rsidR="006B4B31" w:rsidRPr="00AE0975">
        <w:rPr>
          <w:sz w:val="24"/>
        </w:rPr>
        <w:t>s</w:t>
      </w:r>
      <w:r w:rsidR="009725F2" w:rsidRPr="00AE0975">
        <w:rPr>
          <w:sz w:val="24"/>
        </w:rPr>
        <w:t xml:space="preserve"> C</w:t>
      </w:r>
      <w:r w:rsidR="00747B65" w:rsidRPr="00AE0975">
        <w:rPr>
          <w:sz w:val="24"/>
        </w:rPr>
        <w:t>onference</w:t>
      </w:r>
      <w:r w:rsidR="006B4B31" w:rsidRPr="00AE0975">
        <w:rPr>
          <w:sz w:val="24"/>
        </w:rPr>
        <w:t>(s)</w:t>
      </w:r>
      <w:r w:rsidR="00747B65" w:rsidRPr="00AE0975">
        <w:rPr>
          <w:sz w:val="24"/>
        </w:rPr>
        <w:t xml:space="preserve"> </w:t>
      </w:r>
      <w:r w:rsidR="006B4B31" w:rsidRPr="00AE0975">
        <w:rPr>
          <w:sz w:val="24"/>
        </w:rPr>
        <w:t xml:space="preserve">Attendees List </w:t>
      </w:r>
      <w:r w:rsidR="00E720DB" w:rsidRPr="00AE0975">
        <w:rPr>
          <w:rStyle w:val="CommentReference"/>
          <w:sz w:val="24"/>
          <w:szCs w:val="26"/>
        </w:rPr>
        <w:t>w</w:t>
      </w:r>
      <w:r w:rsidR="0036135F" w:rsidRPr="00AE0975">
        <w:rPr>
          <w:sz w:val="24"/>
        </w:rPr>
        <w:t xml:space="preserve">ill be </w:t>
      </w:r>
      <w:r w:rsidRPr="00AE0975">
        <w:rPr>
          <w:sz w:val="24"/>
        </w:rPr>
        <w:t>released in a separate document</w:t>
      </w:r>
      <w:r w:rsidR="001F7D6F" w:rsidRPr="00AE0975">
        <w:rPr>
          <w:sz w:val="24"/>
        </w:rPr>
        <w:t>.</w:t>
      </w:r>
      <w:r w:rsidRPr="00AE0975">
        <w:rPr>
          <w:sz w:val="24"/>
        </w:rPr>
        <w:t xml:space="preserve"> </w:t>
      </w:r>
    </w:p>
    <w:p w14:paraId="174EC8BA" w14:textId="3119AADB" w:rsidR="00362FFD" w:rsidRPr="00266DFB" w:rsidRDefault="00EB4661" w:rsidP="00EE51C4">
      <w:pPr>
        <w:pStyle w:val="Item1"/>
        <w:tabs>
          <w:tab w:val="clear" w:pos="1440"/>
        </w:tabs>
        <w:rPr>
          <w:sz w:val="24"/>
        </w:rPr>
      </w:pPr>
      <w:r w:rsidRPr="004B0089">
        <w:rPr>
          <w:sz w:val="24"/>
        </w:rPr>
        <w:t>W</w:t>
      </w:r>
      <w:r w:rsidR="00362FFD" w:rsidRPr="004B0089">
        <w:rPr>
          <w:sz w:val="24"/>
        </w:rPr>
        <w:t xml:space="preserve">ritten </w:t>
      </w:r>
      <w:r w:rsidR="003B3869" w:rsidRPr="004B0089">
        <w:rPr>
          <w:sz w:val="24"/>
        </w:rPr>
        <w:t>questions submitted</w:t>
      </w:r>
      <w:r w:rsidR="004933CF" w:rsidRPr="004B0089">
        <w:rPr>
          <w:sz w:val="24"/>
        </w:rPr>
        <w:t xml:space="preserve"> via email </w:t>
      </w:r>
      <w:r w:rsidR="00362FFD" w:rsidRPr="004B0089">
        <w:rPr>
          <w:sz w:val="24"/>
        </w:rPr>
        <w:t>by the stated deadline will be addressed in a</w:t>
      </w:r>
      <w:r w:rsidR="004A01EE" w:rsidRPr="004B0089">
        <w:rPr>
          <w:sz w:val="24"/>
        </w:rPr>
        <w:t xml:space="preserve"> posted</w:t>
      </w:r>
      <w:r w:rsidR="00362FFD" w:rsidRPr="004B0089">
        <w:rPr>
          <w:sz w:val="24"/>
        </w:rPr>
        <w:t xml:space="preserve"> </w:t>
      </w:r>
      <w:r w:rsidR="005B41FE" w:rsidRPr="004B0089">
        <w:rPr>
          <w:sz w:val="24"/>
        </w:rPr>
        <w:t>RFP</w:t>
      </w:r>
      <w:r w:rsidR="006B4B31" w:rsidRPr="004B0089">
        <w:rPr>
          <w:sz w:val="24"/>
        </w:rPr>
        <w:t xml:space="preserve"> </w:t>
      </w:r>
      <w:r w:rsidR="00362FFD" w:rsidRPr="004B0089">
        <w:rPr>
          <w:sz w:val="24"/>
        </w:rPr>
        <w:t>Question</w:t>
      </w:r>
      <w:r w:rsidR="00456C48" w:rsidRPr="004B0089">
        <w:rPr>
          <w:sz w:val="24"/>
        </w:rPr>
        <w:t>s</w:t>
      </w:r>
      <w:r w:rsidR="00362FFD" w:rsidRPr="004B0089">
        <w:rPr>
          <w:sz w:val="24"/>
        </w:rPr>
        <w:t xml:space="preserve"> </w:t>
      </w:r>
      <w:r w:rsidR="009725F2" w:rsidRPr="004B0089">
        <w:rPr>
          <w:sz w:val="24"/>
        </w:rPr>
        <w:t>and Answer</w:t>
      </w:r>
      <w:r w:rsidR="00456C48" w:rsidRPr="004B0089">
        <w:rPr>
          <w:sz w:val="24"/>
        </w:rPr>
        <w:t>s</w:t>
      </w:r>
      <w:r w:rsidR="009725F2" w:rsidRPr="004B0089">
        <w:rPr>
          <w:sz w:val="24"/>
        </w:rPr>
        <w:t xml:space="preserve"> (Q&amp;A) following the </w:t>
      </w:r>
      <w:r w:rsidR="00502F47" w:rsidRPr="004B0089">
        <w:rPr>
          <w:sz w:val="24"/>
        </w:rPr>
        <w:t>Bidder</w:t>
      </w:r>
      <w:r w:rsidR="009725F2" w:rsidRPr="004B0089">
        <w:rPr>
          <w:sz w:val="24"/>
        </w:rPr>
        <w:t>s C</w:t>
      </w:r>
      <w:r w:rsidR="003C4B84" w:rsidRPr="004B0089">
        <w:rPr>
          <w:sz w:val="24"/>
        </w:rPr>
        <w:t>onference</w:t>
      </w:r>
      <w:r w:rsidR="001A5516" w:rsidRPr="004B0089">
        <w:rPr>
          <w:sz w:val="24"/>
        </w:rPr>
        <w:t>(s)</w:t>
      </w:r>
      <w:r w:rsidR="00362FFD" w:rsidRPr="004B0089">
        <w:rPr>
          <w:sz w:val="24"/>
        </w:rPr>
        <w:t xml:space="preserve">.  Should there be a need to amend or revise the </w:t>
      </w:r>
      <w:r w:rsidR="005B41FE" w:rsidRPr="004B0089">
        <w:rPr>
          <w:sz w:val="24"/>
        </w:rPr>
        <w:t>RFP</w:t>
      </w:r>
      <w:r w:rsidR="009725F2" w:rsidRPr="004B0089">
        <w:rPr>
          <w:sz w:val="24"/>
        </w:rPr>
        <w:t>, an A</w:t>
      </w:r>
      <w:r w:rsidR="00362FFD" w:rsidRPr="004B0089">
        <w:rPr>
          <w:sz w:val="24"/>
        </w:rPr>
        <w:t xml:space="preserve">ddendum will be issued. </w:t>
      </w:r>
      <w:r w:rsidR="004A01EE" w:rsidRPr="004B0089">
        <w:rPr>
          <w:sz w:val="24"/>
        </w:rPr>
        <w:t xml:space="preserve"> </w:t>
      </w:r>
      <w:r w:rsidR="00B62D6A">
        <w:rPr>
          <w:sz w:val="24"/>
        </w:rPr>
        <w:t>A</w:t>
      </w:r>
      <w:r w:rsidR="002C348B" w:rsidRPr="004B0089">
        <w:rPr>
          <w:sz w:val="24"/>
        </w:rPr>
        <w:t xml:space="preserve">ny verbal </w:t>
      </w:r>
      <w:r w:rsidR="004A01EE" w:rsidRPr="004B0089">
        <w:rPr>
          <w:sz w:val="24"/>
        </w:rPr>
        <w:t>statement</w:t>
      </w:r>
      <w:r w:rsidR="002C348B" w:rsidRPr="004B0089">
        <w:rPr>
          <w:sz w:val="24"/>
        </w:rPr>
        <w:t>s, including at any Bidders Conference</w:t>
      </w:r>
      <w:r w:rsidR="006936B5" w:rsidRPr="004B0089">
        <w:rPr>
          <w:sz w:val="24"/>
        </w:rPr>
        <w:t>(s)</w:t>
      </w:r>
      <w:r w:rsidR="009606A5">
        <w:rPr>
          <w:sz w:val="24"/>
        </w:rPr>
        <w:t xml:space="preserve"> are not binding.</w:t>
      </w:r>
      <w:r w:rsidR="00226DA1">
        <w:rPr>
          <w:sz w:val="24"/>
        </w:rPr>
        <w:t xml:space="preserve"> Only </w:t>
      </w:r>
      <w:r w:rsidR="004A01EE" w:rsidRPr="00266DFB">
        <w:rPr>
          <w:sz w:val="24"/>
        </w:rPr>
        <w:t>the written documents</w:t>
      </w:r>
      <w:r w:rsidR="00362FFD" w:rsidRPr="00266DFB">
        <w:rPr>
          <w:sz w:val="24"/>
        </w:rPr>
        <w:t xml:space="preserve"> </w:t>
      </w:r>
      <w:r w:rsidR="004A01EE" w:rsidRPr="00266DFB">
        <w:rPr>
          <w:sz w:val="24"/>
        </w:rPr>
        <w:t>will</w:t>
      </w:r>
      <w:r w:rsidR="00226DA1">
        <w:rPr>
          <w:sz w:val="24"/>
        </w:rPr>
        <w:t xml:space="preserve"> be binding</w:t>
      </w:r>
      <w:r w:rsidR="002C348B" w:rsidRPr="00266DFB">
        <w:rPr>
          <w:sz w:val="24"/>
        </w:rPr>
        <w:t>.</w:t>
      </w:r>
    </w:p>
    <w:p w14:paraId="44774D1B" w14:textId="31EA4D2C" w:rsidR="00362FFD" w:rsidRPr="00266DFB" w:rsidRDefault="00EB4661" w:rsidP="00EE51C4">
      <w:pPr>
        <w:pStyle w:val="Item1"/>
        <w:tabs>
          <w:tab w:val="clear" w:pos="1440"/>
        </w:tabs>
        <w:rPr>
          <w:sz w:val="24"/>
        </w:rPr>
      </w:pPr>
      <w:r>
        <w:rPr>
          <w:sz w:val="24"/>
        </w:rPr>
        <w:t>Q</w:t>
      </w:r>
      <w:r w:rsidR="00362FFD" w:rsidRPr="00266DFB">
        <w:rPr>
          <w:sz w:val="24"/>
        </w:rPr>
        <w:t>uestions regarding these specifications, terms</w:t>
      </w:r>
      <w:r w:rsidR="00AB790E">
        <w:rPr>
          <w:sz w:val="24"/>
        </w:rPr>
        <w:t>,</w:t>
      </w:r>
      <w:r w:rsidR="00362FFD" w:rsidRPr="00266DFB">
        <w:rPr>
          <w:sz w:val="24"/>
        </w:rPr>
        <w:t xml:space="preserve"> and conditions are to be s</w:t>
      </w:r>
      <w:r w:rsidR="00FA2B33" w:rsidRPr="00266DFB">
        <w:rPr>
          <w:sz w:val="24"/>
        </w:rPr>
        <w:t xml:space="preserve">ubmitted in writing </w:t>
      </w:r>
      <w:r w:rsidR="00362FFD" w:rsidRPr="00266DFB">
        <w:rPr>
          <w:sz w:val="24"/>
        </w:rPr>
        <w:t xml:space="preserve">via email by 5:00 p.m. on </w:t>
      </w:r>
      <w:r w:rsidR="00AB790E">
        <w:rPr>
          <w:sz w:val="24"/>
        </w:rPr>
        <w:t xml:space="preserve">the </w:t>
      </w:r>
      <w:r w:rsidR="003C4B84" w:rsidRPr="00266DFB">
        <w:rPr>
          <w:sz w:val="24"/>
        </w:rPr>
        <w:t>date specified in the Calendar of Events</w:t>
      </w:r>
      <w:r w:rsidR="00362FFD" w:rsidRPr="00266DFB">
        <w:rPr>
          <w:sz w:val="24"/>
        </w:rPr>
        <w:t xml:space="preserve"> to:</w:t>
      </w:r>
    </w:p>
    <w:p w14:paraId="2FD5CDDD" w14:textId="292C3120" w:rsidR="00362FFD" w:rsidRPr="00C3013F" w:rsidRDefault="00352C50" w:rsidP="00AB790E">
      <w:pPr>
        <w:ind w:left="2880"/>
        <w:rPr>
          <w:rFonts w:ascii="Calibri" w:hAnsi="Calibri" w:cs="Calibri"/>
          <w:color w:val="FF0000"/>
        </w:rPr>
      </w:pPr>
      <w:r w:rsidRPr="00EF1FFC">
        <w:rPr>
          <w:rFonts w:ascii="Calibri" w:hAnsi="Calibri" w:cs="Calibri"/>
          <w:sz w:val="24"/>
        </w:rPr>
        <w:t>Yulia Margolin</w:t>
      </w:r>
      <w:r w:rsidR="00362FFD" w:rsidRPr="00EF1FFC">
        <w:rPr>
          <w:rFonts w:ascii="Calibri" w:hAnsi="Calibri" w:cs="Calibri"/>
          <w:sz w:val="24"/>
        </w:rPr>
        <w:t xml:space="preserve">, Procurement </w:t>
      </w:r>
      <w:r w:rsidR="00362FFD" w:rsidRPr="00982F33">
        <w:rPr>
          <w:rFonts w:ascii="Calibri" w:hAnsi="Calibri" w:cs="Calibri"/>
          <w:sz w:val="24"/>
        </w:rPr>
        <w:t xml:space="preserve">&amp; Contracts </w:t>
      </w:r>
      <w:r w:rsidR="005B41FE" w:rsidRPr="00982F33">
        <w:rPr>
          <w:rFonts w:ascii="Calibri" w:hAnsi="Calibri" w:cs="Calibri"/>
          <w:sz w:val="24"/>
        </w:rPr>
        <w:t>Specialist</w:t>
      </w:r>
      <w:r w:rsidR="00362FFD" w:rsidRPr="00982F33">
        <w:rPr>
          <w:rFonts w:ascii="Calibri" w:hAnsi="Calibri" w:cs="Calibri"/>
          <w:sz w:val="24"/>
        </w:rPr>
        <w:t xml:space="preserve"> </w:t>
      </w:r>
    </w:p>
    <w:p w14:paraId="4358176C" w14:textId="0BDFFA3D" w:rsidR="00362FFD" w:rsidRPr="00266DFB" w:rsidRDefault="00362FFD" w:rsidP="00AB790E">
      <w:pPr>
        <w:ind w:left="2880"/>
        <w:rPr>
          <w:rFonts w:ascii="Calibri" w:hAnsi="Calibri" w:cs="Calibri"/>
          <w:sz w:val="24"/>
        </w:rPr>
      </w:pPr>
      <w:r w:rsidRPr="00266DFB">
        <w:rPr>
          <w:rFonts w:ascii="Calibri" w:hAnsi="Calibri" w:cs="Calibri"/>
          <w:sz w:val="24"/>
        </w:rPr>
        <w:t>Alameda County, GSA-Procurement</w:t>
      </w:r>
    </w:p>
    <w:p w14:paraId="19A26526" w14:textId="22A84D01" w:rsidR="0098482B" w:rsidRPr="00F11599" w:rsidRDefault="00362FFD" w:rsidP="00F11599">
      <w:pPr>
        <w:spacing w:after="240"/>
        <w:ind w:left="2880"/>
        <w:rPr>
          <w:rFonts w:ascii="Calibri" w:hAnsi="Calibri" w:cs="Calibri"/>
          <w:sz w:val="24"/>
        </w:rPr>
      </w:pPr>
      <w:r w:rsidRPr="00266DFB">
        <w:rPr>
          <w:rFonts w:ascii="Calibri" w:hAnsi="Calibri" w:cs="Calibri"/>
          <w:sz w:val="24"/>
        </w:rPr>
        <w:t>E</w:t>
      </w:r>
      <w:r w:rsidR="00AB790E">
        <w:rPr>
          <w:rFonts w:ascii="Calibri" w:hAnsi="Calibri" w:cs="Calibri"/>
          <w:sz w:val="24"/>
        </w:rPr>
        <w:t>m</w:t>
      </w:r>
      <w:r w:rsidRPr="00266DFB">
        <w:rPr>
          <w:rFonts w:ascii="Calibri" w:hAnsi="Calibri" w:cs="Calibri"/>
          <w:sz w:val="24"/>
        </w:rPr>
        <w:t xml:space="preserve">ail:  </w:t>
      </w:r>
      <w:hyperlink r:id="rId33" w:history="1">
        <w:r w:rsidR="00352C50" w:rsidRPr="006A2F55">
          <w:rPr>
            <w:rStyle w:val="Hyperlink"/>
            <w:rFonts w:ascii="Calibri" w:hAnsi="Calibri" w:cs="Calibri"/>
            <w:sz w:val="24"/>
          </w:rPr>
          <w:t>Yulia.Margolin@acgov.org</w:t>
        </w:r>
      </w:hyperlink>
      <w:r w:rsidR="00BF1FE6" w:rsidRPr="00266DFB">
        <w:rPr>
          <w:rFonts w:ascii="Calibri" w:hAnsi="Calibri" w:cs="Calibri"/>
          <w:sz w:val="24"/>
        </w:rPr>
        <w:t xml:space="preserve"> </w:t>
      </w:r>
      <w:r w:rsidR="0036135F" w:rsidRPr="00266DFB">
        <w:rPr>
          <w:sz w:val="24"/>
        </w:rPr>
        <w:t xml:space="preserve">  </w:t>
      </w:r>
    </w:p>
    <w:p w14:paraId="40ADDDAC" w14:textId="3A498098" w:rsidR="00492D1F" w:rsidRPr="00492D1F" w:rsidRDefault="0036135F" w:rsidP="00EE51C4">
      <w:pPr>
        <w:pStyle w:val="Item1"/>
        <w:tabs>
          <w:tab w:val="clear" w:pos="1440"/>
        </w:tabs>
        <w:rPr>
          <w:sz w:val="24"/>
          <w:szCs w:val="24"/>
        </w:rPr>
      </w:pPr>
      <w:bookmarkStart w:id="28" w:name="_Hlk106378569"/>
      <w:bookmarkStart w:id="29" w:name="_Hlk101541947"/>
      <w:r w:rsidRPr="00266DFB">
        <w:rPr>
          <w:sz w:val="24"/>
        </w:rPr>
        <w:t xml:space="preserve">Attendance at </w:t>
      </w:r>
      <w:r w:rsidR="001A5516" w:rsidRPr="00266DFB">
        <w:rPr>
          <w:sz w:val="24"/>
        </w:rPr>
        <w:t>the</w:t>
      </w:r>
      <w:r w:rsidRPr="00266DFB">
        <w:rPr>
          <w:sz w:val="24"/>
        </w:rPr>
        <w:t xml:space="preserve"> </w:t>
      </w:r>
      <w:r w:rsidR="009725F2" w:rsidRPr="00266DFB">
        <w:rPr>
          <w:sz w:val="24"/>
        </w:rPr>
        <w:t xml:space="preserve">Bidders </w:t>
      </w:r>
      <w:r w:rsidR="009725F2" w:rsidRPr="004B0089">
        <w:rPr>
          <w:sz w:val="24"/>
        </w:rPr>
        <w:t>C</w:t>
      </w:r>
      <w:r w:rsidRPr="004B0089">
        <w:rPr>
          <w:sz w:val="24"/>
        </w:rPr>
        <w:t>onference</w:t>
      </w:r>
      <w:r w:rsidR="001A5516" w:rsidRPr="004B0089">
        <w:rPr>
          <w:sz w:val="24"/>
        </w:rPr>
        <w:t>(s</w:t>
      </w:r>
      <w:r w:rsidR="001A5516" w:rsidRPr="00EF1FFC">
        <w:rPr>
          <w:sz w:val="24"/>
        </w:rPr>
        <w:t>)</w:t>
      </w:r>
      <w:r w:rsidRPr="00EF1FFC">
        <w:rPr>
          <w:sz w:val="24"/>
        </w:rPr>
        <w:t xml:space="preserve"> </w:t>
      </w:r>
      <w:r w:rsidR="002C348B" w:rsidRPr="00EF1FFC">
        <w:rPr>
          <w:sz w:val="24"/>
        </w:rPr>
        <w:t>and Vendor Outreach</w:t>
      </w:r>
      <w:r w:rsidR="001A5516" w:rsidRPr="00EF1FFC">
        <w:rPr>
          <w:sz w:val="24"/>
        </w:rPr>
        <w:t xml:space="preserve"> are</w:t>
      </w:r>
      <w:r w:rsidRPr="00EF1FFC">
        <w:rPr>
          <w:sz w:val="24"/>
        </w:rPr>
        <w:t xml:space="preserve"> highly </w:t>
      </w:r>
      <w:r w:rsidRPr="00266DFB">
        <w:rPr>
          <w:sz w:val="24"/>
        </w:rPr>
        <w:t xml:space="preserve">recommended but </w:t>
      </w:r>
      <w:r w:rsidR="00AB790E">
        <w:rPr>
          <w:sz w:val="24"/>
        </w:rPr>
        <w:t>are</w:t>
      </w:r>
      <w:r w:rsidRPr="00266DFB">
        <w:rPr>
          <w:sz w:val="24"/>
        </w:rPr>
        <w:t xml:space="preserve"> not mandatory</w:t>
      </w:r>
      <w:r w:rsidR="00B20D5F">
        <w:rPr>
          <w:sz w:val="24"/>
        </w:rPr>
        <w:t xml:space="preserve"> to further facilitate </w:t>
      </w:r>
      <w:r w:rsidR="00E06169">
        <w:rPr>
          <w:sz w:val="24"/>
        </w:rPr>
        <w:t>subcontracting relationships</w:t>
      </w:r>
      <w:r w:rsidRPr="00266DFB">
        <w:rPr>
          <w:sz w:val="24"/>
        </w:rPr>
        <w:t>.</w:t>
      </w:r>
      <w:r w:rsidR="002A2275">
        <w:rPr>
          <w:sz w:val="24"/>
        </w:rPr>
        <w:t xml:space="preserve"> Vendors who attend</w:t>
      </w:r>
      <w:r w:rsidR="00763C96">
        <w:rPr>
          <w:sz w:val="24"/>
        </w:rPr>
        <w:t xml:space="preserve"> the Bidders Conference(s) will be added to the Vendor Bid List.</w:t>
      </w:r>
      <w:bookmarkEnd w:id="28"/>
      <w:r w:rsidR="00763C96">
        <w:rPr>
          <w:sz w:val="24"/>
        </w:rPr>
        <w:t xml:space="preserve"> </w:t>
      </w:r>
      <w:r w:rsidRPr="00266DFB">
        <w:rPr>
          <w:sz w:val="24"/>
        </w:rPr>
        <w:t xml:space="preserve">  </w:t>
      </w:r>
    </w:p>
    <w:p w14:paraId="01795C41" w14:textId="77777777" w:rsidR="00F9006C" w:rsidRPr="00EB258A" w:rsidRDefault="00176BD5" w:rsidP="00CC278E">
      <w:pPr>
        <w:pStyle w:val="Heading1"/>
        <w:spacing w:after="240"/>
        <w:rPr>
          <w:b w:val="0"/>
          <w:sz w:val="24"/>
          <w:szCs w:val="24"/>
        </w:rPr>
      </w:pPr>
      <w:bookmarkStart w:id="30" w:name="_Toc339364444"/>
      <w:bookmarkStart w:id="31" w:name="_Toc339364705"/>
      <w:bookmarkStart w:id="32" w:name="_Toc106380876"/>
      <w:bookmarkEnd w:id="29"/>
      <w:r w:rsidRPr="00EB258A">
        <w:rPr>
          <w:sz w:val="24"/>
          <w:szCs w:val="24"/>
        </w:rPr>
        <w:t>COUNTY PROCEDURES</w:t>
      </w:r>
      <w:r w:rsidR="00703A65" w:rsidRPr="00EB258A">
        <w:rPr>
          <w:sz w:val="24"/>
          <w:szCs w:val="24"/>
        </w:rPr>
        <w:t>, TERMS, AND CONDITIONS</w:t>
      </w:r>
      <w:bookmarkEnd w:id="30"/>
      <w:bookmarkEnd w:id="31"/>
      <w:bookmarkEnd w:id="32"/>
    </w:p>
    <w:p w14:paraId="594DD4E5" w14:textId="77777777" w:rsidR="007265B8" w:rsidRPr="00296ED2" w:rsidRDefault="001A5516" w:rsidP="00296ED2">
      <w:pPr>
        <w:pStyle w:val="Heading2"/>
        <w:rPr>
          <w:color w:val="7030A0"/>
          <w:sz w:val="24"/>
          <w:szCs w:val="24"/>
        </w:rPr>
      </w:pPr>
      <w:bookmarkStart w:id="33" w:name="_Toc106380877"/>
      <w:bookmarkStart w:id="34" w:name="_Toc339364446"/>
      <w:bookmarkStart w:id="35" w:name="_Toc339364707"/>
      <w:r w:rsidRPr="00296ED2">
        <w:rPr>
          <w:sz w:val="24"/>
          <w:szCs w:val="24"/>
        </w:rPr>
        <w:t>EVALUATION CRITERIA / SELECTION COMMITTEE</w:t>
      </w:r>
      <w:bookmarkEnd w:id="33"/>
    </w:p>
    <w:p w14:paraId="19ED4D27" w14:textId="77777777" w:rsidR="00A907D7" w:rsidRPr="00296ED2" w:rsidRDefault="00A907D7" w:rsidP="00296ED2">
      <w:pPr>
        <w:pStyle w:val="ListParagraph"/>
        <w:numPr>
          <w:ilvl w:val="0"/>
          <w:numId w:val="42"/>
        </w:numPr>
        <w:spacing w:after="240"/>
        <w:ind w:hanging="720"/>
        <w:rPr>
          <w:rFonts w:ascii="Calibri" w:hAnsi="Calibri"/>
          <w:sz w:val="24"/>
          <w:szCs w:val="24"/>
        </w:rPr>
      </w:pPr>
      <w:r w:rsidRPr="00296ED2">
        <w:rPr>
          <w:rFonts w:ascii="Calibri" w:hAnsi="Calibri"/>
          <w:b/>
          <w:bCs/>
          <w:sz w:val="24"/>
          <w:szCs w:val="24"/>
        </w:rPr>
        <w:t>Initial Evaluation</w:t>
      </w:r>
      <w:r w:rsidR="00740306" w:rsidRPr="00296ED2">
        <w:rPr>
          <w:rFonts w:ascii="Calibri" w:hAnsi="Calibri"/>
          <w:b/>
          <w:bCs/>
          <w:sz w:val="24"/>
          <w:szCs w:val="24"/>
        </w:rPr>
        <w:t xml:space="preserve"> (Completeness of Response and Debarment and Suspension)</w:t>
      </w:r>
      <w:r w:rsidRPr="00296ED2">
        <w:rPr>
          <w:rFonts w:ascii="Calibri" w:hAnsi="Calibri"/>
          <w:b/>
          <w:bCs/>
          <w:sz w:val="24"/>
          <w:szCs w:val="24"/>
        </w:rPr>
        <w:t xml:space="preserve">. </w:t>
      </w:r>
      <w:r w:rsidR="007265B8" w:rsidRPr="00296ED2">
        <w:rPr>
          <w:rFonts w:ascii="Calibri" w:hAnsi="Calibri"/>
          <w:sz w:val="24"/>
          <w:szCs w:val="24"/>
        </w:rPr>
        <w:t xml:space="preserve">All proposals </w:t>
      </w:r>
      <w:r w:rsidR="00E3208D" w:rsidRPr="00296ED2">
        <w:rPr>
          <w:rFonts w:ascii="Calibri" w:hAnsi="Calibri"/>
          <w:sz w:val="24"/>
          <w:szCs w:val="24"/>
        </w:rPr>
        <w:t>will first be reviewed to determine</w:t>
      </w:r>
      <w:r w:rsidRPr="00296ED2">
        <w:rPr>
          <w:rFonts w:ascii="Calibri" w:hAnsi="Calibri"/>
          <w:sz w:val="24"/>
          <w:szCs w:val="24"/>
        </w:rPr>
        <w:t xml:space="preserve"> if they </w:t>
      </w:r>
      <w:r w:rsidR="007265B8" w:rsidRPr="00296ED2">
        <w:rPr>
          <w:rFonts w:ascii="Calibri" w:hAnsi="Calibri"/>
          <w:sz w:val="24"/>
          <w:szCs w:val="24"/>
        </w:rPr>
        <w:t>pass the initial Evaluation Criteria</w:t>
      </w:r>
      <w:r w:rsidR="005218A7" w:rsidRPr="00296ED2">
        <w:rPr>
          <w:rFonts w:ascii="Calibri" w:hAnsi="Calibri"/>
          <w:sz w:val="24"/>
          <w:szCs w:val="24"/>
        </w:rPr>
        <w:t xml:space="preserve"> (Section A)</w:t>
      </w:r>
      <w:r w:rsidRPr="00296ED2">
        <w:rPr>
          <w:rFonts w:ascii="Calibri" w:hAnsi="Calibri"/>
          <w:sz w:val="24"/>
          <w:szCs w:val="24"/>
        </w:rPr>
        <w:t xml:space="preserve">, </w:t>
      </w:r>
      <w:r w:rsidR="007265B8" w:rsidRPr="00296ED2">
        <w:rPr>
          <w:rFonts w:ascii="Calibri" w:hAnsi="Calibri"/>
          <w:sz w:val="24"/>
          <w:szCs w:val="24"/>
        </w:rPr>
        <w:t>which are determined on a pass/fail basis</w:t>
      </w:r>
      <w:r w:rsidRPr="00296ED2">
        <w:rPr>
          <w:rFonts w:ascii="Calibri" w:hAnsi="Calibri"/>
          <w:sz w:val="24"/>
          <w:szCs w:val="24"/>
        </w:rPr>
        <w:t>.</w:t>
      </w:r>
    </w:p>
    <w:p w14:paraId="3FB5A397" w14:textId="24AE9BBA" w:rsidR="007265B8" w:rsidRPr="00296ED2" w:rsidRDefault="00A907D7" w:rsidP="00296ED2">
      <w:pPr>
        <w:pStyle w:val="ListParagraph"/>
        <w:numPr>
          <w:ilvl w:val="0"/>
          <w:numId w:val="42"/>
        </w:numPr>
        <w:spacing w:after="240"/>
        <w:ind w:hanging="720"/>
        <w:rPr>
          <w:rFonts w:ascii="Calibri" w:hAnsi="Calibri"/>
          <w:sz w:val="24"/>
          <w:szCs w:val="24"/>
        </w:rPr>
      </w:pPr>
      <w:r w:rsidRPr="00296ED2">
        <w:rPr>
          <w:rFonts w:ascii="Calibri" w:hAnsi="Calibri" w:cs="Calibri"/>
          <w:b/>
          <w:bCs/>
          <w:sz w:val="24"/>
          <w:szCs w:val="24"/>
        </w:rPr>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w:t>
      </w:r>
      <w:r w:rsidR="00F0470F" w:rsidRPr="00296ED2">
        <w:rPr>
          <w:rFonts w:ascii="Calibri" w:hAnsi="Calibri"/>
          <w:sz w:val="24"/>
          <w:szCs w:val="24"/>
        </w:rPr>
        <w:t>pass</w:t>
      </w:r>
      <w:r w:rsidR="002756F6" w:rsidRPr="00296ED2">
        <w:rPr>
          <w:rFonts w:ascii="Calibri" w:hAnsi="Calibri"/>
          <w:sz w:val="24"/>
          <w:szCs w:val="24"/>
        </w:rPr>
        <w:t>ed</w:t>
      </w:r>
      <w:r w:rsidR="00F0470F" w:rsidRPr="00296ED2">
        <w:rPr>
          <w:rFonts w:ascii="Calibri" w:hAnsi="Calibri"/>
          <w:sz w:val="24"/>
          <w:szCs w:val="24"/>
        </w:rPr>
        <w:t xml:space="preserve"> </w:t>
      </w:r>
      <w:r w:rsidRPr="00296ED2">
        <w:rPr>
          <w:rFonts w:ascii="Calibri" w:hAnsi="Calibri"/>
          <w:sz w:val="24"/>
          <w:szCs w:val="24"/>
        </w:rPr>
        <w:t xml:space="preserve">the initial </w:t>
      </w:r>
      <w:r w:rsidR="006F1244" w:rsidRPr="00296ED2">
        <w:rPr>
          <w:rFonts w:ascii="Calibri" w:hAnsi="Calibri"/>
          <w:sz w:val="24"/>
          <w:szCs w:val="24"/>
        </w:rPr>
        <w:t>Evaluation</w:t>
      </w:r>
      <w:r w:rsidRPr="00296ED2">
        <w:rPr>
          <w:rFonts w:ascii="Calibri" w:hAnsi="Calibri"/>
          <w:sz w:val="24"/>
          <w:szCs w:val="24"/>
        </w:rPr>
        <w:t xml:space="preserve"> </w:t>
      </w:r>
      <w:r w:rsidR="00B70AD7" w:rsidRPr="00296ED2">
        <w:rPr>
          <w:rFonts w:ascii="Calibri" w:hAnsi="Calibri"/>
          <w:sz w:val="24"/>
          <w:szCs w:val="24"/>
        </w:rPr>
        <w:t>Criteria</w:t>
      </w:r>
      <w:r w:rsidRPr="00296ED2">
        <w:rPr>
          <w:rFonts w:ascii="Calibri" w:hAnsi="Calibri"/>
          <w:sz w:val="24"/>
          <w:szCs w:val="24"/>
        </w:rPr>
        <w:t xml:space="preserve"> </w:t>
      </w:r>
      <w:r w:rsidR="007265B8" w:rsidRPr="00296ED2">
        <w:rPr>
          <w:rFonts w:ascii="Calibri" w:hAnsi="Calibri"/>
          <w:sz w:val="24"/>
          <w:szCs w:val="24"/>
        </w:rPr>
        <w:t xml:space="preserve">will be evaluated by a County Selection Committee (CSC).  The </w:t>
      </w:r>
      <w:r w:rsidR="009447C0" w:rsidRPr="00296ED2">
        <w:rPr>
          <w:rFonts w:ascii="Calibri" w:hAnsi="Calibri"/>
          <w:sz w:val="24"/>
          <w:szCs w:val="24"/>
        </w:rPr>
        <w:t>CSC</w:t>
      </w:r>
      <w:r w:rsidR="007265B8" w:rsidRPr="00296ED2">
        <w:rPr>
          <w:rFonts w:ascii="Calibri" w:hAnsi="Calibri"/>
          <w:sz w:val="24"/>
          <w:szCs w:val="24"/>
        </w:rPr>
        <w:t xml:space="preserve"> may be composed of County staff and other parties that may have expertise or experience </w:t>
      </w:r>
      <w:r w:rsidR="00EB4661" w:rsidRPr="00296ED2">
        <w:rPr>
          <w:rFonts w:ascii="Calibri" w:hAnsi="Calibri"/>
          <w:sz w:val="24"/>
          <w:szCs w:val="24"/>
        </w:rPr>
        <w:t>related to the goods or services that are being procured</w:t>
      </w:r>
      <w:r w:rsidR="007265B8" w:rsidRPr="00296ED2">
        <w:rPr>
          <w:rFonts w:ascii="Calibri" w:hAnsi="Calibri"/>
          <w:sz w:val="24"/>
          <w:szCs w:val="24"/>
        </w:rPr>
        <w:t xml:space="preserve">. The CSC will </w:t>
      </w:r>
      <w:r w:rsidR="007265B8" w:rsidRPr="00296ED2">
        <w:rPr>
          <w:rFonts w:ascii="Calibri" w:hAnsi="Calibri" w:cs="Calibri"/>
          <w:sz w:val="24"/>
          <w:szCs w:val="24"/>
        </w:rPr>
        <w:t xml:space="preserve">score </w:t>
      </w:r>
      <w:r w:rsidR="009C1B2B" w:rsidRPr="00296ED2">
        <w:rPr>
          <w:rFonts w:ascii="Calibri" w:hAnsi="Calibri" w:cs="Calibri"/>
          <w:sz w:val="24"/>
          <w:szCs w:val="24"/>
        </w:rPr>
        <w:t>the proposals</w:t>
      </w:r>
      <w:r w:rsidR="00AB790E" w:rsidRPr="00296ED2">
        <w:rPr>
          <w:rFonts w:ascii="Calibri" w:hAnsi="Calibri"/>
          <w:sz w:val="24"/>
          <w:szCs w:val="24"/>
        </w:rPr>
        <w:t xml:space="preserve"> according to</w:t>
      </w:r>
      <w:r w:rsidR="007265B8" w:rsidRPr="00296ED2">
        <w:rPr>
          <w:rFonts w:ascii="Calibri" w:hAnsi="Calibri"/>
          <w:sz w:val="24"/>
          <w:szCs w:val="24"/>
        </w:rPr>
        <w:t xml:space="preserve"> the </w:t>
      </w:r>
      <w:r w:rsidR="002756F6" w:rsidRPr="00296ED2">
        <w:rPr>
          <w:rFonts w:ascii="Calibri" w:hAnsi="Calibri"/>
          <w:sz w:val="24"/>
          <w:szCs w:val="24"/>
        </w:rPr>
        <w:t>E</w:t>
      </w:r>
      <w:r w:rsidR="007265B8" w:rsidRPr="00296ED2">
        <w:rPr>
          <w:rFonts w:ascii="Calibri" w:hAnsi="Calibri"/>
          <w:sz w:val="24"/>
          <w:szCs w:val="24"/>
        </w:rPr>
        <w:t xml:space="preserve">valuation </w:t>
      </w:r>
      <w:r w:rsidR="002756F6" w:rsidRPr="00296ED2">
        <w:rPr>
          <w:rFonts w:ascii="Calibri" w:hAnsi="Calibri"/>
          <w:sz w:val="24"/>
          <w:szCs w:val="24"/>
        </w:rPr>
        <w:t>C</w:t>
      </w:r>
      <w:r w:rsidR="007265B8" w:rsidRPr="00296ED2">
        <w:rPr>
          <w:rFonts w:ascii="Calibri" w:hAnsi="Calibri"/>
          <w:sz w:val="24"/>
          <w:szCs w:val="24"/>
        </w:rPr>
        <w:t xml:space="preserve">riteria set forth in this RFP.  Other than the initial pass/fail Evaluation Criteria, the </w:t>
      </w:r>
      <w:r w:rsidR="007265B8" w:rsidRPr="00296ED2">
        <w:rPr>
          <w:rFonts w:ascii="Calibri" w:hAnsi="Calibri"/>
          <w:sz w:val="24"/>
          <w:szCs w:val="24"/>
        </w:rPr>
        <w:lastRenderedPageBreak/>
        <w:t xml:space="preserve">evaluation of the proposals </w:t>
      </w:r>
      <w:r w:rsidR="00F11599">
        <w:rPr>
          <w:rFonts w:ascii="Calibri" w:hAnsi="Calibri"/>
          <w:sz w:val="24"/>
          <w:szCs w:val="24"/>
        </w:rPr>
        <w:t>will</w:t>
      </w:r>
      <w:r w:rsidR="007265B8" w:rsidRPr="00296ED2">
        <w:rPr>
          <w:rFonts w:ascii="Calibri" w:hAnsi="Calibri"/>
          <w:sz w:val="24"/>
          <w:szCs w:val="24"/>
        </w:rPr>
        <w:t xml:space="preserve"> be within the sole judgment and discretion of the CSC.</w:t>
      </w:r>
    </w:p>
    <w:p w14:paraId="3651AA34" w14:textId="1F775580" w:rsidR="00A907D7" w:rsidRPr="00296ED2" w:rsidRDefault="00A907D7" w:rsidP="00296ED2">
      <w:pPr>
        <w:pStyle w:val="ListParagraph"/>
        <w:numPr>
          <w:ilvl w:val="0"/>
          <w:numId w:val="42"/>
        </w:numPr>
        <w:spacing w:after="240"/>
        <w:ind w:hanging="720"/>
        <w:rPr>
          <w:rFonts w:ascii="Calibri" w:hAnsi="Calibri" w:cs="Calibri"/>
          <w:sz w:val="24"/>
          <w:szCs w:val="24"/>
        </w:rPr>
      </w:pPr>
      <w:r w:rsidRPr="00296ED2">
        <w:rPr>
          <w:rFonts w:ascii="Calibri" w:hAnsi="Calibri" w:cs="Calibri"/>
          <w:b/>
          <w:bCs/>
          <w:sz w:val="24"/>
          <w:szCs w:val="24"/>
        </w:rPr>
        <w:t xml:space="preserve">Unrealistic Bids. </w:t>
      </w:r>
      <w:r w:rsidRPr="00296ED2">
        <w:rPr>
          <w:rFonts w:ascii="Calibri" w:hAnsi="Calibri" w:cs="Calibri"/>
          <w:sz w:val="24"/>
          <w:szCs w:val="24"/>
        </w:rPr>
        <w:t xml:space="preserve">Bidders should bear in mind that any proposal that is unrealistic in terms of the technical or schedule commitments or unrealistically high or low in cost </w:t>
      </w:r>
      <w:r w:rsidR="00F12BB2">
        <w:rPr>
          <w:rFonts w:ascii="Calibri" w:hAnsi="Calibri" w:cs="Calibri"/>
          <w:sz w:val="24"/>
          <w:szCs w:val="24"/>
        </w:rPr>
        <w:t>may</w:t>
      </w:r>
      <w:r w:rsidR="00F12BB2" w:rsidRPr="00296ED2">
        <w:rPr>
          <w:rFonts w:ascii="Calibri" w:hAnsi="Calibri" w:cs="Calibri"/>
          <w:sz w:val="24"/>
          <w:szCs w:val="24"/>
        </w:rPr>
        <w:t xml:space="preserve"> </w:t>
      </w:r>
      <w:r w:rsidRPr="00296ED2">
        <w:rPr>
          <w:rFonts w:ascii="Calibri" w:hAnsi="Calibri" w:cs="Calibri"/>
          <w:sz w:val="24"/>
          <w:szCs w:val="24"/>
        </w:rPr>
        <w:t xml:space="preserve">be deemed reflective of an inherent lack of technical </w:t>
      </w:r>
      <w:r w:rsidR="00F12BB2">
        <w:rPr>
          <w:rFonts w:ascii="Calibri" w:hAnsi="Calibri" w:cs="Calibri"/>
          <w:sz w:val="24"/>
          <w:szCs w:val="24"/>
        </w:rPr>
        <w:t>knowledge</w:t>
      </w:r>
      <w:r w:rsidR="00F12BB2" w:rsidRPr="00296ED2">
        <w:rPr>
          <w:rFonts w:ascii="Calibri" w:hAnsi="Calibri" w:cs="Calibri"/>
          <w:sz w:val="24"/>
          <w:szCs w:val="24"/>
        </w:rPr>
        <w:t xml:space="preserve"> </w:t>
      </w:r>
      <w:r w:rsidRPr="00296ED2">
        <w:rPr>
          <w:rFonts w:ascii="Calibri" w:hAnsi="Calibri" w:cs="Calibri"/>
          <w:sz w:val="24"/>
          <w:szCs w:val="24"/>
        </w:rPr>
        <w:t>or indicative of a failure to comprehend the complexity and risk of the County’s requirements as set forth in this RFP.</w:t>
      </w:r>
    </w:p>
    <w:p w14:paraId="75FB5844" w14:textId="30B4CB1D" w:rsidR="00A907D7" w:rsidRPr="00296ED2" w:rsidRDefault="00A907D7" w:rsidP="00296ED2">
      <w:pPr>
        <w:pStyle w:val="ListParagraph"/>
        <w:numPr>
          <w:ilvl w:val="0"/>
          <w:numId w:val="42"/>
        </w:numPr>
        <w:spacing w:after="240"/>
        <w:ind w:hanging="720"/>
        <w:rPr>
          <w:rFonts w:ascii="Calibri" w:hAnsi="Calibri" w:cs="Calibri"/>
          <w:sz w:val="24"/>
          <w:szCs w:val="24"/>
        </w:rPr>
      </w:pPr>
      <w:r w:rsidRPr="00296ED2">
        <w:rPr>
          <w:rFonts w:ascii="Calibri" w:hAnsi="Calibri" w:cs="Calibri"/>
          <w:b/>
          <w:bCs/>
          <w:sz w:val="24"/>
          <w:szCs w:val="24"/>
        </w:rPr>
        <w:t xml:space="preserve">Price </w:t>
      </w:r>
      <w:r w:rsidR="00E3208D" w:rsidRPr="00296ED2">
        <w:rPr>
          <w:rFonts w:ascii="Calibri" w:hAnsi="Calibri" w:cs="Calibri"/>
          <w:b/>
          <w:bCs/>
          <w:sz w:val="24"/>
          <w:szCs w:val="24"/>
        </w:rPr>
        <w:t>Discrepancy</w:t>
      </w:r>
      <w:r w:rsidRPr="00296ED2">
        <w:rPr>
          <w:rFonts w:ascii="Calibri" w:hAnsi="Calibri" w:cs="Calibri"/>
          <w:b/>
          <w:bCs/>
          <w:sz w:val="24"/>
          <w:szCs w:val="24"/>
        </w:rPr>
        <w:t xml:space="preserve">. </w:t>
      </w:r>
      <w:r w:rsidRPr="00296ED2">
        <w:rPr>
          <w:rFonts w:ascii="Calibri" w:hAnsi="Calibri" w:cs="Calibri"/>
          <w:sz w:val="24"/>
          <w:szCs w:val="24"/>
        </w:rPr>
        <w:t xml:space="preserve">In the case of a discrepancy between the unit price and an extension, </w:t>
      </w:r>
      <w:r w:rsidR="00AB790E" w:rsidRPr="00296ED2">
        <w:rPr>
          <w:rFonts w:ascii="Calibri" w:hAnsi="Calibri" w:cs="Calibri"/>
          <w:sz w:val="24"/>
          <w:szCs w:val="24"/>
        </w:rPr>
        <w:t>the unit price will be used for evaluation purposes</w:t>
      </w:r>
      <w:r w:rsidRPr="00296ED2">
        <w:rPr>
          <w:rFonts w:ascii="Calibri" w:hAnsi="Calibri" w:cs="Calibri"/>
          <w:sz w:val="24"/>
          <w:szCs w:val="24"/>
        </w:rPr>
        <w:t xml:space="preserve">. </w:t>
      </w:r>
    </w:p>
    <w:p w14:paraId="06E99B5F" w14:textId="6EFDEA85" w:rsidR="00013283" w:rsidRPr="00013283" w:rsidRDefault="00E248DB" w:rsidP="00296ED2">
      <w:pPr>
        <w:pStyle w:val="ListParagraph"/>
        <w:numPr>
          <w:ilvl w:val="0"/>
          <w:numId w:val="42"/>
        </w:numPr>
        <w:spacing w:after="240"/>
        <w:ind w:hanging="720"/>
        <w:rPr>
          <w:rFonts w:ascii="Calibri" w:hAnsi="Calibri" w:cs="Calibri"/>
          <w:sz w:val="24"/>
          <w:szCs w:val="24"/>
        </w:rPr>
      </w:pPr>
      <w:bookmarkStart w:id="36" w:name="_Hlk103954381"/>
      <w:r w:rsidRPr="00296ED2">
        <w:rPr>
          <w:rFonts w:ascii="Calibri" w:hAnsi="Calibri" w:cs="Calibri"/>
          <w:b/>
          <w:bCs/>
          <w:sz w:val="24"/>
          <w:szCs w:val="24"/>
        </w:rPr>
        <w:t xml:space="preserve">Evaluation Criteria Descriptions.  </w:t>
      </w:r>
      <w:r w:rsidRPr="00296ED2">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bookmarkEnd w:id="36"/>
    <w:p w14:paraId="49C98C43" w14:textId="5C283A74" w:rsidR="00B10D85" w:rsidRPr="00463122" w:rsidRDefault="00463122" w:rsidP="00296ED2">
      <w:pPr>
        <w:pStyle w:val="ListParagraph"/>
        <w:numPr>
          <w:ilvl w:val="0"/>
          <w:numId w:val="42"/>
        </w:numPr>
        <w:spacing w:after="240"/>
        <w:ind w:hanging="720"/>
        <w:rPr>
          <w:rFonts w:ascii="Calibri" w:hAnsi="Calibri" w:cs="Calibri"/>
          <w:sz w:val="24"/>
          <w:szCs w:val="24"/>
        </w:rPr>
      </w:pPr>
      <w:r w:rsidRPr="00463122">
        <w:rPr>
          <w:rFonts w:ascii="Calibri" w:hAnsi="Calibri" w:cs="Calibri"/>
          <w:b/>
          <w:bCs/>
          <w:sz w:val="24"/>
          <w:szCs w:val="24"/>
        </w:rPr>
        <w:t xml:space="preserve">Evaluation Scores. </w:t>
      </w:r>
      <w:r w:rsidRPr="00463122">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r w:rsidR="00B10D85" w:rsidRPr="00463122">
        <w:rPr>
          <w:rFonts w:ascii="Calibri" w:hAnsi="Calibri" w:cs="Calibri"/>
          <w:sz w:val="24"/>
          <w:szCs w:val="24"/>
        </w:rPr>
        <w:t xml:space="preserve">    </w:t>
      </w:r>
    </w:p>
    <w:p w14:paraId="46761E91" w14:textId="41D3DF40" w:rsidR="00E2481A" w:rsidRPr="00463122" w:rsidRDefault="00463122" w:rsidP="00296ED2">
      <w:pPr>
        <w:pStyle w:val="ListParagraph"/>
        <w:numPr>
          <w:ilvl w:val="0"/>
          <w:numId w:val="42"/>
        </w:numPr>
        <w:spacing w:after="240"/>
        <w:ind w:hanging="720"/>
        <w:rPr>
          <w:rFonts w:ascii="Calibri" w:hAnsi="Calibri" w:cs="Calibri"/>
          <w:sz w:val="24"/>
          <w:szCs w:val="24"/>
        </w:rPr>
      </w:pPr>
      <w:r w:rsidRPr="00463122">
        <w:rPr>
          <w:rFonts w:ascii="Calibri" w:hAnsi="Calibri" w:cs="Calibri"/>
          <w:b/>
          <w:bCs/>
          <w:sz w:val="24"/>
          <w:szCs w:val="24"/>
        </w:rPr>
        <w:t>Shortlist Process:</w:t>
      </w:r>
      <w:r w:rsidRPr="00463122">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and reference checks. The preliminary scoring will be based on the total points, </w:t>
      </w:r>
      <w:r w:rsidRPr="00EF1FFC">
        <w:rPr>
          <w:rFonts w:ascii="Calibri" w:hAnsi="Calibri" w:cs="Calibri"/>
          <w:sz w:val="24"/>
          <w:szCs w:val="24"/>
        </w:rPr>
        <w:t xml:space="preserve">excluding any points allocated to </w:t>
      </w:r>
      <w:r w:rsidR="00EF1FFC" w:rsidRPr="00EF1FFC">
        <w:rPr>
          <w:rFonts w:ascii="Calibri" w:hAnsi="Calibri" w:cs="Calibri"/>
          <w:sz w:val="24"/>
          <w:szCs w:val="24"/>
        </w:rPr>
        <w:t>references, and</w:t>
      </w:r>
      <w:r w:rsidRPr="00EF1FFC">
        <w:rPr>
          <w:rFonts w:ascii="Calibri" w:hAnsi="Calibri" w:cs="Calibri"/>
          <w:sz w:val="24"/>
          <w:szCs w:val="24"/>
        </w:rPr>
        <w:t xml:space="preserve"> optional vendor interview. The </w:t>
      </w:r>
      <w:r w:rsidR="00C71B0D" w:rsidRPr="00EF1FFC">
        <w:rPr>
          <w:rFonts w:ascii="Calibri" w:hAnsi="Calibri" w:cs="Calibri"/>
          <w:sz w:val="24"/>
          <w:szCs w:val="24"/>
        </w:rPr>
        <w:t xml:space="preserve">5 </w:t>
      </w:r>
      <w:r w:rsidRPr="00EF1FFC">
        <w:rPr>
          <w:rFonts w:ascii="Calibri" w:hAnsi="Calibri" w:cs="Calibri"/>
          <w:sz w:val="24"/>
          <w:szCs w:val="24"/>
        </w:rPr>
        <w:t xml:space="preserve">Bidders receiving the highest preliminary scores and with at least 200 points may advance to the next evaluation phase. All other Bidders will be deemed eliminated </w:t>
      </w:r>
      <w:r w:rsidRPr="00463122">
        <w:rPr>
          <w:rFonts w:ascii="Calibri" w:hAnsi="Calibri" w:cs="Calibri"/>
          <w:sz w:val="24"/>
          <w:szCs w:val="24"/>
        </w:rPr>
        <w:t>from the process. All Bidders will be notified of the shortlist participants; however, the preliminary scores at that time will not be communicated to Bidders.</w:t>
      </w:r>
    </w:p>
    <w:p w14:paraId="7FF3BDFC" w14:textId="7B476DB9" w:rsidR="001E33B4" w:rsidRPr="00296ED2" w:rsidRDefault="001E33B4" w:rsidP="00296ED2">
      <w:pPr>
        <w:pStyle w:val="ListParagraph"/>
        <w:numPr>
          <w:ilvl w:val="0"/>
          <w:numId w:val="42"/>
        </w:numPr>
        <w:spacing w:after="240"/>
        <w:ind w:hanging="720"/>
        <w:rPr>
          <w:rFonts w:ascii="Calibri" w:hAnsi="Calibri" w:cs="Calibri"/>
          <w:sz w:val="24"/>
          <w:szCs w:val="24"/>
        </w:rPr>
      </w:pPr>
      <w:r w:rsidRPr="00296ED2">
        <w:rPr>
          <w:rFonts w:ascii="Calibri" w:hAnsi="Calibri" w:cs="Calibri"/>
          <w:b/>
          <w:bCs/>
          <w:sz w:val="24"/>
          <w:szCs w:val="24"/>
        </w:rPr>
        <w:t xml:space="preserve">Reference Checks.  </w:t>
      </w:r>
      <w:r w:rsidR="00463122" w:rsidRPr="00463122">
        <w:rPr>
          <w:rFonts w:ascii="Calibri" w:hAnsi="Calibri" w:cs="Calibri"/>
          <w:sz w:val="24"/>
          <w:szCs w:val="18"/>
        </w:rPr>
        <w:t xml:space="preserve">The County reserves the right to conduct reference check(s) on all Bidders who submitted a bid proposal.  The </w:t>
      </w:r>
      <w:r w:rsidR="00700FDF">
        <w:rPr>
          <w:rFonts w:ascii="Calibri" w:hAnsi="Calibri" w:cs="Calibri"/>
          <w:sz w:val="24"/>
          <w:szCs w:val="18"/>
        </w:rPr>
        <w:t xml:space="preserve">CSC </w:t>
      </w:r>
      <w:r w:rsidR="00463122" w:rsidRPr="00463122">
        <w:rPr>
          <w:rFonts w:ascii="Calibri" w:hAnsi="Calibri" w:cs="Calibri"/>
          <w:sz w:val="24"/>
          <w:szCs w:val="18"/>
        </w:rPr>
        <w:t>will then score the reference check(s), as identified in the Evaluation Criteria below, which will then be included in the final score.</w:t>
      </w:r>
      <w:r w:rsidR="00740306" w:rsidRPr="00296ED2">
        <w:rPr>
          <w:rFonts w:ascii="Calibri" w:hAnsi="Calibri" w:cs="Calibri"/>
          <w:sz w:val="24"/>
          <w:szCs w:val="24"/>
        </w:rPr>
        <w:t xml:space="preserve"> </w:t>
      </w:r>
    </w:p>
    <w:p w14:paraId="30E69375" w14:textId="77777777" w:rsidR="00463122" w:rsidRPr="00463122" w:rsidRDefault="00BF2422" w:rsidP="0006379D">
      <w:pPr>
        <w:pStyle w:val="ListParagraph"/>
        <w:numPr>
          <w:ilvl w:val="0"/>
          <w:numId w:val="42"/>
        </w:numPr>
        <w:spacing w:after="240"/>
        <w:ind w:hanging="720"/>
        <w:rPr>
          <w:rFonts w:ascii="Calibri" w:hAnsi="Calibri" w:cs="Calibri"/>
          <w:sz w:val="24"/>
          <w:szCs w:val="24"/>
        </w:rPr>
      </w:pPr>
      <w:r w:rsidRPr="00463122">
        <w:rPr>
          <w:rFonts w:ascii="Calibri" w:hAnsi="Calibri" w:cs="Calibri"/>
          <w:b/>
          <w:bCs/>
          <w:sz w:val="24"/>
          <w:szCs w:val="24"/>
        </w:rPr>
        <w:t>Op</w:t>
      </w:r>
      <w:r w:rsidR="001E33B4" w:rsidRPr="00463122">
        <w:rPr>
          <w:rFonts w:ascii="Calibri" w:hAnsi="Calibri" w:cs="Calibri"/>
          <w:b/>
          <w:bCs/>
          <w:sz w:val="24"/>
          <w:szCs w:val="24"/>
        </w:rPr>
        <w:t xml:space="preserve">tional Vendor Interviews. </w:t>
      </w:r>
      <w:r w:rsidR="00445BAB" w:rsidRPr="00463122">
        <w:rPr>
          <w:rFonts w:ascii="Calibri" w:hAnsi="Calibri" w:cs="Calibri"/>
          <w:b/>
          <w:bCs/>
          <w:sz w:val="24"/>
          <w:szCs w:val="24"/>
        </w:rPr>
        <w:t xml:space="preserve"> </w:t>
      </w:r>
      <w:bookmarkStart w:id="37" w:name="_Hlk103954760"/>
      <w:r w:rsidR="00463122" w:rsidRPr="00463122">
        <w:rPr>
          <w:rFonts w:ascii="Calibri" w:hAnsi="Calibri" w:cs="Calibri"/>
          <w:sz w:val="24"/>
          <w:szCs w:val="18"/>
        </w:rPr>
        <w:t xml:space="preserve">The County may in its sole discretion, conduct vendor interviews.  Should the County opt to conduct a vendor interview, the interview may include responding to standard and specific questions from the CSC regarding the Bidders’ proposal.  Whether or not a shortlist process is used, </w:t>
      </w:r>
      <w:r w:rsidR="00463122" w:rsidRPr="00463122">
        <w:rPr>
          <w:rFonts w:ascii="Calibri" w:hAnsi="Calibri" w:cs="Calibri"/>
          <w:sz w:val="24"/>
          <w:szCs w:val="18"/>
        </w:rPr>
        <w:lastRenderedPageBreak/>
        <w:t xml:space="preserve">the score of any evaluation criterion below may be revised or informed based on the vendor interview.   </w:t>
      </w:r>
    </w:p>
    <w:p w14:paraId="00383FCE" w14:textId="179DDA4C" w:rsidR="00CA69BD" w:rsidRPr="00EF1FFC" w:rsidRDefault="00E2481A" w:rsidP="0006379D">
      <w:pPr>
        <w:pStyle w:val="ListParagraph"/>
        <w:numPr>
          <w:ilvl w:val="0"/>
          <w:numId w:val="42"/>
        </w:numPr>
        <w:spacing w:after="240"/>
        <w:ind w:hanging="720"/>
        <w:rPr>
          <w:rFonts w:ascii="Calibri" w:hAnsi="Calibri" w:cs="Calibri"/>
          <w:sz w:val="24"/>
          <w:szCs w:val="24"/>
        </w:rPr>
      </w:pPr>
      <w:r w:rsidRPr="00463122">
        <w:rPr>
          <w:rFonts w:ascii="Calibri" w:hAnsi="Calibri" w:cs="Calibri"/>
          <w:b/>
          <w:bCs/>
          <w:sz w:val="24"/>
          <w:szCs w:val="24"/>
        </w:rPr>
        <w:t>Final Scor</w:t>
      </w:r>
      <w:r w:rsidR="00BE6948" w:rsidRPr="00463122">
        <w:rPr>
          <w:rFonts w:ascii="Calibri" w:hAnsi="Calibri" w:cs="Calibri"/>
          <w:b/>
          <w:bCs/>
          <w:sz w:val="24"/>
          <w:szCs w:val="24"/>
        </w:rPr>
        <w:t>e</w:t>
      </w:r>
      <w:r w:rsidR="00463122">
        <w:rPr>
          <w:rFonts w:ascii="Calibri" w:hAnsi="Calibri" w:cs="Calibri"/>
          <w:sz w:val="24"/>
          <w:szCs w:val="24"/>
        </w:rPr>
        <w:t xml:space="preserve">. </w:t>
      </w:r>
      <w:r w:rsidR="004555E5" w:rsidRPr="00463122">
        <w:rPr>
          <w:rFonts w:ascii="Calibri" w:hAnsi="Calibri" w:cs="Calibri"/>
          <w:sz w:val="24"/>
          <w:szCs w:val="24"/>
        </w:rPr>
        <w:t xml:space="preserve"> </w:t>
      </w:r>
      <w:r w:rsidR="00463122" w:rsidRPr="00296ED2">
        <w:rPr>
          <w:rFonts w:asciiTheme="minorHAnsi" w:hAnsiTheme="minorHAnsi" w:cstheme="minorHAnsi"/>
          <w:color w:val="000000"/>
          <w:sz w:val="24"/>
          <w:szCs w:val="24"/>
        </w:rPr>
        <w:t xml:space="preserve">The final maximum score for any </w:t>
      </w:r>
      <w:r w:rsidR="00463122" w:rsidRPr="00EF1FFC">
        <w:rPr>
          <w:rFonts w:asciiTheme="minorHAnsi" w:hAnsiTheme="minorHAnsi" w:cstheme="minorHAnsi"/>
          <w:sz w:val="24"/>
          <w:szCs w:val="24"/>
        </w:rPr>
        <w:t xml:space="preserve">procurement is 550 points, including the possible 50 points for local and small, local and emerging, or local preference points (maximum 10% of the final score; derived from 5% for </w:t>
      </w:r>
      <w:r w:rsidR="00463122" w:rsidRPr="00EF1FFC">
        <w:rPr>
          <w:rFonts w:asciiTheme="minorHAnsi" w:hAnsiTheme="minorHAnsi" w:cstheme="minorHAnsi"/>
          <w:i/>
          <w:iCs/>
          <w:sz w:val="24"/>
          <w:szCs w:val="24"/>
        </w:rPr>
        <w:t>local</w:t>
      </w:r>
      <w:r w:rsidR="00463122" w:rsidRPr="00EF1FFC">
        <w:rPr>
          <w:rFonts w:asciiTheme="minorHAnsi" w:hAnsiTheme="minorHAnsi" w:cstheme="minorHAnsi"/>
          <w:sz w:val="24"/>
          <w:szCs w:val="24"/>
        </w:rPr>
        <w:t xml:space="preserve"> preference and 5% for either </w:t>
      </w:r>
      <w:r w:rsidR="00D24068" w:rsidRPr="00EF1FFC">
        <w:rPr>
          <w:rFonts w:asciiTheme="minorHAnsi" w:hAnsiTheme="minorHAnsi" w:cstheme="minorHAnsi"/>
          <w:i/>
          <w:iCs/>
          <w:sz w:val="24"/>
          <w:szCs w:val="24"/>
        </w:rPr>
        <w:t>S</w:t>
      </w:r>
      <w:r w:rsidR="00463122" w:rsidRPr="00EF1FFC">
        <w:rPr>
          <w:rFonts w:asciiTheme="minorHAnsi" w:hAnsiTheme="minorHAnsi" w:cstheme="minorHAnsi"/>
          <w:i/>
          <w:iCs/>
          <w:sz w:val="24"/>
          <w:szCs w:val="24"/>
        </w:rPr>
        <w:t>mall and Local</w:t>
      </w:r>
      <w:r w:rsidR="00463122" w:rsidRPr="00EF1FFC">
        <w:rPr>
          <w:rFonts w:asciiTheme="minorHAnsi" w:hAnsiTheme="minorHAnsi" w:cstheme="minorHAnsi"/>
          <w:sz w:val="24"/>
          <w:szCs w:val="24"/>
        </w:rPr>
        <w:t xml:space="preserve"> or </w:t>
      </w:r>
      <w:r w:rsidR="00463122" w:rsidRPr="00EF1FFC">
        <w:rPr>
          <w:rFonts w:asciiTheme="minorHAnsi" w:hAnsiTheme="minorHAnsi" w:cstheme="minorHAnsi"/>
          <w:i/>
          <w:iCs/>
          <w:sz w:val="24"/>
          <w:szCs w:val="24"/>
        </w:rPr>
        <w:t>Emerging and Local</w:t>
      </w:r>
      <w:r w:rsidR="00463122" w:rsidRPr="00EF1FFC">
        <w:rPr>
          <w:rFonts w:asciiTheme="minorHAnsi" w:hAnsiTheme="minorHAnsi" w:cstheme="minorHAnsi"/>
          <w:sz w:val="24"/>
          <w:szCs w:val="24"/>
        </w:rPr>
        <w:t xml:space="preserve"> preference). Proposals will be ranked by their final scores.</w:t>
      </w:r>
      <w:r w:rsidR="00CA69BD" w:rsidRPr="00EF1FFC">
        <w:rPr>
          <w:rFonts w:asciiTheme="minorHAnsi" w:hAnsiTheme="minorHAnsi" w:cstheme="minorHAnsi"/>
          <w:sz w:val="24"/>
          <w:szCs w:val="24"/>
        </w:rPr>
        <w:t xml:space="preserve"> </w:t>
      </w:r>
    </w:p>
    <w:p w14:paraId="245D61E1" w14:textId="3D60B366" w:rsidR="002168AC" w:rsidRPr="00296ED2" w:rsidRDefault="002168AC" w:rsidP="00296ED2">
      <w:pPr>
        <w:pStyle w:val="ListParagraph"/>
        <w:numPr>
          <w:ilvl w:val="1"/>
          <w:numId w:val="42"/>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w:t>
      </w:r>
      <w:r w:rsidR="00E7015F" w:rsidRPr="00296ED2">
        <w:rPr>
          <w:rFonts w:ascii="Calibri" w:hAnsi="Calibri" w:cs="Calibri"/>
          <w:sz w:val="24"/>
          <w:szCs w:val="24"/>
        </w:rPr>
        <w:t xml:space="preserve">In procurements where there are no vendor interviews, the score received by the </w:t>
      </w:r>
      <w:r w:rsidR="00C10B05">
        <w:rPr>
          <w:rFonts w:ascii="Calibri" w:hAnsi="Calibri" w:cs="Calibri"/>
          <w:sz w:val="24"/>
          <w:szCs w:val="24"/>
        </w:rPr>
        <w:t xml:space="preserve">evaluation of the written </w:t>
      </w:r>
      <w:r w:rsidR="00E7015F" w:rsidRPr="00296ED2">
        <w:rPr>
          <w:rFonts w:ascii="Calibri" w:hAnsi="Calibri" w:cs="Calibri"/>
          <w:sz w:val="24"/>
          <w:szCs w:val="24"/>
        </w:rPr>
        <w:t xml:space="preserve">proposal with the </w:t>
      </w:r>
      <w:r w:rsidR="009729CF">
        <w:rPr>
          <w:rFonts w:ascii="Calibri" w:hAnsi="Calibri" w:cs="Calibri"/>
          <w:sz w:val="24"/>
          <w:szCs w:val="24"/>
        </w:rPr>
        <w:t>r</w:t>
      </w:r>
      <w:r w:rsidR="00C10B05" w:rsidRPr="00296ED2">
        <w:rPr>
          <w:rFonts w:ascii="Calibri" w:hAnsi="Calibri" w:cs="Calibri"/>
          <w:sz w:val="24"/>
          <w:szCs w:val="24"/>
        </w:rPr>
        <w:t xml:space="preserve">eference </w:t>
      </w:r>
      <w:r w:rsidR="00E7015F" w:rsidRPr="00296ED2">
        <w:rPr>
          <w:rFonts w:ascii="Calibri" w:hAnsi="Calibri" w:cs="Calibri"/>
          <w:sz w:val="24"/>
          <w:szCs w:val="24"/>
        </w:rPr>
        <w:t>score added will be the final score.</w:t>
      </w:r>
      <w:r w:rsidR="00BE6948" w:rsidRPr="00296ED2">
        <w:rPr>
          <w:rFonts w:ascii="Calibri" w:hAnsi="Calibri" w:cs="Calibri"/>
          <w:sz w:val="24"/>
          <w:szCs w:val="24"/>
        </w:rPr>
        <w:t xml:space="preserve"> </w:t>
      </w:r>
    </w:p>
    <w:p w14:paraId="72D94375" w14:textId="491EE008" w:rsidR="00E2481A" w:rsidRPr="00296ED2" w:rsidRDefault="002168AC" w:rsidP="00296ED2">
      <w:pPr>
        <w:pStyle w:val="ListParagraph"/>
        <w:numPr>
          <w:ilvl w:val="1"/>
          <w:numId w:val="42"/>
        </w:numPr>
        <w:spacing w:after="240"/>
        <w:ind w:hanging="720"/>
        <w:rPr>
          <w:rFonts w:ascii="Calibri" w:hAnsi="Calibri" w:cs="Calibri"/>
          <w:sz w:val="24"/>
          <w:szCs w:val="24"/>
        </w:rPr>
      </w:pPr>
      <w:r w:rsidRPr="00296ED2">
        <w:rPr>
          <w:rFonts w:ascii="Calibri" w:hAnsi="Calibri" w:cs="Calibri"/>
          <w:i/>
          <w:iCs/>
          <w:sz w:val="24"/>
          <w:szCs w:val="24"/>
          <w:u w:val="single"/>
        </w:rPr>
        <w:t>With Vendor Interview.</w:t>
      </w:r>
      <w:r w:rsidRPr="00296ED2">
        <w:rPr>
          <w:rFonts w:ascii="Calibri" w:hAnsi="Calibri" w:cs="Calibri"/>
          <w:sz w:val="24"/>
          <w:szCs w:val="24"/>
        </w:rPr>
        <w:t xml:space="preserve"> </w:t>
      </w:r>
      <w:r w:rsidR="00463122" w:rsidRPr="00463122">
        <w:rPr>
          <w:rFonts w:ascii="Calibri" w:hAnsi="Calibri" w:cs="Calibri"/>
          <w:sz w:val="24"/>
          <w:szCs w:val="24"/>
        </w:rPr>
        <w:t xml:space="preserve">In procurements where there are vendor interviews, the </w:t>
      </w:r>
      <w:r w:rsidR="00700FDF">
        <w:rPr>
          <w:rFonts w:ascii="Calibri" w:hAnsi="Calibri" w:cs="Calibri"/>
          <w:sz w:val="24"/>
          <w:szCs w:val="24"/>
        </w:rPr>
        <w:t xml:space="preserve">CSC </w:t>
      </w:r>
      <w:r w:rsidR="00463122" w:rsidRPr="00463122">
        <w:rPr>
          <w:rFonts w:ascii="Calibri" w:hAnsi="Calibri" w:cs="Calibri"/>
          <w:sz w:val="24"/>
          <w:szCs w:val="24"/>
        </w:rPr>
        <w:t>will consider the interview and may adjust the scores received by the evaluation of the written proposal which, with the reference scores added, will be the final score</w:t>
      </w:r>
      <w:r w:rsidR="004D2816" w:rsidRPr="00463122">
        <w:rPr>
          <w:rFonts w:ascii="Calibri" w:hAnsi="Calibri" w:cs="Calibri"/>
          <w:sz w:val="24"/>
          <w:szCs w:val="24"/>
        </w:rPr>
        <w:t>.</w:t>
      </w:r>
      <w:bookmarkEnd w:id="37"/>
      <w:r w:rsidR="004D2816" w:rsidRPr="00296ED2">
        <w:rPr>
          <w:rFonts w:ascii="Calibri" w:hAnsi="Calibri" w:cs="Calibri"/>
          <w:sz w:val="24"/>
          <w:szCs w:val="24"/>
        </w:rPr>
        <w:t xml:space="preserve">  </w:t>
      </w:r>
      <w:r w:rsidR="00BE6948" w:rsidRPr="00296ED2">
        <w:rPr>
          <w:rFonts w:ascii="Calibri" w:hAnsi="Calibri" w:cs="Calibri"/>
          <w:sz w:val="24"/>
          <w:szCs w:val="24"/>
        </w:rPr>
        <w:t xml:space="preserve">  </w:t>
      </w:r>
    </w:p>
    <w:p w14:paraId="13FDD9F1" w14:textId="50B653F0" w:rsidR="00A907D7" w:rsidRPr="00296ED2" w:rsidRDefault="00A907D7" w:rsidP="00296ED2">
      <w:pPr>
        <w:pStyle w:val="ListParagraph"/>
        <w:numPr>
          <w:ilvl w:val="0"/>
          <w:numId w:val="42"/>
        </w:numPr>
        <w:spacing w:after="240"/>
        <w:ind w:hanging="720"/>
        <w:rPr>
          <w:rFonts w:ascii="Calibri" w:hAnsi="Calibri" w:cs="Calibri"/>
          <w:sz w:val="24"/>
          <w:szCs w:val="24"/>
        </w:rPr>
      </w:pPr>
      <w:r w:rsidRPr="00296ED2">
        <w:rPr>
          <w:rFonts w:ascii="Calibri" w:hAnsi="Calibri" w:cs="Calibri"/>
          <w:b/>
          <w:bCs/>
          <w:sz w:val="24"/>
          <w:szCs w:val="24"/>
        </w:rPr>
        <w:t>Contact During Evaluation Process</w:t>
      </w:r>
      <w:r w:rsidR="009447C0" w:rsidRPr="00296ED2">
        <w:rPr>
          <w:rFonts w:ascii="Calibri" w:hAnsi="Calibri" w:cs="Calibri"/>
          <w:b/>
          <w:bCs/>
          <w:sz w:val="24"/>
          <w:szCs w:val="24"/>
        </w:rPr>
        <w:t>.</w:t>
      </w:r>
      <w:r w:rsidRPr="00296ED2">
        <w:rPr>
          <w:rFonts w:ascii="Calibri" w:hAnsi="Calibri" w:cs="Calibri"/>
          <w:b/>
          <w:bCs/>
          <w:sz w:val="24"/>
          <w:szCs w:val="24"/>
        </w:rPr>
        <w:t xml:space="preserve"> </w:t>
      </w:r>
      <w:r w:rsidRPr="00296ED2">
        <w:rPr>
          <w:rFonts w:ascii="Calibri" w:hAnsi="Calibri" w:cs="Calibri"/>
          <w:sz w:val="24"/>
          <w:szCs w:val="24"/>
        </w:rPr>
        <w:t xml:space="preserve">All contact during the evaluation phase </w:t>
      </w:r>
      <w:r w:rsidR="00C063D4">
        <w:rPr>
          <w:rFonts w:ascii="Calibri" w:hAnsi="Calibri" w:cs="Calibri"/>
          <w:sz w:val="24"/>
          <w:szCs w:val="24"/>
        </w:rPr>
        <w:t>must</w:t>
      </w:r>
      <w:r w:rsidRPr="00296ED2">
        <w:rPr>
          <w:rFonts w:ascii="Calibri" w:hAnsi="Calibri" w:cs="Calibri"/>
          <w:sz w:val="24"/>
          <w:szCs w:val="24"/>
        </w:rPr>
        <w:t xml:space="preserve"> be through </w:t>
      </w:r>
      <w:r w:rsidRPr="00EF1FFC">
        <w:rPr>
          <w:rFonts w:ascii="Calibri" w:hAnsi="Calibri" w:cs="Calibri"/>
          <w:sz w:val="24"/>
          <w:szCs w:val="24"/>
        </w:rPr>
        <w:t xml:space="preserve">the GSA-Procurement department only.  </w:t>
      </w:r>
      <w:r w:rsidRPr="00296ED2">
        <w:rPr>
          <w:rFonts w:ascii="Calibri" w:hAnsi="Calibri" w:cs="Calibri"/>
          <w:sz w:val="24"/>
          <w:szCs w:val="24"/>
        </w:rPr>
        <w:t xml:space="preserve">Bidders </w:t>
      </w:r>
      <w:r w:rsidR="00C063D4">
        <w:rPr>
          <w:rFonts w:ascii="Calibri" w:hAnsi="Calibri" w:cs="Calibri"/>
          <w:sz w:val="24"/>
          <w:szCs w:val="24"/>
        </w:rPr>
        <w:t>must</w:t>
      </w:r>
      <w:r w:rsidRPr="00296ED2">
        <w:rPr>
          <w:rFonts w:ascii="Calibri" w:hAnsi="Calibri" w:cs="Calibri"/>
          <w:sz w:val="24"/>
          <w:szCs w:val="24"/>
        </w:rPr>
        <w:t xml:space="preserve"> neither contact nor lobby </w:t>
      </w:r>
      <w:r w:rsidR="00700FDF">
        <w:rPr>
          <w:rFonts w:ascii="Calibri" w:hAnsi="Calibri" w:cs="Calibri"/>
          <w:sz w:val="24"/>
          <w:szCs w:val="24"/>
        </w:rPr>
        <w:t xml:space="preserve">CSC </w:t>
      </w:r>
      <w:r w:rsidRPr="00296ED2">
        <w:rPr>
          <w:rFonts w:ascii="Calibri" w:hAnsi="Calibri" w:cs="Calibri"/>
          <w:sz w:val="24"/>
          <w:szCs w:val="24"/>
        </w:rPr>
        <w:t>during the evaluation process.  Attempts by Bidder</w:t>
      </w:r>
      <w:r w:rsidR="009447C0" w:rsidRPr="00296ED2">
        <w:rPr>
          <w:rFonts w:ascii="Calibri" w:hAnsi="Calibri" w:cs="Calibri"/>
          <w:sz w:val="24"/>
          <w:szCs w:val="24"/>
        </w:rPr>
        <w:t>s</w:t>
      </w:r>
      <w:r w:rsidRPr="00296ED2">
        <w:rPr>
          <w:rFonts w:ascii="Calibri" w:hAnsi="Calibri" w:cs="Calibri"/>
          <w:sz w:val="24"/>
          <w:szCs w:val="24"/>
        </w:rPr>
        <w:t xml:space="preserve"> to contact and/or influence members of the CSC may result in disqualification of Bidder</w:t>
      </w:r>
      <w:r w:rsidR="003C00D7" w:rsidRPr="00296ED2">
        <w:rPr>
          <w:rFonts w:ascii="Calibri" w:hAnsi="Calibri" w:cs="Calibri"/>
          <w:sz w:val="24"/>
          <w:szCs w:val="24"/>
        </w:rPr>
        <w:t>s</w:t>
      </w:r>
      <w:r w:rsidRPr="00296ED2">
        <w:rPr>
          <w:rFonts w:ascii="Calibri" w:hAnsi="Calibri" w:cs="Calibri"/>
          <w:sz w:val="24"/>
          <w:szCs w:val="24"/>
        </w:rPr>
        <w:t xml:space="preserve">. </w:t>
      </w:r>
    </w:p>
    <w:p w14:paraId="0C9E9E8A" w14:textId="1A03339B" w:rsidR="00742579" w:rsidRPr="00296ED2" w:rsidRDefault="00A907D7" w:rsidP="00296ED2">
      <w:pPr>
        <w:pStyle w:val="ListParagraph"/>
        <w:numPr>
          <w:ilvl w:val="0"/>
          <w:numId w:val="42"/>
        </w:numPr>
        <w:spacing w:after="240"/>
        <w:ind w:hanging="720"/>
        <w:rPr>
          <w:rFonts w:ascii="Calibri" w:hAnsi="Calibri" w:cs="Calibri"/>
          <w:sz w:val="24"/>
          <w:szCs w:val="24"/>
        </w:rPr>
      </w:pPr>
      <w:r w:rsidRPr="00296ED2">
        <w:rPr>
          <w:rFonts w:ascii="Calibri" w:hAnsi="Calibri" w:cs="Calibri"/>
          <w:b/>
          <w:bCs/>
          <w:sz w:val="24"/>
          <w:szCs w:val="24"/>
        </w:rPr>
        <w:t xml:space="preserve">Determining Award. </w:t>
      </w:r>
      <w:r w:rsidRPr="00296ED2">
        <w:rPr>
          <w:rFonts w:ascii="Calibri" w:hAnsi="Calibri" w:cs="Calibri"/>
          <w:sz w:val="24"/>
          <w:szCs w:val="24"/>
        </w:rPr>
        <w:t xml:space="preserve">As a result of this RFP, the County intends to award a contract to the </w:t>
      </w:r>
      <w:r w:rsidR="003B25AE" w:rsidRPr="00296ED2">
        <w:rPr>
          <w:rFonts w:ascii="Calibri" w:hAnsi="Calibri" w:cs="Calibri"/>
          <w:sz w:val="24"/>
          <w:szCs w:val="24"/>
        </w:rPr>
        <w:t>highest</w:t>
      </w:r>
      <w:r w:rsidR="00AB790E" w:rsidRPr="00296ED2">
        <w:rPr>
          <w:rFonts w:ascii="Calibri" w:hAnsi="Calibri" w:cs="Calibri"/>
          <w:sz w:val="24"/>
          <w:szCs w:val="24"/>
        </w:rPr>
        <w:t>-</w:t>
      </w:r>
      <w:r w:rsidR="003B25AE" w:rsidRPr="00296ED2">
        <w:rPr>
          <w:rFonts w:ascii="Calibri" w:hAnsi="Calibri" w:cs="Calibri"/>
          <w:sz w:val="24"/>
          <w:szCs w:val="24"/>
        </w:rPr>
        <w:t xml:space="preserve">ranked </w:t>
      </w:r>
      <w:r w:rsidR="009F79B0" w:rsidRPr="00296ED2">
        <w:rPr>
          <w:rFonts w:ascii="Calibri" w:hAnsi="Calibri" w:cs="Calibri"/>
          <w:sz w:val="24"/>
          <w:szCs w:val="24"/>
        </w:rPr>
        <w:t xml:space="preserve">responsible </w:t>
      </w:r>
      <w:r w:rsidR="003B25AE" w:rsidRPr="00B455D4">
        <w:rPr>
          <w:rFonts w:ascii="Calibri" w:hAnsi="Calibri" w:cs="Calibri"/>
          <w:sz w:val="24"/>
          <w:szCs w:val="24"/>
        </w:rPr>
        <w:t xml:space="preserve">Bidder(s) as determined </w:t>
      </w:r>
      <w:r w:rsidR="003B25AE" w:rsidRPr="00296ED2">
        <w:rPr>
          <w:rFonts w:ascii="Calibri" w:hAnsi="Calibri" w:cs="Calibri"/>
          <w:sz w:val="24"/>
          <w:szCs w:val="24"/>
        </w:rPr>
        <w:t xml:space="preserve">by the combined weight of the Evaluation Criteria, </w:t>
      </w:r>
      <w:r w:rsidRPr="00296ED2">
        <w:rPr>
          <w:rFonts w:ascii="Calibri" w:hAnsi="Calibri" w:cs="Calibri"/>
          <w:sz w:val="24"/>
          <w:szCs w:val="24"/>
        </w:rPr>
        <w:t xml:space="preserve">whose response conforms to the RFP and whose bid presents the </w:t>
      </w:r>
      <w:r w:rsidR="00AB790E" w:rsidRPr="00296ED2">
        <w:rPr>
          <w:rFonts w:ascii="Calibri" w:hAnsi="Calibri" w:cs="Calibri"/>
          <w:sz w:val="24"/>
          <w:szCs w:val="24"/>
        </w:rPr>
        <w:t>greatest</w:t>
      </w:r>
      <w:r w:rsidRPr="00296ED2">
        <w:rPr>
          <w:rFonts w:ascii="Calibri" w:hAnsi="Calibri" w:cs="Calibri"/>
          <w:sz w:val="24"/>
          <w:szCs w:val="24"/>
        </w:rPr>
        <w:t xml:space="preserve"> value to the County considering all </w:t>
      </w:r>
      <w:r w:rsidR="00344D69" w:rsidRPr="00296ED2">
        <w:rPr>
          <w:rFonts w:ascii="Calibri" w:hAnsi="Calibri" w:cs="Calibri"/>
          <w:sz w:val="24"/>
          <w:szCs w:val="24"/>
        </w:rPr>
        <w:t>E</w:t>
      </w:r>
      <w:r w:rsidRPr="00296ED2">
        <w:rPr>
          <w:rFonts w:ascii="Calibri" w:hAnsi="Calibri" w:cs="Calibri"/>
          <w:sz w:val="24"/>
          <w:szCs w:val="24"/>
        </w:rPr>
        <w:t xml:space="preserve">valuation </w:t>
      </w:r>
      <w:r w:rsidR="00344D69" w:rsidRPr="00296ED2">
        <w:rPr>
          <w:rFonts w:ascii="Calibri" w:hAnsi="Calibri" w:cs="Calibri"/>
          <w:sz w:val="24"/>
          <w:szCs w:val="24"/>
        </w:rPr>
        <w:t>C</w:t>
      </w:r>
      <w:r w:rsidRPr="00296ED2">
        <w:rPr>
          <w:rFonts w:ascii="Calibri" w:hAnsi="Calibri" w:cs="Calibri"/>
          <w:sz w:val="24"/>
          <w:szCs w:val="24"/>
        </w:rPr>
        <w:t xml:space="preserve">riteria.  </w:t>
      </w:r>
      <w:r w:rsidR="009F79B0" w:rsidRPr="00296ED2">
        <w:rPr>
          <w:rFonts w:ascii="Calibri" w:hAnsi="Calibri" w:cs="Calibri"/>
          <w:sz w:val="24"/>
          <w:szCs w:val="24"/>
        </w:rPr>
        <w:t xml:space="preserve">The combined weight of the Evaluation Criteria is greater in importance than </w:t>
      </w:r>
      <w:r w:rsidR="00AB790E" w:rsidRPr="00296ED2">
        <w:rPr>
          <w:rFonts w:ascii="Calibri" w:hAnsi="Calibri" w:cs="Calibri"/>
          <w:sz w:val="24"/>
          <w:szCs w:val="24"/>
        </w:rPr>
        <w:t xml:space="preserve">the </w:t>
      </w:r>
      <w:r w:rsidR="009F79B0" w:rsidRPr="00296ED2">
        <w:rPr>
          <w:rFonts w:ascii="Calibri" w:hAnsi="Calibri" w:cs="Calibri"/>
          <w:sz w:val="24"/>
          <w:szCs w:val="24"/>
        </w:rPr>
        <w:t xml:space="preserve">cost in determining the </w:t>
      </w:r>
      <w:r w:rsidR="00EB4661" w:rsidRPr="00296ED2">
        <w:rPr>
          <w:rFonts w:ascii="Calibri" w:hAnsi="Calibri" w:cs="Calibri"/>
          <w:sz w:val="24"/>
          <w:szCs w:val="24"/>
        </w:rPr>
        <w:t>best</w:t>
      </w:r>
      <w:r w:rsidR="009F79B0" w:rsidRPr="00296ED2">
        <w:rPr>
          <w:rFonts w:ascii="Calibri" w:hAnsi="Calibri" w:cs="Calibri"/>
          <w:sz w:val="24"/>
          <w:szCs w:val="24"/>
        </w:rPr>
        <w:t xml:space="preserve"> value to the County. </w:t>
      </w:r>
      <w:r w:rsidRPr="00296ED2">
        <w:rPr>
          <w:rFonts w:ascii="Calibri" w:hAnsi="Calibri" w:cs="Calibri"/>
          <w:sz w:val="24"/>
          <w:szCs w:val="24"/>
        </w:rPr>
        <w:t xml:space="preserve">The County may award a contract of higher qualitative competence over the lowest priced response. </w:t>
      </w:r>
    </w:p>
    <w:p w14:paraId="3C34B926" w14:textId="77777777" w:rsidR="00742579" w:rsidRPr="00296ED2" w:rsidRDefault="00742579" w:rsidP="00296ED2">
      <w:pPr>
        <w:pStyle w:val="ListParagraph"/>
        <w:numPr>
          <w:ilvl w:val="0"/>
          <w:numId w:val="42"/>
        </w:numPr>
        <w:spacing w:after="240"/>
        <w:ind w:hanging="720"/>
        <w:rPr>
          <w:rFonts w:ascii="Calibri" w:hAnsi="Calibri" w:cs="Calibri"/>
          <w:sz w:val="24"/>
          <w:szCs w:val="24"/>
        </w:rPr>
      </w:pPr>
      <w:r w:rsidRPr="00296ED2">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1215F1">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1DA2D81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1215F1">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1215F1">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46120CF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1215F1">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lastRenderedPageBreak/>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D70E2A4"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RFP specification.  This will be the 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1215F1">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3C2FF1F6" w:rsidR="00742579" w:rsidRPr="00EB258A" w:rsidRDefault="00EB4661"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1ED2E7FC" w14:textId="77777777" w:rsidTr="001215F1">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4EBC0E21"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655B3DB8" w:rsidR="00742579" w:rsidRPr="00296ED2" w:rsidRDefault="00742579" w:rsidP="00296ED2">
      <w:pPr>
        <w:pStyle w:val="ListParagraph"/>
        <w:numPr>
          <w:ilvl w:val="0"/>
          <w:numId w:val="42"/>
        </w:numPr>
        <w:spacing w:after="240"/>
        <w:ind w:hanging="720"/>
        <w:rPr>
          <w:rFonts w:ascii="Calibri" w:hAnsi="Calibri" w:cs="Calibri"/>
          <w:sz w:val="24"/>
          <w:szCs w:val="24"/>
        </w:rPr>
      </w:pPr>
      <w:r w:rsidRPr="00296ED2">
        <w:rPr>
          <w:rFonts w:ascii="Calibri" w:hAnsi="Calibri" w:cs="Calibri"/>
          <w:sz w:val="24"/>
          <w:szCs w:val="24"/>
        </w:rPr>
        <w:t>The Evaluation Criteria and their respective weights are as follows:</w:t>
      </w:r>
      <w:r w:rsidR="0067119F">
        <w:rPr>
          <w:rFonts w:ascii="Calibri" w:hAnsi="Calibri" w:cs="Calibri"/>
          <w:sz w:val="24"/>
          <w:szCs w:val="24"/>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B258A" w14:paraId="464010EF" w14:textId="77777777" w:rsidTr="001215F1">
        <w:tc>
          <w:tcPr>
            <w:tcW w:w="51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44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1215F1">
        <w:tc>
          <w:tcPr>
            <w:tcW w:w="517" w:type="dxa"/>
            <w:tcMar>
              <w:top w:w="72" w:type="dxa"/>
              <w:left w:w="115" w:type="dxa"/>
              <w:right w:w="115" w:type="dxa"/>
            </w:tcMar>
          </w:tcPr>
          <w:p w14:paraId="22D67A37" w14:textId="77777777" w:rsidR="00742579" w:rsidRPr="00EB258A" w:rsidRDefault="00742579" w:rsidP="00EB4661">
            <w:pPr>
              <w:pStyle w:val="ListParagraph"/>
              <w:numPr>
                <w:ilvl w:val="0"/>
                <w:numId w:val="15"/>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752473C2" w:rsidR="00742579" w:rsidRPr="00EB258A" w:rsidRDefault="00F11599" w:rsidP="001215F1">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44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001215F1">
        <w:tc>
          <w:tcPr>
            <w:tcW w:w="51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0BC55F08" w:rsidR="00742579" w:rsidRPr="00EB258A" w:rsidRDefault="00742579" w:rsidP="001215F1">
            <w:pPr>
              <w:spacing w:after="120"/>
              <w:rPr>
                <w:rFonts w:ascii="Calibri" w:hAnsi="Calibri" w:cs="Calibri"/>
                <w:sz w:val="24"/>
                <w:szCs w:val="24"/>
              </w:rPr>
            </w:pPr>
            <w:r w:rsidRPr="00EB258A">
              <w:rPr>
                <w:rFonts w:ascii="Calibri" w:hAnsi="Calibri" w:cs="Calibri"/>
                <w:sz w:val="24"/>
                <w:szCs w:val="24"/>
              </w:rPr>
              <w:t>Bidders, its principal</w:t>
            </w:r>
            <w:r w:rsidR="00AB790E">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B790E">
              <w:rPr>
                <w:rFonts w:ascii="Calibri" w:hAnsi="Calibri" w:cs="Calibri"/>
                <w:sz w:val="24"/>
                <w:szCs w:val="24"/>
              </w:rPr>
              <w:t>,</w:t>
            </w:r>
            <w:r w:rsidRPr="00EB258A">
              <w:rPr>
                <w:rFonts w:ascii="Calibri" w:hAnsi="Calibri" w:cs="Calibri"/>
                <w:sz w:val="24"/>
                <w:szCs w:val="24"/>
              </w:rPr>
              <w:t xml:space="preserve"> or other excluded parties located at </w:t>
            </w:r>
            <w:hyperlink r:id="rId34"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44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581976" w:rsidRPr="00EB258A" w14:paraId="54D6F430" w14:textId="77777777" w:rsidTr="00EF1FFC">
        <w:tc>
          <w:tcPr>
            <w:tcW w:w="517" w:type="dxa"/>
            <w:tcMar>
              <w:top w:w="72" w:type="dxa"/>
              <w:left w:w="115" w:type="dxa"/>
              <w:right w:w="115" w:type="dxa"/>
            </w:tcMar>
          </w:tcPr>
          <w:p w14:paraId="5DF5EAAD" w14:textId="3FC2536B" w:rsidR="00581976" w:rsidRPr="00581976" w:rsidRDefault="00581976" w:rsidP="00EB4661">
            <w:pPr>
              <w:pStyle w:val="ListParagraph"/>
              <w:numPr>
                <w:ilvl w:val="0"/>
                <w:numId w:val="15"/>
              </w:numPr>
              <w:ind w:left="315"/>
              <w:rPr>
                <w:rFonts w:ascii="Calibri" w:hAnsi="Calibri" w:cs="Calibri"/>
                <w:b/>
                <w:sz w:val="24"/>
                <w:szCs w:val="24"/>
              </w:rPr>
            </w:pPr>
          </w:p>
        </w:tc>
        <w:tc>
          <w:tcPr>
            <w:tcW w:w="6570" w:type="dxa"/>
            <w:tcBorders>
              <w:bottom w:val="single" w:sz="4" w:space="0" w:color="auto"/>
            </w:tcBorders>
            <w:tcMar>
              <w:top w:w="72" w:type="dxa"/>
              <w:left w:w="115" w:type="dxa"/>
              <w:right w:w="115" w:type="dxa"/>
            </w:tcMar>
          </w:tcPr>
          <w:p w14:paraId="5ECB75AB" w14:textId="77777777" w:rsidR="00581976" w:rsidRPr="00266DFB" w:rsidRDefault="00581976" w:rsidP="001215F1">
            <w:pPr>
              <w:spacing w:after="120"/>
              <w:rPr>
                <w:rFonts w:ascii="Calibri" w:hAnsi="Calibri" w:cs="Calibri"/>
                <w:b/>
                <w:sz w:val="24"/>
              </w:rPr>
            </w:pPr>
            <w:r w:rsidRPr="00266DFB">
              <w:rPr>
                <w:rFonts w:ascii="Calibri" w:hAnsi="Calibri" w:cs="Calibri"/>
                <w:b/>
                <w:sz w:val="24"/>
              </w:rPr>
              <w:t>Cost:</w:t>
            </w:r>
          </w:p>
          <w:p w14:paraId="1D5B4B5F" w14:textId="2C13C588" w:rsidR="00581976" w:rsidRPr="00581976" w:rsidRDefault="00581976" w:rsidP="001215F1">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5267379A" w14:textId="2DDB5D9F" w:rsidR="00581976" w:rsidRPr="00266DFB" w:rsidRDefault="00581976" w:rsidP="001215F1">
            <w:pPr>
              <w:spacing w:after="120"/>
              <w:rPr>
                <w:rFonts w:ascii="Calibri" w:hAnsi="Calibri" w:cs="Calibri"/>
                <w:sz w:val="24"/>
              </w:rPr>
            </w:pPr>
            <w:r w:rsidRPr="00266DFB">
              <w:rPr>
                <w:rFonts w:ascii="Calibri" w:hAnsi="Calibri" w:cs="Calibri"/>
                <w:sz w:val="24"/>
              </w:rPr>
              <w:t>Cost evaluation points may</w:t>
            </w:r>
            <w:r w:rsidR="00AB790E">
              <w:rPr>
                <w:rFonts w:ascii="Calibri" w:hAnsi="Calibri" w:cs="Calibri"/>
                <w:sz w:val="24"/>
              </w:rPr>
              <w:t xml:space="preserve"> </w:t>
            </w:r>
            <w:r w:rsidRPr="00266DFB">
              <w:rPr>
                <w:rFonts w:ascii="Calibri" w:hAnsi="Calibri" w:cs="Calibri"/>
                <w:sz w:val="24"/>
              </w:rPr>
              <w:t>be adjusted by considering:</w:t>
            </w:r>
          </w:p>
          <w:p w14:paraId="401FFB55" w14:textId="5AD76396" w:rsidR="00581976" w:rsidRDefault="00581976" w:rsidP="00EB4661">
            <w:pPr>
              <w:numPr>
                <w:ilvl w:val="0"/>
                <w:numId w:val="14"/>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sidR="00F11599">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r w:rsidR="00AC15DC" w:rsidRPr="00266DFB">
              <w:rPr>
                <w:rFonts w:ascii="Calibri" w:hAnsi="Calibri" w:cs="Calibri"/>
                <w:sz w:val="24"/>
              </w:rPr>
              <w:t>).</w:t>
            </w:r>
          </w:p>
          <w:p w14:paraId="3E38EA2E" w14:textId="64FD57C2" w:rsidR="00581976" w:rsidRPr="00581976" w:rsidRDefault="00581976" w:rsidP="00EB4661">
            <w:pPr>
              <w:numPr>
                <w:ilvl w:val="0"/>
                <w:numId w:val="14"/>
              </w:numPr>
              <w:tabs>
                <w:tab w:val="left" w:pos="335"/>
              </w:tabs>
              <w:spacing w:after="120"/>
              <w:ind w:left="335" w:hanging="335"/>
              <w:rPr>
                <w:rFonts w:ascii="Calibri" w:hAnsi="Calibri" w:cs="Calibri"/>
                <w:sz w:val="24"/>
              </w:rPr>
            </w:pPr>
            <w:r w:rsidRPr="00581976">
              <w:rPr>
                <w:rFonts w:ascii="Calibri" w:hAnsi="Calibri" w:cs="Calibri"/>
                <w:sz w:val="24"/>
              </w:rPr>
              <w:t>Realism (i.e., is the proposed cost appropriate to the nature of the products and/or services to be provided?).</w:t>
            </w:r>
          </w:p>
        </w:tc>
        <w:tc>
          <w:tcPr>
            <w:tcW w:w="1440" w:type="dxa"/>
            <w:tcMar>
              <w:top w:w="72" w:type="dxa"/>
              <w:left w:w="115" w:type="dxa"/>
              <w:right w:w="115" w:type="dxa"/>
            </w:tcMar>
            <w:vAlign w:val="bottom"/>
          </w:tcPr>
          <w:p w14:paraId="1731264A" w14:textId="77777777" w:rsidR="00AC0DE2" w:rsidRDefault="00AC0DE2" w:rsidP="00563F02">
            <w:pPr>
              <w:jc w:val="right"/>
              <w:rPr>
                <w:rFonts w:ascii="Calibri" w:hAnsi="Calibri" w:cs="Calibri"/>
                <w:color w:val="FFFFFF"/>
                <w:sz w:val="22"/>
                <w:highlight w:val="red"/>
              </w:rPr>
            </w:pPr>
          </w:p>
          <w:p w14:paraId="53B60F37" w14:textId="77777777" w:rsidR="00AC0DE2" w:rsidRDefault="00AC0DE2" w:rsidP="00563F02">
            <w:pPr>
              <w:jc w:val="right"/>
              <w:rPr>
                <w:rFonts w:ascii="Calibri" w:hAnsi="Calibri" w:cs="Calibri"/>
                <w:color w:val="FFFFFF"/>
                <w:sz w:val="22"/>
                <w:highlight w:val="red"/>
              </w:rPr>
            </w:pPr>
          </w:p>
          <w:p w14:paraId="65EB7B7A" w14:textId="77777777" w:rsidR="00AC0DE2" w:rsidRDefault="00AC0DE2" w:rsidP="00563F02">
            <w:pPr>
              <w:jc w:val="right"/>
              <w:rPr>
                <w:rFonts w:ascii="Calibri" w:hAnsi="Calibri" w:cs="Calibri"/>
                <w:color w:val="FFFFFF"/>
                <w:sz w:val="22"/>
                <w:highlight w:val="red"/>
              </w:rPr>
            </w:pPr>
          </w:p>
          <w:p w14:paraId="3E2E695F" w14:textId="77777777" w:rsidR="00AC0DE2" w:rsidRDefault="00AC0DE2" w:rsidP="00563F02">
            <w:pPr>
              <w:jc w:val="right"/>
              <w:rPr>
                <w:rFonts w:ascii="Calibri" w:hAnsi="Calibri" w:cs="Calibri"/>
                <w:color w:val="FFFFFF"/>
                <w:sz w:val="22"/>
                <w:highlight w:val="red"/>
              </w:rPr>
            </w:pPr>
          </w:p>
          <w:p w14:paraId="642554A5" w14:textId="77777777" w:rsidR="00AC0DE2" w:rsidRDefault="00AC0DE2" w:rsidP="00563F02">
            <w:pPr>
              <w:jc w:val="right"/>
              <w:rPr>
                <w:rFonts w:ascii="Calibri" w:hAnsi="Calibri" w:cs="Calibri"/>
                <w:color w:val="FFFFFF"/>
                <w:sz w:val="22"/>
                <w:highlight w:val="red"/>
              </w:rPr>
            </w:pPr>
          </w:p>
          <w:p w14:paraId="69D34FDC" w14:textId="77777777" w:rsidR="00AC0DE2" w:rsidRDefault="00AC0DE2" w:rsidP="00563F02">
            <w:pPr>
              <w:jc w:val="right"/>
              <w:rPr>
                <w:rFonts w:ascii="Calibri" w:hAnsi="Calibri" w:cs="Calibri"/>
                <w:color w:val="FFFFFF"/>
                <w:sz w:val="22"/>
                <w:highlight w:val="red"/>
              </w:rPr>
            </w:pPr>
          </w:p>
          <w:p w14:paraId="51F6F42A" w14:textId="77777777" w:rsidR="00AC0DE2" w:rsidRDefault="00AC0DE2" w:rsidP="00563F02">
            <w:pPr>
              <w:jc w:val="right"/>
              <w:rPr>
                <w:rFonts w:ascii="Calibri" w:hAnsi="Calibri" w:cs="Calibri"/>
                <w:color w:val="FFFFFF"/>
                <w:sz w:val="22"/>
                <w:highlight w:val="red"/>
              </w:rPr>
            </w:pPr>
          </w:p>
          <w:p w14:paraId="03D13BA2" w14:textId="77777777" w:rsidR="00AC0DE2" w:rsidRDefault="00AC0DE2" w:rsidP="00563F02">
            <w:pPr>
              <w:jc w:val="right"/>
              <w:rPr>
                <w:rFonts w:ascii="Calibri" w:hAnsi="Calibri" w:cs="Calibri"/>
                <w:color w:val="FFFFFF"/>
                <w:sz w:val="22"/>
                <w:highlight w:val="red"/>
              </w:rPr>
            </w:pPr>
          </w:p>
          <w:p w14:paraId="7323FA0B" w14:textId="77777777" w:rsidR="00AC0DE2" w:rsidRDefault="00AC0DE2" w:rsidP="00563F02">
            <w:pPr>
              <w:jc w:val="right"/>
              <w:rPr>
                <w:rFonts w:ascii="Calibri" w:hAnsi="Calibri" w:cs="Calibri"/>
                <w:color w:val="FFFFFF"/>
                <w:sz w:val="22"/>
                <w:highlight w:val="red"/>
              </w:rPr>
            </w:pPr>
          </w:p>
          <w:p w14:paraId="6F493FD0" w14:textId="77777777" w:rsidR="00AC0DE2" w:rsidRDefault="00AC0DE2" w:rsidP="001215F1">
            <w:pPr>
              <w:rPr>
                <w:rFonts w:ascii="Calibri" w:hAnsi="Calibri" w:cs="Calibri"/>
                <w:color w:val="FFFFFF"/>
                <w:sz w:val="22"/>
                <w:highlight w:val="red"/>
              </w:rPr>
            </w:pPr>
          </w:p>
          <w:p w14:paraId="7A478D6E" w14:textId="77777777" w:rsidR="00AC0DE2" w:rsidRDefault="00AC0DE2" w:rsidP="00563F02">
            <w:pPr>
              <w:jc w:val="right"/>
              <w:rPr>
                <w:rFonts w:ascii="Calibri" w:hAnsi="Calibri" w:cs="Calibri"/>
                <w:color w:val="FFFFFF"/>
                <w:sz w:val="22"/>
                <w:highlight w:val="red"/>
              </w:rPr>
            </w:pPr>
          </w:p>
          <w:p w14:paraId="5EF06D23" w14:textId="77777777" w:rsidR="00AC0DE2" w:rsidRDefault="00AC0DE2" w:rsidP="00563F02">
            <w:pPr>
              <w:jc w:val="right"/>
              <w:rPr>
                <w:rFonts w:ascii="Calibri" w:hAnsi="Calibri" w:cs="Calibri"/>
                <w:color w:val="FFFFFF"/>
                <w:sz w:val="22"/>
                <w:highlight w:val="red"/>
              </w:rPr>
            </w:pPr>
          </w:p>
          <w:p w14:paraId="287CBFCD" w14:textId="32C8B758" w:rsidR="00581976" w:rsidRPr="00EB258A" w:rsidRDefault="00C61EC8" w:rsidP="00563F02">
            <w:pPr>
              <w:jc w:val="right"/>
              <w:rPr>
                <w:rFonts w:ascii="Calibri" w:hAnsi="Calibri" w:cs="Calibri"/>
                <w:sz w:val="24"/>
                <w:szCs w:val="24"/>
              </w:rPr>
            </w:pPr>
            <w:r w:rsidRPr="00C61EC8">
              <w:rPr>
                <w:rFonts w:ascii="Calibri" w:hAnsi="Calibri" w:cs="Calibri"/>
                <w:sz w:val="22"/>
              </w:rPr>
              <w:t xml:space="preserve">15 </w:t>
            </w:r>
            <w:r w:rsidR="00AC0DE2" w:rsidRPr="00C61EC8">
              <w:rPr>
                <w:rFonts w:ascii="Calibri" w:hAnsi="Calibri" w:cs="Calibri"/>
                <w:sz w:val="24"/>
              </w:rPr>
              <w:t>Points</w:t>
            </w:r>
          </w:p>
        </w:tc>
      </w:tr>
      <w:tr w:rsidR="00175B70" w:rsidRPr="00973F08" w14:paraId="0537D5DC" w14:textId="77777777" w:rsidTr="00EF1FFC">
        <w:tc>
          <w:tcPr>
            <w:tcW w:w="517" w:type="dxa"/>
            <w:tcMar>
              <w:top w:w="72" w:type="dxa"/>
              <w:left w:w="115" w:type="dxa"/>
              <w:right w:w="115" w:type="dxa"/>
            </w:tcMar>
          </w:tcPr>
          <w:p w14:paraId="1A614926" w14:textId="77777777" w:rsidR="00175B70" w:rsidRPr="00266DFB" w:rsidRDefault="00175B70" w:rsidP="00175B70">
            <w:pPr>
              <w:pStyle w:val="ListParagraph"/>
              <w:numPr>
                <w:ilvl w:val="0"/>
                <w:numId w:val="15"/>
              </w:numPr>
              <w:ind w:left="0" w:hanging="18"/>
              <w:rPr>
                <w:rFonts w:ascii="Calibri" w:hAnsi="Calibri" w:cs="Calibri"/>
                <w:b/>
                <w:sz w:val="24"/>
              </w:rPr>
            </w:pPr>
          </w:p>
        </w:tc>
        <w:tc>
          <w:tcPr>
            <w:tcW w:w="6570" w:type="dxa"/>
            <w:tcBorders>
              <w:bottom w:val="nil"/>
            </w:tcBorders>
            <w:tcMar>
              <w:top w:w="72" w:type="dxa"/>
              <w:left w:w="115" w:type="dxa"/>
              <w:right w:w="115" w:type="dxa"/>
            </w:tcMar>
          </w:tcPr>
          <w:p w14:paraId="3F44D21D" w14:textId="77777777" w:rsidR="00175B70" w:rsidRPr="00EF1FFC" w:rsidRDefault="00175B70" w:rsidP="00175B70">
            <w:pPr>
              <w:rPr>
                <w:rFonts w:ascii="Calibri" w:hAnsi="Calibri" w:cs="Calibri"/>
                <w:b/>
                <w:sz w:val="24"/>
                <w:szCs w:val="24"/>
              </w:rPr>
            </w:pPr>
            <w:r w:rsidRPr="00EF1FFC">
              <w:rPr>
                <w:rFonts w:ascii="Calibri" w:hAnsi="Calibri" w:cs="Calibri"/>
                <w:b/>
                <w:sz w:val="24"/>
                <w:szCs w:val="24"/>
              </w:rPr>
              <w:t>Understanding of the Project:</w:t>
            </w:r>
          </w:p>
          <w:p w14:paraId="4E3D7136" w14:textId="77777777" w:rsidR="00175B70" w:rsidRPr="00EF1FFC" w:rsidRDefault="00175B70" w:rsidP="00175B70">
            <w:pPr>
              <w:rPr>
                <w:rFonts w:ascii="Calibri" w:hAnsi="Calibri" w:cs="Calibri"/>
                <w:sz w:val="24"/>
                <w:szCs w:val="24"/>
              </w:rPr>
            </w:pPr>
            <w:r w:rsidRPr="00EF1FFC">
              <w:rPr>
                <w:rFonts w:ascii="Calibri" w:hAnsi="Calibri" w:cs="Calibri"/>
                <w:sz w:val="24"/>
                <w:szCs w:val="24"/>
              </w:rPr>
              <w:lastRenderedPageBreak/>
              <w:t>Proposals will be evaluated against the RFP specifications and the questions below:</w:t>
            </w:r>
          </w:p>
          <w:p w14:paraId="262CF3D1" w14:textId="77777777" w:rsidR="00175B70" w:rsidRPr="00EF1FFC" w:rsidRDefault="00175B70" w:rsidP="00175B70">
            <w:pPr>
              <w:numPr>
                <w:ilvl w:val="0"/>
                <w:numId w:val="5"/>
              </w:numPr>
              <w:ind w:left="342"/>
              <w:rPr>
                <w:rFonts w:ascii="Calibri" w:hAnsi="Calibri" w:cs="Calibri"/>
                <w:sz w:val="24"/>
                <w:szCs w:val="24"/>
              </w:rPr>
            </w:pPr>
            <w:r w:rsidRPr="00EF1FFC">
              <w:rPr>
                <w:rFonts w:ascii="Calibri" w:hAnsi="Calibri" w:cs="Calibri"/>
                <w:sz w:val="24"/>
                <w:szCs w:val="24"/>
              </w:rPr>
              <w:t>Has the proposer demonstrated a thorough understanding of the purpose and scope of the project?</w:t>
            </w:r>
          </w:p>
          <w:p w14:paraId="2592728B" w14:textId="77777777" w:rsidR="00175B70" w:rsidRPr="00EF1FFC" w:rsidRDefault="00175B70" w:rsidP="00175B70">
            <w:pPr>
              <w:numPr>
                <w:ilvl w:val="0"/>
                <w:numId w:val="5"/>
              </w:numPr>
              <w:ind w:left="342"/>
              <w:rPr>
                <w:rFonts w:ascii="Calibri" w:hAnsi="Calibri" w:cs="Calibri"/>
                <w:sz w:val="24"/>
                <w:szCs w:val="24"/>
              </w:rPr>
            </w:pPr>
            <w:r w:rsidRPr="00EF1FFC">
              <w:rPr>
                <w:rFonts w:ascii="Calibri" w:hAnsi="Calibri" w:cs="Calibri"/>
                <w:sz w:val="24"/>
                <w:szCs w:val="24"/>
              </w:rPr>
              <w:t>How well has the proposer identified pertinent issues and potential problems related to the project?</w:t>
            </w:r>
          </w:p>
          <w:p w14:paraId="214006C1" w14:textId="1896E371" w:rsidR="00175B70" w:rsidRPr="00EF1FFC" w:rsidRDefault="00175B70" w:rsidP="00EF1FFC">
            <w:pPr>
              <w:numPr>
                <w:ilvl w:val="0"/>
                <w:numId w:val="5"/>
              </w:numPr>
              <w:ind w:left="342"/>
              <w:rPr>
                <w:rFonts w:ascii="Calibri" w:hAnsi="Calibri" w:cs="Calibri"/>
              </w:rPr>
            </w:pPr>
            <w:r w:rsidRPr="00EF1FFC">
              <w:rPr>
                <w:rFonts w:ascii="Calibri" w:hAnsi="Calibri" w:cs="Calibri"/>
                <w:sz w:val="24"/>
                <w:szCs w:val="24"/>
              </w:rPr>
              <w:t>Has the proposer demonstrated that it understands the deliverables the County expects it to provide?</w:t>
            </w:r>
          </w:p>
        </w:tc>
        <w:tc>
          <w:tcPr>
            <w:tcW w:w="1440" w:type="dxa"/>
            <w:tcMar>
              <w:top w:w="72" w:type="dxa"/>
              <w:left w:w="115" w:type="dxa"/>
              <w:right w:w="115" w:type="dxa"/>
            </w:tcMar>
            <w:vAlign w:val="bottom"/>
          </w:tcPr>
          <w:p w14:paraId="304FECAF" w14:textId="52CE2D6D" w:rsidR="00175B70" w:rsidDel="00DD6AE0" w:rsidRDefault="00EB4C93" w:rsidP="00175B70">
            <w:pPr>
              <w:jc w:val="right"/>
              <w:rPr>
                <w:rFonts w:ascii="Calibri" w:hAnsi="Calibri" w:cs="Calibri"/>
                <w:color w:val="FF0000"/>
                <w:sz w:val="24"/>
                <w:szCs w:val="24"/>
              </w:rPr>
            </w:pPr>
            <w:r w:rsidRPr="00EF1FFC">
              <w:rPr>
                <w:rFonts w:ascii="Calibri" w:hAnsi="Calibri" w:cs="Calibri"/>
                <w:sz w:val="24"/>
                <w:szCs w:val="24"/>
              </w:rPr>
              <w:lastRenderedPageBreak/>
              <w:t>15 Points</w:t>
            </w:r>
          </w:p>
        </w:tc>
      </w:tr>
      <w:tr w:rsidR="00175B70" w:rsidRPr="00973F08" w14:paraId="4DE86E12" w14:textId="77777777" w:rsidTr="00EF1FFC">
        <w:tc>
          <w:tcPr>
            <w:tcW w:w="517" w:type="dxa"/>
            <w:tcMar>
              <w:top w:w="72" w:type="dxa"/>
              <w:left w:w="115" w:type="dxa"/>
              <w:right w:w="115" w:type="dxa"/>
            </w:tcMar>
          </w:tcPr>
          <w:p w14:paraId="5ACFDAA3" w14:textId="77777777" w:rsidR="00175B70" w:rsidRPr="00266DFB" w:rsidRDefault="00175B70" w:rsidP="00175B70">
            <w:pPr>
              <w:pStyle w:val="ListParagraph"/>
              <w:numPr>
                <w:ilvl w:val="0"/>
                <w:numId w:val="15"/>
              </w:numPr>
              <w:ind w:left="0" w:hanging="18"/>
              <w:rPr>
                <w:rFonts w:ascii="Calibri" w:hAnsi="Calibri" w:cs="Calibri"/>
                <w:b/>
                <w:sz w:val="24"/>
              </w:rPr>
            </w:pPr>
          </w:p>
        </w:tc>
        <w:tc>
          <w:tcPr>
            <w:tcW w:w="6570" w:type="dxa"/>
            <w:tcBorders>
              <w:top w:val="nil"/>
            </w:tcBorders>
            <w:tcMar>
              <w:top w:w="72" w:type="dxa"/>
              <w:left w:w="115" w:type="dxa"/>
              <w:right w:w="115" w:type="dxa"/>
            </w:tcMar>
          </w:tcPr>
          <w:p w14:paraId="73039287" w14:textId="77777777" w:rsidR="00175B70" w:rsidRPr="00266DFB" w:rsidRDefault="00175B70" w:rsidP="00175B70">
            <w:pPr>
              <w:spacing w:after="120"/>
              <w:rPr>
                <w:rFonts w:ascii="Calibri" w:hAnsi="Calibri" w:cs="Calibri"/>
                <w:b/>
                <w:sz w:val="24"/>
              </w:rPr>
            </w:pPr>
            <w:r w:rsidRPr="00266DFB">
              <w:rPr>
                <w:rFonts w:ascii="Calibri" w:hAnsi="Calibri" w:cs="Calibri"/>
                <w:b/>
                <w:sz w:val="24"/>
              </w:rPr>
              <w:t>Relevant Experience:</w:t>
            </w:r>
          </w:p>
          <w:p w14:paraId="6B1933C9" w14:textId="7D0B1C8C" w:rsidR="00175B70" w:rsidRPr="00266DFB" w:rsidRDefault="00175B70" w:rsidP="00175B70">
            <w:pPr>
              <w:spacing w:after="120"/>
              <w:rPr>
                <w:rFonts w:ascii="Calibri" w:hAnsi="Calibri" w:cs="Calibri"/>
                <w:sz w:val="24"/>
              </w:rPr>
            </w:pPr>
            <w:r w:rsidRPr="00266DFB">
              <w:rPr>
                <w:rFonts w:ascii="Calibri" w:hAnsi="Calibri" w:cs="Calibri"/>
                <w:sz w:val="24"/>
              </w:rPr>
              <w:t>Proposals will be evaluated</w:t>
            </w:r>
            <w:r>
              <w:rPr>
                <w:rFonts w:ascii="Calibri" w:hAnsi="Calibri" w:cs="Calibri"/>
                <w:sz w:val="24"/>
              </w:rPr>
              <w:t>,</w:t>
            </w:r>
            <w:r w:rsidRPr="00266DFB">
              <w:rPr>
                <w:rFonts w:ascii="Calibri" w:hAnsi="Calibri" w:cs="Calibri"/>
                <w:sz w:val="24"/>
              </w:rPr>
              <w:t xml:space="preserve"> including considering the RFP specifications and the questions below:</w:t>
            </w:r>
          </w:p>
          <w:p w14:paraId="43DCEEAD" w14:textId="2C6869C7" w:rsidR="00175B70" w:rsidRPr="00C61EC8" w:rsidRDefault="00175B70" w:rsidP="00175B70">
            <w:pPr>
              <w:spacing w:after="120"/>
              <w:rPr>
                <w:rFonts w:ascii="Calibri" w:hAnsi="Calibri" w:cs="Calibri"/>
                <w:sz w:val="24"/>
              </w:rPr>
            </w:pPr>
            <w:r w:rsidRPr="00C61EC8">
              <w:rPr>
                <w:rFonts w:ascii="Calibri" w:hAnsi="Calibri" w:cs="Calibri"/>
                <w:sz w:val="24"/>
              </w:rPr>
              <w:t>1. Do the individuals assigned to the project have</w:t>
            </w:r>
            <w:r>
              <w:rPr>
                <w:rFonts w:ascii="Calibri" w:hAnsi="Calibri" w:cs="Calibri"/>
                <w:sz w:val="24"/>
              </w:rPr>
              <w:t xml:space="preserve"> </w:t>
            </w:r>
            <w:r w:rsidRPr="00C61EC8">
              <w:rPr>
                <w:rFonts w:ascii="Calibri" w:hAnsi="Calibri" w:cs="Calibri"/>
                <w:sz w:val="24"/>
              </w:rPr>
              <w:t>experience on similar projects?</w:t>
            </w:r>
          </w:p>
          <w:p w14:paraId="2C4BA443" w14:textId="6A3D0603" w:rsidR="00175B70" w:rsidRPr="00C61EC8" w:rsidRDefault="00EB4C93" w:rsidP="00175B70">
            <w:pPr>
              <w:spacing w:after="120"/>
              <w:rPr>
                <w:rFonts w:ascii="Calibri" w:hAnsi="Calibri" w:cs="Calibri"/>
                <w:sz w:val="24"/>
              </w:rPr>
            </w:pPr>
            <w:r>
              <w:rPr>
                <w:rFonts w:ascii="Calibri" w:hAnsi="Calibri" w:cs="Calibri"/>
                <w:sz w:val="24"/>
              </w:rPr>
              <w:t>2</w:t>
            </w:r>
            <w:r w:rsidR="00175B70" w:rsidRPr="00C61EC8">
              <w:rPr>
                <w:rFonts w:ascii="Calibri" w:hAnsi="Calibri" w:cs="Calibri"/>
                <w:sz w:val="24"/>
              </w:rPr>
              <w:t>. Does the bidder utilize the latest technology and</w:t>
            </w:r>
            <w:r w:rsidR="00175B70">
              <w:rPr>
                <w:rFonts w:ascii="Calibri" w:hAnsi="Calibri" w:cs="Calibri"/>
                <w:sz w:val="24"/>
              </w:rPr>
              <w:t xml:space="preserve"> </w:t>
            </w:r>
            <w:r w:rsidR="00175B70" w:rsidRPr="00C61EC8">
              <w:rPr>
                <w:rFonts w:ascii="Calibri" w:hAnsi="Calibri" w:cs="Calibri"/>
                <w:sz w:val="24"/>
              </w:rPr>
              <w:t>equipment? (</w:t>
            </w:r>
            <w:proofErr w:type="gramStart"/>
            <w:r w:rsidR="00175B70" w:rsidRPr="00C61EC8">
              <w:rPr>
                <w:rFonts w:ascii="Calibri" w:hAnsi="Calibri" w:cs="Calibri"/>
                <w:sz w:val="24"/>
              </w:rPr>
              <w:t>E.g.</w:t>
            </w:r>
            <w:proofErr w:type="gramEnd"/>
            <w:r w:rsidR="00175B70" w:rsidRPr="00C61EC8">
              <w:rPr>
                <w:rFonts w:ascii="Calibri" w:hAnsi="Calibri" w:cs="Calibri"/>
                <w:sz w:val="24"/>
              </w:rPr>
              <w:t xml:space="preserve"> video streaming and remote internet</w:t>
            </w:r>
            <w:r w:rsidR="00175B70">
              <w:rPr>
                <w:rFonts w:ascii="Calibri" w:hAnsi="Calibri" w:cs="Calibri"/>
                <w:sz w:val="24"/>
              </w:rPr>
              <w:t xml:space="preserve"> </w:t>
            </w:r>
            <w:r w:rsidR="00175B70" w:rsidRPr="00C61EC8">
              <w:rPr>
                <w:rFonts w:ascii="Calibri" w:hAnsi="Calibri" w:cs="Calibri"/>
                <w:sz w:val="24"/>
              </w:rPr>
              <w:t>capability?)</w:t>
            </w:r>
          </w:p>
          <w:p w14:paraId="2E380FF3" w14:textId="421C802D" w:rsidR="00175B70" w:rsidRPr="00C61EC8" w:rsidRDefault="00EB4C93" w:rsidP="00175B70">
            <w:pPr>
              <w:spacing w:after="120"/>
              <w:rPr>
                <w:rFonts w:ascii="Calibri" w:hAnsi="Calibri" w:cs="Calibri"/>
                <w:sz w:val="24"/>
              </w:rPr>
            </w:pPr>
            <w:r>
              <w:rPr>
                <w:rFonts w:ascii="Calibri" w:hAnsi="Calibri" w:cs="Calibri"/>
                <w:sz w:val="24"/>
              </w:rPr>
              <w:t>3</w:t>
            </w:r>
            <w:r w:rsidR="00175B70" w:rsidRPr="00C61EC8">
              <w:rPr>
                <w:rFonts w:ascii="Calibri" w:hAnsi="Calibri" w:cs="Calibri"/>
                <w:sz w:val="24"/>
              </w:rPr>
              <w:t>. Does the bidder have experience in packaging cases</w:t>
            </w:r>
            <w:r w:rsidR="00175B70">
              <w:rPr>
                <w:rFonts w:ascii="Calibri" w:hAnsi="Calibri" w:cs="Calibri"/>
                <w:sz w:val="24"/>
              </w:rPr>
              <w:t xml:space="preserve"> </w:t>
            </w:r>
            <w:r w:rsidR="00175B70" w:rsidRPr="00C61EC8">
              <w:rPr>
                <w:rFonts w:ascii="Calibri" w:hAnsi="Calibri" w:cs="Calibri"/>
                <w:sz w:val="24"/>
              </w:rPr>
              <w:t>referred to a County District Attorney for fraud</w:t>
            </w:r>
            <w:r w:rsidR="00175B70">
              <w:rPr>
                <w:rFonts w:ascii="Calibri" w:hAnsi="Calibri" w:cs="Calibri"/>
                <w:sz w:val="24"/>
              </w:rPr>
              <w:t xml:space="preserve"> </w:t>
            </w:r>
            <w:r w:rsidR="00175B70" w:rsidRPr="00C61EC8">
              <w:rPr>
                <w:rFonts w:ascii="Calibri" w:hAnsi="Calibri" w:cs="Calibri"/>
                <w:sz w:val="24"/>
              </w:rPr>
              <w:t>prosecution?</w:t>
            </w:r>
          </w:p>
          <w:p w14:paraId="0ECC823E" w14:textId="558D8FC6" w:rsidR="00175B70" w:rsidRPr="00266DFB" w:rsidRDefault="00175B70" w:rsidP="00175B70">
            <w:pPr>
              <w:spacing w:after="120"/>
              <w:rPr>
                <w:rFonts w:ascii="Calibri" w:hAnsi="Calibri" w:cs="Calibri"/>
                <w:sz w:val="24"/>
              </w:rPr>
            </w:pPr>
            <w:r w:rsidRPr="00C61EC8">
              <w:rPr>
                <w:rFonts w:ascii="Calibri" w:hAnsi="Calibri" w:cs="Calibri"/>
                <w:sz w:val="24"/>
              </w:rPr>
              <w:t>5. Does the bidder have an example of a successfully</w:t>
            </w:r>
            <w:r>
              <w:rPr>
                <w:rFonts w:ascii="Calibri" w:hAnsi="Calibri" w:cs="Calibri"/>
                <w:sz w:val="24"/>
              </w:rPr>
              <w:t xml:space="preserve"> </w:t>
            </w:r>
            <w:r w:rsidRPr="00C61EC8">
              <w:rPr>
                <w:rFonts w:ascii="Calibri" w:hAnsi="Calibri" w:cs="Calibri"/>
                <w:sz w:val="24"/>
              </w:rPr>
              <w:t>prosecuted case with the District Attorney’s Office</w:t>
            </w:r>
            <w:r>
              <w:rPr>
                <w:rFonts w:ascii="Calibri" w:hAnsi="Calibri" w:cs="Calibri"/>
                <w:sz w:val="24"/>
              </w:rPr>
              <w:t xml:space="preserve"> </w:t>
            </w:r>
            <w:r w:rsidRPr="00C61EC8">
              <w:rPr>
                <w:rFonts w:ascii="Calibri" w:hAnsi="Calibri" w:cs="Calibri"/>
                <w:sz w:val="24"/>
              </w:rPr>
              <w:t>within the last 5 years?</w:t>
            </w:r>
          </w:p>
        </w:tc>
        <w:tc>
          <w:tcPr>
            <w:tcW w:w="1440" w:type="dxa"/>
            <w:tcMar>
              <w:top w:w="72" w:type="dxa"/>
              <w:left w:w="115" w:type="dxa"/>
              <w:right w:w="115" w:type="dxa"/>
            </w:tcMar>
            <w:vAlign w:val="bottom"/>
          </w:tcPr>
          <w:p w14:paraId="56AD3573" w14:textId="5339BB33" w:rsidR="00175B70" w:rsidRPr="00266DFB" w:rsidRDefault="00175B70" w:rsidP="00175B70">
            <w:pPr>
              <w:jc w:val="right"/>
              <w:rPr>
                <w:rFonts w:ascii="Calibri" w:hAnsi="Calibri" w:cs="Calibri"/>
                <w:sz w:val="24"/>
              </w:rPr>
            </w:pPr>
            <w:r w:rsidRPr="00EF1FFC">
              <w:rPr>
                <w:rFonts w:ascii="Calibri" w:hAnsi="Calibri" w:cs="Calibri"/>
                <w:sz w:val="24"/>
                <w:szCs w:val="24"/>
              </w:rPr>
              <w:t xml:space="preserve">20 </w:t>
            </w:r>
            <w:r w:rsidRPr="00EF1FFC">
              <w:rPr>
                <w:rFonts w:ascii="Calibri" w:hAnsi="Calibri" w:cs="Calibri"/>
                <w:sz w:val="24"/>
              </w:rPr>
              <w:t>Points</w:t>
            </w:r>
          </w:p>
        </w:tc>
      </w:tr>
      <w:tr w:rsidR="00175B70" w:rsidRPr="00973F08" w14:paraId="4343EA30" w14:textId="77777777" w:rsidTr="001215F1">
        <w:tc>
          <w:tcPr>
            <w:tcW w:w="517" w:type="dxa"/>
            <w:tcMar>
              <w:top w:w="72" w:type="dxa"/>
              <w:left w:w="115" w:type="dxa"/>
              <w:right w:w="115" w:type="dxa"/>
            </w:tcMar>
          </w:tcPr>
          <w:p w14:paraId="68D37497" w14:textId="77777777" w:rsidR="00175B70" w:rsidRPr="00A85450" w:rsidRDefault="00175B70" w:rsidP="00175B70">
            <w:pPr>
              <w:pStyle w:val="ListParagraph"/>
              <w:numPr>
                <w:ilvl w:val="0"/>
                <w:numId w:val="15"/>
              </w:numPr>
              <w:ind w:left="0" w:hanging="18"/>
              <w:rPr>
                <w:rFonts w:ascii="Calibri" w:hAnsi="Calibri" w:cs="Calibri"/>
                <w:b/>
              </w:rPr>
            </w:pPr>
          </w:p>
        </w:tc>
        <w:tc>
          <w:tcPr>
            <w:tcW w:w="6570" w:type="dxa"/>
            <w:tcMar>
              <w:top w:w="72" w:type="dxa"/>
              <w:left w:w="115" w:type="dxa"/>
              <w:right w:w="115" w:type="dxa"/>
            </w:tcMar>
          </w:tcPr>
          <w:p w14:paraId="132CACB6" w14:textId="16F4A94B" w:rsidR="00175B70" w:rsidRPr="00A85450" w:rsidRDefault="00175B70" w:rsidP="00175B70">
            <w:pPr>
              <w:rPr>
                <w:rFonts w:ascii="Calibri" w:hAnsi="Calibri" w:cs="Calibri"/>
              </w:rPr>
            </w:pPr>
            <w:r w:rsidRPr="00266DFB">
              <w:rPr>
                <w:rFonts w:ascii="Calibri" w:hAnsi="Calibri" w:cs="Calibri"/>
                <w:b/>
                <w:sz w:val="24"/>
              </w:rPr>
              <w:t>References (See Exhibit A – Bid Response Packet)</w:t>
            </w:r>
            <w:r w:rsidRPr="00266DFB">
              <w:rPr>
                <w:rFonts w:ascii="Calibri" w:hAnsi="Calibri" w:cs="Calibri"/>
                <w:sz w:val="24"/>
              </w:rPr>
              <w:t xml:space="preserve"> </w:t>
            </w:r>
          </w:p>
        </w:tc>
        <w:tc>
          <w:tcPr>
            <w:tcW w:w="1440" w:type="dxa"/>
            <w:tcMar>
              <w:top w:w="72" w:type="dxa"/>
              <w:left w:w="115" w:type="dxa"/>
              <w:right w:w="115" w:type="dxa"/>
            </w:tcMar>
            <w:vAlign w:val="bottom"/>
          </w:tcPr>
          <w:p w14:paraId="33EA6C27" w14:textId="27342F53" w:rsidR="00175B70" w:rsidRPr="00A85450" w:rsidRDefault="00175B70" w:rsidP="00175B70">
            <w:pPr>
              <w:jc w:val="right"/>
              <w:rPr>
                <w:rFonts w:ascii="Calibri" w:hAnsi="Calibri" w:cs="Calibri"/>
              </w:rPr>
            </w:pPr>
            <w:r w:rsidRPr="00EF1FFC">
              <w:rPr>
                <w:rFonts w:ascii="Calibri" w:hAnsi="Calibri" w:cs="Calibri"/>
                <w:sz w:val="24"/>
                <w:szCs w:val="24"/>
              </w:rPr>
              <w:t xml:space="preserve">10 </w:t>
            </w:r>
            <w:r w:rsidRPr="00EF1FFC">
              <w:rPr>
                <w:rFonts w:ascii="Calibri" w:hAnsi="Calibri" w:cs="Calibri"/>
                <w:sz w:val="24"/>
              </w:rPr>
              <w:t>P</w:t>
            </w:r>
            <w:r w:rsidRPr="00266DFB">
              <w:rPr>
                <w:rFonts w:ascii="Calibri" w:hAnsi="Calibri" w:cs="Calibri"/>
                <w:sz w:val="24"/>
              </w:rPr>
              <w:t>oints</w:t>
            </w:r>
          </w:p>
        </w:tc>
      </w:tr>
      <w:tr w:rsidR="00175B70" w:rsidRPr="00973F08" w14:paraId="5975D47F" w14:textId="77777777" w:rsidTr="001215F1">
        <w:tc>
          <w:tcPr>
            <w:tcW w:w="517" w:type="dxa"/>
            <w:tcMar>
              <w:top w:w="72" w:type="dxa"/>
              <w:left w:w="115" w:type="dxa"/>
              <w:right w:w="115" w:type="dxa"/>
            </w:tcMar>
          </w:tcPr>
          <w:p w14:paraId="17050875" w14:textId="77777777" w:rsidR="00175B70" w:rsidRPr="00A85450" w:rsidRDefault="00175B70" w:rsidP="00175B70">
            <w:pPr>
              <w:pStyle w:val="ListParagraph"/>
              <w:numPr>
                <w:ilvl w:val="0"/>
                <w:numId w:val="15"/>
              </w:numPr>
              <w:ind w:left="0" w:hanging="18"/>
              <w:rPr>
                <w:rFonts w:ascii="Calibri" w:hAnsi="Calibri" w:cs="Calibri"/>
                <w:b/>
              </w:rPr>
            </w:pPr>
          </w:p>
        </w:tc>
        <w:tc>
          <w:tcPr>
            <w:tcW w:w="6570" w:type="dxa"/>
            <w:tcMar>
              <w:top w:w="72" w:type="dxa"/>
              <w:left w:w="115" w:type="dxa"/>
              <w:right w:w="115" w:type="dxa"/>
            </w:tcMar>
          </w:tcPr>
          <w:p w14:paraId="6FD1A2DB" w14:textId="77777777" w:rsidR="00175B70" w:rsidRDefault="00175B70" w:rsidP="00175B70">
            <w:pPr>
              <w:spacing w:after="120"/>
              <w:rPr>
                <w:rFonts w:ascii="Calibri" w:hAnsi="Calibri" w:cs="Calibri"/>
                <w:b/>
                <w:sz w:val="24"/>
              </w:rPr>
            </w:pPr>
            <w:r w:rsidRPr="00C61EC8">
              <w:rPr>
                <w:rFonts w:ascii="Calibri" w:hAnsi="Calibri" w:cs="Calibri"/>
                <w:b/>
                <w:sz w:val="24"/>
              </w:rPr>
              <w:t>Quality of Investigation Reports</w:t>
            </w:r>
          </w:p>
          <w:p w14:paraId="200C3AF8" w14:textId="0BEF7B89" w:rsidR="00175B70" w:rsidRPr="00C61EC8" w:rsidRDefault="00175B70" w:rsidP="00175B70">
            <w:pPr>
              <w:spacing w:after="120"/>
              <w:rPr>
                <w:rFonts w:ascii="Calibri" w:hAnsi="Calibri" w:cs="Calibri"/>
                <w:sz w:val="24"/>
              </w:rPr>
            </w:pPr>
            <w:r w:rsidRPr="00C61EC8">
              <w:rPr>
                <w:rFonts w:ascii="Calibri" w:hAnsi="Calibri" w:cs="Calibri"/>
                <w:sz w:val="24"/>
              </w:rPr>
              <w:t>Proposals will be evaluated against the RFP specifications and the areas below:</w:t>
            </w:r>
          </w:p>
          <w:p w14:paraId="103F0DC5" w14:textId="77777777" w:rsidR="00175B70" w:rsidRPr="00C61EC8" w:rsidRDefault="00175B70" w:rsidP="00175B70">
            <w:pPr>
              <w:spacing w:after="120"/>
              <w:rPr>
                <w:rFonts w:ascii="Calibri" w:hAnsi="Calibri" w:cs="Calibri"/>
                <w:sz w:val="24"/>
              </w:rPr>
            </w:pPr>
            <w:r w:rsidRPr="00C61EC8">
              <w:rPr>
                <w:rFonts w:ascii="Calibri" w:hAnsi="Calibri" w:cs="Calibri"/>
                <w:sz w:val="24"/>
              </w:rPr>
              <w:t xml:space="preserve">1. Thoroughness of </w:t>
            </w:r>
            <w:proofErr w:type="gramStart"/>
            <w:r w:rsidRPr="00C61EC8">
              <w:rPr>
                <w:rFonts w:ascii="Calibri" w:hAnsi="Calibri" w:cs="Calibri"/>
                <w:sz w:val="24"/>
              </w:rPr>
              <w:t>investigations;</w:t>
            </w:r>
            <w:proofErr w:type="gramEnd"/>
          </w:p>
          <w:p w14:paraId="5DFFF197" w14:textId="77777777" w:rsidR="00175B70" w:rsidRPr="00C61EC8" w:rsidRDefault="00175B70" w:rsidP="00175B70">
            <w:pPr>
              <w:spacing w:after="120"/>
              <w:rPr>
                <w:rFonts w:ascii="Calibri" w:hAnsi="Calibri" w:cs="Calibri"/>
                <w:sz w:val="24"/>
              </w:rPr>
            </w:pPr>
            <w:r w:rsidRPr="00C61EC8">
              <w:rPr>
                <w:rFonts w:ascii="Calibri" w:hAnsi="Calibri" w:cs="Calibri"/>
                <w:sz w:val="24"/>
              </w:rPr>
              <w:t xml:space="preserve">2. Thoroughness of </w:t>
            </w:r>
            <w:proofErr w:type="gramStart"/>
            <w:r w:rsidRPr="00C61EC8">
              <w:rPr>
                <w:rFonts w:ascii="Calibri" w:hAnsi="Calibri" w:cs="Calibri"/>
                <w:sz w:val="24"/>
              </w:rPr>
              <w:t>interviews;</w:t>
            </w:r>
            <w:proofErr w:type="gramEnd"/>
          </w:p>
          <w:p w14:paraId="3EE42272" w14:textId="77777777" w:rsidR="00175B70" w:rsidRPr="00C61EC8" w:rsidRDefault="00175B70" w:rsidP="00175B70">
            <w:pPr>
              <w:spacing w:after="120"/>
              <w:rPr>
                <w:rFonts w:ascii="Calibri" w:hAnsi="Calibri" w:cs="Calibri"/>
                <w:sz w:val="24"/>
              </w:rPr>
            </w:pPr>
            <w:r w:rsidRPr="00C61EC8">
              <w:rPr>
                <w:rFonts w:ascii="Calibri" w:hAnsi="Calibri" w:cs="Calibri"/>
                <w:sz w:val="24"/>
              </w:rPr>
              <w:t>3. Thoroughness in documentation; and</w:t>
            </w:r>
          </w:p>
          <w:p w14:paraId="3566335D" w14:textId="510A3B2A" w:rsidR="00175B70" w:rsidRPr="00266DFB" w:rsidRDefault="00175B70" w:rsidP="00175B70">
            <w:pPr>
              <w:spacing w:after="120"/>
              <w:rPr>
                <w:rFonts w:ascii="Calibri" w:hAnsi="Calibri" w:cs="Calibri"/>
                <w:color w:val="FF0000"/>
                <w:sz w:val="24"/>
              </w:rPr>
            </w:pPr>
            <w:r w:rsidRPr="00C61EC8">
              <w:rPr>
                <w:rFonts w:ascii="Calibri" w:hAnsi="Calibri" w:cs="Calibri"/>
                <w:sz w:val="24"/>
              </w:rPr>
              <w:t>4. Clarity, usefulness, and substance.</w:t>
            </w:r>
          </w:p>
        </w:tc>
        <w:tc>
          <w:tcPr>
            <w:tcW w:w="1440" w:type="dxa"/>
            <w:tcMar>
              <w:top w:w="72" w:type="dxa"/>
              <w:left w:w="115" w:type="dxa"/>
              <w:right w:w="115" w:type="dxa"/>
            </w:tcMar>
            <w:vAlign w:val="bottom"/>
          </w:tcPr>
          <w:p w14:paraId="2CCD4250" w14:textId="26ED6FE7" w:rsidR="00175B70" w:rsidRPr="00266DFB" w:rsidRDefault="00175B70" w:rsidP="00175B70">
            <w:pPr>
              <w:jc w:val="right"/>
              <w:rPr>
                <w:rFonts w:ascii="Calibri" w:hAnsi="Calibri" w:cs="Calibri"/>
                <w:sz w:val="24"/>
              </w:rPr>
            </w:pPr>
            <w:r w:rsidRPr="003B69AD">
              <w:rPr>
                <w:rFonts w:ascii="Calibri" w:hAnsi="Calibri" w:cs="Calibri"/>
                <w:sz w:val="24"/>
                <w:szCs w:val="24"/>
              </w:rPr>
              <w:t xml:space="preserve">20 </w:t>
            </w:r>
            <w:r w:rsidRPr="00266DFB">
              <w:rPr>
                <w:rFonts w:ascii="Calibri" w:hAnsi="Calibri" w:cs="Calibri"/>
                <w:sz w:val="24"/>
              </w:rPr>
              <w:t>Points</w:t>
            </w:r>
          </w:p>
        </w:tc>
      </w:tr>
      <w:tr w:rsidR="00175B70" w:rsidRPr="00973F08" w14:paraId="1E73C970" w14:textId="77777777" w:rsidTr="0006379D">
        <w:tc>
          <w:tcPr>
            <w:tcW w:w="517" w:type="dxa"/>
            <w:tcMar>
              <w:top w:w="72" w:type="dxa"/>
              <w:left w:w="115" w:type="dxa"/>
              <w:right w:w="115" w:type="dxa"/>
            </w:tcMar>
          </w:tcPr>
          <w:p w14:paraId="4EAF966B" w14:textId="77777777" w:rsidR="00175B70" w:rsidRPr="00A85450" w:rsidRDefault="00175B70" w:rsidP="00175B70">
            <w:pPr>
              <w:pStyle w:val="ListParagraph"/>
              <w:numPr>
                <w:ilvl w:val="0"/>
                <w:numId w:val="15"/>
              </w:numPr>
              <w:ind w:left="0" w:hanging="18"/>
              <w:rPr>
                <w:rFonts w:ascii="Calibri" w:hAnsi="Calibri" w:cs="Calibri"/>
                <w:b/>
              </w:rPr>
            </w:pPr>
          </w:p>
        </w:tc>
        <w:tc>
          <w:tcPr>
            <w:tcW w:w="6570" w:type="dxa"/>
            <w:tcMar>
              <w:top w:w="72" w:type="dxa"/>
              <w:left w:w="115" w:type="dxa"/>
              <w:right w:w="115" w:type="dxa"/>
            </w:tcMar>
          </w:tcPr>
          <w:p w14:paraId="02A2DF2B" w14:textId="7717666F" w:rsidR="00175B70" w:rsidRPr="00DF5478" w:rsidRDefault="00175B70" w:rsidP="00175B70">
            <w:pPr>
              <w:spacing w:before="100" w:beforeAutospacing="1" w:line="276" w:lineRule="auto"/>
              <w:jc w:val="both"/>
              <w:rPr>
                <w:rFonts w:asciiTheme="minorHAnsi" w:hAnsiTheme="minorHAnsi" w:cstheme="minorHAnsi"/>
                <w:b/>
                <w:bCs/>
                <w:color w:val="000000"/>
                <w:sz w:val="24"/>
                <w:szCs w:val="24"/>
              </w:rPr>
            </w:pPr>
            <w:r w:rsidRPr="00DF5478">
              <w:rPr>
                <w:rFonts w:asciiTheme="minorHAnsi" w:hAnsiTheme="minorHAnsi" w:cstheme="minorHAnsi"/>
                <w:b/>
                <w:bCs/>
                <w:color w:val="000000"/>
                <w:sz w:val="24"/>
                <w:szCs w:val="24"/>
              </w:rPr>
              <w:t xml:space="preserve">Vendor </w:t>
            </w:r>
            <w:r>
              <w:rPr>
                <w:rFonts w:asciiTheme="minorHAnsi" w:hAnsiTheme="minorHAnsi" w:cstheme="minorHAnsi"/>
                <w:b/>
                <w:bCs/>
                <w:color w:val="000000"/>
                <w:sz w:val="24"/>
                <w:szCs w:val="24"/>
              </w:rPr>
              <w:t>Oral</w:t>
            </w:r>
            <w:r w:rsidRPr="00DF5478">
              <w:rPr>
                <w:rFonts w:asciiTheme="minorHAnsi" w:hAnsiTheme="minorHAnsi" w:cstheme="minorHAnsi"/>
                <w:b/>
                <w:bCs/>
                <w:color w:val="000000"/>
                <w:sz w:val="24"/>
                <w:szCs w:val="24"/>
              </w:rPr>
              <w:t xml:space="preserve"> Interview </w:t>
            </w:r>
          </w:p>
          <w:p w14:paraId="412A6EA6" w14:textId="68BD2947" w:rsidR="00175B70" w:rsidRPr="002F74DA" w:rsidRDefault="00175B70" w:rsidP="00175B70">
            <w:pPr>
              <w:spacing w:before="100" w:beforeAutospacing="1" w:line="276" w:lineRule="auto"/>
              <w:rPr>
                <w:rFonts w:asciiTheme="minorHAnsi" w:hAnsiTheme="minorHAnsi" w:cstheme="minorHAnsi"/>
                <w:b/>
                <w:bCs/>
                <w:color w:val="000000"/>
                <w:sz w:val="24"/>
                <w:szCs w:val="24"/>
              </w:rPr>
            </w:pPr>
            <w:r w:rsidRPr="004A11D7">
              <w:rPr>
                <w:rFonts w:ascii="Calibri" w:hAnsi="Calibri" w:cs="Calibri"/>
                <w:sz w:val="24"/>
                <w:szCs w:val="24"/>
              </w:rPr>
              <w:t>The oral interview on the proposal shall not exceed 60 minutes.  The oral interview may include responding to standard and specific questions from the CSC regarding the Bidder’s proposal</w:t>
            </w:r>
            <w:r w:rsidRPr="00E17CCA">
              <w:rPr>
                <w:rFonts w:ascii="Calibri" w:hAnsi="Calibri" w:cs="Calibri"/>
              </w:rPr>
              <w:t xml:space="preserve">.  </w:t>
            </w:r>
          </w:p>
        </w:tc>
        <w:tc>
          <w:tcPr>
            <w:tcW w:w="1440" w:type="dxa"/>
            <w:tcMar>
              <w:top w:w="72" w:type="dxa"/>
              <w:left w:w="115" w:type="dxa"/>
              <w:right w:w="115" w:type="dxa"/>
            </w:tcMar>
            <w:vAlign w:val="center"/>
          </w:tcPr>
          <w:p w14:paraId="6550B692" w14:textId="7BE2A9FC" w:rsidR="00175B70" w:rsidRDefault="003B69AD" w:rsidP="00175B70">
            <w:pPr>
              <w:jc w:val="center"/>
              <w:rPr>
                <w:rFonts w:asciiTheme="minorHAnsi" w:hAnsiTheme="minorHAnsi" w:cstheme="minorHAnsi"/>
                <w:sz w:val="24"/>
                <w:szCs w:val="24"/>
              </w:rPr>
            </w:pPr>
            <w:r>
              <w:rPr>
                <w:rFonts w:asciiTheme="minorHAnsi" w:hAnsiTheme="minorHAnsi" w:cstheme="minorHAnsi"/>
                <w:sz w:val="24"/>
                <w:szCs w:val="24"/>
              </w:rPr>
              <w:t xml:space="preserve">     </w:t>
            </w:r>
            <w:r w:rsidR="00175B70">
              <w:rPr>
                <w:rFonts w:asciiTheme="minorHAnsi" w:hAnsiTheme="minorHAnsi" w:cstheme="minorHAnsi"/>
                <w:sz w:val="24"/>
                <w:szCs w:val="24"/>
              </w:rPr>
              <w:t>20 Points</w:t>
            </w:r>
          </w:p>
          <w:p w14:paraId="13E39FBD" w14:textId="387E6E0D" w:rsidR="00175B70" w:rsidRPr="00463122" w:rsidRDefault="00175B70" w:rsidP="00175B70">
            <w:pPr>
              <w:jc w:val="center"/>
              <w:rPr>
                <w:rFonts w:ascii="Calibri" w:hAnsi="Calibri" w:cs="Calibri"/>
                <w:color w:val="FF0000"/>
                <w:sz w:val="24"/>
                <w:szCs w:val="24"/>
              </w:rPr>
            </w:pPr>
          </w:p>
        </w:tc>
      </w:tr>
      <w:tr w:rsidR="00175B70" w:rsidRPr="00973F08" w14:paraId="070CAFDA" w14:textId="77777777" w:rsidTr="001215F1">
        <w:tc>
          <w:tcPr>
            <w:tcW w:w="8527" w:type="dxa"/>
            <w:gridSpan w:val="3"/>
            <w:tcMar>
              <w:top w:w="115" w:type="dxa"/>
              <w:left w:w="115" w:type="dxa"/>
              <w:bottom w:w="115" w:type="dxa"/>
              <w:right w:w="115" w:type="dxa"/>
            </w:tcMar>
          </w:tcPr>
          <w:p w14:paraId="5FEC4B2C" w14:textId="77777777" w:rsidR="00175B70" w:rsidRPr="00266DFB" w:rsidRDefault="00175B70" w:rsidP="00175B70">
            <w:pPr>
              <w:jc w:val="center"/>
              <w:rPr>
                <w:rFonts w:ascii="Calibri" w:hAnsi="Calibri" w:cs="Calibri"/>
                <w:sz w:val="24"/>
              </w:rPr>
            </w:pPr>
            <w:bookmarkStart w:id="38" w:name="_Hlk88675535"/>
            <w:r w:rsidRPr="00266DFB">
              <w:rPr>
                <w:rFonts w:ascii="Calibri" w:hAnsi="Calibri" w:cs="Calibri"/>
                <w:b/>
                <w:sz w:val="24"/>
              </w:rPr>
              <w:t>SMALL LOCAL EMERGING BUSINESS PREFERENCE</w:t>
            </w:r>
          </w:p>
        </w:tc>
      </w:tr>
      <w:tr w:rsidR="00175B70" w:rsidRPr="00973F08" w14:paraId="728AA029" w14:textId="77777777" w:rsidTr="001215F1">
        <w:trPr>
          <w:trHeight w:val="917"/>
        </w:trPr>
        <w:tc>
          <w:tcPr>
            <w:tcW w:w="517" w:type="dxa"/>
            <w:tcMar>
              <w:top w:w="72" w:type="dxa"/>
              <w:left w:w="115" w:type="dxa"/>
              <w:right w:w="115" w:type="dxa"/>
            </w:tcMar>
          </w:tcPr>
          <w:p w14:paraId="0CC30202" w14:textId="77777777" w:rsidR="00175B70" w:rsidRPr="00A85450" w:rsidRDefault="00175B70" w:rsidP="00175B70">
            <w:pPr>
              <w:rPr>
                <w:rFonts w:ascii="Calibri" w:hAnsi="Calibri" w:cs="Calibri"/>
                <w:b/>
              </w:rPr>
            </w:pPr>
          </w:p>
        </w:tc>
        <w:tc>
          <w:tcPr>
            <w:tcW w:w="6570" w:type="dxa"/>
            <w:tcMar>
              <w:top w:w="72" w:type="dxa"/>
              <w:left w:w="115" w:type="dxa"/>
              <w:right w:w="115" w:type="dxa"/>
            </w:tcMar>
          </w:tcPr>
          <w:p w14:paraId="3030C8F7" w14:textId="4131DCA1" w:rsidR="00175B70" w:rsidRPr="00266DFB" w:rsidRDefault="00175B70" w:rsidP="00175B70">
            <w:pPr>
              <w:rPr>
                <w:rFonts w:ascii="Calibri" w:hAnsi="Calibri" w:cs="Calibri"/>
                <w:sz w:val="24"/>
              </w:rPr>
            </w:pPr>
            <w:r w:rsidRPr="00E9346F">
              <w:rPr>
                <w:rFonts w:ascii="Calibri" w:hAnsi="Calibri" w:cs="Calibri"/>
                <w:b/>
                <w:i/>
                <w:iCs/>
                <w:sz w:val="24"/>
              </w:rPr>
              <w:t xml:space="preserve">Local </w:t>
            </w:r>
            <w:r w:rsidRPr="00266DFB">
              <w:rPr>
                <w:rFonts w:ascii="Calibri" w:hAnsi="Calibri" w:cs="Calibri"/>
                <w:b/>
                <w:sz w:val="24"/>
              </w:rPr>
              <w:t>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5A9A7515" w14:textId="77777777" w:rsidR="00175B70" w:rsidRPr="00266DFB" w:rsidRDefault="00175B70" w:rsidP="00175B70">
            <w:pPr>
              <w:jc w:val="right"/>
              <w:rPr>
                <w:rFonts w:ascii="Calibri" w:hAnsi="Calibri" w:cs="Calibri"/>
                <w:sz w:val="24"/>
              </w:rPr>
            </w:pPr>
            <w:r w:rsidRPr="00266DFB">
              <w:rPr>
                <w:rFonts w:ascii="Calibri" w:hAnsi="Calibri" w:cs="Calibri"/>
                <w:sz w:val="24"/>
              </w:rPr>
              <w:t>5%</w:t>
            </w:r>
          </w:p>
        </w:tc>
      </w:tr>
      <w:tr w:rsidR="00175B70" w:rsidRPr="00973F08" w14:paraId="4A21BFA4" w14:textId="77777777" w:rsidTr="001215F1">
        <w:trPr>
          <w:trHeight w:val="1286"/>
        </w:trPr>
        <w:tc>
          <w:tcPr>
            <w:tcW w:w="517" w:type="dxa"/>
            <w:tcMar>
              <w:top w:w="72" w:type="dxa"/>
              <w:left w:w="115" w:type="dxa"/>
              <w:right w:w="115" w:type="dxa"/>
            </w:tcMar>
          </w:tcPr>
          <w:p w14:paraId="4B2F368F" w14:textId="77777777" w:rsidR="00175B70" w:rsidRPr="00A85450" w:rsidRDefault="00175B70" w:rsidP="00175B70">
            <w:pPr>
              <w:rPr>
                <w:rFonts w:ascii="Calibri" w:hAnsi="Calibri" w:cs="Calibri"/>
                <w:b/>
              </w:rPr>
            </w:pPr>
          </w:p>
        </w:tc>
        <w:tc>
          <w:tcPr>
            <w:tcW w:w="6570" w:type="dxa"/>
            <w:tcMar>
              <w:top w:w="72" w:type="dxa"/>
              <w:left w:w="115" w:type="dxa"/>
              <w:right w:w="115" w:type="dxa"/>
            </w:tcMar>
          </w:tcPr>
          <w:p w14:paraId="6D4CFAEA" w14:textId="4273F80B" w:rsidR="00175B70" w:rsidRPr="00266DFB" w:rsidRDefault="00175B70" w:rsidP="00175B70">
            <w:pPr>
              <w:rPr>
                <w:rFonts w:ascii="Calibri" w:hAnsi="Calibri" w:cs="Calibri"/>
                <w:sz w:val="24"/>
              </w:rPr>
            </w:pPr>
            <w:r w:rsidRPr="00E9346F">
              <w:rPr>
                <w:rFonts w:ascii="Calibri" w:hAnsi="Calibri" w:cs="Calibri"/>
                <w:b/>
                <w:i/>
                <w:iCs/>
                <w:sz w:val="24"/>
              </w:rPr>
              <w:t>Small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3D42E396" w14:textId="77777777" w:rsidR="00175B70" w:rsidRPr="00266DFB" w:rsidRDefault="00175B70" w:rsidP="00175B70">
            <w:pPr>
              <w:jc w:val="right"/>
              <w:rPr>
                <w:rFonts w:ascii="Calibri" w:hAnsi="Calibri" w:cs="Calibri"/>
                <w:sz w:val="24"/>
              </w:rPr>
            </w:pPr>
            <w:r w:rsidRPr="00266DFB">
              <w:rPr>
                <w:rFonts w:ascii="Calibri" w:hAnsi="Calibri" w:cs="Calibri"/>
                <w:sz w:val="24"/>
              </w:rPr>
              <w:t>5%</w:t>
            </w:r>
          </w:p>
        </w:tc>
      </w:tr>
      <w:bookmarkEnd w:id="38"/>
    </w:tbl>
    <w:p w14:paraId="0BC1E1BB" w14:textId="77777777" w:rsidR="007265B8" w:rsidRPr="007265B8" w:rsidRDefault="007265B8" w:rsidP="006F1244"/>
    <w:p w14:paraId="27FD6CAC" w14:textId="77777777" w:rsidR="003D3E5A" w:rsidRPr="00EE51C4" w:rsidRDefault="00703A65" w:rsidP="00296ED2">
      <w:pPr>
        <w:pStyle w:val="Heading2"/>
        <w:rPr>
          <w:sz w:val="24"/>
          <w:szCs w:val="24"/>
          <w:u w:val="none"/>
        </w:rPr>
      </w:pPr>
      <w:bookmarkStart w:id="39" w:name="_Toc106380878"/>
      <w:r w:rsidRPr="00EE51C4">
        <w:rPr>
          <w:sz w:val="24"/>
          <w:szCs w:val="24"/>
        </w:rPr>
        <w:t>CONTRACT EVALUATION AND ASSESSMENT</w:t>
      </w:r>
      <w:bookmarkEnd w:id="34"/>
      <w:bookmarkEnd w:id="35"/>
      <w:bookmarkEnd w:id="39"/>
      <w:r w:rsidRPr="00EE51C4">
        <w:rPr>
          <w:sz w:val="24"/>
          <w:szCs w:val="24"/>
          <w:u w:val="none"/>
        </w:rPr>
        <w:t xml:space="preserve">  </w:t>
      </w:r>
    </w:p>
    <w:p w14:paraId="049E7AEC" w14:textId="77777777" w:rsidR="00296ED2" w:rsidRPr="00EE51C4" w:rsidRDefault="00293A11" w:rsidP="00296ED2">
      <w:pPr>
        <w:pStyle w:val="Item1"/>
        <w:rPr>
          <w:sz w:val="24"/>
          <w:szCs w:val="18"/>
        </w:rPr>
      </w:pPr>
      <w:bookmarkStart w:id="40" w:name="_Toc339364448"/>
      <w:bookmarkStart w:id="41" w:name="_Toc339364709"/>
      <w:r w:rsidRPr="00EE51C4">
        <w:rPr>
          <w:sz w:val="24"/>
          <w:szCs w:val="18"/>
        </w:rPr>
        <w:t xml:space="preserve">During the initial </w:t>
      </w:r>
      <w:r w:rsidR="008136DB" w:rsidRPr="00EE51C4">
        <w:rPr>
          <w:sz w:val="24"/>
          <w:szCs w:val="18"/>
        </w:rPr>
        <w:t>120</w:t>
      </w:r>
      <w:r w:rsidR="003C4B84" w:rsidRPr="00EE51C4">
        <w:rPr>
          <w:sz w:val="24"/>
          <w:szCs w:val="18"/>
        </w:rPr>
        <w:t>-</w:t>
      </w:r>
      <w:r w:rsidRPr="00EE51C4">
        <w:rPr>
          <w:sz w:val="24"/>
          <w:szCs w:val="18"/>
        </w:rPr>
        <w:t xml:space="preserve">day period of any </w:t>
      </w:r>
      <w:r w:rsidR="00823F00" w:rsidRPr="00EE51C4">
        <w:rPr>
          <w:sz w:val="24"/>
          <w:szCs w:val="18"/>
        </w:rPr>
        <w:t>contract</w:t>
      </w:r>
      <w:r w:rsidR="00902881" w:rsidRPr="00EE51C4">
        <w:rPr>
          <w:sz w:val="24"/>
          <w:szCs w:val="18"/>
        </w:rPr>
        <w:t xml:space="preserve"> </w:t>
      </w:r>
      <w:r w:rsidRPr="00EE51C4">
        <w:rPr>
          <w:sz w:val="24"/>
          <w:szCs w:val="18"/>
        </w:rPr>
        <w:t>awarded, the County may review the proposal, the contract, any goods or services provided</w:t>
      </w:r>
      <w:r w:rsidRPr="00EE51C4">
        <w:rPr>
          <w:color w:val="000000"/>
          <w:sz w:val="24"/>
          <w:szCs w:val="18"/>
        </w:rPr>
        <w:t>,</w:t>
      </w:r>
      <w:r w:rsidRPr="00EE51C4">
        <w:rPr>
          <w:sz w:val="24"/>
          <w:szCs w:val="18"/>
        </w:rPr>
        <w:t xml:space="preserve"> and/or meet with the Contractor to identify any issues or potential problems.</w:t>
      </w:r>
    </w:p>
    <w:p w14:paraId="41D74487" w14:textId="6B7BBA14" w:rsidR="00293A11" w:rsidRPr="00EE51C4" w:rsidRDefault="00293A11" w:rsidP="00296ED2">
      <w:pPr>
        <w:pStyle w:val="Item1"/>
        <w:rPr>
          <w:sz w:val="24"/>
          <w:szCs w:val="24"/>
        </w:rPr>
      </w:pPr>
      <w:r w:rsidRPr="00296ED2">
        <w:rPr>
          <w:sz w:val="24"/>
          <w:szCs w:val="24"/>
        </w:rPr>
        <w:t xml:space="preserve">The </w:t>
      </w:r>
      <w:r w:rsidRPr="00EE51C4">
        <w:rPr>
          <w:sz w:val="24"/>
          <w:szCs w:val="24"/>
        </w:rPr>
        <w:t>County reserves the right to determine, at its sole discretion, whether:</w:t>
      </w:r>
    </w:p>
    <w:p w14:paraId="7A6CD94A" w14:textId="77777777" w:rsidR="00293A11" w:rsidRPr="00EE51C4" w:rsidRDefault="00E34C87" w:rsidP="00296ED2">
      <w:pPr>
        <w:pStyle w:val="Itema"/>
        <w:rPr>
          <w:sz w:val="24"/>
          <w:szCs w:val="24"/>
        </w:rPr>
      </w:pPr>
      <w:r w:rsidRPr="00EE51C4">
        <w:rPr>
          <w:sz w:val="24"/>
          <w:szCs w:val="24"/>
        </w:rPr>
        <w:t xml:space="preserve">The </w:t>
      </w:r>
      <w:r w:rsidR="009E28BF" w:rsidRPr="00EE51C4">
        <w:rPr>
          <w:sz w:val="24"/>
          <w:szCs w:val="24"/>
        </w:rPr>
        <w:t xml:space="preserve">Contractor </w:t>
      </w:r>
      <w:r w:rsidR="00293A11" w:rsidRPr="00EE51C4">
        <w:rPr>
          <w:sz w:val="24"/>
          <w:szCs w:val="24"/>
        </w:rPr>
        <w:t xml:space="preserve">has complied with all terms of this </w:t>
      </w:r>
      <w:r w:rsidR="003C4B84" w:rsidRPr="00EE51C4">
        <w:rPr>
          <w:sz w:val="24"/>
          <w:szCs w:val="24"/>
        </w:rPr>
        <w:t>RF</w:t>
      </w:r>
      <w:r w:rsidR="00E3208D" w:rsidRPr="00EE51C4">
        <w:rPr>
          <w:sz w:val="24"/>
          <w:szCs w:val="24"/>
        </w:rPr>
        <w:t>P</w:t>
      </w:r>
      <w:r w:rsidR="009E28BF" w:rsidRPr="00EE51C4">
        <w:rPr>
          <w:sz w:val="24"/>
          <w:szCs w:val="24"/>
        </w:rPr>
        <w:t xml:space="preserve"> and </w:t>
      </w:r>
      <w:r w:rsidR="007265B8" w:rsidRPr="00EE51C4">
        <w:rPr>
          <w:sz w:val="24"/>
          <w:szCs w:val="24"/>
        </w:rPr>
        <w:t xml:space="preserve">the </w:t>
      </w:r>
      <w:r w:rsidR="009E28BF" w:rsidRPr="00EE51C4">
        <w:rPr>
          <w:sz w:val="24"/>
          <w:szCs w:val="24"/>
        </w:rPr>
        <w:t>contract</w:t>
      </w:r>
      <w:r w:rsidR="00293A11" w:rsidRPr="00EE51C4">
        <w:rPr>
          <w:sz w:val="24"/>
          <w:szCs w:val="24"/>
        </w:rPr>
        <w:t>; and</w:t>
      </w:r>
    </w:p>
    <w:p w14:paraId="3CD8DB74" w14:textId="403E48F0" w:rsidR="00293A11" w:rsidRPr="00EE51C4" w:rsidRDefault="00293A11" w:rsidP="00296ED2">
      <w:pPr>
        <w:pStyle w:val="Itema"/>
        <w:rPr>
          <w:sz w:val="24"/>
          <w:szCs w:val="24"/>
        </w:rPr>
      </w:pPr>
      <w:r w:rsidRPr="00EE51C4">
        <w:rPr>
          <w:sz w:val="24"/>
          <w:szCs w:val="24"/>
        </w:rPr>
        <w:t>Any problems or potential problems with the proposed goods and</w:t>
      </w:r>
      <w:r w:rsidR="009E28BF" w:rsidRPr="00EE51C4">
        <w:rPr>
          <w:sz w:val="24"/>
          <w:szCs w:val="24"/>
        </w:rPr>
        <w:t>/or</w:t>
      </w:r>
      <w:r w:rsidRPr="00EE51C4">
        <w:rPr>
          <w:sz w:val="24"/>
          <w:szCs w:val="24"/>
        </w:rPr>
        <w:t xml:space="preserve"> services </w:t>
      </w:r>
      <w:r w:rsidR="00E34C87" w:rsidRPr="00EE51C4">
        <w:rPr>
          <w:sz w:val="24"/>
          <w:szCs w:val="24"/>
        </w:rPr>
        <w:t>were evidenced</w:t>
      </w:r>
      <w:r w:rsidR="00AB790E" w:rsidRPr="00EE51C4">
        <w:rPr>
          <w:sz w:val="24"/>
          <w:szCs w:val="24"/>
        </w:rPr>
        <w:t>,</w:t>
      </w:r>
      <w:r w:rsidR="00E34C87" w:rsidRPr="00EE51C4">
        <w:rPr>
          <w:sz w:val="24"/>
          <w:szCs w:val="24"/>
        </w:rPr>
        <w:t xml:space="preserve"> which make</w:t>
      </w:r>
      <w:r w:rsidR="00AB790E" w:rsidRPr="00EE51C4">
        <w:rPr>
          <w:sz w:val="24"/>
          <w:szCs w:val="24"/>
        </w:rPr>
        <w:t>s</w:t>
      </w:r>
      <w:r w:rsidRPr="00EE51C4">
        <w:rPr>
          <w:sz w:val="24"/>
          <w:szCs w:val="24"/>
        </w:rPr>
        <w:t xml:space="preserve"> it unlikely (even with possible modifications) that such goods and</w:t>
      </w:r>
      <w:r w:rsidR="009E28BF" w:rsidRPr="00EE51C4">
        <w:rPr>
          <w:sz w:val="24"/>
          <w:szCs w:val="24"/>
        </w:rPr>
        <w:t>/or</w:t>
      </w:r>
      <w:r w:rsidRPr="00EE51C4">
        <w:rPr>
          <w:sz w:val="24"/>
          <w:szCs w:val="24"/>
        </w:rPr>
        <w:t xml:space="preserve"> services have met or will meet the County requirements.  </w:t>
      </w:r>
    </w:p>
    <w:p w14:paraId="6667B673" w14:textId="7CB4A063" w:rsidR="00293A11" w:rsidRPr="00EE51C4" w:rsidRDefault="00293A11" w:rsidP="00296ED2">
      <w:pPr>
        <w:pStyle w:val="Item1"/>
        <w:rPr>
          <w:sz w:val="24"/>
          <w:szCs w:val="18"/>
        </w:rPr>
      </w:pPr>
      <w:r w:rsidRPr="00EE51C4">
        <w:rPr>
          <w:sz w:val="24"/>
          <w:szCs w:val="18"/>
        </w:rPr>
        <w:t xml:space="preserve">If, as a result of such determination, the County concludes that it is not satisfied </w:t>
      </w:r>
      <w:r w:rsidR="00AB790E" w:rsidRPr="00EE51C4">
        <w:rPr>
          <w:sz w:val="24"/>
          <w:szCs w:val="18"/>
        </w:rPr>
        <w:t xml:space="preserve">with the </w:t>
      </w:r>
      <w:r w:rsidRPr="00EE51C4">
        <w:rPr>
          <w:sz w:val="24"/>
          <w:szCs w:val="18"/>
        </w:rPr>
        <w:t xml:space="preserve">Contractor’s performance under any awarded contract and/or Contractor’s goods and services as contracted for therein, the Contractor </w:t>
      </w:r>
      <w:r w:rsidR="00902881" w:rsidRPr="00EE51C4">
        <w:rPr>
          <w:sz w:val="24"/>
          <w:szCs w:val="18"/>
        </w:rPr>
        <w:t xml:space="preserve">may </w:t>
      </w:r>
      <w:r w:rsidRPr="00EE51C4">
        <w:rPr>
          <w:sz w:val="24"/>
          <w:szCs w:val="18"/>
        </w:rPr>
        <w:t xml:space="preserve">be notified that the contract is being terminated.  </w:t>
      </w:r>
      <w:r w:rsidR="00E34C87" w:rsidRPr="00EE51C4">
        <w:rPr>
          <w:sz w:val="24"/>
          <w:szCs w:val="18"/>
        </w:rPr>
        <w:t xml:space="preserve">The </w:t>
      </w:r>
      <w:r w:rsidR="003C4B84" w:rsidRPr="00EE51C4">
        <w:rPr>
          <w:sz w:val="24"/>
          <w:szCs w:val="18"/>
        </w:rPr>
        <w:t>C</w:t>
      </w:r>
      <w:r w:rsidRPr="00EE51C4">
        <w:rPr>
          <w:sz w:val="24"/>
          <w:szCs w:val="18"/>
        </w:rPr>
        <w:t xml:space="preserve">ontractor </w:t>
      </w:r>
      <w:r w:rsidR="00C063D4">
        <w:rPr>
          <w:sz w:val="24"/>
          <w:szCs w:val="18"/>
        </w:rPr>
        <w:t>must</w:t>
      </w:r>
      <w:r w:rsidRPr="00EE51C4">
        <w:rPr>
          <w:sz w:val="24"/>
          <w:szCs w:val="18"/>
        </w:rPr>
        <w:t xml:space="preserve"> be responsible for returning County </w:t>
      </w:r>
      <w:r w:rsidRPr="005D606E">
        <w:rPr>
          <w:sz w:val="24"/>
          <w:szCs w:val="18"/>
        </w:rPr>
        <w:t xml:space="preserve">facilities to their original state at no charge to the County.  The County will have the right to invite the next </w:t>
      </w:r>
      <w:r w:rsidR="007265B8" w:rsidRPr="005D606E">
        <w:rPr>
          <w:sz w:val="24"/>
          <w:szCs w:val="18"/>
        </w:rPr>
        <w:t xml:space="preserve">qualified </w:t>
      </w:r>
      <w:r w:rsidR="00502F47" w:rsidRPr="005D606E">
        <w:rPr>
          <w:sz w:val="24"/>
          <w:szCs w:val="18"/>
        </w:rPr>
        <w:t>Bidder</w:t>
      </w:r>
      <w:bookmarkStart w:id="42" w:name="_Hlk101542909"/>
      <w:r w:rsidR="00514CA6" w:rsidRPr="005D606E">
        <w:rPr>
          <w:sz w:val="24"/>
          <w:szCs w:val="18"/>
        </w:rPr>
        <w:t>(s)</w:t>
      </w:r>
      <w:bookmarkEnd w:id="42"/>
      <w:r w:rsidRPr="005D606E">
        <w:rPr>
          <w:sz w:val="24"/>
          <w:szCs w:val="18"/>
        </w:rPr>
        <w:t xml:space="preserve"> to </w:t>
      </w:r>
      <w:proofErr w:type="gramStart"/>
      <w:r w:rsidRPr="005D606E">
        <w:rPr>
          <w:sz w:val="24"/>
          <w:szCs w:val="18"/>
        </w:rPr>
        <w:t>enter into</w:t>
      </w:r>
      <w:proofErr w:type="gramEnd"/>
      <w:r w:rsidRPr="005D606E">
        <w:rPr>
          <w:sz w:val="24"/>
          <w:szCs w:val="18"/>
        </w:rPr>
        <w:t xml:space="preserve"> a contract.  The County also reserves the right to rebid this project if it is determined to be in its best interest to do so.</w:t>
      </w:r>
      <w:r w:rsidR="007265B8" w:rsidRPr="005D606E">
        <w:rPr>
          <w:sz w:val="24"/>
          <w:szCs w:val="18"/>
        </w:rPr>
        <w:t xml:space="preserve">  The County’s right to go to the next qualified </w:t>
      </w:r>
      <w:r w:rsidR="002B482F" w:rsidRPr="005D606E">
        <w:rPr>
          <w:sz w:val="24"/>
          <w:szCs w:val="18"/>
        </w:rPr>
        <w:t>B</w:t>
      </w:r>
      <w:r w:rsidR="007265B8" w:rsidRPr="005D606E">
        <w:rPr>
          <w:sz w:val="24"/>
          <w:szCs w:val="18"/>
        </w:rPr>
        <w:t>idder</w:t>
      </w:r>
      <w:r w:rsidR="00514CA6" w:rsidRPr="005D606E">
        <w:rPr>
          <w:sz w:val="24"/>
          <w:szCs w:val="18"/>
        </w:rPr>
        <w:t>(s)</w:t>
      </w:r>
      <w:r w:rsidR="007265B8" w:rsidRPr="005D606E">
        <w:rPr>
          <w:sz w:val="24"/>
          <w:szCs w:val="18"/>
        </w:rPr>
        <w:t xml:space="preserve"> and/or rebid </w:t>
      </w:r>
      <w:r w:rsidR="007265B8" w:rsidRPr="00EE51C4">
        <w:rPr>
          <w:sz w:val="24"/>
          <w:szCs w:val="18"/>
        </w:rPr>
        <w:t xml:space="preserve">is not limited by the award of a contract or the </w:t>
      </w:r>
      <w:r w:rsidR="00823F00" w:rsidRPr="00EE51C4">
        <w:rPr>
          <w:sz w:val="24"/>
          <w:szCs w:val="18"/>
        </w:rPr>
        <w:t>120-day</w:t>
      </w:r>
      <w:r w:rsidR="007265B8" w:rsidRPr="00EE51C4">
        <w:rPr>
          <w:sz w:val="24"/>
          <w:szCs w:val="18"/>
        </w:rPr>
        <w:t xml:space="preserve"> period.</w:t>
      </w:r>
    </w:p>
    <w:p w14:paraId="33CF344B" w14:textId="77777777" w:rsidR="003D3E5A" w:rsidRPr="00266DFB" w:rsidRDefault="00703A65" w:rsidP="000352A4">
      <w:pPr>
        <w:pStyle w:val="Heading2"/>
        <w:rPr>
          <w:sz w:val="24"/>
          <w:szCs w:val="24"/>
          <w:u w:val="none"/>
        </w:rPr>
      </w:pPr>
      <w:bookmarkStart w:id="43" w:name="_Toc106380879"/>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40"/>
      <w:bookmarkEnd w:id="41"/>
      <w:bookmarkEnd w:id="43"/>
      <w:r w:rsidRPr="00266DFB">
        <w:rPr>
          <w:sz w:val="24"/>
          <w:szCs w:val="24"/>
          <w:u w:val="none"/>
        </w:rPr>
        <w:t xml:space="preserve"> </w:t>
      </w:r>
    </w:p>
    <w:p w14:paraId="75FB72F1" w14:textId="0F86A8F2" w:rsidR="00703A65" w:rsidRPr="00EF1FFC" w:rsidRDefault="00703A65" w:rsidP="005D606E">
      <w:pPr>
        <w:pStyle w:val="Item1"/>
        <w:tabs>
          <w:tab w:val="clear" w:pos="1440"/>
        </w:tabs>
        <w:rPr>
          <w:sz w:val="24"/>
          <w:szCs w:val="18"/>
        </w:rPr>
      </w:pPr>
      <w:r w:rsidRPr="00121DEB">
        <w:rPr>
          <w:sz w:val="24"/>
          <w:szCs w:val="18"/>
        </w:rPr>
        <w:t xml:space="preserve">At the conclusion of the </w:t>
      </w:r>
      <w:r w:rsidR="006F6344" w:rsidRPr="00121DEB">
        <w:rPr>
          <w:sz w:val="24"/>
          <w:szCs w:val="18"/>
        </w:rPr>
        <w:t>RF</w:t>
      </w:r>
      <w:r w:rsidR="00E3208D" w:rsidRPr="00121DEB">
        <w:rPr>
          <w:sz w:val="24"/>
          <w:szCs w:val="18"/>
        </w:rPr>
        <w:t>P</w:t>
      </w:r>
      <w:r w:rsidR="00B67D98" w:rsidRPr="00121DEB">
        <w:rPr>
          <w:sz w:val="24"/>
          <w:szCs w:val="18"/>
        </w:rPr>
        <w:t xml:space="preserve"> </w:t>
      </w:r>
      <w:r w:rsidRPr="00121DEB">
        <w:rPr>
          <w:sz w:val="24"/>
          <w:szCs w:val="18"/>
        </w:rPr>
        <w:t>r</w:t>
      </w:r>
      <w:r w:rsidR="006F6344" w:rsidRPr="00121DEB">
        <w:rPr>
          <w:sz w:val="24"/>
          <w:szCs w:val="18"/>
        </w:rPr>
        <w:t>esponse evaluation period</w:t>
      </w:r>
      <w:r w:rsidRPr="00121DEB">
        <w:rPr>
          <w:sz w:val="24"/>
          <w:szCs w:val="18"/>
        </w:rPr>
        <w:t xml:space="preserve">, all </w:t>
      </w:r>
      <w:r w:rsidR="00502F47" w:rsidRPr="00121DEB">
        <w:rPr>
          <w:sz w:val="24"/>
          <w:szCs w:val="18"/>
        </w:rPr>
        <w:t>Bidder</w:t>
      </w:r>
      <w:r w:rsidRPr="00121DEB">
        <w:rPr>
          <w:sz w:val="24"/>
          <w:szCs w:val="18"/>
        </w:rPr>
        <w:t xml:space="preserve">s will be notified in writing </w:t>
      </w:r>
      <w:r w:rsidR="00952803" w:rsidRPr="00121DEB">
        <w:rPr>
          <w:sz w:val="24"/>
          <w:szCs w:val="18"/>
        </w:rPr>
        <w:t>by email or US Postal Service mail</w:t>
      </w:r>
      <w:r w:rsidR="004C25B5" w:rsidRPr="00121DEB">
        <w:rPr>
          <w:sz w:val="24"/>
          <w:szCs w:val="18"/>
        </w:rPr>
        <w:t xml:space="preserve"> </w:t>
      </w:r>
      <w:r w:rsidRPr="00121DEB">
        <w:rPr>
          <w:sz w:val="24"/>
          <w:szCs w:val="18"/>
        </w:rPr>
        <w:t>of the contract award r</w:t>
      </w:r>
      <w:r w:rsidR="002B1E6A" w:rsidRPr="00121DEB">
        <w:rPr>
          <w:sz w:val="24"/>
          <w:szCs w:val="18"/>
        </w:rPr>
        <w:t xml:space="preserve">ecommendation, if any, </w:t>
      </w:r>
      <w:r w:rsidR="002B1E6A" w:rsidRPr="00EF1FFC">
        <w:rPr>
          <w:sz w:val="24"/>
          <w:szCs w:val="18"/>
        </w:rPr>
        <w:t>by GSA-Procurement</w:t>
      </w:r>
      <w:r w:rsidRPr="00EF1FFC">
        <w:rPr>
          <w:sz w:val="24"/>
          <w:szCs w:val="18"/>
        </w:rPr>
        <w:t xml:space="preserve">.  The document providing this notification is the Notice of </w:t>
      </w:r>
      <w:r w:rsidR="00D8648E" w:rsidRPr="00EF1FFC">
        <w:rPr>
          <w:sz w:val="24"/>
          <w:szCs w:val="18"/>
        </w:rPr>
        <w:t>Intent</w:t>
      </w:r>
      <w:r w:rsidR="00B67D98" w:rsidRPr="00EF1FFC">
        <w:rPr>
          <w:sz w:val="24"/>
          <w:szCs w:val="18"/>
        </w:rPr>
        <w:t xml:space="preserve"> </w:t>
      </w:r>
      <w:r w:rsidRPr="00EF1FFC">
        <w:rPr>
          <w:sz w:val="24"/>
          <w:szCs w:val="18"/>
        </w:rPr>
        <w:t>to Award</w:t>
      </w:r>
      <w:r w:rsidR="00EB4661" w:rsidRPr="00EF1FFC">
        <w:rPr>
          <w:sz w:val="24"/>
          <w:szCs w:val="18"/>
        </w:rPr>
        <w:t>/Non-Award</w:t>
      </w:r>
      <w:r w:rsidRPr="00EF1FFC">
        <w:rPr>
          <w:sz w:val="24"/>
          <w:szCs w:val="18"/>
        </w:rPr>
        <w:t xml:space="preserve">.  </w:t>
      </w:r>
    </w:p>
    <w:p w14:paraId="4A757F83" w14:textId="596BAFEF" w:rsidR="00703A65" w:rsidRPr="00EF1FFC" w:rsidRDefault="00703A65" w:rsidP="005D606E">
      <w:pPr>
        <w:spacing w:after="240"/>
        <w:ind w:left="2160"/>
        <w:rPr>
          <w:rFonts w:ascii="Calibri" w:hAnsi="Calibri" w:cs="Calibri"/>
          <w:sz w:val="24"/>
          <w:szCs w:val="24"/>
        </w:rPr>
      </w:pPr>
      <w:r w:rsidRPr="00EF1FFC">
        <w:rPr>
          <w:rFonts w:ascii="Calibri" w:hAnsi="Calibri" w:cs="Calibri"/>
          <w:sz w:val="24"/>
          <w:szCs w:val="24"/>
        </w:rPr>
        <w:t xml:space="preserve">The Notice of </w:t>
      </w:r>
      <w:r w:rsidR="00D8648E" w:rsidRPr="00EF1FFC">
        <w:rPr>
          <w:rFonts w:ascii="Calibri" w:hAnsi="Calibri" w:cs="Calibri"/>
          <w:sz w:val="24"/>
          <w:szCs w:val="24"/>
        </w:rPr>
        <w:t>Intent</w:t>
      </w:r>
      <w:r w:rsidR="00336FD1" w:rsidRPr="00EF1FFC">
        <w:rPr>
          <w:rFonts w:ascii="Calibri" w:hAnsi="Calibri" w:cs="Calibri"/>
          <w:sz w:val="24"/>
          <w:szCs w:val="24"/>
        </w:rPr>
        <w:t xml:space="preserve"> </w:t>
      </w:r>
      <w:r w:rsidRPr="00EF1FFC">
        <w:rPr>
          <w:rFonts w:ascii="Calibri" w:hAnsi="Calibri" w:cs="Calibri"/>
          <w:sz w:val="24"/>
          <w:szCs w:val="24"/>
        </w:rPr>
        <w:t>to Award</w:t>
      </w:r>
      <w:r w:rsidR="00EB4661" w:rsidRPr="00EF1FFC">
        <w:rPr>
          <w:rFonts w:ascii="Calibri" w:hAnsi="Calibri" w:cs="Calibri"/>
          <w:sz w:val="24"/>
          <w:szCs w:val="24"/>
        </w:rPr>
        <w:t>/Non-Award</w:t>
      </w:r>
      <w:r w:rsidRPr="00EF1FFC">
        <w:rPr>
          <w:rFonts w:ascii="Calibri" w:hAnsi="Calibri" w:cs="Calibri"/>
          <w:sz w:val="24"/>
          <w:szCs w:val="24"/>
        </w:rPr>
        <w:t xml:space="preserve"> will provide the following information:</w:t>
      </w:r>
    </w:p>
    <w:p w14:paraId="18A99717" w14:textId="060AABBB" w:rsidR="00703A65" w:rsidRPr="00EF1FFC" w:rsidRDefault="00703A65" w:rsidP="005D606E">
      <w:pPr>
        <w:pStyle w:val="Itema"/>
        <w:tabs>
          <w:tab w:val="clear" w:pos="2160"/>
        </w:tabs>
        <w:rPr>
          <w:sz w:val="24"/>
          <w:szCs w:val="24"/>
        </w:rPr>
      </w:pPr>
      <w:r w:rsidRPr="00EF1FFC">
        <w:rPr>
          <w:sz w:val="24"/>
          <w:szCs w:val="24"/>
        </w:rPr>
        <w:lastRenderedPageBreak/>
        <w:t>The name</w:t>
      </w:r>
      <w:bookmarkStart w:id="44" w:name="_Hlk101542950"/>
      <w:r w:rsidR="00B73A94" w:rsidRPr="00EF1FFC">
        <w:rPr>
          <w:sz w:val="24"/>
          <w:szCs w:val="24"/>
        </w:rPr>
        <w:t>(s)</w:t>
      </w:r>
      <w:bookmarkEnd w:id="44"/>
      <w:r w:rsidRPr="00EF1FFC">
        <w:rPr>
          <w:sz w:val="24"/>
          <w:szCs w:val="24"/>
        </w:rPr>
        <w:t xml:space="preserve"> of the </w:t>
      </w:r>
      <w:r w:rsidR="00502F47" w:rsidRPr="00EF1FFC">
        <w:rPr>
          <w:sz w:val="24"/>
          <w:szCs w:val="24"/>
        </w:rPr>
        <w:t>Bidder</w:t>
      </w:r>
      <w:r w:rsidR="00CB2C6E" w:rsidRPr="00EF1FFC">
        <w:rPr>
          <w:sz w:val="24"/>
          <w:szCs w:val="24"/>
        </w:rPr>
        <w:t>(s)</w:t>
      </w:r>
      <w:r w:rsidRPr="00EF1FFC">
        <w:rPr>
          <w:sz w:val="24"/>
          <w:szCs w:val="24"/>
        </w:rPr>
        <w:t xml:space="preserve"> being recommended for contract award; and </w:t>
      </w:r>
    </w:p>
    <w:p w14:paraId="3D16004F" w14:textId="77777777" w:rsidR="00703A65" w:rsidRPr="00EF1FFC" w:rsidRDefault="00703A65" w:rsidP="005D606E">
      <w:pPr>
        <w:pStyle w:val="Itema"/>
        <w:tabs>
          <w:tab w:val="clear" w:pos="2160"/>
        </w:tabs>
        <w:rPr>
          <w:sz w:val="24"/>
          <w:szCs w:val="24"/>
        </w:rPr>
      </w:pPr>
      <w:r w:rsidRPr="00EF1FFC">
        <w:rPr>
          <w:sz w:val="24"/>
          <w:szCs w:val="24"/>
        </w:rPr>
        <w:t>The names of all other parties that submitted proposals.</w:t>
      </w:r>
    </w:p>
    <w:p w14:paraId="10169DF6" w14:textId="09070CFC" w:rsidR="004326A4" w:rsidRPr="00EF1FFC" w:rsidRDefault="00E226A8" w:rsidP="005D606E">
      <w:pPr>
        <w:pStyle w:val="Item1"/>
        <w:tabs>
          <w:tab w:val="clear" w:pos="1440"/>
        </w:tabs>
        <w:rPr>
          <w:sz w:val="24"/>
          <w:szCs w:val="24"/>
        </w:rPr>
      </w:pPr>
      <w:r w:rsidRPr="00EF1FFC">
        <w:rPr>
          <w:sz w:val="24"/>
          <w:szCs w:val="24"/>
        </w:rPr>
        <w:t xml:space="preserve">The submitted proposals </w:t>
      </w:r>
      <w:r w:rsidR="00F11599" w:rsidRPr="00EF1FFC">
        <w:rPr>
          <w:sz w:val="24"/>
          <w:szCs w:val="24"/>
        </w:rPr>
        <w:t>will</w:t>
      </w:r>
      <w:r w:rsidRPr="00EF1FFC">
        <w:rPr>
          <w:sz w:val="24"/>
          <w:szCs w:val="24"/>
        </w:rPr>
        <w:t xml:space="preserve"> be made available upon request no later than five calendar days before approval of the award and contract is scheduled to be </w:t>
      </w:r>
      <w:r w:rsidR="004C25B5" w:rsidRPr="00EF1FFC">
        <w:rPr>
          <w:sz w:val="24"/>
          <w:szCs w:val="24"/>
        </w:rPr>
        <w:t>considered</w:t>
      </w:r>
      <w:r w:rsidRPr="00EF1FFC">
        <w:rPr>
          <w:sz w:val="24"/>
          <w:szCs w:val="24"/>
        </w:rPr>
        <w:t xml:space="preserve"> by the Board of Supervisors.</w:t>
      </w:r>
    </w:p>
    <w:p w14:paraId="4EB68FE0" w14:textId="37A57594" w:rsidR="00D8648E" w:rsidRPr="001F7476" w:rsidRDefault="00D8648E" w:rsidP="00D8648E">
      <w:pPr>
        <w:pStyle w:val="Heading2"/>
        <w:rPr>
          <w:caps/>
          <w:sz w:val="24"/>
          <w:szCs w:val="24"/>
        </w:rPr>
      </w:pPr>
      <w:bookmarkStart w:id="45" w:name="_Toc106380880"/>
      <w:r w:rsidRPr="001F7476">
        <w:rPr>
          <w:caps/>
          <w:sz w:val="24"/>
          <w:szCs w:val="24"/>
        </w:rPr>
        <w:t>Bid Protest</w:t>
      </w:r>
      <w:r w:rsidR="00EB730C">
        <w:rPr>
          <w:caps/>
          <w:sz w:val="24"/>
          <w:szCs w:val="24"/>
        </w:rPr>
        <w:t xml:space="preserve"> </w:t>
      </w:r>
      <w:r w:rsidRPr="001F7476">
        <w:rPr>
          <w:caps/>
          <w:sz w:val="24"/>
          <w:szCs w:val="24"/>
        </w:rPr>
        <w:t>/</w:t>
      </w:r>
      <w:r w:rsidR="00EB730C">
        <w:rPr>
          <w:caps/>
          <w:sz w:val="24"/>
          <w:szCs w:val="24"/>
        </w:rPr>
        <w:t xml:space="preserve"> </w:t>
      </w:r>
      <w:r w:rsidRPr="001F7476">
        <w:rPr>
          <w:caps/>
          <w:sz w:val="24"/>
          <w:szCs w:val="24"/>
        </w:rPr>
        <w:t>Appeals Process</w:t>
      </w:r>
      <w:bookmarkEnd w:id="45"/>
    </w:p>
    <w:p w14:paraId="4CBA7657" w14:textId="1E0B123E"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w:t>
      </w:r>
      <w:proofErr w:type="gramStart"/>
      <w:r w:rsidR="00D8648E" w:rsidRPr="00266DFB">
        <w:rPr>
          <w:rFonts w:ascii="Calibri" w:hAnsi="Calibri"/>
          <w:sz w:val="24"/>
          <w:szCs w:val="24"/>
        </w:rPr>
        <w:t>in the event that</w:t>
      </w:r>
      <w:proofErr w:type="gramEnd"/>
      <w:r w:rsidR="00D8648E" w:rsidRPr="00266DFB">
        <w:rPr>
          <w:rFonts w:ascii="Calibri" w:hAnsi="Calibri"/>
          <w:sz w:val="24"/>
          <w:szCs w:val="24"/>
        </w:rPr>
        <w:t xml:space="preserve">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w:t>
      </w:r>
      <w:r w:rsidR="00AB790E">
        <w:rPr>
          <w:rFonts w:ascii="Calibri" w:hAnsi="Calibri"/>
          <w:sz w:val="24"/>
          <w:szCs w:val="24"/>
        </w:rPr>
        <w:t>ance of</w:t>
      </w:r>
      <w:r w:rsidR="00D8648E" w:rsidRPr="00266DFB">
        <w:rPr>
          <w:rFonts w:ascii="Calibri" w:hAnsi="Calibri"/>
          <w:sz w:val="24"/>
          <w:szCs w:val="24"/>
        </w:rPr>
        <w:t xml:space="preserve">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2FFBAB73" w:rsidR="00AF533D" w:rsidRPr="00121DEB" w:rsidRDefault="00E34C87" w:rsidP="005D606E">
      <w:pPr>
        <w:pStyle w:val="Item1"/>
        <w:tabs>
          <w:tab w:val="clear" w:pos="1440"/>
        </w:tabs>
        <w:rPr>
          <w:sz w:val="24"/>
          <w:szCs w:val="18"/>
        </w:rPr>
      </w:pPr>
      <w:r w:rsidRPr="00121DEB">
        <w:rPr>
          <w:sz w:val="24"/>
          <w:szCs w:val="18"/>
        </w:rPr>
        <w:t>Any b</w:t>
      </w:r>
      <w:r w:rsidR="00D8648E" w:rsidRPr="00121DEB">
        <w:rPr>
          <w:sz w:val="24"/>
          <w:szCs w:val="18"/>
        </w:rPr>
        <w:t xml:space="preserve">id protest must be submitted in writing </w:t>
      </w:r>
      <w:r w:rsidR="0003357F" w:rsidRPr="00121DEB">
        <w:rPr>
          <w:sz w:val="24"/>
          <w:szCs w:val="18"/>
        </w:rPr>
        <w:t xml:space="preserve">by </w:t>
      </w:r>
      <w:r w:rsidR="00AF533D" w:rsidRPr="00121DEB">
        <w:rPr>
          <w:sz w:val="24"/>
          <w:szCs w:val="18"/>
        </w:rPr>
        <w:t>5:00 p.m.</w:t>
      </w:r>
      <w:r w:rsidR="00EE2743" w:rsidRPr="00121DEB">
        <w:rPr>
          <w:sz w:val="24"/>
          <w:szCs w:val="18"/>
        </w:rPr>
        <w:t xml:space="preserve"> </w:t>
      </w:r>
      <w:r w:rsidR="00F11599">
        <w:rPr>
          <w:sz w:val="24"/>
          <w:szCs w:val="18"/>
        </w:rPr>
        <w:t>on</w:t>
      </w:r>
      <w:r w:rsidR="00AF533D" w:rsidRPr="00121DEB">
        <w:rPr>
          <w:sz w:val="24"/>
          <w:szCs w:val="18"/>
        </w:rPr>
        <w:t xml:space="preserve"> the </w:t>
      </w:r>
      <w:r w:rsidR="0003357F" w:rsidRPr="00121DEB">
        <w:rPr>
          <w:sz w:val="24"/>
          <w:szCs w:val="18"/>
        </w:rPr>
        <w:t>SEVEN</w:t>
      </w:r>
      <w:r w:rsidR="00874DC8" w:rsidRPr="00121DEB">
        <w:rPr>
          <w:sz w:val="24"/>
          <w:szCs w:val="18"/>
        </w:rPr>
        <w:t>TH</w:t>
      </w:r>
      <w:r w:rsidR="0003357F" w:rsidRPr="00121DEB">
        <w:rPr>
          <w:sz w:val="24"/>
          <w:szCs w:val="18"/>
        </w:rPr>
        <w:t xml:space="preserve"> </w:t>
      </w:r>
      <w:r w:rsidR="00AF533D" w:rsidRPr="00121DEB">
        <w:rPr>
          <w:sz w:val="24"/>
          <w:szCs w:val="18"/>
        </w:rPr>
        <w:t>(</w:t>
      </w:r>
      <w:r w:rsidR="0003357F" w:rsidRPr="00121DEB">
        <w:rPr>
          <w:sz w:val="24"/>
          <w:szCs w:val="18"/>
        </w:rPr>
        <w:t>7th</w:t>
      </w:r>
      <w:r w:rsidR="00AF533D" w:rsidRPr="00121DEB">
        <w:rPr>
          <w:sz w:val="24"/>
          <w:szCs w:val="18"/>
        </w:rPr>
        <w:t xml:space="preserve">) </w:t>
      </w:r>
      <w:r w:rsidR="00A70658" w:rsidRPr="00121DEB">
        <w:rPr>
          <w:sz w:val="24"/>
          <w:szCs w:val="18"/>
        </w:rPr>
        <w:t>calendar</w:t>
      </w:r>
      <w:r w:rsidR="00681F87" w:rsidRPr="00121DEB">
        <w:rPr>
          <w:sz w:val="24"/>
          <w:szCs w:val="18"/>
        </w:rPr>
        <w:t xml:space="preserve"> </w:t>
      </w:r>
      <w:r w:rsidR="00AF533D" w:rsidRPr="00121DEB">
        <w:rPr>
          <w:sz w:val="24"/>
          <w:szCs w:val="18"/>
        </w:rPr>
        <w:t>day following the date of issuance of the Notice of Intent to Award</w:t>
      </w:r>
      <w:r w:rsidR="00EB4661">
        <w:rPr>
          <w:sz w:val="24"/>
          <w:szCs w:val="18"/>
        </w:rPr>
        <w:t>/Non-Award</w:t>
      </w:r>
      <w:r w:rsidR="00AF533D" w:rsidRPr="00121DEB">
        <w:rPr>
          <w:sz w:val="24"/>
          <w:szCs w:val="18"/>
        </w:rPr>
        <w:t xml:space="preserve">, not the date received by the Bidder. The bid protest </w:t>
      </w:r>
      <w:r w:rsidR="0096052D" w:rsidRPr="00121DEB">
        <w:rPr>
          <w:sz w:val="24"/>
          <w:szCs w:val="18"/>
        </w:rPr>
        <w:t>must</w:t>
      </w:r>
      <w:r w:rsidR="00AF533D" w:rsidRPr="00121DEB">
        <w:rPr>
          <w:sz w:val="24"/>
          <w:szCs w:val="18"/>
        </w:rPr>
        <w:t xml:space="preserve"> be submitted to the office that has been designated for review of protests for this procurement (the Protest </w:t>
      </w:r>
      <w:r w:rsidR="008A67E1" w:rsidRPr="00121DEB">
        <w:rPr>
          <w:sz w:val="24"/>
          <w:szCs w:val="18"/>
        </w:rPr>
        <w:t>Evaluator</w:t>
      </w:r>
      <w:r w:rsidR="00AF533D" w:rsidRPr="00121DEB">
        <w:rPr>
          <w:sz w:val="24"/>
          <w:szCs w:val="18"/>
        </w:rPr>
        <w:t>).  For this procurement</w:t>
      </w:r>
      <w:r w:rsidR="00AB790E">
        <w:rPr>
          <w:sz w:val="24"/>
          <w:szCs w:val="18"/>
        </w:rPr>
        <w:t>,</w:t>
      </w:r>
      <w:r w:rsidR="00AF533D" w:rsidRPr="00121DEB">
        <w:rPr>
          <w:sz w:val="24"/>
          <w:szCs w:val="18"/>
        </w:rPr>
        <w:t xml:space="preserve"> the Protest </w:t>
      </w:r>
      <w:r w:rsidR="008A67E1" w:rsidRPr="00121DEB">
        <w:rPr>
          <w:sz w:val="24"/>
          <w:szCs w:val="18"/>
        </w:rPr>
        <w:t>Evaluator</w:t>
      </w:r>
      <w:r w:rsidR="00AF533D" w:rsidRPr="00121DEB">
        <w:rPr>
          <w:sz w:val="24"/>
          <w:szCs w:val="18"/>
        </w:rPr>
        <w:t xml:space="preserve"> is:  </w:t>
      </w:r>
    </w:p>
    <w:p w14:paraId="50BDEBF7" w14:textId="1F5F12B5" w:rsidR="00AF533D" w:rsidRDefault="00D8648E" w:rsidP="00AF533D">
      <w:pPr>
        <w:pStyle w:val="Item1"/>
        <w:numPr>
          <w:ilvl w:val="0"/>
          <w:numId w:val="0"/>
        </w:numPr>
        <w:spacing w:after="0"/>
        <w:ind w:left="2880"/>
      </w:pPr>
      <w:r w:rsidRPr="00266DFB">
        <w:rPr>
          <w:sz w:val="24"/>
          <w:szCs w:val="24"/>
        </w:rPr>
        <w:t>GSA–Office of Acquisition Policy</w:t>
      </w:r>
      <w:r w:rsidR="00E3208D">
        <w:t xml:space="preserve"> </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60EFA431"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35" w:history="1">
        <w:r w:rsidR="00445C5D" w:rsidRPr="00266DFB">
          <w:rPr>
            <w:rStyle w:val="Hyperlink"/>
            <w:sz w:val="24"/>
            <w:szCs w:val="24"/>
          </w:rPr>
          <w:t>GSA-BidProtests@acgov.org</w:t>
        </w:r>
      </w:hyperlink>
      <w:r w:rsidR="00445C5D" w:rsidRPr="00266DFB">
        <w:rPr>
          <w:sz w:val="24"/>
          <w:szCs w:val="24"/>
        </w:rPr>
        <w:t xml:space="preserve"> </w:t>
      </w:r>
    </w:p>
    <w:p w14:paraId="7C846227" w14:textId="77777777" w:rsidR="00AF533D" w:rsidRPr="00266DFB" w:rsidRDefault="00AF533D" w:rsidP="00AF533D">
      <w:pPr>
        <w:pStyle w:val="Item1"/>
        <w:numPr>
          <w:ilvl w:val="0"/>
          <w:numId w:val="0"/>
        </w:numPr>
        <w:spacing w:after="0"/>
        <w:ind w:left="2880"/>
        <w:rPr>
          <w:sz w:val="24"/>
          <w:szCs w:val="24"/>
        </w:rPr>
      </w:pPr>
    </w:p>
    <w:p w14:paraId="73892052" w14:textId="77777777" w:rsidR="00F11599"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id protest received after 5:00 p.m.</w:t>
      </w:r>
      <w:r w:rsidR="001215F1">
        <w:rPr>
          <w:sz w:val="24"/>
          <w:szCs w:val="24"/>
        </w:rPr>
        <w:t xml:space="preserve"> </w:t>
      </w:r>
      <w:r w:rsidR="00D8648E" w:rsidRPr="00266DFB">
        <w:rPr>
          <w:sz w:val="24"/>
          <w:szCs w:val="24"/>
        </w:rPr>
        <w:t xml:space="preserve">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r w:rsidR="00F11599">
        <w:rPr>
          <w:sz w:val="24"/>
          <w:szCs w:val="24"/>
        </w:rPr>
        <w:t>A protest</w:t>
      </w:r>
      <w:r w:rsidR="00F11599" w:rsidRPr="00266DFB">
        <w:rPr>
          <w:sz w:val="24"/>
          <w:szCs w:val="24"/>
        </w:rPr>
        <w:t xml:space="preserve"> received after </w:t>
      </w:r>
      <w:r w:rsidR="00F11599">
        <w:rPr>
          <w:sz w:val="24"/>
          <w:szCs w:val="24"/>
        </w:rPr>
        <w:t xml:space="preserve">5:00 p.m. on </w:t>
      </w:r>
      <w:r w:rsidR="00F11599" w:rsidRPr="00266DFB">
        <w:rPr>
          <w:sz w:val="24"/>
          <w:szCs w:val="24"/>
        </w:rPr>
        <w:t xml:space="preserve">the </w:t>
      </w:r>
      <w:r w:rsidR="00F11599">
        <w:rPr>
          <w:sz w:val="24"/>
          <w:szCs w:val="24"/>
        </w:rPr>
        <w:t>SEVENTH</w:t>
      </w:r>
      <w:r w:rsidR="00F11599" w:rsidRPr="00266DFB">
        <w:rPr>
          <w:sz w:val="24"/>
          <w:szCs w:val="24"/>
        </w:rPr>
        <w:t xml:space="preserve"> (</w:t>
      </w:r>
      <w:r w:rsidR="00F11599">
        <w:rPr>
          <w:sz w:val="24"/>
          <w:szCs w:val="24"/>
        </w:rPr>
        <w:t>7</w:t>
      </w:r>
      <w:r w:rsidR="00F11599" w:rsidRPr="00266DFB">
        <w:rPr>
          <w:sz w:val="24"/>
          <w:szCs w:val="24"/>
        </w:rPr>
        <w:t>th) calendar day</w:t>
      </w:r>
      <w:r w:rsidR="00F11599">
        <w:rPr>
          <w:sz w:val="24"/>
          <w:szCs w:val="24"/>
        </w:rPr>
        <w:t xml:space="preserve"> </w:t>
      </w:r>
      <w:r w:rsidR="00F11599" w:rsidRPr="00266DFB">
        <w:rPr>
          <w:sz w:val="24"/>
          <w:szCs w:val="24"/>
        </w:rPr>
        <w:t xml:space="preserve">following the date of issuance of the </w:t>
      </w:r>
      <w:r w:rsidR="00F11599">
        <w:rPr>
          <w:sz w:val="24"/>
          <w:szCs w:val="24"/>
        </w:rPr>
        <w:t>Notice of Intent to Award/Non-Award</w:t>
      </w:r>
      <w:r w:rsidR="00F11599" w:rsidRPr="00266DFB">
        <w:rPr>
          <w:sz w:val="24"/>
          <w:szCs w:val="24"/>
        </w:rPr>
        <w:t xml:space="preserve"> </w:t>
      </w:r>
      <w:r w:rsidR="00F11599">
        <w:rPr>
          <w:sz w:val="24"/>
          <w:szCs w:val="24"/>
        </w:rPr>
        <w:t>will</w:t>
      </w:r>
      <w:r w:rsidR="00F11599" w:rsidRPr="00266DFB">
        <w:rPr>
          <w:sz w:val="24"/>
          <w:szCs w:val="24"/>
        </w:rPr>
        <w:t xml:space="preserve"> not be considered under any circumstances by the </w:t>
      </w:r>
      <w:r w:rsidR="00F11599">
        <w:rPr>
          <w:sz w:val="24"/>
          <w:szCs w:val="24"/>
        </w:rPr>
        <w:t>Protest Evaluator</w:t>
      </w:r>
      <w:r w:rsidR="00F11599" w:rsidRPr="00266DFB">
        <w:rPr>
          <w:sz w:val="24"/>
          <w:szCs w:val="24"/>
        </w:rPr>
        <w:t xml:space="preserve"> or their designee</w:t>
      </w:r>
      <w:r w:rsidR="00F11599">
        <w:rPr>
          <w:sz w:val="24"/>
          <w:szCs w:val="24"/>
        </w:rPr>
        <w:t xml:space="preserve">. </w:t>
      </w:r>
    </w:p>
    <w:p w14:paraId="7DB677E9" w14:textId="75F28299"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121DEB" w:rsidRDefault="00D8648E" w:rsidP="005D606E">
      <w:pPr>
        <w:pStyle w:val="Itema"/>
        <w:tabs>
          <w:tab w:val="clear" w:pos="2160"/>
        </w:tabs>
        <w:rPr>
          <w:sz w:val="24"/>
          <w:szCs w:val="18"/>
        </w:rPr>
      </w:pPr>
      <w:r w:rsidRPr="00121DEB">
        <w:rPr>
          <w:sz w:val="24"/>
          <w:szCs w:val="18"/>
        </w:rPr>
        <w:t xml:space="preserve">The </w:t>
      </w:r>
      <w:r w:rsidR="00E34C87" w:rsidRPr="00121DEB">
        <w:rPr>
          <w:sz w:val="24"/>
          <w:szCs w:val="18"/>
        </w:rPr>
        <w:t>b</w:t>
      </w:r>
      <w:r w:rsidRPr="00121DEB">
        <w:rPr>
          <w:sz w:val="24"/>
          <w:szCs w:val="18"/>
        </w:rPr>
        <w:t>id protest must contain a complete statement of the reasons and facts for the protest.</w:t>
      </w:r>
    </w:p>
    <w:p w14:paraId="4CC2F851" w14:textId="77777777" w:rsidR="00D8648E" w:rsidRPr="00266DFB" w:rsidRDefault="00D8648E" w:rsidP="005D606E">
      <w:pPr>
        <w:pStyle w:val="Itema"/>
        <w:tabs>
          <w:tab w:val="clear" w:pos="2160"/>
        </w:tabs>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5D606E">
      <w:pPr>
        <w:pStyle w:val="Itema"/>
        <w:tabs>
          <w:tab w:val="clear" w:pos="2160"/>
        </w:tabs>
        <w:rPr>
          <w:sz w:val="24"/>
          <w:szCs w:val="24"/>
        </w:rPr>
      </w:pPr>
      <w:r w:rsidRPr="00266DFB">
        <w:rPr>
          <w:sz w:val="24"/>
          <w:szCs w:val="24"/>
        </w:rPr>
        <w:lastRenderedPageBreak/>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78A3B877" w:rsidR="00D8648E" w:rsidRPr="00EF1FFC" w:rsidRDefault="002B348A" w:rsidP="005D606E">
      <w:pPr>
        <w:pStyle w:val="Itema"/>
        <w:tabs>
          <w:tab w:val="clear" w:pos="2160"/>
        </w:tabs>
        <w:rPr>
          <w:sz w:val="24"/>
          <w:szCs w:val="24"/>
        </w:rPr>
      </w:pPr>
      <w:bookmarkStart w:id="46" w:name="_Hlk89767435"/>
      <w:r>
        <w:rPr>
          <w:sz w:val="24"/>
          <w:szCs w:val="24"/>
        </w:rPr>
        <w:t xml:space="preserve">The Contract </w:t>
      </w:r>
      <w:r w:rsidRPr="00EF1FFC">
        <w:rPr>
          <w:sz w:val="24"/>
          <w:szCs w:val="24"/>
        </w:rPr>
        <w:t xml:space="preserve">Specialist will send </w:t>
      </w:r>
      <w:r w:rsidR="00AB790E" w:rsidRPr="00EF1FFC">
        <w:rPr>
          <w:sz w:val="24"/>
          <w:szCs w:val="24"/>
        </w:rPr>
        <w:t xml:space="preserve">a </w:t>
      </w:r>
      <w:r w:rsidRPr="00EF1FFC">
        <w:rPr>
          <w:sz w:val="24"/>
          <w:szCs w:val="24"/>
        </w:rPr>
        <w:t>notification to Bidders if a protest is received</w:t>
      </w:r>
      <w:bookmarkEnd w:id="46"/>
      <w:r w:rsidRPr="00EF1FFC">
        <w:rPr>
          <w:sz w:val="24"/>
          <w:szCs w:val="24"/>
        </w:rPr>
        <w:t xml:space="preserve">. </w:t>
      </w:r>
    </w:p>
    <w:p w14:paraId="0E5019AE" w14:textId="027B5332" w:rsidR="00D8648E" w:rsidRPr="00EF1FFC" w:rsidRDefault="005E4E6A" w:rsidP="005D606E">
      <w:pPr>
        <w:pStyle w:val="Item1"/>
        <w:tabs>
          <w:tab w:val="clear" w:pos="1440"/>
        </w:tabs>
        <w:rPr>
          <w:sz w:val="24"/>
          <w:szCs w:val="24"/>
        </w:rPr>
      </w:pPr>
      <w:r w:rsidRPr="00EF1FFC">
        <w:rPr>
          <w:sz w:val="24"/>
          <w:szCs w:val="24"/>
        </w:rPr>
        <w:t>T</w:t>
      </w:r>
      <w:r w:rsidR="00AF533D" w:rsidRPr="00EF1FFC">
        <w:rPr>
          <w:sz w:val="24"/>
          <w:szCs w:val="24"/>
        </w:rPr>
        <w:t>he Protest Evaluator</w:t>
      </w:r>
      <w:r w:rsidR="00D8648E" w:rsidRPr="00EF1FFC">
        <w:rPr>
          <w:sz w:val="24"/>
          <w:szCs w:val="24"/>
        </w:rPr>
        <w:t>, or</w:t>
      </w:r>
      <w:r w:rsidRPr="00EF1FFC">
        <w:rPr>
          <w:sz w:val="24"/>
          <w:szCs w:val="24"/>
        </w:rPr>
        <w:t xml:space="preserve"> their</w:t>
      </w:r>
      <w:r w:rsidR="00D8648E" w:rsidRPr="00EF1FFC">
        <w:rPr>
          <w:sz w:val="24"/>
          <w:szCs w:val="24"/>
        </w:rPr>
        <w:t xml:space="preserve"> designee, will review and evaluate the protest and issue a written decision. The </w:t>
      </w:r>
      <w:r w:rsidR="00AF533D" w:rsidRPr="00EF1FFC">
        <w:rPr>
          <w:sz w:val="24"/>
          <w:szCs w:val="24"/>
        </w:rPr>
        <w:t>Protest Evaluator</w:t>
      </w:r>
      <w:r w:rsidR="00AF533D" w:rsidRPr="00EF1FFC" w:rsidDel="00AF533D">
        <w:rPr>
          <w:sz w:val="24"/>
          <w:szCs w:val="24"/>
        </w:rPr>
        <w:t xml:space="preserve"> </w:t>
      </w:r>
      <w:r w:rsidR="00D8648E" w:rsidRPr="00EF1FFC">
        <w:rPr>
          <w:sz w:val="24"/>
          <w:szCs w:val="24"/>
        </w:rPr>
        <w:t>may, at its discretion</w:t>
      </w:r>
      <w:r w:rsidRPr="00EF1FFC">
        <w:rPr>
          <w:sz w:val="24"/>
          <w:szCs w:val="24"/>
        </w:rPr>
        <w:t>,</w:t>
      </w:r>
      <w:r w:rsidR="00AF533D" w:rsidRPr="00EF1FFC">
        <w:rPr>
          <w:sz w:val="24"/>
          <w:szCs w:val="24"/>
        </w:rPr>
        <w:t xml:space="preserve"> do any of the following</w:t>
      </w:r>
      <w:r w:rsidRPr="00EF1FFC">
        <w:rPr>
          <w:sz w:val="24"/>
          <w:szCs w:val="24"/>
        </w:rPr>
        <w:t>:</w:t>
      </w:r>
      <w:r w:rsidR="00D8648E" w:rsidRPr="00EF1FFC">
        <w:rPr>
          <w:sz w:val="24"/>
          <w:szCs w:val="24"/>
        </w:rPr>
        <w:t xml:space="preserve"> investigate the protest, obtain additional information, provide an opportunity to settle the protest by mutual agreement, and/or schedule a meeting(s) with the protesting </w:t>
      </w:r>
      <w:r w:rsidR="00502F47" w:rsidRPr="00EF1FFC">
        <w:rPr>
          <w:sz w:val="24"/>
          <w:szCs w:val="24"/>
        </w:rPr>
        <w:t>Bidder</w:t>
      </w:r>
      <w:r w:rsidR="00D8648E" w:rsidRPr="00EF1FFC">
        <w:rPr>
          <w:sz w:val="24"/>
          <w:szCs w:val="24"/>
        </w:rPr>
        <w:t xml:space="preserve"> and others (as appropriate) to discuss the protest.  </w:t>
      </w:r>
      <w:bookmarkStart w:id="47" w:name="_Hlk101543543"/>
      <w:r w:rsidR="001215F1" w:rsidRPr="00EF1FFC" w:rsidDel="001B0F82">
        <w:rPr>
          <w:sz w:val="24"/>
          <w:szCs w:val="24"/>
        </w:rPr>
        <w:t xml:space="preserve">The decision on the bid protest </w:t>
      </w:r>
      <w:r w:rsidR="001215F1" w:rsidRPr="00EF1FFC">
        <w:rPr>
          <w:sz w:val="24"/>
          <w:szCs w:val="24"/>
        </w:rPr>
        <w:t>must be final</w:t>
      </w:r>
      <w:r w:rsidR="001215F1" w:rsidRPr="00EF1FFC" w:rsidDel="001B0F82">
        <w:rPr>
          <w:sz w:val="24"/>
          <w:szCs w:val="24"/>
        </w:rPr>
        <w:t xml:space="preserve"> prior to the Board hearing</w:t>
      </w:r>
      <w:r w:rsidR="00EF1FFC">
        <w:rPr>
          <w:sz w:val="24"/>
          <w:szCs w:val="24"/>
        </w:rPr>
        <w:t>.</w:t>
      </w:r>
      <w:bookmarkEnd w:id="47"/>
      <w:r w:rsidR="00D8648E" w:rsidRPr="00EF1FFC">
        <w:rPr>
          <w:sz w:val="24"/>
          <w:szCs w:val="24"/>
        </w:rPr>
        <w:br/>
      </w:r>
      <w:r w:rsidR="00D8648E" w:rsidRPr="00EF1FFC">
        <w:rPr>
          <w:sz w:val="24"/>
          <w:szCs w:val="24"/>
        </w:rPr>
        <w:br/>
      </w:r>
      <w:bookmarkStart w:id="48" w:name="_Hlk101543644"/>
      <w:r w:rsidR="00681F87" w:rsidRPr="00EF1FFC">
        <w:rPr>
          <w:sz w:val="24"/>
          <w:szCs w:val="24"/>
        </w:rPr>
        <w:t>A notification of t</w:t>
      </w:r>
      <w:r w:rsidR="00D8648E" w:rsidRPr="00EF1FFC">
        <w:rPr>
          <w:sz w:val="24"/>
          <w:szCs w:val="24"/>
        </w:rPr>
        <w:t>he decision will be communicated by email</w:t>
      </w:r>
      <w:r w:rsidR="00AF533D" w:rsidRPr="00EF1FFC">
        <w:rPr>
          <w:sz w:val="24"/>
          <w:szCs w:val="24"/>
        </w:rPr>
        <w:t xml:space="preserve"> and/</w:t>
      </w:r>
      <w:r w:rsidR="00D8648E" w:rsidRPr="00EF1FFC">
        <w:rPr>
          <w:sz w:val="24"/>
          <w:szCs w:val="24"/>
        </w:rPr>
        <w:t xml:space="preserve">or US Postal Service </w:t>
      </w:r>
      <w:r w:rsidR="00167512" w:rsidRPr="00EF1FFC">
        <w:rPr>
          <w:sz w:val="24"/>
          <w:szCs w:val="24"/>
        </w:rPr>
        <w:t xml:space="preserve">mail </w:t>
      </w:r>
      <w:r w:rsidR="00E94AB2" w:rsidRPr="00EF1FFC">
        <w:rPr>
          <w:sz w:val="24"/>
          <w:szCs w:val="24"/>
        </w:rPr>
        <w:t xml:space="preserve">to </w:t>
      </w:r>
      <w:r w:rsidR="00D8648E" w:rsidRPr="00EF1FFC">
        <w:rPr>
          <w:sz w:val="24"/>
          <w:szCs w:val="24"/>
        </w:rPr>
        <w:t xml:space="preserve">the </w:t>
      </w:r>
      <w:r w:rsidRPr="00EF1FFC">
        <w:rPr>
          <w:sz w:val="24"/>
          <w:szCs w:val="24"/>
        </w:rPr>
        <w:t>protestor</w:t>
      </w:r>
      <w:r w:rsidR="00E94AB2" w:rsidRPr="00EF1FFC">
        <w:rPr>
          <w:sz w:val="24"/>
          <w:szCs w:val="24"/>
        </w:rPr>
        <w:t>.</w:t>
      </w:r>
      <w:r w:rsidRPr="00EF1FFC">
        <w:rPr>
          <w:sz w:val="24"/>
          <w:szCs w:val="24"/>
        </w:rPr>
        <w:t xml:space="preserve"> </w:t>
      </w:r>
      <w:r w:rsidR="00E94AB2" w:rsidRPr="00EF1FFC" w:rsidDel="00514E87">
        <w:rPr>
          <w:sz w:val="24"/>
          <w:szCs w:val="24"/>
        </w:rPr>
        <w:t>Notification will be provided to Bidders when a decision has been made on the protes</w:t>
      </w:r>
      <w:r w:rsidR="00E94AB2" w:rsidRPr="00EF1FFC">
        <w:rPr>
          <w:sz w:val="24"/>
          <w:szCs w:val="24"/>
        </w:rPr>
        <w:t xml:space="preserve">t and </w:t>
      </w:r>
      <w:proofErr w:type="gramStart"/>
      <w:r w:rsidR="00D8648E" w:rsidRPr="00EF1FFC">
        <w:rPr>
          <w:sz w:val="24"/>
          <w:szCs w:val="24"/>
        </w:rPr>
        <w:t>whether or not</w:t>
      </w:r>
      <w:proofErr w:type="gramEnd"/>
      <w:r w:rsidR="00D8648E" w:rsidRPr="00EF1FFC">
        <w:rPr>
          <w:sz w:val="24"/>
          <w:szCs w:val="24"/>
        </w:rPr>
        <w:t xml:space="preserve"> the recommendation to the Board of </w:t>
      </w:r>
      <w:r w:rsidR="00EF1FFC" w:rsidRPr="00EF1FFC">
        <w:rPr>
          <w:sz w:val="24"/>
          <w:szCs w:val="24"/>
        </w:rPr>
        <w:t>Supervisors in</w:t>
      </w:r>
      <w:r w:rsidR="00D8648E" w:rsidRPr="00EF1FFC">
        <w:rPr>
          <w:sz w:val="24"/>
          <w:szCs w:val="24"/>
        </w:rPr>
        <w:t xml:space="preserve"> the Notice of Intent to Award</w:t>
      </w:r>
      <w:r w:rsidR="00EB4661" w:rsidRPr="00EF1FFC">
        <w:rPr>
          <w:sz w:val="24"/>
          <w:szCs w:val="24"/>
        </w:rPr>
        <w:t>/Non-Award</w:t>
      </w:r>
      <w:r w:rsidR="00D8648E" w:rsidRPr="00EF1FFC">
        <w:rPr>
          <w:sz w:val="24"/>
          <w:szCs w:val="24"/>
        </w:rPr>
        <w:t xml:space="preserve"> </w:t>
      </w:r>
      <w:r w:rsidR="00681F87" w:rsidRPr="00EF1FFC">
        <w:rPr>
          <w:sz w:val="24"/>
          <w:szCs w:val="24"/>
        </w:rPr>
        <w:t>will stand</w:t>
      </w:r>
      <w:r w:rsidR="00D8648E" w:rsidRPr="00EF1FFC">
        <w:rPr>
          <w:sz w:val="24"/>
          <w:szCs w:val="24"/>
        </w:rPr>
        <w:t xml:space="preserve">. </w:t>
      </w:r>
      <w:bookmarkEnd w:id="48"/>
    </w:p>
    <w:p w14:paraId="31F5E91A" w14:textId="11DDB7E1" w:rsidR="00D8648E" w:rsidRPr="00266DFB" w:rsidRDefault="00D8648E" w:rsidP="005D606E">
      <w:pPr>
        <w:pStyle w:val="Item1"/>
        <w:tabs>
          <w:tab w:val="clear" w:pos="1440"/>
        </w:tabs>
        <w:rPr>
          <w:sz w:val="24"/>
          <w:szCs w:val="24"/>
        </w:rPr>
      </w:pPr>
      <w:bookmarkStart w:id="49" w:name="_Hlk89768362"/>
      <w:r w:rsidRPr="005D606E">
        <w:rPr>
          <w:sz w:val="24"/>
          <w:szCs w:val="24"/>
        </w:rPr>
        <w:t xml:space="preserve">The decision </w:t>
      </w:r>
      <w:r w:rsidR="00A914E9" w:rsidRPr="005D606E">
        <w:rPr>
          <w:sz w:val="24"/>
          <w:szCs w:val="24"/>
        </w:rPr>
        <w:t xml:space="preserve">on the bid protest by </w:t>
      </w:r>
      <w:r w:rsidRPr="005D606E">
        <w:rPr>
          <w:sz w:val="24"/>
          <w:szCs w:val="24"/>
        </w:rPr>
        <w:t xml:space="preserve">the </w:t>
      </w:r>
      <w:r w:rsidR="00AF533D" w:rsidRPr="005D606E">
        <w:rPr>
          <w:sz w:val="24"/>
          <w:szCs w:val="24"/>
        </w:rPr>
        <w:t>Protest Evaluator</w:t>
      </w:r>
      <w:r w:rsidR="00AF533D" w:rsidRPr="005D606E" w:rsidDel="00AF533D">
        <w:rPr>
          <w:color w:val="00B050"/>
          <w:sz w:val="24"/>
          <w:szCs w:val="24"/>
        </w:rPr>
        <w:t xml:space="preserve"> </w:t>
      </w:r>
      <w:r w:rsidRPr="005D606E">
        <w:rPr>
          <w:sz w:val="24"/>
          <w:szCs w:val="24"/>
        </w:rPr>
        <w:t xml:space="preserve">may be appealed to the </w:t>
      </w:r>
      <w:bookmarkStart w:id="50" w:name="_Hlk90304542"/>
      <w:r w:rsidRPr="005D606E">
        <w:rPr>
          <w:sz w:val="24"/>
          <w:szCs w:val="24"/>
        </w:rPr>
        <w:t xml:space="preserve">Auditor-Controller's </w:t>
      </w:r>
      <w:r w:rsidR="00695709" w:rsidRPr="005D606E">
        <w:rPr>
          <w:sz w:val="24"/>
          <w:szCs w:val="24"/>
        </w:rPr>
        <w:t>Office of Contract Compliance &amp; Reporting</w:t>
      </w:r>
      <w:bookmarkEnd w:id="50"/>
      <w:r w:rsidR="00695709" w:rsidRPr="005D606E">
        <w:rPr>
          <w:sz w:val="24"/>
          <w:szCs w:val="24"/>
        </w:rPr>
        <w:t xml:space="preserve"> (OCCR)</w:t>
      </w:r>
      <w:r w:rsidRPr="005D606E">
        <w:rPr>
          <w:sz w:val="24"/>
          <w:szCs w:val="24"/>
        </w:rPr>
        <w:t xml:space="preserve"> located at 1221 Oak St., Room 249, Oakland</w:t>
      </w:r>
      <w:r w:rsidR="00AD3466" w:rsidRPr="005D606E">
        <w:rPr>
          <w:sz w:val="24"/>
          <w:szCs w:val="24"/>
        </w:rPr>
        <w:t xml:space="preserve">, CA 94612, </w:t>
      </w:r>
      <w:r w:rsidR="008A67E1" w:rsidRPr="005D606E">
        <w:rPr>
          <w:sz w:val="24"/>
          <w:szCs w:val="24"/>
        </w:rPr>
        <w:t>Email</w:t>
      </w:r>
      <w:r w:rsidR="00AD3466" w:rsidRPr="005D606E">
        <w:rPr>
          <w:sz w:val="24"/>
          <w:szCs w:val="24"/>
        </w:rPr>
        <w:t>:</w:t>
      </w:r>
      <w:r w:rsidR="005C3F1D" w:rsidRPr="005D606E">
        <w:rPr>
          <w:sz w:val="24"/>
          <w:szCs w:val="24"/>
        </w:rPr>
        <w:t xml:space="preserve"> </w:t>
      </w:r>
      <w:hyperlink r:id="rId36" w:history="1">
        <w:r w:rsidR="005C3F1D" w:rsidRPr="005D606E">
          <w:rPr>
            <w:rStyle w:val="Hyperlink"/>
            <w:sz w:val="24"/>
            <w:szCs w:val="24"/>
            <w:u w:color="1F3864"/>
          </w:rPr>
          <w:t>OCCR@acgov.org</w:t>
        </w:r>
      </w:hyperlink>
      <w:r w:rsidR="00AF533D" w:rsidRPr="005D606E">
        <w:rPr>
          <w:sz w:val="24"/>
          <w:szCs w:val="24"/>
        </w:rPr>
        <w:t xml:space="preserve">, </w:t>
      </w:r>
      <w:r w:rsidR="00AD3466" w:rsidRPr="005D606E">
        <w:rPr>
          <w:sz w:val="24"/>
          <w:szCs w:val="24"/>
        </w:rPr>
        <w:t xml:space="preserve">unless the </w:t>
      </w:r>
      <w:r w:rsidR="00695709" w:rsidRPr="005D606E">
        <w:rPr>
          <w:sz w:val="24"/>
          <w:szCs w:val="24"/>
        </w:rPr>
        <w:t>OCCR</w:t>
      </w:r>
      <w:r w:rsidR="00AD3466" w:rsidRPr="005D606E">
        <w:rPr>
          <w:sz w:val="24"/>
          <w:szCs w:val="24"/>
        </w:rPr>
        <w:t xml:space="preserve"> determines that it has a conflict of interest in which case an alternate will be identified to hear the appeal and all steps to be taken by </w:t>
      </w:r>
      <w:r w:rsidR="00695709" w:rsidRPr="005D606E">
        <w:rPr>
          <w:sz w:val="24"/>
          <w:szCs w:val="24"/>
        </w:rPr>
        <w:t>OCCR</w:t>
      </w:r>
      <w:r w:rsidR="00AD3466" w:rsidRPr="005D606E">
        <w:rPr>
          <w:sz w:val="24"/>
          <w:szCs w:val="24"/>
        </w:rPr>
        <w:t xml:space="preserve"> will be performed by the alternate. </w:t>
      </w:r>
      <w:r w:rsidR="00E34C87" w:rsidRPr="005D606E">
        <w:rPr>
          <w:sz w:val="24"/>
          <w:szCs w:val="24"/>
        </w:rPr>
        <w:t xml:space="preserve"> The </w:t>
      </w:r>
      <w:r w:rsidR="00502F47" w:rsidRPr="005D606E">
        <w:rPr>
          <w:sz w:val="24"/>
          <w:szCs w:val="24"/>
        </w:rPr>
        <w:t>Bidder</w:t>
      </w:r>
      <w:r w:rsidR="00E34C87" w:rsidRPr="005D606E">
        <w:rPr>
          <w:sz w:val="24"/>
          <w:szCs w:val="24"/>
        </w:rPr>
        <w:t xml:space="preserve"> whose b</w:t>
      </w:r>
      <w:r w:rsidRPr="005D606E">
        <w:rPr>
          <w:sz w:val="24"/>
          <w:szCs w:val="24"/>
        </w:rPr>
        <w:t xml:space="preserve">id is the subject of the protest, all </w:t>
      </w:r>
      <w:r w:rsidR="00502F47" w:rsidRPr="005D606E">
        <w:rPr>
          <w:sz w:val="24"/>
          <w:szCs w:val="24"/>
        </w:rPr>
        <w:t>Bidder</w:t>
      </w:r>
      <w:r w:rsidRPr="005D606E">
        <w:rPr>
          <w:sz w:val="24"/>
          <w:szCs w:val="24"/>
        </w:rPr>
        <w:t xml:space="preserve">s affected by the </w:t>
      </w:r>
      <w:r w:rsidR="00AF533D" w:rsidRPr="005D606E">
        <w:rPr>
          <w:sz w:val="24"/>
          <w:szCs w:val="24"/>
        </w:rPr>
        <w:t>Protest Evaluator</w:t>
      </w:r>
      <w:r w:rsidRPr="005D606E">
        <w:rPr>
          <w:sz w:val="24"/>
          <w:szCs w:val="24"/>
        </w:rPr>
        <w:t xml:space="preserve">'s decision on the protest, and the protestor have the right to appeal if </w:t>
      </w:r>
      <w:r w:rsidR="00A914E9" w:rsidRPr="005D606E">
        <w:rPr>
          <w:sz w:val="24"/>
          <w:szCs w:val="24"/>
        </w:rPr>
        <w:t xml:space="preserve">they feel </w:t>
      </w:r>
      <w:r w:rsidRPr="005D606E">
        <w:rPr>
          <w:sz w:val="24"/>
          <w:szCs w:val="24"/>
        </w:rPr>
        <w:t xml:space="preserve">the </w:t>
      </w:r>
      <w:r w:rsidR="00AF533D" w:rsidRPr="005D606E">
        <w:rPr>
          <w:sz w:val="24"/>
          <w:szCs w:val="24"/>
        </w:rPr>
        <w:t>Protest Evaluator</w:t>
      </w:r>
      <w:r w:rsidRPr="005D606E">
        <w:rPr>
          <w:sz w:val="24"/>
          <w:szCs w:val="24"/>
        </w:rPr>
        <w:t>'s decision</w:t>
      </w:r>
      <w:r w:rsidR="00A914E9" w:rsidRPr="005D606E">
        <w:rPr>
          <w:sz w:val="24"/>
          <w:szCs w:val="24"/>
        </w:rPr>
        <w:t xml:space="preserve"> is </w:t>
      </w:r>
      <w:r w:rsidR="00111F96" w:rsidRPr="005D606E">
        <w:rPr>
          <w:sz w:val="24"/>
          <w:szCs w:val="24"/>
        </w:rPr>
        <w:t>incorrect</w:t>
      </w:r>
      <w:r w:rsidRPr="005D606E">
        <w:rPr>
          <w:sz w:val="24"/>
          <w:szCs w:val="24"/>
        </w:rPr>
        <w:t xml:space="preserve">. All appeals to the Auditor-Controller's </w:t>
      </w:r>
      <w:r w:rsidR="00695709" w:rsidRPr="005D606E">
        <w:rPr>
          <w:sz w:val="24"/>
          <w:szCs w:val="24"/>
        </w:rPr>
        <w:t>OCCR</w:t>
      </w:r>
      <w:r w:rsidRPr="005D606E">
        <w:rPr>
          <w:sz w:val="24"/>
          <w:szCs w:val="24"/>
        </w:rPr>
        <w:t xml:space="preserve"> </w:t>
      </w:r>
      <w:r w:rsidR="00C063D4">
        <w:rPr>
          <w:sz w:val="24"/>
          <w:szCs w:val="24"/>
        </w:rPr>
        <w:t>must</w:t>
      </w:r>
      <w:r w:rsidRPr="005D606E">
        <w:rPr>
          <w:sz w:val="24"/>
          <w:szCs w:val="24"/>
        </w:rPr>
        <w:t xml:space="preserve"> be in writing and submitted within </w:t>
      </w:r>
      <w:r w:rsidR="0003357F" w:rsidRPr="005D606E">
        <w:rPr>
          <w:sz w:val="24"/>
          <w:szCs w:val="24"/>
        </w:rPr>
        <w:t xml:space="preserve">SEVEN </w:t>
      </w:r>
      <w:r w:rsidRPr="005D606E">
        <w:rPr>
          <w:sz w:val="24"/>
          <w:szCs w:val="24"/>
        </w:rPr>
        <w:t>(</w:t>
      </w:r>
      <w:r w:rsidR="00740394" w:rsidRPr="005D606E">
        <w:rPr>
          <w:sz w:val="24"/>
          <w:szCs w:val="24"/>
        </w:rPr>
        <w:t>7</w:t>
      </w:r>
      <w:r w:rsidRPr="005D606E">
        <w:rPr>
          <w:sz w:val="24"/>
          <w:szCs w:val="24"/>
        </w:rPr>
        <w:t xml:space="preserve">) </w:t>
      </w:r>
      <w:r w:rsidR="00AF533D" w:rsidRPr="005D606E">
        <w:rPr>
          <w:sz w:val="24"/>
          <w:szCs w:val="24"/>
        </w:rPr>
        <w:t xml:space="preserve">calendar </w:t>
      </w:r>
      <w:r w:rsidRPr="005D606E">
        <w:rPr>
          <w:sz w:val="24"/>
          <w:szCs w:val="24"/>
        </w:rPr>
        <w:t>days</w:t>
      </w:r>
      <w:r w:rsidR="00AF533D" w:rsidRPr="005D606E">
        <w:rPr>
          <w:sz w:val="24"/>
          <w:szCs w:val="24"/>
        </w:rPr>
        <w:t xml:space="preserve"> </w:t>
      </w:r>
      <w:r w:rsidRPr="005D606E">
        <w:rPr>
          <w:sz w:val="24"/>
          <w:szCs w:val="24"/>
        </w:rPr>
        <w:t xml:space="preserve">following the issuance of the decision, not the date </w:t>
      </w:r>
      <w:r w:rsidR="00AF533D" w:rsidRPr="005D606E">
        <w:rPr>
          <w:sz w:val="24"/>
          <w:szCs w:val="24"/>
        </w:rPr>
        <w:t xml:space="preserve">the decision is </w:t>
      </w:r>
      <w:r w:rsidRPr="005D606E">
        <w:rPr>
          <w:sz w:val="24"/>
          <w:szCs w:val="24"/>
        </w:rPr>
        <w:t xml:space="preserve">received by the </w:t>
      </w:r>
      <w:r w:rsidR="00502F47" w:rsidRPr="005D606E">
        <w:rPr>
          <w:sz w:val="24"/>
          <w:szCs w:val="24"/>
        </w:rPr>
        <w:t>Bidder</w:t>
      </w:r>
      <w:r w:rsidRPr="005D606E">
        <w:rPr>
          <w:sz w:val="24"/>
          <w:szCs w:val="24"/>
        </w:rPr>
        <w:t xml:space="preserve">. An appeal received after 5:00 p.m. is considered received as of the next </w:t>
      </w:r>
      <w:r w:rsidR="008A67E1" w:rsidRPr="005D606E">
        <w:rPr>
          <w:sz w:val="24"/>
          <w:szCs w:val="24"/>
        </w:rPr>
        <w:t>calendar day</w:t>
      </w:r>
      <w:r w:rsidRPr="005D606E">
        <w:rPr>
          <w:sz w:val="24"/>
          <w:szCs w:val="24"/>
        </w:rPr>
        <w:t xml:space="preserve">. An appeal received after </w:t>
      </w:r>
      <w:r w:rsidR="00DC3577" w:rsidRPr="005D606E">
        <w:rPr>
          <w:sz w:val="24"/>
          <w:szCs w:val="24"/>
        </w:rPr>
        <w:t xml:space="preserve">5:00 p.m. on </w:t>
      </w:r>
      <w:r w:rsidRPr="005D606E">
        <w:rPr>
          <w:sz w:val="24"/>
          <w:szCs w:val="24"/>
        </w:rPr>
        <w:t xml:space="preserve">the </w:t>
      </w:r>
      <w:r w:rsidR="00167512" w:rsidRPr="005D606E">
        <w:rPr>
          <w:sz w:val="24"/>
          <w:szCs w:val="24"/>
        </w:rPr>
        <w:t xml:space="preserve">SEVENTH </w:t>
      </w:r>
      <w:r w:rsidRPr="005D606E">
        <w:rPr>
          <w:sz w:val="24"/>
          <w:szCs w:val="24"/>
        </w:rPr>
        <w:t>(</w:t>
      </w:r>
      <w:r w:rsidR="00167512" w:rsidRPr="005D606E">
        <w:rPr>
          <w:sz w:val="24"/>
          <w:szCs w:val="24"/>
        </w:rPr>
        <w:t>7th</w:t>
      </w:r>
      <w:r w:rsidR="00BF3055" w:rsidRPr="005D606E">
        <w:rPr>
          <w:sz w:val="24"/>
          <w:szCs w:val="24"/>
        </w:rPr>
        <w:t>) calendar</w:t>
      </w:r>
      <w:r w:rsidR="008A67E1" w:rsidRPr="005D606E">
        <w:rPr>
          <w:sz w:val="24"/>
          <w:szCs w:val="24"/>
        </w:rPr>
        <w:t xml:space="preserve"> </w:t>
      </w:r>
      <w:r w:rsidRPr="005D606E">
        <w:rPr>
          <w:sz w:val="24"/>
          <w:szCs w:val="24"/>
        </w:rPr>
        <w:t>day</w:t>
      </w:r>
      <w:r w:rsidR="004F6C75" w:rsidRPr="005D606E">
        <w:rPr>
          <w:sz w:val="24"/>
          <w:szCs w:val="24"/>
        </w:rPr>
        <w:t xml:space="preserve"> </w:t>
      </w:r>
      <w:r w:rsidRPr="005D606E">
        <w:rPr>
          <w:sz w:val="24"/>
          <w:szCs w:val="24"/>
        </w:rPr>
        <w:t>following the date of issuance of the decision by the</w:t>
      </w:r>
      <w:r w:rsidR="002E5249" w:rsidRPr="005D606E">
        <w:rPr>
          <w:sz w:val="24"/>
          <w:szCs w:val="24"/>
        </w:rPr>
        <w:t xml:space="preserve"> Protest Evaluator</w:t>
      </w:r>
      <w:r w:rsidRPr="005D606E">
        <w:rPr>
          <w:sz w:val="24"/>
          <w:szCs w:val="24"/>
        </w:rPr>
        <w:t xml:space="preserve"> </w:t>
      </w:r>
      <w:r w:rsidR="00F11599">
        <w:rPr>
          <w:sz w:val="24"/>
          <w:szCs w:val="24"/>
        </w:rPr>
        <w:t>will</w:t>
      </w:r>
      <w:r w:rsidRPr="005D606E">
        <w:rPr>
          <w:sz w:val="24"/>
          <w:szCs w:val="24"/>
        </w:rPr>
        <w:t xml:space="preserve"> not be considered under any circumstances by the Auditor-Controller</w:t>
      </w:r>
      <w:r w:rsidRPr="00266DFB">
        <w:rPr>
          <w:sz w:val="24"/>
          <w:szCs w:val="24"/>
        </w:rPr>
        <w:t xml:space="preserve"> </w:t>
      </w:r>
      <w:r w:rsidR="00695709" w:rsidRPr="00266DFB">
        <w:rPr>
          <w:sz w:val="24"/>
          <w:szCs w:val="24"/>
        </w:rPr>
        <w:t>OCCR</w:t>
      </w:r>
      <w:r w:rsidR="00AF533D" w:rsidRPr="00266DFB">
        <w:rPr>
          <w:sz w:val="24"/>
          <w:szCs w:val="24"/>
        </w:rPr>
        <w:t xml:space="preserve"> or their designee</w:t>
      </w:r>
      <w:r w:rsidR="009A2E53">
        <w:rPr>
          <w:sz w:val="24"/>
          <w:szCs w:val="24"/>
        </w:rPr>
        <w:t>.</w:t>
      </w:r>
      <w:r w:rsidR="00004DD8">
        <w:rPr>
          <w:sz w:val="24"/>
          <w:szCs w:val="24"/>
        </w:rPr>
        <w:t xml:space="preserve"> </w:t>
      </w:r>
      <w:bookmarkEnd w:id="49"/>
    </w:p>
    <w:p w14:paraId="41FC4976" w14:textId="409563A4" w:rsidR="00D8648E" w:rsidRPr="00121DEB" w:rsidRDefault="00D8648E" w:rsidP="005D606E">
      <w:pPr>
        <w:pStyle w:val="Itema"/>
        <w:tabs>
          <w:tab w:val="clear" w:pos="2160"/>
        </w:tabs>
        <w:rPr>
          <w:sz w:val="24"/>
          <w:szCs w:val="18"/>
        </w:rPr>
      </w:pPr>
      <w:bookmarkStart w:id="51" w:name="_Hlk101543785"/>
      <w:r w:rsidRPr="00121DEB">
        <w:rPr>
          <w:sz w:val="24"/>
          <w:szCs w:val="18"/>
        </w:rPr>
        <w:t xml:space="preserve">The appeal </w:t>
      </w:r>
      <w:r w:rsidR="00C063D4">
        <w:rPr>
          <w:sz w:val="24"/>
          <w:szCs w:val="18"/>
        </w:rPr>
        <w:t>must</w:t>
      </w:r>
      <w:r w:rsidRPr="00121DEB">
        <w:rPr>
          <w:sz w:val="24"/>
          <w:szCs w:val="18"/>
        </w:rPr>
        <w:t xml:space="preserve"> specify the decision being appealed and all the facts and circumstances relied upon in support of the appeal.</w:t>
      </w:r>
    </w:p>
    <w:p w14:paraId="069B047E" w14:textId="1411C691" w:rsidR="00D8648E" w:rsidRPr="00266DFB" w:rsidRDefault="00D8648E" w:rsidP="005D606E">
      <w:pPr>
        <w:pStyle w:val="Itema"/>
        <w:tabs>
          <w:tab w:val="clear" w:pos="2160"/>
        </w:tabs>
        <w:rPr>
          <w:sz w:val="24"/>
          <w:szCs w:val="24"/>
        </w:rPr>
      </w:pPr>
      <w:r w:rsidRPr="00266DFB">
        <w:rPr>
          <w:sz w:val="24"/>
          <w:szCs w:val="24"/>
        </w:rPr>
        <w:t xml:space="preserve">In reviewing protest appeals, the </w:t>
      </w:r>
      <w:r w:rsidR="00695709" w:rsidRPr="00266DFB">
        <w:rPr>
          <w:sz w:val="24"/>
          <w:szCs w:val="24"/>
        </w:rPr>
        <w:t>OCCR</w:t>
      </w:r>
      <w:r w:rsidRPr="00266DFB">
        <w:rPr>
          <w:sz w:val="24"/>
          <w:szCs w:val="24"/>
        </w:rPr>
        <w:t xml:space="preserve"> will not re-judge the proposal(s). 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w:t>
      </w:r>
      <w:r w:rsidR="00AB790E">
        <w:rPr>
          <w:sz w:val="24"/>
          <w:szCs w:val="24"/>
        </w:rPr>
        <w:t xml:space="preserve">a </w:t>
      </w:r>
      <w:r w:rsidRPr="00266DFB">
        <w:rPr>
          <w:sz w:val="24"/>
          <w:szCs w:val="24"/>
        </w:rPr>
        <w:t>review of the procurement process to determine if the contracting department mat</w:t>
      </w:r>
      <w:r w:rsidR="00E34C87" w:rsidRPr="00266DFB">
        <w:rPr>
          <w:sz w:val="24"/>
          <w:szCs w:val="24"/>
        </w:rPr>
        <w:t>erially erred in following the b</w:t>
      </w:r>
      <w:r w:rsidRPr="00266DFB">
        <w:rPr>
          <w:sz w:val="24"/>
          <w:szCs w:val="24"/>
        </w:rPr>
        <w:t xml:space="preserve">id or, </w:t>
      </w:r>
      <w:r w:rsidR="00AF533D" w:rsidRPr="00266DFB">
        <w:rPr>
          <w:sz w:val="24"/>
          <w:szCs w:val="24"/>
        </w:rPr>
        <w:t>if applicable</w:t>
      </w:r>
      <w:r w:rsidRPr="00266DFB">
        <w:rPr>
          <w:sz w:val="24"/>
          <w:szCs w:val="24"/>
        </w:rPr>
        <w:t>, County contracting policies or other laws and regulations.</w:t>
      </w:r>
    </w:p>
    <w:p w14:paraId="04081A56" w14:textId="4352DA6C" w:rsidR="00D8648E" w:rsidRPr="00266DFB" w:rsidRDefault="00D8648E" w:rsidP="005D606E">
      <w:pPr>
        <w:pStyle w:val="Itema"/>
        <w:tabs>
          <w:tab w:val="clear" w:pos="2160"/>
        </w:tabs>
        <w:rPr>
          <w:sz w:val="24"/>
          <w:szCs w:val="24"/>
        </w:rPr>
      </w:pPr>
      <w:r w:rsidRPr="00266DFB">
        <w:rPr>
          <w:sz w:val="24"/>
          <w:szCs w:val="24"/>
        </w:rPr>
        <w:lastRenderedPageBreak/>
        <w:t xml:space="preserve">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the grounds raised in the original protest and the </w:t>
      </w:r>
      <w:r w:rsidR="00AF533D" w:rsidRPr="00266DFB">
        <w:rPr>
          <w:sz w:val="24"/>
          <w:szCs w:val="24"/>
        </w:rPr>
        <w:t xml:space="preserve">written </w:t>
      </w:r>
      <w:r w:rsidRPr="00266DFB">
        <w:rPr>
          <w:sz w:val="24"/>
          <w:szCs w:val="24"/>
        </w:rPr>
        <w:t xml:space="preserve">decision by the </w:t>
      </w:r>
      <w:r w:rsidR="00AF533D" w:rsidRPr="00266DFB">
        <w:rPr>
          <w:sz w:val="24"/>
          <w:szCs w:val="24"/>
        </w:rPr>
        <w:t>Protest Evaluator</w:t>
      </w:r>
      <w:r w:rsidRPr="00266DFB">
        <w:rPr>
          <w:sz w:val="24"/>
          <w:szCs w:val="24"/>
        </w:rPr>
        <w:t xml:space="preserve">. As such, a </w:t>
      </w:r>
      <w:r w:rsidR="00502F47" w:rsidRPr="00266DFB">
        <w:rPr>
          <w:sz w:val="24"/>
          <w:szCs w:val="24"/>
        </w:rPr>
        <w:t>Bidder</w:t>
      </w:r>
      <w:r w:rsidRPr="00266DFB">
        <w:rPr>
          <w:sz w:val="24"/>
          <w:szCs w:val="24"/>
        </w:rPr>
        <w:t xml:space="preserve"> is prohibited from stating new grounds for a Bid protest in its appeal.  </w:t>
      </w:r>
    </w:p>
    <w:p w14:paraId="45E7106F" w14:textId="77777777" w:rsidR="00D8648E" w:rsidRPr="00266DFB" w:rsidRDefault="00D8648E" w:rsidP="005D606E">
      <w:pPr>
        <w:pStyle w:val="Itema"/>
        <w:tabs>
          <w:tab w:val="clear" w:pos="2160"/>
        </w:tabs>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rsidRPr="00266DFB">
        <w:rPr>
          <w:sz w:val="24"/>
          <w:szCs w:val="24"/>
        </w:rPr>
        <w:t>.</w:t>
      </w:r>
    </w:p>
    <w:p w14:paraId="4C6E5F32" w14:textId="08B07AFC" w:rsidR="00D8648E" w:rsidRPr="00353FF1" w:rsidRDefault="00D8648E" w:rsidP="005D606E">
      <w:pPr>
        <w:pStyle w:val="Itema"/>
        <w:tabs>
          <w:tab w:val="clear" w:pos="2160"/>
        </w:tabs>
        <w:rPr>
          <w:sz w:val="24"/>
          <w:szCs w:val="24"/>
        </w:rPr>
      </w:pPr>
      <w:r w:rsidRPr="00353FF1">
        <w:rPr>
          <w:sz w:val="24"/>
          <w:szCs w:val="24"/>
        </w:rPr>
        <w:t xml:space="preserve">The </w:t>
      </w:r>
      <w:r w:rsidR="003D4E0B">
        <w:rPr>
          <w:sz w:val="24"/>
          <w:szCs w:val="24"/>
        </w:rPr>
        <w:t>finding</w:t>
      </w:r>
      <w:r w:rsidR="003D4E0B"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is the final step of the appeal process. A copy of the </w:t>
      </w:r>
      <w:r w:rsidR="00891F4C">
        <w:rPr>
          <w:sz w:val="24"/>
          <w:szCs w:val="24"/>
        </w:rPr>
        <w:t>finding</w:t>
      </w:r>
      <w:r w:rsidR="00891F4C"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will be furnished to the protestor</w:t>
      </w:r>
      <w:r w:rsidR="00DB4ECD">
        <w:rPr>
          <w:sz w:val="24"/>
          <w:szCs w:val="24"/>
        </w:rPr>
        <w:t>.</w:t>
      </w:r>
    </w:p>
    <w:p w14:paraId="6E816ECA" w14:textId="088D4610" w:rsidR="001B0F82" w:rsidRPr="00EF1FFC" w:rsidRDefault="00D238E7" w:rsidP="005D606E">
      <w:pPr>
        <w:pStyle w:val="Itema"/>
        <w:tabs>
          <w:tab w:val="clear" w:pos="2160"/>
        </w:tabs>
      </w:pPr>
      <w:bookmarkStart w:id="52" w:name="_Hlk102066424"/>
      <w:r w:rsidRPr="00266DFB" w:rsidDel="001B0F82">
        <w:rPr>
          <w:sz w:val="24"/>
          <w:szCs w:val="24"/>
        </w:rPr>
        <w:t xml:space="preserve">The </w:t>
      </w:r>
      <w:r>
        <w:rPr>
          <w:sz w:val="24"/>
          <w:szCs w:val="24"/>
        </w:rPr>
        <w:t>finding</w:t>
      </w:r>
      <w:r w:rsidRPr="00266DFB" w:rsidDel="001B0F82">
        <w:rPr>
          <w:sz w:val="24"/>
          <w:szCs w:val="24"/>
        </w:rPr>
        <w:t xml:space="preserve"> on the </w:t>
      </w:r>
      <w:r>
        <w:rPr>
          <w:sz w:val="24"/>
          <w:szCs w:val="24"/>
        </w:rPr>
        <w:t>appeal</w:t>
      </w:r>
      <w:r w:rsidRPr="00266DFB" w:rsidDel="001B0F82">
        <w:rPr>
          <w:sz w:val="24"/>
          <w:szCs w:val="24"/>
        </w:rPr>
        <w:t xml:space="preserve"> </w:t>
      </w:r>
      <w:r>
        <w:rPr>
          <w:sz w:val="24"/>
          <w:szCs w:val="24"/>
        </w:rPr>
        <w:t xml:space="preserve">must be </w:t>
      </w:r>
      <w:r w:rsidR="00DB4ECD">
        <w:rPr>
          <w:sz w:val="24"/>
          <w:szCs w:val="24"/>
        </w:rPr>
        <w:t>issued</w:t>
      </w:r>
      <w:r w:rsidR="00EB4661">
        <w:rPr>
          <w:sz w:val="24"/>
          <w:szCs w:val="24"/>
        </w:rPr>
        <w:t xml:space="preserve"> before a recommendation to award the contract is considered </w:t>
      </w:r>
      <w:r w:rsidR="00EB4661" w:rsidRPr="00EF1FFC">
        <w:rPr>
          <w:sz w:val="24"/>
          <w:szCs w:val="24"/>
        </w:rPr>
        <w:t>and contract awarded</w:t>
      </w:r>
      <w:r w:rsidR="00DB4ECD" w:rsidRPr="00EF1FFC">
        <w:rPr>
          <w:sz w:val="24"/>
          <w:szCs w:val="24"/>
        </w:rPr>
        <w:t xml:space="preserve"> </w:t>
      </w:r>
      <w:r w:rsidR="00EB4661" w:rsidRPr="00EF1FFC">
        <w:rPr>
          <w:sz w:val="24"/>
          <w:szCs w:val="24"/>
        </w:rPr>
        <w:t>by</w:t>
      </w:r>
      <w:r w:rsidRPr="00EF1FFC" w:rsidDel="001B0F82">
        <w:rPr>
          <w:sz w:val="24"/>
          <w:szCs w:val="24"/>
        </w:rPr>
        <w:t xml:space="preserve"> the Board </w:t>
      </w:r>
      <w:r w:rsidR="00EB4661" w:rsidRPr="00EF1FFC">
        <w:rPr>
          <w:sz w:val="24"/>
          <w:szCs w:val="24"/>
        </w:rPr>
        <w:t>of Supervisor</w:t>
      </w:r>
      <w:r w:rsidRPr="00EF1FFC" w:rsidDel="001B0F82">
        <w:rPr>
          <w:sz w:val="24"/>
          <w:szCs w:val="24"/>
        </w:rPr>
        <w:t>.</w:t>
      </w:r>
      <w:bookmarkEnd w:id="51"/>
      <w:bookmarkEnd w:id="52"/>
    </w:p>
    <w:p w14:paraId="55DC6C14" w14:textId="652C4F20" w:rsidR="00D8648E" w:rsidRPr="00266DFB" w:rsidRDefault="00D8648E" w:rsidP="005D606E">
      <w:pPr>
        <w:pStyle w:val="Item1"/>
        <w:tabs>
          <w:tab w:val="clear" w:pos="1440"/>
        </w:tabs>
        <w:rPr>
          <w:sz w:val="24"/>
          <w:szCs w:val="24"/>
        </w:rPr>
      </w:pPr>
      <w:r w:rsidRPr="00EF1FFC">
        <w:rPr>
          <w:sz w:val="24"/>
          <w:szCs w:val="24"/>
        </w:rPr>
        <w:t xml:space="preserve">The procedures and time limits set forth in </w:t>
      </w:r>
      <w:r w:rsidRPr="00266DFB">
        <w:rPr>
          <w:sz w:val="24"/>
          <w:szCs w:val="24"/>
        </w:rPr>
        <w:t xml:space="preserve">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B790E">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F11599">
        <w:rPr>
          <w:sz w:val="24"/>
          <w:szCs w:val="24"/>
        </w:rPr>
        <w:t>will</w:t>
      </w:r>
      <w:r w:rsidRPr="00266DFB">
        <w:rPr>
          <w:sz w:val="24"/>
          <w:szCs w:val="24"/>
        </w:rPr>
        <w:t xml:space="preserve"> be deemed a failure to exhaust administrative remedies.  Failure to exhaust administrative remedies, or failure to comply otherwise with these procedures, </w:t>
      </w:r>
      <w:r w:rsidR="00F11599">
        <w:rPr>
          <w:sz w:val="24"/>
          <w:szCs w:val="24"/>
        </w:rPr>
        <w:t>will</w:t>
      </w:r>
      <w:r w:rsidRPr="00266DFB">
        <w:rPr>
          <w:sz w:val="24"/>
          <w:szCs w:val="24"/>
        </w:rPr>
        <w:t xml:space="preserve"> 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266DFB" w:rsidRDefault="00F9006C" w:rsidP="000352A4">
      <w:pPr>
        <w:pStyle w:val="Heading2"/>
        <w:rPr>
          <w:sz w:val="24"/>
          <w:szCs w:val="24"/>
        </w:rPr>
      </w:pPr>
      <w:bookmarkStart w:id="53" w:name="_Toc339364450"/>
      <w:bookmarkStart w:id="54" w:name="_Toc339364711"/>
      <w:bookmarkStart w:id="55" w:name="_Toc106380881"/>
      <w:r w:rsidRPr="00266DFB">
        <w:rPr>
          <w:sz w:val="24"/>
          <w:szCs w:val="24"/>
        </w:rPr>
        <w:t>TERM / TERMINATION / RENEWAL</w:t>
      </w:r>
      <w:bookmarkEnd w:id="53"/>
      <w:bookmarkEnd w:id="54"/>
      <w:bookmarkEnd w:id="55"/>
    </w:p>
    <w:p w14:paraId="04DB12B7" w14:textId="6BF5FC81" w:rsidR="00F9006C" w:rsidRPr="00121DEB" w:rsidRDefault="00F9006C" w:rsidP="005D606E">
      <w:pPr>
        <w:pStyle w:val="Item1"/>
        <w:tabs>
          <w:tab w:val="clear" w:pos="1440"/>
        </w:tabs>
        <w:rPr>
          <w:sz w:val="24"/>
          <w:szCs w:val="18"/>
        </w:rPr>
      </w:pPr>
      <w:r w:rsidRPr="00121DEB">
        <w:rPr>
          <w:sz w:val="24"/>
          <w:szCs w:val="18"/>
        </w:rPr>
        <w:t xml:space="preserve">The </w:t>
      </w:r>
      <w:r w:rsidR="00AB790E">
        <w:rPr>
          <w:sz w:val="24"/>
          <w:szCs w:val="18"/>
        </w:rPr>
        <w:t>contract term</w:t>
      </w:r>
      <w:r w:rsidRPr="00121DEB">
        <w:rPr>
          <w:sz w:val="24"/>
          <w:szCs w:val="18"/>
        </w:rPr>
        <w:t>, which may be awarded pursuant to this</w:t>
      </w:r>
      <w:r w:rsidR="00296B8A" w:rsidRPr="00121DEB">
        <w:rPr>
          <w:sz w:val="24"/>
          <w:szCs w:val="18"/>
        </w:rPr>
        <w:t xml:space="preserve"> </w:t>
      </w:r>
      <w:r w:rsidR="00DA4A6E" w:rsidRPr="00121DEB">
        <w:rPr>
          <w:sz w:val="24"/>
          <w:szCs w:val="18"/>
        </w:rPr>
        <w:t>RF</w:t>
      </w:r>
      <w:r w:rsidR="00E3208D" w:rsidRPr="00121DEB">
        <w:rPr>
          <w:sz w:val="24"/>
          <w:szCs w:val="18"/>
        </w:rPr>
        <w:t>P</w:t>
      </w:r>
      <w:r w:rsidRPr="00121DEB">
        <w:rPr>
          <w:sz w:val="24"/>
          <w:szCs w:val="18"/>
        </w:rPr>
        <w:t xml:space="preserve">, will </w:t>
      </w:r>
      <w:r w:rsidRPr="00664CD6">
        <w:rPr>
          <w:sz w:val="24"/>
          <w:szCs w:val="18"/>
        </w:rPr>
        <w:t xml:space="preserve">be </w:t>
      </w:r>
      <w:r w:rsidR="00664CD6" w:rsidRPr="00664CD6">
        <w:rPr>
          <w:sz w:val="24"/>
          <w:szCs w:val="18"/>
        </w:rPr>
        <w:t>three (3)</w:t>
      </w:r>
      <w:r w:rsidRPr="00664CD6">
        <w:rPr>
          <w:sz w:val="24"/>
          <w:szCs w:val="18"/>
        </w:rPr>
        <w:t xml:space="preserve"> </w:t>
      </w:r>
      <w:r w:rsidRPr="00121DEB">
        <w:rPr>
          <w:sz w:val="24"/>
          <w:szCs w:val="18"/>
        </w:rPr>
        <w:t>years.</w:t>
      </w:r>
    </w:p>
    <w:p w14:paraId="68E33F94" w14:textId="0E6D6A38" w:rsidR="00F9006C" w:rsidRPr="00664CD6" w:rsidRDefault="00F9006C" w:rsidP="005D606E">
      <w:pPr>
        <w:pStyle w:val="Item1"/>
        <w:tabs>
          <w:tab w:val="clear" w:pos="1440"/>
        </w:tabs>
      </w:pPr>
      <w:r w:rsidRPr="00266DFB">
        <w:rPr>
          <w:sz w:val="24"/>
          <w:szCs w:val="24"/>
        </w:rPr>
        <w:t xml:space="preserve">By mutual agreement, any </w:t>
      </w:r>
      <w:r w:rsidR="00BF3055" w:rsidRPr="00266DFB">
        <w:rPr>
          <w:sz w:val="24"/>
          <w:szCs w:val="24"/>
        </w:rPr>
        <w:t>contract, which</w:t>
      </w:r>
      <w:r w:rsidRPr="00266DFB">
        <w:rPr>
          <w:sz w:val="24"/>
          <w:szCs w:val="24"/>
        </w:rPr>
        <w:t xml:space="preserve"> may be awarded pursuant to this </w:t>
      </w:r>
      <w:r w:rsidR="00DA4A6E" w:rsidRPr="00266DFB">
        <w:rPr>
          <w:sz w:val="24"/>
          <w:szCs w:val="24"/>
        </w:rPr>
        <w:t>RF</w:t>
      </w:r>
      <w:r w:rsidR="00E3208D" w:rsidRPr="00266DFB">
        <w:rPr>
          <w:sz w:val="24"/>
          <w:szCs w:val="24"/>
        </w:rPr>
        <w:t>P</w:t>
      </w:r>
      <w:r w:rsidRPr="00266DFB">
        <w:rPr>
          <w:sz w:val="24"/>
          <w:szCs w:val="24"/>
        </w:rPr>
        <w:t xml:space="preserve">, may be extended for </w:t>
      </w:r>
      <w:r w:rsidR="002A7F97" w:rsidRPr="00266DFB">
        <w:rPr>
          <w:sz w:val="24"/>
          <w:szCs w:val="24"/>
        </w:rPr>
        <w:t>an</w:t>
      </w:r>
      <w:r w:rsidRPr="00266DFB">
        <w:rPr>
          <w:sz w:val="24"/>
          <w:szCs w:val="24"/>
        </w:rPr>
        <w:t xml:space="preserve"> </w:t>
      </w:r>
      <w:r w:rsidRPr="00664CD6">
        <w:rPr>
          <w:sz w:val="24"/>
          <w:szCs w:val="24"/>
        </w:rPr>
        <w:t xml:space="preserve">additional </w:t>
      </w:r>
      <w:r w:rsidR="002A7F97" w:rsidRPr="00664CD6">
        <w:rPr>
          <w:sz w:val="24"/>
          <w:szCs w:val="24"/>
        </w:rPr>
        <w:t>two</w:t>
      </w:r>
      <w:r w:rsidR="004A17FF" w:rsidRPr="00664CD6">
        <w:rPr>
          <w:sz w:val="24"/>
          <w:szCs w:val="24"/>
        </w:rPr>
        <w:t>-</w:t>
      </w:r>
      <w:r w:rsidRPr="00664CD6">
        <w:rPr>
          <w:sz w:val="24"/>
          <w:szCs w:val="24"/>
        </w:rPr>
        <w:t>year</w:t>
      </w:r>
      <w:r w:rsidR="001B7118" w:rsidRPr="00664CD6">
        <w:rPr>
          <w:sz w:val="24"/>
          <w:szCs w:val="24"/>
        </w:rPr>
        <w:t>.</w:t>
      </w:r>
      <w:r w:rsidR="001B7118" w:rsidRPr="00664CD6">
        <w:t xml:space="preserve"> </w:t>
      </w:r>
    </w:p>
    <w:p w14:paraId="131676BA" w14:textId="4D03B2D2" w:rsidR="00850953" w:rsidRPr="00E06A99" w:rsidRDefault="00850953" w:rsidP="005D606E">
      <w:pPr>
        <w:pStyle w:val="Item1"/>
        <w:tabs>
          <w:tab w:val="clear" w:pos="1440"/>
        </w:tabs>
        <w:rPr>
          <w:sz w:val="24"/>
          <w:szCs w:val="24"/>
        </w:rPr>
      </w:pPr>
      <w:r w:rsidRPr="00266DFB">
        <w:rPr>
          <w:sz w:val="24"/>
          <w:szCs w:val="24"/>
        </w:rPr>
        <w:t>The County has and reserves the right to suspend, terminate or abandon the execution of any work</w:t>
      </w:r>
      <w:bookmarkStart w:id="56" w:name="_Hlk106376250"/>
      <w:r w:rsidR="00120291">
        <w:rPr>
          <w:sz w:val="24"/>
          <w:szCs w:val="24"/>
        </w:rPr>
        <w:t>, services and/or providing of goods</w:t>
      </w:r>
      <w:bookmarkEnd w:id="56"/>
      <w:r w:rsidRPr="00266DFB">
        <w:rPr>
          <w:sz w:val="24"/>
          <w:szCs w:val="24"/>
        </w:rPr>
        <w:t xml:space="preserve"> by the Contractor without cause at any time upon giving the Contractor prior written notice.  </w:t>
      </w:r>
      <w:proofErr w:type="gramStart"/>
      <w:r w:rsidRPr="00266DFB">
        <w:rPr>
          <w:sz w:val="24"/>
          <w:szCs w:val="24"/>
        </w:rPr>
        <w:t>In the event that</w:t>
      </w:r>
      <w:proofErr w:type="gramEnd"/>
      <w:r w:rsidRPr="00266DFB">
        <w:rPr>
          <w:sz w:val="24"/>
          <w:szCs w:val="24"/>
        </w:rPr>
        <w:t xml:space="preserve"> the County should abandon, terminate or suspend the Contractor’s work</w:t>
      </w:r>
      <w:r w:rsidR="00120291">
        <w:rPr>
          <w:sz w:val="24"/>
          <w:szCs w:val="24"/>
        </w:rPr>
        <w:t>, services and/or providing of goods</w:t>
      </w:r>
      <w:r w:rsidRPr="00266DFB">
        <w:rPr>
          <w:sz w:val="24"/>
          <w:szCs w:val="24"/>
        </w:rPr>
        <w:t xml:space="preserve">, the Contractor </w:t>
      </w:r>
      <w:r w:rsidR="00F11599">
        <w:rPr>
          <w:sz w:val="24"/>
          <w:szCs w:val="24"/>
        </w:rPr>
        <w:t>will</w:t>
      </w:r>
      <w:r w:rsidRPr="00266DFB">
        <w:rPr>
          <w:sz w:val="24"/>
          <w:szCs w:val="24"/>
        </w:rPr>
        <w:t xml:space="preserve"> be entitled to payment for services provided hereunder prior to the effective date of said suspension, termination</w:t>
      </w:r>
      <w:r w:rsidR="00AB790E">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w:t>
      </w:r>
      <w:proofErr w:type="gramStart"/>
      <w:r w:rsidRPr="00266DFB">
        <w:rPr>
          <w:sz w:val="24"/>
          <w:szCs w:val="24"/>
        </w:rPr>
        <w:t xml:space="preserve">any and </w:t>
      </w:r>
      <w:r w:rsidRPr="00266DFB">
        <w:rPr>
          <w:sz w:val="24"/>
          <w:szCs w:val="24"/>
        </w:rPr>
        <w:lastRenderedPageBreak/>
        <w:t>all</w:t>
      </w:r>
      <w:proofErr w:type="gramEnd"/>
      <w:r w:rsidRPr="00266DFB">
        <w:rPr>
          <w:sz w:val="24"/>
          <w:szCs w:val="24"/>
        </w:rPr>
        <w:t xml:space="preserve"> damages from the Contractor.  In the event of such termination</w:t>
      </w:r>
      <w:r w:rsidR="00AB790E">
        <w:rPr>
          <w:sz w:val="24"/>
          <w:szCs w:val="24"/>
        </w:rPr>
        <w:t>,</w:t>
      </w:r>
      <w:r w:rsidRPr="00266DFB">
        <w:rPr>
          <w:sz w:val="24"/>
          <w:szCs w:val="24"/>
        </w:rPr>
        <w:t xml:space="preserve"> with or without cause, the County reserves the right to invite the next highest</w:t>
      </w:r>
      <w:r w:rsidR="00AB790E">
        <w:rPr>
          <w:sz w:val="24"/>
          <w:szCs w:val="24"/>
        </w:rPr>
        <w:t>-</w:t>
      </w:r>
      <w:r w:rsidRPr="00266DFB">
        <w:rPr>
          <w:sz w:val="24"/>
          <w:szCs w:val="24"/>
        </w:rPr>
        <w:t xml:space="preserve">ranked Bidder to </w:t>
      </w:r>
      <w:proofErr w:type="gramStart"/>
      <w:r w:rsidRPr="00266DFB">
        <w:rPr>
          <w:sz w:val="24"/>
          <w:szCs w:val="24"/>
        </w:rPr>
        <w:t>enter into</w:t>
      </w:r>
      <w:proofErr w:type="gramEnd"/>
      <w:r w:rsidRPr="00266DFB">
        <w:rPr>
          <w:sz w:val="24"/>
          <w:szCs w:val="24"/>
        </w:rPr>
        <w:t xml:space="preserve"> a contract or rebid the project if it is determined to be in its best interest to do so.</w:t>
      </w:r>
    </w:p>
    <w:p w14:paraId="710AF551" w14:textId="77777777" w:rsidR="003D3E5A" w:rsidRPr="00266DFB" w:rsidRDefault="00F9006C" w:rsidP="000352A4">
      <w:pPr>
        <w:pStyle w:val="Heading2"/>
        <w:rPr>
          <w:sz w:val="24"/>
          <w:szCs w:val="24"/>
          <w:u w:val="none"/>
        </w:rPr>
      </w:pPr>
      <w:bookmarkStart w:id="57" w:name="_Toc339364452"/>
      <w:bookmarkStart w:id="58" w:name="_Toc339364713"/>
      <w:bookmarkStart w:id="59" w:name="_Toc106380882"/>
      <w:r w:rsidRPr="00266DFB">
        <w:rPr>
          <w:sz w:val="24"/>
          <w:szCs w:val="24"/>
        </w:rPr>
        <w:t>BRAND NAMES AND APPROVED EQUIVALENTS</w:t>
      </w:r>
      <w:bookmarkEnd w:id="57"/>
      <w:bookmarkEnd w:id="58"/>
      <w:bookmarkEnd w:id="59"/>
      <w:r w:rsidR="001B7118" w:rsidRPr="00266DFB">
        <w:rPr>
          <w:sz w:val="24"/>
          <w:szCs w:val="24"/>
          <w:u w:val="none"/>
        </w:rPr>
        <w:t xml:space="preserve"> </w:t>
      </w:r>
    </w:p>
    <w:p w14:paraId="4C721B7D" w14:textId="2024B73E" w:rsidR="00F9006C" w:rsidRPr="00121DEB" w:rsidRDefault="00F9006C" w:rsidP="005D606E">
      <w:pPr>
        <w:pStyle w:val="Item1"/>
        <w:tabs>
          <w:tab w:val="clear" w:pos="1440"/>
        </w:tabs>
        <w:rPr>
          <w:sz w:val="24"/>
          <w:szCs w:val="18"/>
        </w:rPr>
      </w:pPr>
      <w:r w:rsidRPr="00121DEB">
        <w:rPr>
          <w:sz w:val="24"/>
          <w:szCs w:val="18"/>
        </w:rPr>
        <w:t xml:space="preserve">Any references </w:t>
      </w:r>
      <w:r w:rsidR="00850953" w:rsidRPr="00121DEB">
        <w:rPr>
          <w:sz w:val="24"/>
          <w:szCs w:val="18"/>
        </w:rPr>
        <w:t xml:space="preserve">in this RFP, including </w:t>
      </w:r>
      <w:r w:rsidR="00AB790E">
        <w:rPr>
          <w:sz w:val="24"/>
          <w:szCs w:val="18"/>
        </w:rPr>
        <w:t>A</w:t>
      </w:r>
      <w:r w:rsidR="00850953" w:rsidRPr="00121DEB">
        <w:rPr>
          <w:sz w:val="24"/>
          <w:szCs w:val="18"/>
        </w:rPr>
        <w:t xml:space="preserve">ddendum and other documents, </w:t>
      </w:r>
      <w:r w:rsidRPr="00121DEB">
        <w:rPr>
          <w:sz w:val="24"/>
          <w:szCs w:val="18"/>
        </w:rPr>
        <w:t>to manufacturers</w:t>
      </w:r>
      <w:r w:rsidR="00AB790E">
        <w:rPr>
          <w:sz w:val="24"/>
          <w:szCs w:val="18"/>
        </w:rPr>
        <w:t xml:space="preserve">’ </w:t>
      </w:r>
      <w:r w:rsidRPr="00121DEB">
        <w:rPr>
          <w:sz w:val="24"/>
          <w:szCs w:val="18"/>
        </w:rPr>
        <w:t>trade names, brand names</w:t>
      </w:r>
      <w:r w:rsidR="00AB790E">
        <w:rPr>
          <w:sz w:val="24"/>
          <w:szCs w:val="18"/>
        </w:rPr>
        <w:t>,</w:t>
      </w:r>
      <w:r w:rsidRPr="00121DEB">
        <w:rPr>
          <w:sz w:val="24"/>
          <w:szCs w:val="18"/>
        </w:rPr>
        <w:t xml:space="preserve"> and/or catalog numbers are intended to be descriptive but not restrictive unless otherwise stated and are intended to indicate the quality level desired.  </w:t>
      </w:r>
      <w:r w:rsidR="00850953" w:rsidRPr="00121DEB">
        <w:rPr>
          <w:sz w:val="24"/>
          <w:szCs w:val="18"/>
        </w:rPr>
        <w:t xml:space="preserve">Unless otherwise noted, </w:t>
      </w:r>
      <w:r w:rsidR="00502F47" w:rsidRPr="00121DEB">
        <w:rPr>
          <w:sz w:val="24"/>
          <w:szCs w:val="18"/>
        </w:rPr>
        <w:t>Bidder</w:t>
      </w:r>
      <w:r w:rsidRPr="00121DEB">
        <w:rPr>
          <w:sz w:val="24"/>
          <w:szCs w:val="18"/>
        </w:rPr>
        <w:t>s may offer any equivalent product that meets or exceeds the specifications</w:t>
      </w:r>
      <w:r w:rsidR="00AB790E">
        <w:rPr>
          <w:sz w:val="24"/>
          <w:szCs w:val="18"/>
        </w:rPr>
        <w:t>;</w:t>
      </w:r>
      <w:r w:rsidR="00AF533D" w:rsidRPr="00121DEB">
        <w:rPr>
          <w:sz w:val="24"/>
          <w:szCs w:val="18"/>
        </w:rPr>
        <w:t xml:space="preserve"> however, if the County</w:t>
      </w:r>
      <w:r w:rsidR="00AB790E">
        <w:rPr>
          <w:sz w:val="24"/>
          <w:szCs w:val="18"/>
        </w:rPr>
        <w:t>,</w:t>
      </w:r>
      <w:r w:rsidR="00AF533D" w:rsidRPr="00121DEB">
        <w:rPr>
          <w:sz w:val="24"/>
          <w:szCs w:val="18"/>
        </w:rPr>
        <w:t xml:space="preserve"> in its sole discretion</w:t>
      </w:r>
      <w:r w:rsidR="00AB790E">
        <w:rPr>
          <w:sz w:val="24"/>
          <w:szCs w:val="18"/>
        </w:rPr>
        <w:t>,</w:t>
      </w:r>
      <w:r w:rsidR="00AF533D" w:rsidRPr="00121DEB">
        <w:rPr>
          <w:sz w:val="24"/>
          <w:szCs w:val="18"/>
        </w:rPr>
        <w:t xml:space="preserve"> determines the product </w:t>
      </w:r>
      <w:r w:rsidR="00AB790E">
        <w:rPr>
          <w:sz w:val="24"/>
          <w:szCs w:val="18"/>
        </w:rPr>
        <w:t>p</w:t>
      </w:r>
      <w:r w:rsidR="008D40D6">
        <w:rPr>
          <w:sz w:val="24"/>
          <w:szCs w:val="18"/>
        </w:rPr>
        <w:t>roposed</w:t>
      </w:r>
      <w:r w:rsidR="00AB790E" w:rsidRPr="00121DEB">
        <w:rPr>
          <w:sz w:val="24"/>
          <w:szCs w:val="18"/>
        </w:rPr>
        <w:t xml:space="preserve"> </w:t>
      </w:r>
      <w:r w:rsidR="00AF533D" w:rsidRPr="00121DEB">
        <w:rPr>
          <w:sz w:val="24"/>
          <w:szCs w:val="18"/>
        </w:rPr>
        <w:t xml:space="preserve">is not equivalent, the </w:t>
      </w:r>
      <w:r w:rsidR="00AB790E">
        <w:rPr>
          <w:sz w:val="24"/>
          <w:szCs w:val="18"/>
        </w:rPr>
        <w:t>B</w:t>
      </w:r>
      <w:r w:rsidR="00AF533D" w:rsidRPr="00121DEB">
        <w:rPr>
          <w:sz w:val="24"/>
          <w:szCs w:val="18"/>
        </w:rPr>
        <w:t xml:space="preserve">id may be </w:t>
      </w:r>
      <w:r w:rsidR="008D40D6" w:rsidRPr="00121DEB">
        <w:rPr>
          <w:sz w:val="24"/>
          <w:szCs w:val="18"/>
        </w:rPr>
        <w:t>disqualif</w:t>
      </w:r>
      <w:r w:rsidR="008D40D6">
        <w:rPr>
          <w:sz w:val="24"/>
          <w:szCs w:val="18"/>
        </w:rPr>
        <w:t>ied,</w:t>
      </w:r>
      <w:r w:rsidR="00AF533D" w:rsidRPr="00121DEB">
        <w:rPr>
          <w:sz w:val="24"/>
          <w:szCs w:val="18"/>
        </w:rPr>
        <w:t xml:space="preserve"> or a lower s</w:t>
      </w:r>
      <w:r w:rsidR="00E3208D" w:rsidRPr="00121DEB">
        <w:rPr>
          <w:sz w:val="24"/>
          <w:szCs w:val="18"/>
        </w:rPr>
        <w:t>core awarded by the CSC</w:t>
      </w:r>
      <w:r w:rsidRPr="00121DEB">
        <w:rPr>
          <w:sz w:val="24"/>
          <w:szCs w:val="18"/>
        </w:rPr>
        <w:t>.  Bids based on equivalent products must:</w:t>
      </w:r>
    </w:p>
    <w:p w14:paraId="50955603" w14:textId="77777777" w:rsidR="00F9006C" w:rsidRPr="00121DEB" w:rsidRDefault="00F9006C" w:rsidP="005D606E">
      <w:pPr>
        <w:pStyle w:val="Itema"/>
        <w:tabs>
          <w:tab w:val="clear" w:pos="2160"/>
        </w:tabs>
        <w:rPr>
          <w:sz w:val="24"/>
          <w:szCs w:val="18"/>
        </w:rPr>
      </w:pPr>
      <w:r w:rsidRPr="00121DEB">
        <w:rPr>
          <w:sz w:val="24"/>
          <w:szCs w:val="18"/>
        </w:rPr>
        <w:t>Clearly describe the alternate offered and indicate how it dif</w:t>
      </w:r>
      <w:r w:rsidR="00BB1F9A" w:rsidRPr="00121DEB">
        <w:rPr>
          <w:sz w:val="24"/>
          <w:szCs w:val="18"/>
        </w:rPr>
        <w:t xml:space="preserve">fers from the product specified; </w:t>
      </w:r>
      <w:r w:rsidRPr="00121DEB">
        <w:rPr>
          <w:sz w:val="24"/>
          <w:szCs w:val="18"/>
        </w:rPr>
        <w:t>and</w:t>
      </w:r>
    </w:p>
    <w:p w14:paraId="0C11957F" w14:textId="283AE27D" w:rsidR="00F9006C" w:rsidRPr="00266DFB" w:rsidRDefault="00BB1F9A" w:rsidP="005D606E">
      <w:pPr>
        <w:pStyle w:val="Itema"/>
        <w:tabs>
          <w:tab w:val="clear" w:pos="2160"/>
        </w:tabs>
        <w:rPr>
          <w:sz w:val="24"/>
          <w:szCs w:val="24"/>
        </w:rPr>
      </w:pPr>
      <w:r w:rsidRPr="00266DFB">
        <w:rPr>
          <w:sz w:val="24"/>
          <w:szCs w:val="24"/>
        </w:rPr>
        <w:t xml:space="preserve">Include complete descriptive literature and/or specifications </w:t>
      </w:r>
      <w:r w:rsidR="00850953" w:rsidRPr="00266DFB">
        <w:rPr>
          <w:sz w:val="24"/>
          <w:szCs w:val="24"/>
        </w:rPr>
        <w:t xml:space="preserve">as PDF attachments to </w:t>
      </w:r>
      <w:r w:rsidR="00850953">
        <w:rPr>
          <w:sz w:val="24"/>
          <w:szCs w:val="24"/>
        </w:rPr>
        <w:t xml:space="preserve">the </w:t>
      </w:r>
      <w:r w:rsidR="00850953" w:rsidRPr="00266DFB">
        <w:rPr>
          <w:sz w:val="24"/>
          <w:szCs w:val="24"/>
        </w:rPr>
        <w:t xml:space="preserve">online bid submission </w:t>
      </w:r>
      <w:r w:rsidRPr="00266DFB">
        <w:rPr>
          <w:sz w:val="24"/>
          <w:szCs w:val="24"/>
        </w:rPr>
        <w:t xml:space="preserve">as proof that the proposed alternate will be equal to or better than the product named in this </w:t>
      </w:r>
      <w:r w:rsidR="00850953">
        <w:rPr>
          <w:sz w:val="24"/>
          <w:szCs w:val="24"/>
        </w:rPr>
        <w:t>RFP</w:t>
      </w:r>
      <w:r w:rsidRPr="00266DFB">
        <w:rPr>
          <w:sz w:val="24"/>
          <w:szCs w:val="24"/>
        </w:rPr>
        <w:t>.</w:t>
      </w:r>
    </w:p>
    <w:p w14:paraId="19A0EBE7" w14:textId="457B69D8" w:rsidR="00F9006C" w:rsidRPr="00266DFB" w:rsidRDefault="00F9006C" w:rsidP="005D606E">
      <w:pPr>
        <w:pStyle w:val="Item1"/>
        <w:tabs>
          <w:tab w:val="clear" w:pos="1440"/>
        </w:tabs>
        <w:rPr>
          <w:sz w:val="24"/>
          <w:szCs w:val="24"/>
        </w:rPr>
      </w:pPr>
      <w:r w:rsidRPr="00266DFB">
        <w:rPr>
          <w:sz w:val="24"/>
          <w:szCs w:val="24"/>
        </w:rPr>
        <w:t>The County reserves the right to be the sole judge of what is equal and acceptable</w:t>
      </w:r>
      <w:r w:rsidR="00AB790E">
        <w:rPr>
          <w:sz w:val="24"/>
          <w:szCs w:val="24"/>
        </w:rPr>
        <w:t>. It</w:t>
      </w:r>
      <w:r w:rsidRPr="00266DFB">
        <w:rPr>
          <w:sz w:val="24"/>
          <w:szCs w:val="24"/>
        </w:rPr>
        <w:t xml:space="preserve"> may require </w:t>
      </w:r>
      <w:r w:rsidR="00502F47" w:rsidRPr="00266DFB">
        <w:rPr>
          <w:sz w:val="24"/>
          <w:szCs w:val="24"/>
        </w:rPr>
        <w:t>Bidder</w:t>
      </w:r>
      <w:r w:rsidR="000A0537">
        <w:rPr>
          <w:sz w:val="24"/>
          <w:szCs w:val="24"/>
        </w:rPr>
        <w:t>s</w:t>
      </w:r>
      <w:r w:rsidRPr="00266DFB">
        <w:rPr>
          <w:sz w:val="24"/>
          <w:szCs w:val="24"/>
        </w:rPr>
        <w:t xml:space="preserve"> to provide additional information and/or samples</w:t>
      </w:r>
      <w:r w:rsidR="00AF533D" w:rsidRPr="00266DFB">
        <w:rPr>
          <w:sz w:val="24"/>
          <w:szCs w:val="24"/>
        </w:rPr>
        <w:t xml:space="preserve"> or disqualify the bid</w:t>
      </w:r>
      <w:r w:rsidR="00EB4661">
        <w:rPr>
          <w:sz w:val="24"/>
          <w:szCs w:val="24"/>
        </w:rPr>
        <w:t xml:space="preserve"> proposal</w:t>
      </w:r>
      <w:r w:rsidR="00AF533D" w:rsidRPr="00266DFB">
        <w:rPr>
          <w:sz w:val="24"/>
          <w:szCs w:val="24"/>
        </w:rPr>
        <w:t xml:space="preserve">. </w:t>
      </w:r>
    </w:p>
    <w:p w14:paraId="4D86AA53" w14:textId="359454A7" w:rsidR="009F0B2C" w:rsidRPr="00266DFB" w:rsidRDefault="00F9006C" w:rsidP="005D606E">
      <w:pPr>
        <w:pStyle w:val="Item1"/>
        <w:tabs>
          <w:tab w:val="clear" w:pos="1440"/>
        </w:tabs>
        <w:rPr>
          <w:sz w:val="24"/>
          <w:szCs w:val="24"/>
        </w:rPr>
      </w:pPr>
      <w:r w:rsidRPr="00266DFB">
        <w:rPr>
          <w:sz w:val="24"/>
          <w:szCs w:val="24"/>
        </w:rPr>
        <w:t xml:space="preserve">If </w:t>
      </w:r>
      <w:r w:rsidR="00502F47" w:rsidRPr="00266DFB">
        <w:rPr>
          <w:sz w:val="24"/>
          <w:szCs w:val="24"/>
        </w:rPr>
        <w:t>Bidder</w:t>
      </w:r>
      <w:r w:rsidR="005E3147">
        <w:rPr>
          <w:sz w:val="24"/>
          <w:szCs w:val="24"/>
        </w:rPr>
        <w:t>s</w:t>
      </w:r>
      <w:r w:rsidRPr="00266DFB">
        <w:rPr>
          <w:sz w:val="24"/>
          <w:szCs w:val="24"/>
        </w:rPr>
        <w:t xml:space="preserve"> do not specify otherwise, it is understood that the referenced brand will be supplied.</w:t>
      </w:r>
    </w:p>
    <w:p w14:paraId="42410ED7" w14:textId="77777777" w:rsidR="003D3E5A" w:rsidRDefault="00F9006C" w:rsidP="000352A4">
      <w:pPr>
        <w:pStyle w:val="Heading2"/>
        <w:rPr>
          <w:u w:val="none"/>
        </w:rPr>
      </w:pPr>
      <w:bookmarkStart w:id="60" w:name="_Toc339364454"/>
      <w:bookmarkStart w:id="61" w:name="_Toc339364715"/>
      <w:bookmarkStart w:id="62" w:name="_Toc106380883"/>
      <w:r w:rsidRPr="00266DFB">
        <w:rPr>
          <w:sz w:val="24"/>
          <w:szCs w:val="24"/>
        </w:rPr>
        <w:t>QUANTITIES</w:t>
      </w:r>
      <w:bookmarkEnd w:id="60"/>
      <w:bookmarkEnd w:id="61"/>
      <w:bookmarkEnd w:id="62"/>
      <w:r w:rsidR="007402A0" w:rsidRPr="007276A7">
        <w:rPr>
          <w:u w:val="none"/>
        </w:rPr>
        <w:t xml:space="preserve"> </w:t>
      </w:r>
    </w:p>
    <w:p w14:paraId="27B73527" w14:textId="321C9325" w:rsidR="00F9006C" w:rsidRPr="00664CD6" w:rsidRDefault="00F9006C" w:rsidP="00CC278E">
      <w:pPr>
        <w:spacing w:after="240"/>
        <w:ind w:left="1440"/>
        <w:rPr>
          <w:rFonts w:ascii="Calibri" w:hAnsi="Calibri" w:cs="Calibri"/>
          <w:sz w:val="24"/>
          <w:szCs w:val="24"/>
        </w:rPr>
      </w:pPr>
      <w:r w:rsidRPr="00664CD6">
        <w:rPr>
          <w:rFonts w:ascii="Calibri" w:hAnsi="Calibri" w:cs="Calibri"/>
          <w:sz w:val="24"/>
          <w:szCs w:val="24"/>
        </w:rPr>
        <w:t xml:space="preserve">Quantities listed herein are annual estimates based on past </w:t>
      </w:r>
      <w:proofErr w:type="gramStart"/>
      <w:r w:rsidRPr="00664CD6">
        <w:rPr>
          <w:rFonts w:ascii="Calibri" w:hAnsi="Calibri" w:cs="Calibri"/>
          <w:sz w:val="24"/>
          <w:szCs w:val="24"/>
        </w:rPr>
        <w:t>usage, and</w:t>
      </w:r>
      <w:proofErr w:type="gramEnd"/>
      <w:r w:rsidRPr="00664CD6">
        <w:rPr>
          <w:rFonts w:ascii="Calibri" w:hAnsi="Calibri" w:cs="Calibri"/>
          <w:sz w:val="24"/>
          <w:szCs w:val="24"/>
        </w:rPr>
        <w:t xml:space="preserve"> are not to be construed as a commitment.  No minimum or maximum is guaranteed or implied.</w:t>
      </w:r>
    </w:p>
    <w:p w14:paraId="3A7ECF44" w14:textId="77777777" w:rsidR="003D3E5A" w:rsidRPr="00266DFB" w:rsidRDefault="00F9006C" w:rsidP="000352A4">
      <w:pPr>
        <w:pStyle w:val="Heading2"/>
        <w:rPr>
          <w:sz w:val="24"/>
          <w:szCs w:val="24"/>
          <w:u w:val="none"/>
        </w:rPr>
      </w:pPr>
      <w:bookmarkStart w:id="63" w:name="_Toc339364456"/>
      <w:bookmarkStart w:id="64" w:name="_Toc339364717"/>
      <w:bookmarkStart w:id="65" w:name="_Toc106380884"/>
      <w:r w:rsidRPr="00266DFB">
        <w:rPr>
          <w:sz w:val="24"/>
          <w:szCs w:val="24"/>
        </w:rPr>
        <w:t>PRICING</w:t>
      </w:r>
      <w:bookmarkEnd w:id="63"/>
      <w:bookmarkEnd w:id="64"/>
      <w:bookmarkEnd w:id="65"/>
      <w:r w:rsidR="007402A0" w:rsidRPr="00266DFB">
        <w:rPr>
          <w:sz w:val="24"/>
          <w:szCs w:val="24"/>
          <w:u w:val="none"/>
        </w:rPr>
        <w:t xml:space="preserve"> </w:t>
      </w:r>
    </w:p>
    <w:p w14:paraId="5C348599" w14:textId="091CD623" w:rsidR="00F9006C" w:rsidRPr="00121DEB" w:rsidRDefault="00F9006C" w:rsidP="005D606E">
      <w:pPr>
        <w:pStyle w:val="Item1"/>
        <w:tabs>
          <w:tab w:val="clear" w:pos="1440"/>
        </w:tabs>
        <w:rPr>
          <w:sz w:val="24"/>
          <w:szCs w:val="18"/>
        </w:rPr>
      </w:pPr>
      <w:r w:rsidRPr="00121DEB">
        <w:rPr>
          <w:sz w:val="24"/>
          <w:szCs w:val="18"/>
        </w:rPr>
        <w:t xml:space="preserve">All pricing as quoted will </w:t>
      </w:r>
      <w:r w:rsidR="00AF533D" w:rsidRPr="00121DEB">
        <w:rPr>
          <w:sz w:val="24"/>
          <w:szCs w:val="18"/>
        </w:rPr>
        <w:t xml:space="preserve">not increase, but except as noted below, </w:t>
      </w:r>
      <w:r w:rsidRPr="00121DEB">
        <w:rPr>
          <w:sz w:val="24"/>
          <w:szCs w:val="18"/>
        </w:rPr>
        <w:t xml:space="preserve">remain </w:t>
      </w:r>
      <w:r w:rsidR="00DA4A6E" w:rsidRPr="00121DEB">
        <w:rPr>
          <w:sz w:val="24"/>
          <w:szCs w:val="18"/>
        </w:rPr>
        <w:t xml:space="preserve">fixed and </w:t>
      </w:r>
      <w:r w:rsidRPr="00121DEB">
        <w:rPr>
          <w:sz w:val="24"/>
          <w:szCs w:val="18"/>
        </w:rPr>
        <w:t xml:space="preserve">firm for the term of any contract that may be awarded as a result of this </w:t>
      </w:r>
      <w:r w:rsidR="00DA4A6E" w:rsidRPr="00121DEB">
        <w:rPr>
          <w:sz w:val="24"/>
          <w:szCs w:val="18"/>
        </w:rPr>
        <w:t>RF</w:t>
      </w:r>
      <w:r w:rsidR="00E3208D" w:rsidRPr="00121DEB">
        <w:rPr>
          <w:sz w:val="24"/>
          <w:szCs w:val="18"/>
        </w:rPr>
        <w:t>P</w:t>
      </w:r>
      <w:r w:rsidRPr="00121DEB">
        <w:rPr>
          <w:sz w:val="24"/>
          <w:szCs w:val="18"/>
        </w:rPr>
        <w:t>.</w:t>
      </w:r>
    </w:p>
    <w:p w14:paraId="65F619EB" w14:textId="01DE58B1" w:rsidR="00F9006C" w:rsidRPr="00266DFB" w:rsidRDefault="00F9006C" w:rsidP="005D606E">
      <w:pPr>
        <w:pStyle w:val="Item1"/>
        <w:tabs>
          <w:tab w:val="clear" w:pos="1440"/>
        </w:tabs>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B790E">
        <w:rPr>
          <w:sz w:val="24"/>
        </w:rPr>
        <w:t xml:space="preserve">a </w:t>
      </w:r>
      <w:r w:rsidRPr="00266DFB">
        <w:rPr>
          <w:sz w:val="24"/>
        </w:rPr>
        <w:t xml:space="preserve">lower price </w:t>
      </w:r>
      <w:r w:rsidR="00F11599">
        <w:rPr>
          <w:sz w:val="24"/>
        </w:rPr>
        <w:t>will</w:t>
      </w:r>
      <w:r w:rsidRPr="00266DFB">
        <w:rPr>
          <w:sz w:val="24"/>
        </w:rPr>
        <w:t xml:space="preserve"> be extended to the County.</w:t>
      </w:r>
    </w:p>
    <w:p w14:paraId="2D4D3652" w14:textId="1867E948" w:rsidR="00F9006C" w:rsidRPr="00266DFB" w:rsidRDefault="001E6594" w:rsidP="005D606E">
      <w:pPr>
        <w:pStyle w:val="Item1"/>
        <w:tabs>
          <w:tab w:val="clear" w:pos="1440"/>
        </w:tabs>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0629BB7D" w14:textId="6BFE60DC" w:rsidR="00DD5AA2" w:rsidRPr="00664CD6" w:rsidRDefault="00DD5AA2" w:rsidP="005D606E">
      <w:pPr>
        <w:pStyle w:val="Item1"/>
        <w:tabs>
          <w:tab w:val="clear" w:pos="1440"/>
        </w:tabs>
      </w:pPr>
      <w:r w:rsidRPr="00266DFB">
        <w:rPr>
          <w:sz w:val="24"/>
        </w:rPr>
        <w:lastRenderedPageBreak/>
        <w:t>Taxes and freight charges</w:t>
      </w:r>
      <w:r w:rsidRPr="00664CD6">
        <w:rPr>
          <w:sz w:val="24"/>
        </w:rPr>
        <w:t xml:space="preserve">: </w:t>
      </w:r>
    </w:p>
    <w:p w14:paraId="0A0A59C5" w14:textId="34CDCE35" w:rsidR="00876B49" w:rsidRPr="00664CD6" w:rsidRDefault="00544A43" w:rsidP="005D606E">
      <w:pPr>
        <w:pStyle w:val="Itema"/>
        <w:tabs>
          <w:tab w:val="clear" w:pos="2160"/>
        </w:tabs>
      </w:pPr>
      <w:r w:rsidRPr="00664CD6">
        <w:rPr>
          <w:sz w:val="24"/>
          <w:szCs w:val="18"/>
        </w:rPr>
        <w:t xml:space="preserve">All prices are to be Freight </w:t>
      </w:r>
      <w:proofErr w:type="gramStart"/>
      <w:r w:rsidRPr="00664CD6">
        <w:rPr>
          <w:sz w:val="24"/>
          <w:szCs w:val="18"/>
        </w:rPr>
        <w:t>On</w:t>
      </w:r>
      <w:proofErr w:type="gramEnd"/>
      <w:r w:rsidRPr="00664CD6">
        <w:rPr>
          <w:sz w:val="24"/>
          <w:szCs w:val="18"/>
        </w:rPr>
        <w:t xml:space="preserve"> Board (F.O.B.) destination.  Any freight/delivery charges are to be included in the bid price</w:t>
      </w:r>
    </w:p>
    <w:p w14:paraId="4A228640" w14:textId="78A22752" w:rsidR="00DD5AA2" w:rsidRPr="00266DFB" w:rsidRDefault="00DD5AA2" w:rsidP="005D606E">
      <w:pPr>
        <w:pStyle w:val="Itema"/>
        <w:tabs>
          <w:tab w:val="clear" w:pos="2160"/>
        </w:tabs>
        <w:rPr>
          <w:sz w:val="24"/>
          <w:szCs w:val="24"/>
        </w:rPr>
      </w:pPr>
      <w:r w:rsidRPr="00664CD6">
        <w:rPr>
          <w:sz w:val="24"/>
          <w:szCs w:val="24"/>
        </w:rPr>
        <w:t xml:space="preserve">The County is soliciting </w:t>
      </w:r>
      <w:bookmarkStart w:id="66" w:name="PricingType"/>
      <w:r w:rsidR="00664CD6" w:rsidRPr="00664CD6">
        <w:rPr>
          <w:sz w:val="24"/>
          <w:szCs w:val="24"/>
        </w:rPr>
        <w:t>a total</w:t>
      </w:r>
      <w:r w:rsidR="000509F0" w:rsidRPr="00664CD6">
        <w:rPr>
          <w:sz w:val="24"/>
          <w:szCs w:val="24"/>
        </w:rPr>
        <w:t xml:space="preserve"> price</w:t>
      </w:r>
      <w:bookmarkEnd w:id="66"/>
      <w:r w:rsidRPr="00664CD6">
        <w:rPr>
          <w:sz w:val="24"/>
          <w:szCs w:val="24"/>
        </w:rPr>
        <w:t xml:space="preserve"> </w:t>
      </w:r>
      <w:r w:rsidRPr="00266DFB">
        <w:rPr>
          <w:sz w:val="24"/>
          <w:szCs w:val="24"/>
        </w:rPr>
        <w:t>for this project</w:t>
      </w:r>
      <w:r w:rsidR="00F52C4D" w:rsidRPr="00266DFB">
        <w:rPr>
          <w:sz w:val="24"/>
          <w:szCs w:val="24"/>
        </w:rPr>
        <w:t xml:space="preserve">.  </w:t>
      </w:r>
      <w:r w:rsidRPr="005471C9">
        <w:rPr>
          <w:sz w:val="24"/>
          <w:szCs w:val="24"/>
        </w:rPr>
        <w:t xml:space="preserve">The price(s) quoted </w:t>
      </w:r>
      <w:r w:rsidR="00C063D4">
        <w:rPr>
          <w:sz w:val="24"/>
          <w:szCs w:val="24"/>
        </w:rPr>
        <w:t>must</w:t>
      </w:r>
      <w:r w:rsidRPr="005471C9">
        <w:rPr>
          <w:sz w:val="24"/>
          <w:szCs w:val="24"/>
        </w:rPr>
        <w:t xml:space="preserve"> be the total cost the County will pay for this project</w:t>
      </w:r>
      <w:r w:rsidR="00AB790E" w:rsidRPr="005471C9">
        <w:rPr>
          <w:sz w:val="24"/>
          <w:szCs w:val="24"/>
        </w:rPr>
        <w:t>,</w:t>
      </w:r>
      <w:r w:rsidRPr="005471C9">
        <w:rPr>
          <w:sz w:val="24"/>
          <w:szCs w:val="24"/>
        </w:rPr>
        <w:t xml:space="preserve"> including </w:t>
      </w:r>
      <w:r w:rsidR="00117325" w:rsidRPr="005471C9">
        <w:rPr>
          <w:sz w:val="24"/>
          <w:szCs w:val="24"/>
        </w:rPr>
        <w:t xml:space="preserve">all taxes (excluding Sales and Use taxes) </w:t>
      </w:r>
      <w:r w:rsidRPr="005471C9">
        <w:rPr>
          <w:sz w:val="24"/>
          <w:szCs w:val="24"/>
        </w:rPr>
        <w:t>and all other charges</w:t>
      </w:r>
      <w:r w:rsidRPr="00266DFB">
        <w:rPr>
          <w:sz w:val="24"/>
          <w:szCs w:val="24"/>
        </w:rPr>
        <w:t>.</w:t>
      </w:r>
    </w:p>
    <w:p w14:paraId="29851B1F" w14:textId="5813A4FD" w:rsidR="00DD5AA2" w:rsidRPr="00266DFB" w:rsidRDefault="00DD5AA2" w:rsidP="005D606E">
      <w:pPr>
        <w:pStyle w:val="Itema"/>
        <w:tabs>
          <w:tab w:val="clear" w:pos="2160"/>
        </w:tabs>
        <w:rPr>
          <w:sz w:val="24"/>
          <w:szCs w:val="24"/>
        </w:rPr>
      </w:pPr>
      <w:r w:rsidRPr="00266DFB">
        <w:rPr>
          <w:sz w:val="24"/>
          <w:szCs w:val="24"/>
        </w:rPr>
        <w:t xml:space="preserve">No charge for delivery, drayage, express, parcel post packing, cartage, insurance, license fees, permits, costs of bonds, or for any other purpose, except taxes legally payable by </w:t>
      </w:r>
      <w:r w:rsidR="00007688">
        <w:rPr>
          <w:sz w:val="24"/>
          <w:szCs w:val="24"/>
        </w:rPr>
        <w:t xml:space="preserve">the </w:t>
      </w:r>
      <w:r w:rsidRPr="00266DFB">
        <w:rPr>
          <w:sz w:val="24"/>
          <w:szCs w:val="24"/>
        </w:rPr>
        <w:t>County, will be paid by the County unless expressly included and itemized in the bid</w:t>
      </w:r>
      <w:r w:rsidR="00EB4661">
        <w:rPr>
          <w:sz w:val="24"/>
          <w:szCs w:val="24"/>
        </w:rPr>
        <w:t xml:space="preserve"> proposal</w:t>
      </w:r>
      <w:r w:rsidRPr="00266DFB">
        <w:rPr>
          <w:sz w:val="24"/>
          <w:szCs w:val="24"/>
        </w:rPr>
        <w:t>.</w:t>
      </w:r>
    </w:p>
    <w:p w14:paraId="726E2DE1" w14:textId="1727B6C5" w:rsidR="00DD5AA2" w:rsidRPr="00266DFB" w:rsidRDefault="00DD5AA2" w:rsidP="005D606E">
      <w:pPr>
        <w:pStyle w:val="Itema"/>
        <w:tabs>
          <w:tab w:val="clear" w:pos="2160"/>
        </w:tabs>
        <w:rPr>
          <w:sz w:val="24"/>
          <w:szCs w:val="24"/>
        </w:rPr>
      </w:pPr>
      <w:bookmarkStart w:id="67" w:name="_Hlk83899919"/>
      <w:r w:rsidRPr="00266DFB">
        <w:rPr>
          <w:sz w:val="24"/>
          <w:szCs w:val="24"/>
        </w:rPr>
        <w:t xml:space="preserve">Amount paid for </w:t>
      </w:r>
      <w:r w:rsidR="00134FFA">
        <w:rPr>
          <w:sz w:val="24"/>
          <w:szCs w:val="24"/>
        </w:rPr>
        <w:t xml:space="preserve">the </w:t>
      </w:r>
      <w:r w:rsidRPr="00266DFB">
        <w:rPr>
          <w:sz w:val="24"/>
          <w:szCs w:val="24"/>
        </w:rPr>
        <w:t>transportation of property to the County of Alameda is exempt from Federal Transportation Tax.  An exemption certificate is not required where the shipping papers show the consignee as Alameda County as such papers may be accepted by the carrier as proof of the exempt character of the shipment.</w:t>
      </w:r>
    </w:p>
    <w:bookmarkEnd w:id="67"/>
    <w:p w14:paraId="07E304BB" w14:textId="5A96AF75" w:rsidR="00F9006C" w:rsidRPr="00266DFB" w:rsidRDefault="00DD5AA2" w:rsidP="005D606E">
      <w:pPr>
        <w:pStyle w:val="Itema"/>
        <w:tabs>
          <w:tab w:val="clear" w:pos="2160"/>
        </w:tabs>
        <w:rPr>
          <w:sz w:val="24"/>
          <w:szCs w:val="24"/>
        </w:rPr>
      </w:pPr>
      <w:r w:rsidRPr="00266DFB">
        <w:rPr>
          <w:sz w:val="24"/>
          <w:szCs w:val="24"/>
        </w:rPr>
        <w:t xml:space="preserve">Articles sold to the County of Alameda are exempt from certain Federal excise taxes.  </w:t>
      </w:r>
      <w:r w:rsidR="00AF533D" w:rsidRPr="00266DFB">
        <w:rPr>
          <w:sz w:val="24"/>
          <w:szCs w:val="24"/>
        </w:rPr>
        <w:t>If applicable, and upon reques</w:t>
      </w:r>
      <w:r w:rsidR="00823F00" w:rsidRPr="00266DFB">
        <w:rPr>
          <w:sz w:val="24"/>
          <w:szCs w:val="24"/>
        </w:rPr>
        <w:t>t</w:t>
      </w:r>
      <w:r w:rsidR="00AF533D" w:rsidRPr="00266DFB">
        <w:rPr>
          <w:sz w:val="24"/>
          <w:szCs w:val="24"/>
        </w:rPr>
        <w:t>, t</w:t>
      </w:r>
      <w:r w:rsidRPr="00266DFB">
        <w:rPr>
          <w:sz w:val="24"/>
          <w:szCs w:val="24"/>
        </w:rPr>
        <w:t>he County will furnish an exemption certificate.</w:t>
      </w:r>
    </w:p>
    <w:p w14:paraId="1D3480DD" w14:textId="6DD18816" w:rsidR="00F9006C" w:rsidRPr="001215F1" w:rsidRDefault="00F9006C" w:rsidP="005D606E">
      <w:pPr>
        <w:pStyle w:val="Item1"/>
        <w:tabs>
          <w:tab w:val="clear" w:pos="1440"/>
        </w:tabs>
        <w:rPr>
          <w:sz w:val="24"/>
        </w:rPr>
      </w:pPr>
      <w:r w:rsidRPr="00266DFB">
        <w:rPr>
          <w:sz w:val="24"/>
        </w:rPr>
        <w:t xml:space="preserve">All prices quoted </w:t>
      </w:r>
      <w:r w:rsidR="00C063D4">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33F65E47" w:rsidR="00F9006C" w:rsidRPr="00266DFB" w:rsidRDefault="00F9006C" w:rsidP="005D606E">
      <w:pPr>
        <w:pStyle w:val="Item1"/>
        <w:tabs>
          <w:tab w:val="clear" w:pos="1440"/>
        </w:tabs>
        <w:rPr>
          <w:sz w:val="24"/>
          <w:szCs w:val="24"/>
        </w:rPr>
      </w:pPr>
      <w:r w:rsidRPr="00266DFB">
        <w:rPr>
          <w:sz w:val="24"/>
          <w:szCs w:val="24"/>
        </w:rPr>
        <w:t xml:space="preserve">Price quotes </w:t>
      </w:r>
      <w:r w:rsidR="00C063D4">
        <w:rPr>
          <w:sz w:val="24"/>
          <w:szCs w:val="24"/>
        </w:rPr>
        <w:t>must</w:t>
      </w:r>
      <w:r w:rsidRPr="00266DFB">
        <w:rPr>
          <w:sz w:val="24"/>
          <w:szCs w:val="24"/>
        </w:rPr>
        <w:t xml:space="preserve"> include </w:t>
      </w:r>
      <w:proofErr w:type="gramStart"/>
      <w:r w:rsidRPr="00266DFB">
        <w:rPr>
          <w:sz w:val="24"/>
          <w:szCs w:val="24"/>
        </w:rPr>
        <w:t>any and all</w:t>
      </w:r>
      <w:proofErr w:type="gramEnd"/>
      <w:r w:rsidRPr="00266DFB">
        <w:rPr>
          <w:sz w:val="24"/>
          <w:szCs w:val="24"/>
        </w:rPr>
        <w:t xml:space="preserve"> payment incentives available to the County.</w:t>
      </w:r>
    </w:p>
    <w:p w14:paraId="78FD9277" w14:textId="6899A6E6" w:rsidR="00F9006C" w:rsidRPr="00266DFB" w:rsidRDefault="001821C6" w:rsidP="005D606E">
      <w:pPr>
        <w:pStyle w:val="Item1"/>
        <w:tabs>
          <w:tab w:val="clear" w:pos="1440"/>
        </w:tabs>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B790E">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5D606E">
      <w:pPr>
        <w:pStyle w:val="Item1"/>
        <w:tabs>
          <w:tab w:val="clear" w:pos="1440"/>
        </w:tabs>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0352A4">
      <w:pPr>
        <w:pStyle w:val="Heading2"/>
        <w:rPr>
          <w:sz w:val="24"/>
          <w:szCs w:val="24"/>
        </w:rPr>
      </w:pPr>
      <w:bookmarkStart w:id="68" w:name="_Toc339364458"/>
      <w:bookmarkStart w:id="69" w:name="_Toc339364719"/>
      <w:bookmarkStart w:id="70" w:name="_Toc106380885"/>
      <w:r w:rsidRPr="00266DFB">
        <w:rPr>
          <w:sz w:val="24"/>
          <w:szCs w:val="24"/>
        </w:rPr>
        <w:t>AWARD</w:t>
      </w:r>
      <w:bookmarkEnd w:id="68"/>
      <w:bookmarkEnd w:id="69"/>
      <w:bookmarkEnd w:id="70"/>
    </w:p>
    <w:p w14:paraId="67D8850D" w14:textId="228B56A6" w:rsidR="006F6C64" w:rsidRPr="002C687F" w:rsidRDefault="00C57504" w:rsidP="005D606E">
      <w:pPr>
        <w:pStyle w:val="Item1"/>
        <w:tabs>
          <w:tab w:val="clear" w:pos="1440"/>
        </w:tabs>
        <w:rPr>
          <w:sz w:val="24"/>
          <w:szCs w:val="18"/>
        </w:rPr>
      </w:pPr>
      <w:r w:rsidRPr="00121DEB">
        <w:rPr>
          <w:sz w:val="24"/>
          <w:szCs w:val="18"/>
        </w:rPr>
        <w:t xml:space="preserve">Most </w:t>
      </w:r>
      <w:r w:rsidR="006F6C64" w:rsidRPr="00121DEB">
        <w:rPr>
          <w:sz w:val="24"/>
          <w:szCs w:val="18"/>
        </w:rPr>
        <w:t xml:space="preserve">Responsive and </w:t>
      </w:r>
      <w:r w:rsidR="006F6C64" w:rsidRPr="002C687F">
        <w:rPr>
          <w:sz w:val="24"/>
          <w:szCs w:val="18"/>
        </w:rPr>
        <w:t>Responsible Bidder</w:t>
      </w:r>
      <w:r w:rsidR="00244273" w:rsidRPr="002C687F">
        <w:rPr>
          <w:sz w:val="24"/>
          <w:szCs w:val="18"/>
        </w:rPr>
        <w:t>(s)</w:t>
      </w:r>
    </w:p>
    <w:p w14:paraId="7875395B" w14:textId="34B39CA5" w:rsidR="00AF533D" w:rsidRPr="002C687F" w:rsidRDefault="00AF533D" w:rsidP="005D606E">
      <w:pPr>
        <w:pStyle w:val="Itema"/>
        <w:numPr>
          <w:ilvl w:val="3"/>
          <w:numId w:val="26"/>
        </w:numPr>
        <w:tabs>
          <w:tab w:val="clear" w:pos="2160"/>
        </w:tabs>
        <w:rPr>
          <w:sz w:val="24"/>
          <w:szCs w:val="24"/>
        </w:rPr>
      </w:pPr>
      <w:r w:rsidRPr="002C687F">
        <w:rPr>
          <w:sz w:val="24"/>
          <w:szCs w:val="24"/>
        </w:rPr>
        <w:t>The award will be made to the highest</w:t>
      </w:r>
      <w:r w:rsidR="00AB790E" w:rsidRPr="002C687F">
        <w:rPr>
          <w:sz w:val="24"/>
          <w:szCs w:val="24"/>
        </w:rPr>
        <w:t>-</w:t>
      </w:r>
      <w:r w:rsidRPr="002C687F">
        <w:rPr>
          <w:sz w:val="24"/>
          <w:szCs w:val="24"/>
        </w:rPr>
        <w:t xml:space="preserve">ranked Bidder(s) who meet the requirements of these specifications, </w:t>
      </w:r>
      <w:r w:rsidR="00BF3055" w:rsidRPr="002C687F">
        <w:rPr>
          <w:sz w:val="24"/>
          <w:szCs w:val="24"/>
        </w:rPr>
        <w:t>terms,</w:t>
      </w:r>
      <w:r w:rsidRPr="002C687F">
        <w:rPr>
          <w:sz w:val="24"/>
          <w:szCs w:val="24"/>
        </w:rPr>
        <w:t xml:space="preserve"> and conditions.   </w:t>
      </w:r>
    </w:p>
    <w:p w14:paraId="44265F01" w14:textId="20A9136B" w:rsidR="004E6261" w:rsidRPr="002C687F" w:rsidRDefault="00FF715F" w:rsidP="005D606E">
      <w:pPr>
        <w:pStyle w:val="Itema"/>
        <w:numPr>
          <w:ilvl w:val="3"/>
          <w:numId w:val="26"/>
        </w:numPr>
        <w:tabs>
          <w:tab w:val="clear" w:pos="2160"/>
        </w:tabs>
        <w:rPr>
          <w:sz w:val="24"/>
          <w:szCs w:val="24"/>
        </w:rPr>
      </w:pPr>
      <w:r w:rsidRPr="002C687F">
        <w:rPr>
          <w:sz w:val="24"/>
          <w:szCs w:val="24"/>
        </w:rPr>
        <w:lastRenderedPageBreak/>
        <w:t>Awards may also be made to the subsequent highest ranked Bidder(s) who will be called in order should</w:t>
      </w:r>
      <w:r w:rsidR="00AF533D" w:rsidRPr="002C687F">
        <w:rPr>
          <w:sz w:val="24"/>
          <w:szCs w:val="24"/>
        </w:rPr>
        <w:t xml:space="preserve"> the County need to contract with another </w:t>
      </w:r>
      <w:r w:rsidR="00520D75" w:rsidRPr="002C687F">
        <w:rPr>
          <w:sz w:val="24"/>
          <w:szCs w:val="24"/>
        </w:rPr>
        <w:t>B</w:t>
      </w:r>
      <w:r w:rsidR="00AF533D" w:rsidRPr="002C687F">
        <w:rPr>
          <w:sz w:val="24"/>
          <w:szCs w:val="24"/>
        </w:rPr>
        <w:t>idder(s)</w:t>
      </w:r>
      <w:r w:rsidRPr="002C687F">
        <w:rPr>
          <w:sz w:val="24"/>
          <w:szCs w:val="24"/>
        </w:rPr>
        <w:t xml:space="preserve">. </w:t>
      </w:r>
    </w:p>
    <w:p w14:paraId="0F178873" w14:textId="6A0B7661" w:rsidR="00557262" w:rsidRPr="00266DFB" w:rsidRDefault="00AF533D" w:rsidP="005D606E">
      <w:pPr>
        <w:pStyle w:val="Itema"/>
        <w:numPr>
          <w:ilvl w:val="3"/>
          <w:numId w:val="26"/>
        </w:numPr>
        <w:tabs>
          <w:tab w:val="clear" w:pos="2160"/>
        </w:tabs>
        <w:rPr>
          <w:sz w:val="24"/>
          <w:szCs w:val="24"/>
        </w:rPr>
      </w:pPr>
      <w:r w:rsidRPr="002C687F">
        <w:rPr>
          <w:sz w:val="24"/>
          <w:szCs w:val="24"/>
        </w:rPr>
        <w:t>An award will be recommended for the</w:t>
      </w:r>
      <w:r w:rsidR="00557262" w:rsidRPr="002C687F">
        <w:rPr>
          <w:sz w:val="24"/>
          <w:szCs w:val="24"/>
        </w:rPr>
        <w:t xml:space="preserve"> Bidder</w:t>
      </w:r>
      <w:r w:rsidRPr="002C687F">
        <w:rPr>
          <w:sz w:val="24"/>
          <w:szCs w:val="24"/>
        </w:rPr>
        <w:t>(s)</w:t>
      </w:r>
      <w:r w:rsidR="00557262" w:rsidRPr="002C687F">
        <w:rPr>
          <w:sz w:val="24"/>
          <w:szCs w:val="24"/>
        </w:rPr>
        <w:t xml:space="preserve"> </w:t>
      </w:r>
      <w:r w:rsidRPr="002C687F">
        <w:rPr>
          <w:sz w:val="24"/>
          <w:szCs w:val="24"/>
        </w:rPr>
        <w:t>that</w:t>
      </w:r>
      <w:r w:rsidR="00557262" w:rsidRPr="002C687F">
        <w:rPr>
          <w:sz w:val="24"/>
          <w:szCs w:val="24"/>
        </w:rPr>
        <w:t xml:space="preserve"> submitted the proposal</w:t>
      </w:r>
      <w:r w:rsidRPr="002C687F">
        <w:rPr>
          <w:sz w:val="24"/>
          <w:szCs w:val="24"/>
        </w:rPr>
        <w:t>(s)</w:t>
      </w:r>
      <w:r w:rsidR="00557262" w:rsidRPr="002C687F">
        <w:rPr>
          <w:sz w:val="24"/>
          <w:szCs w:val="24"/>
        </w:rPr>
        <w:t xml:space="preserve"> that best serves the overall interests of the County </w:t>
      </w:r>
      <w:r w:rsidRPr="002C687F">
        <w:rPr>
          <w:sz w:val="24"/>
          <w:szCs w:val="24"/>
        </w:rPr>
        <w:t>by</w:t>
      </w:r>
      <w:r w:rsidR="00557262" w:rsidRPr="002C687F">
        <w:rPr>
          <w:sz w:val="24"/>
          <w:szCs w:val="24"/>
        </w:rPr>
        <w:t xml:space="preserve"> attain</w:t>
      </w:r>
      <w:r w:rsidRPr="002C687F">
        <w:rPr>
          <w:sz w:val="24"/>
          <w:szCs w:val="24"/>
        </w:rPr>
        <w:t>ing</w:t>
      </w:r>
      <w:r w:rsidR="00557262" w:rsidRPr="002C687F">
        <w:rPr>
          <w:sz w:val="24"/>
          <w:szCs w:val="24"/>
        </w:rPr>
        <w:t xml:space="preserve"> the highest overall point score.  </w:t>
      </w:r>
      <w:r w:rsidR="00AB790E" w:rsidRPr="002C687F">
        <w:rPr>
          <w:sz w:val="24"/>
          <w:szCs w:val="24"/>
        </w:rPr>
        <w:t>The a</w:t>
      </w:r>
      <w:r w:rsidR="00557262" w:rsidRPr="002C687F">
        <w:rPr>
          <w:sz w:val="24"/>
          <w:szCs w:val="24"/>
        </w:rPr>
        <w:t>ward may not necessarily be made to the Bidder</w:t>
      </w:r>
      <w:r w:rsidR="00507472" w:rsidRPr="002C687F">
        <w:rPr>
          <w:sz w:val="24"/>
          <w:szCs w:val="24"/>
        </w:rPr>
        <w:t>(s)</w:t>
      </w:r>
      <w:r w:rsidR="00557262" w:rsidRPr="002C687F">
        <w:rPr>
          <w:sz w:val="24"/>
          <w:szCs w:val="24"/>
        </w:rPr>
        <w:t xml:space="preserve"> with the low</w:t>
      </w:r>
      <w:r w:rsidR="00823F00" w:rsidRPr="002C687F">
        <w:rPr>
          <w:sz w:val="24"/>
          <w:szCs w:val="24"/>
        </w:rPr>
        <w:t xml:space="preserve">est </w:t>
      </w:r>
      <w:r w:rsidR="00823F00" w:rsidRPr="00266DFB">
        <w:rPr>
          <w:sz w:val="24"/>
          <w:szCs w:val="24"/>
        </w:rPr>
        <w:t xml:space="preserve">price. </w:t>
      </w:r>
    </w:p>
    <w:p w14:paraId="14DA6A83" w14:textId="4ABDCC50" w:rsidR="006F6C64" w:rsidRPr="00F11599" w:rsidRDefault="00BA1475" w:rsidP="009A2801">
      <w:pPr>
        <w:pStyle w:val="Item1"/>
        <w:tabs>
          <w:tab w:val="clear" w:pos="1440"/>
        </w:tabs>
      </w:pPr>
      <w:bookmarkStart w:id="71" w:name="_Hlk103956233"/>
      <w:r w:rsidRPr="00F11599">
        <w:rPr>
          <w:sz w:val="24"/>
          <w:szCs w:val="24"/>
        </w:rPr>
        <w:t>Small Local Emerging Business (SLEB) Program</w:t>
      </w:r>
      <w:r w:rsidR="006F6C64" w:rsidRPr="00F11599">
        <w:t xml:space="preserve"> </w:t>
      </w:r>
    </w:p>
    <w:p w14:paraId="437C1CAA" w14:textId="77777777" w:rsidR="006C5CE8" w:rsidRPr="00266DFB" w:rsidRDefault="006C5CE8" w:rsidP="00EB4661">
      <w:pPr>
        <w:pStyle w:val="Itema"/>
        <w:numPr>
          <w:ilvl w:val="0"/>
          <w:numId w:val="38"/>
        </w:numPr>
        <w:ind w:hanging="720"/>
        <w:rPr>
          <w:sz w:val="24"/>
          <w:szCs w:val="24"/>
        </w:rPr>
      </w:pPr>
      <w:r w:rsidRPr="00266DFB">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0B64913F" w14:textId="7EEBD831" w:rsidR="006C5CE8" w:rsidRPr="00266DFB" w:rsidRDefault="006C5CE8" w:rsidP="00EB4661">
      <w:pPr>
        <w:numPr>
          <w:ilvl w:val="0"/>
          <w:numId w:val="38"/>
        </w:numPr>
        <w:spacing w:after="240"/>
        <w:ind w:hanging="720"/>
        <w:rPr>
          <w:rFonts w:ascii="Calibri" w:hAnsi="Calibri" w:cs="Calibri"/>
          <w:sz w:val="24"/>
          <w:szCs w:val="24"/>
        </w:rPr>
      </w:pPr>
      <w:r w:rsidRPr="00266DFB">
        <w:rPr>
          <w:rFonts w:ascii="Calibri" w:hAnsi="Calibri" w:cs="Calibri"/>
          <w:sz w:val="24"/>
          <w:szCs w:val="24"/>
        </w:rPr>
        <w:t>As a result of the County’s commitment to advanc</w:t>
      </w:r>
      <w:r w:rsidR="00AB790E">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Bidders must meet the County’s Small and Emerging Locally Owned Business requirements in order to be considered for the contract award.</w:t>
      </w:r>
      <w:r w:rsidRPr="00266DFB">
        <w:rPr>
          <w:rFonts w:ascii="Calibri" w:hAnsi="Calibri" w:cs="Calibri"/>
          <w:sz w:val="24"/>
          <w:szCs w:val="24"/>
        </w:rPr>
        <w:t xml:space="preserve">  These requirements can be found online at: </w:t>
      </w:r>
    </w:p>
    <w:p w14:paraId="2C24D3D6" w14:textId="77777777" w:rsidR="006C5CE8" w:rsidRPr="00266DFB" w:rsidRDefault="006E0CCE" w:rsidP="00EB4661">
      <w:pPr>
        <w:numPr>
          <w:ilvl w:val="0"/>
          <w:numId w:val="33"/>
        </w:numPr>
        <w:spacing w:after="240"/>
        <w:ind w:hanging="720"/>
        <w:rPr>
          <w:rStyle w:val="Hyperlink"/>
          <w:rFonts w:ascii="Calibri" w:hAnsi="Calibri" w:cs="Calibri"/>
          <w:color w:val="auto"/>
          <w:sz w:val="24"/>
          <w:szCs w:val="24"/>
          <w:u w:val="none"/>
        </w:rPr>
      </w:pPr>
      <w:hyperlink r:id="rId37" w:history="1">
        <w:r w:rsidR="006C5CE8" w:rsidRPr="00626048">
          <w:rPr>
            <w:rStyle w:val="Hyperlink"/>
            <w:rFonts w:ascii="Calibri" w:hAnsi="Calibri" w:cs="Calibri"/>
            <w:b/>
            <w:sz w:val="24"/>
            <w:szCs w:val="24"/>
          </w:rPr>
          <w:t>Alameda County SLEB Program Overview</w:t>
        </w:r>
      </w:hyperlink>
      <w:r w:rsidR="006C5CE8" w:rsidRPr="00626048">
        <w:rPr>
          <w:rStyle w:val="Hyperlink"/>
          <w:rFonts w:ascii="Calibri" w:hAnsi="Calibri" w:cs="Calibri"/>
          <w:sz w:val="24"/>
          <w:szCs w:val="24"/>
          <w:u w:val="none"/>
        </w:rPr>
        <w:t xml:space="preserve"> </w:t>
      </w:r>
      <w:r w:rsidR="006C5CE8" w:rsidRPr="00A07542">
        <w:rPr>
          <w:rStyle w:val="Hyperlink"/>
          <w:rFonts w:asciiTheme="minorHAnsi" w:hAnsiTheme="minorHAnsi" w:cstheme="minorHAnsi"/>
          <w:sz w:val="18"/>
          <w:szCs w:val="18"/>
          <w:u w:val="none"/>
        </w:rPr>
        <w:t>[</w:t>
      </w:r>
      <w:hyperlink r:id="rId38" w:history="1">
        <w:r w:rsidR="006C5CE8" w:rsidRPr="00A07542">
          <w:rPr>
            <w:rStyle w:val="Hyperlink"/>
            <w:rFonts w:asciiTheme="minorHAnsi" w:hAnsiTheme="minorHAnsi" w:cstheme="minorHAnsi"/>
            <w:sz w:val="18"/>
            <w:szCs w:val="18"/>
          </w:rPr>
          <w:t>http://acgov.org/auditor/sleb/overview.htm</w:t>
        </w:r>
      </w:hyperlink>
      <w:r w:rsidR="006C5CE8" w:rsidRPr="00A07542">
        <w:rPr>
          <w:rStyle w:val="Hyperlink"/>
          <w:rFonts w:asciiTheme="minorHAnsi" w:hAnsiTheme="minorHAnsi" w:cstheme="minorHAnsi"/>
          <w:sz w:val="18"/>
          <w:szCs w:val="18"/>
          <w:u w:val="none"/>
        </w:rPr>
        <w:t>]</w:t>
      </w:r>
      <w:r w:rsidR="006C5CE8" w:rsidRPr="00266DFB">
        <w:rPr>
          <w:rStyle w:val="Hyperlink"/>
          <w:rFonts w:ascii="Calibri" w:hAnsi="Calibri" w:cs="Calibri"/>
          <w:sz w:val="24"/>
          <w:szCs w:val="24"/>
          <w:u w:val="none"/>
        </w:rPr>
        <w:t xml:space="preserve">; </w:t>
      </w:r>
      <w:r w:rsidR="006C5CE8" w:rsidRPr="00266DFB">
        <w:rPr>
          <w:rStyle w:val="Hyperlink"/>
          <w:rFonts w:ascii="Calibri" w:hAnsi="Calibri" w:cs="Calibri"/>
          <w:color w:val="auto"/>
          <w:sz w:val="24"/>
          <w:szCs w:val="24"/>
          <w:u w:val="none"/>
        </w:rPr>
        <w:t>and</w:t>
      </w:r>
      <w:r w:rsidR="006C5CE8" w:rsidRPr="00266DFB">
        <w:rPr>
          <w:rStyle w:val="Hyperlink"/>
          <w:rFonts w:ascii="Calibri" w:hAnsi="Calibri" w:cs="Calibri"/>
          <w:sz w:val="24"/>
          <w:szCs w:val="24"/>
          <w:u w:val="none"/>
        </w:rPr>
        <w:t xml:space="preserve"> </w:t>
      </w:r>
    </w:p>
    <w:p w14:paraId="1BDF8A31" w14:textId="77777777" w:rsidR="006C5CE8" w:rsidRPr="00266DFB" w:rsidRDefault="006E0CCE" w:rsidP="00EB4661">
      <w:pPr>
        <w:numPr>
          <w:ilvl w:val="0"/>
          <w:numId w:val="33"/>
        </w:numPr>
        <w:spacing w:after="240"/>
        <w:ind w:hanging="720"/>
        <w:rPr>
          <w:rFonts w:ascii="Calibri" w:hAnsi="Calibri" w:cs="Calibri"/>
          <w:sz w:val="24"/>
          <w:szCs w:val="24"/>
        </w:rPr>
      </w:pPr>
      <w:hyperlink r:id="rId39" w:history="1">
        <w:r w:rsidR="006C5CE8" w:rsidRPr="00F80E1D">
          <w:rPr>
            <w:rStyle w:val="Hyperlink"/>
            <w:rFonts w:ascii="Calibri" w:hAnsi="Calibri" w:cs="Calibri"/>
            <w:b/>
            <w:sz w:val="24"/>
            <w:szCs w:val="24"/>
          </w:rPr>
          <w:t>Alameda County SLEB Program Additional Information</w:t>
        </w:r>
      </w:hyperlink>
      <w:r w:rsidR="006C5CE8" w:rsidRPr="00F80E1D">
        <w:rPr>
          <w:rStyle w:val="Hyperlink"/>
          <w:rFonts w:ascii="Calibri" w:hAnsi="Calibri" w:cs="Calibri"/>
          <w:color w:val="auto"/>
          <w:sz w:val="24"/>
          <w:szCs w:val="24"/>
          <w:u w:val="none"/>
        </w:rPr>
        <w:t xml:space="preserve"> </w:t>
      </w:r>
      <w:r w:rsidR="006C5CE8" w:rsidRPr="00A07542">
        <w:rPr>
          <w:rStyle w:val="Hyperlink"/>
          <w:rFonts w:asciiTheme="minorHAnsi" w:hAnsiTheme="minorHAnsi" w:cstheme="minorHAnsi"/>
          <w:color w:val="auto"/>
          <w:sz w:val="18"/>
          <w:szCs w:val="18"/>
          <w:u w:val="none"/>
        </w:rPr>
        <w:t>[</w:t>
      </w:r>
      <w:hyperlink r:id="rId40" w:history="1">
        <w:r w:rsidR="006C5CE8" w:rsidRPr="00A07542">
          <w:rPr>
            <w:rStyle w:val="Hyperlink"/>
            <w:rFonts w:asciiTheme="minorHAnsi" w:hAnsiTheme="minorHAnsi" w:cstheme="minorHAnsi"/>
            <w:sz w:val="18"/>
            <w:szCs w:val="18"/>
          </w:rPr>
          <w:t>https://gsa.acgov.org/do-business-with-us/vendor-support/small-local-and-emerging-businesses/</w:t>
        </w:r>
      </w:hyperlink>
      <w:r w:rsidR="006C5CE8" w:rsidRPr="00A07542">
        <w:rPr>
          <w:rStyle w:val="Hyperlink"/>
          <w:rFonts w:asciiTheme="minorHAnsi" w:hAnsiTheme="minorHAnsi" w:cstheme="minorHAnsi"/>
          <w:color w:val="auto"/>
          <w:sz w:val="18"/>
          <w:szCs w:val="18"/>
          <w:u w:val="none"/>
        </w:rPr>
        <w:t>]</w:t>
      </w:r>
      <w:r w:rsidR="006C5CE8" w:rsidRPr="00266DFB">
        <w:rPr>
          <w:rStyle w:val="Hyperlink"/>
          <w:rFonts w:ascii="Calibri" w:hAnsi="Calibri" w:cs="Calibri"/>
          <w:color w:val="auto"/>
          <w:sz w:val="24"/>
          <w:szCs w:val="24"/>
          <w:u w:val="none"/>
        </w:rPr>
        <w:t xml:space="preserve"> </w:t>
      </w:r>
    </w:p>
    <w:p w14:paraId="69C53E48" w14:textId="69FB4253" w:rsidR="006C5CE8" w:rsidRPr="00266DFB" w:rsidRDefault="006C5CE8" w:rsidP="00EB4661">
      <w:pPr>
        <w:numPr>
          <w:ilvl w:val="0"/>
          <w:numId w:val="38"/>
        </w:numPr>
        <w:spacing w:after="240"/>
        <w:ind w:hanging="720"/>
        <w:rPr>
          <w:rFonts w:ascii="Calibri" w:hAnsi="Calibri" w:cs="Calibri"/>
          <w:sz w:val="24"/>
          <w:szCs w:val="24"/>
        </w:rPr>
      </w:pPr>
      <w:r w:rsidRPr="00266DFB">
        <w:rPr>
          <w:rFonts w:ascii="Calibri" w:hAnsi="Calibri"/>
          <w:bCs/>
          <w:sz w:val="24"/>
          <w:szCs w:val="24"/>
        </w:rPr>
        <w:t>For purposes of this procurement, applicable industries include, but are not limited to, the following North American Industry Classification System (NAICS) Code(s</w:t>
      </w:r>
      <w:r w:rsidRPr="00664CD6">
        <w:rPr>
          <w:rFonts w:ascii="Calibri" w:hAnsi="Calibri"/>
          <w:bCs/>
          <w:sz w:val="24"/>
          <w:szCs w:val="24"/>
        </w:rPr>
        <w:t xml:space="preserve">): </w:t>
      </w:r>
      <w:r w:rsidR="00961DD0" w:rsidRPr="00664CD6">
        <w:rPr>
          <w:rFonts w:ascii="Calibri" w:hAnsi="Calibri"/>
          <w:bCs/>
          <w:sz w:val="24"/>
          <w:szCs w:val="24"/>
        </w:rPr>
        <w:t>561611</w:t>
      </w:r>
      <w:r w:rsidRPr="00664CD6">
        <w:rPr>
          <w:rFonts w:ascii="Calibri" w:hAnsi="Calibri"/>
          <w:bCs/>
          <w:sz w:val="24"/>
          <w:szCs w:val="24"/>
        </w:rPr>
        <w:t>.</w:t>
      </w:r>
      <w:r w:rsidRPr="00664CD6">
        <w:rPr>
          <w:rFonts w:ascii="Calibri" w:hAnsi="Calibri" w:cs="Calibri"/>
          <w:sz w:val="24"/>
          <w:szCs w:val="24"/>
        </w:rPr>
        <w:t xml:space="preserve"> </w:t>
      </w:r>
    </w:p>
    <w:p w14:paraId="7A8098E9" w14:textId="77777777" w:rsidR="001215F1" w:rsidRPr="00A90BAF" w:rsidRDefault="001215F1" w:rsidP="00EB4661">
      <w:pPr>
        <w:numPr>
          <w:ilvl w:val="0"/>
          <w:numId w:val="38"/>
        </w:numPr>
        <w:spacing w:after="240"/>
        <w:ind w:hanging="720"/>
        <w:rPr>
          <w:rFonts w:ascii="Calibri" w:hAnsi="Calibri"/>
          <w:bCs/>
          <w:sz w:val="24"/>
          <w:szCs w:val="24"/>
        </w:rPr>
      </w:pPr>
      <w:r w:rsidRPr="00A90BAF">
        <w:rPr>
          <w:rFonts w:ascii="Calibri" w:hAnsi="Calibri"/>
          <w:bCs/>
          <w:sz w:val="24"/>
          <w:szCs w:val="24"/>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327720D3" w14:textId="77777777" w:rsidR="001215F1" w:rsidRPr="00A90BAF" w:rsidRDefault="001215F1" w:rsidP="00EB4661">
      <w:pPr>
        <w:numPr>
          <w:ilvl w:val="0"/>
          <w:numId w:val="38"/>
        </w:numPr>
        <w:spacing w:after="240"/>
        <w:ind w:hanging="720"/>
        <w:rPr>
          <w:rFonts w:ascii="Calibri" w:hAnsi="Calibri"/>
          <w:sz w:val="24"/>
          <w:szCs w:val="24"/>
        </w:rPr>
      </w:pPr>
      <w:r w:rsidRPr="00A90BAF">
        <w:rPr>
          <w:rFonts w:ascii="Calibri" w:hAnsi="Calibr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8257D34" w14:textId="77777777" w:rsidR="00500FD1" w:rsidRPr="00F11599" w:rsidRDefault="001215F1" w:rsidP="00EB4661">
      <w:pPr>
        <w:numPr>
          <w:ilvl w:val="0"/>
          <w:numId w:val="38"/>
        </w:numPr>
        <w:spacing w:after="240"/>
        <w:ind w:hanging="720"/>
        <w:rPr>
          <w:rFonts w:ascii="Calibri" w:hAnsi="Calibri" w:cs="Calibri"/>
          <w:sz w:val="24"/>
          <w:szCs w:val="24"/>
        </w:rPr>
      </w:pPr>
      <w:r w:rsidRPr="00F11599">
        <w:rPr>
          <w:rFonts w:ascii="Calibri" w:hAnsi="Calibri"/>
          <w:sz w:val="24"/>
          <w:szCs w:val="24"/>
        </w:rPr>
        <w:t xml:space="preserve">If a Bidder is certified by the County as either a small and local or an emerging and local business (SLEB), the County will provide up to 5% bid preference for procurements over $25,000. </w:t>
      </w:r>
    </w:p>
    <w:p w14:paraId="2484CF6D" w14:textId="38D1CB5C" w:rsidR="006C5CE8" w:rsidRPr="00F11599" w:rsidRDefault="001215F1" w:rsidP="00EB4661">
      <w:pPr>
        <w:numPr>
          <w:ilvl w:val="0"/>
          <w:numId w:val="38"/>
        </w:numPr>
        <w:spacing w:after="240"/>
        <w:ind w:hanging="720"/>
        <w:rPr>
          <w:rFonts w:ascii="Calibri" w:hAnsi="Calibri" w:cs="Calibri"/>
          <w:sz w:val="24"/>
          <w:szCs w:val="24"/>
        </w:rPr>
      </w:pPr>
      <w:r w:rsidRPr="00F11599">
        <w:rPr>
          <w:rFonts w:ascii="Calibri" w:hAnsi="Calibri"/>
          <w:sz w:val="24"/>
          <w:szCs w:val="24"/>
        </w:rPr>
        <w:lastRenderedPageBreak/>
        <w:t xml:space="preserve">If a Bidder is located within Alameda County, the County may provide </w:t>
      </w:r>
      <w:r w:rsidR="00AB790E" w:rsidRPr="00F11599">
        <w:rPr>
          <w:rFonts w:ascii="Calibri" w:hAnsi="Calibri"/>
          <w:sz w:val="24"/>
          <w:szCs w:val="24"/>
        </w:rPr>
        <w:t xml:space="preserve">a </w:t>
      </w:r>
      <w:r w:rsidRPr="00F11599">
        <w:rPr>
          <w:rFonts w:ascii="Calibri" w:hAnsi="Calibri"/>
          <w:sz w:val="24"/>
          <w:szCs w:val="24"/>
        </w:rPr>
        <w:t>5% local bid preference.</w:t>
      </w:r>
      <w:bookmarkEnd w:id="71"/>
    </w:p>
    <w:p w14:paraId="43F43EF8" w14:textId="018784D5" w:rsidR="006F6C64" w:rsidRPr="00FC58EA" w:rsidRDefault="006F6C64" w:rsidP="006C5CE8">
      <w:pPr>
        <w:pStyle w:val="Item1"/>
        <w:tabs>
          <w:tab w:val="clear" w:pos="1440"/>
        </w:tabs>
      </w:pPr>
      <w:r w:rsidRPr="006C5CE8">
        <w:rPr>
          <w:rFonts w:asciiTheme="minorHAnsi" w:hAnsiTheme="minorHAnsi" w:cstheme="minorHAnsi"/>
          <w:sz w:val="24"/>
          <w:szCs w:val="24"/>
        </w:rPr>
        <w:t xml:space="preserve">County Rights </w:t>
      </w:r>
    </w:p>
    <w:p w14:paraId="37D5610A" w14:textId="5C53C803" w:rsidR="00FC58EA" w:rsidRPr="00121DEB" w:rsidRDefault="00FC58EA" w:rsidP="005D606E">
      <w:pPr>
        <w:pStyle w:val="Itema"/>
        <w:tabs>
          <w:tab w:val="clear" w:pos="2160"/>
        </w:tabs>
        <w:rPr>
          <w:sz w:val="24"/>
          <w:szCs w:val="18"/>
        </w:rPr>
      </w:pPr>
      <w:r w:rsidRPr="00121DEB">
        <w:rPr>
          <w:sz w:val="24"/>
          <w:szCs w:val="18"/>
        </w:rPr>
        <w:t>The County reserves the right to reject any or all responses that materially differ from any terms contained in this RFP</w:t>
      </w:r>
      <w:r w:rsidR="00AB790E">
        <w:rPr>
          <w:sz w:val="24"/>
          <w:szCs w:val="18"/>
        </w:rPr>
        <w:t>,</w:t>
      </w:r>
      <w:r w:rsidRPr="00121DEB">
        <w:rPr>
          <w:sz w:val="24"/>
          <w:szCs w:val="18"/>
        </w:rPr>
        <w:t xml:space="preserve"> including Exhibits and any </w:t>
      </w:r>
      <w:r w:rsidR="00AB790E">
        <w:rPr>
          <w:sz w:val="24"/>
          <w:szCs w:val="18"/>
        </w:rPr>
        <w:t>A</w:t>
      </w:r>
      <w:r w:rsidRPr="00121DEB">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120291">
        <w:rPr>
          <w:sz w:val="24"/>
          <w:szCs w:val="18"/>
        </w:rPr>
        <w:t>shall</w:t>
      </w:r>
      <w:r w:rsidRPr="00121DEB">
        <w:rPr>
          <w:sz w:val="24"/>
          <w:szCs w:val="18"/>
        </w:rPr>
        <w:t xml:space="preserve"> be made solely at the discretion of the County.</w:t>
      </w:r>
    </w:p>
    <w:p w14:paraId="0FF8914E" w14:textId="1A58BC63" w:rsidR="00FC58EA" w:rsidRPr="00FC58EA" w:rsidRDefault="00FC58EA" w:rsidP="005D606E">
      <w:pPr>
        <w:pStyle w:val="Itema"/>
        <w:tabs>
          <w:tab w:val="clear" w:pos="2160"/>
        </w:tabs>
        <w:rPr>
          <w:sz w:val="24"/>
          <w:szCs w:val="18"/>
        </w:rPr>
      </w:pPr>
      <w:r w:rsidRPr="00FC58EA">
        <w:rPr>
          <w:sz w:val="24"/>
          <w:szCs w:val="18"/>
        </w:rPr>
        <w:t xml:space="preserve">Any </w:t>
      </w:r>
      <w:r w:rsidR="00EB4661">
        <w:rPr>
          <w:sz w:val="24"/>
          <w:szCs w:val="18"/>
        </w:rPr>
        <w:t xml:space="preserve">bid </w:t>
      </w:r>
      <w:r w:rsidRPr="00FC58EA">
        <w:rPr>
          <w:sz w:val="24"/>
          <w:szCs w:val="18"/>
        </w:rPr>
        <w:t>proposal</w:t>
      </w:r>
      <w:r w:rsidR="00EB4661">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5D606E">
      <w:pPr>
        <w:pStyle w:val="Itema"/>
        <w:tabs>
          <w:tab w:val="clear" w:pos="2160"/>
        </w:tabs>
        <w:rPr>
          <w:sz w:val="24"/>
          <w:szCs w:val="18"/>
        </w:rPr>
      </w:pPr>
      <w:r w:rsidRPr="00FC58EA">
        <w:rPr>
          <w:sz w:val="24"/>
          <w:szCs w:val="18"/>
        </w:rPr>
        <w:t>The County reserves the right to award to a single or multiple Contractors.</w:t>
      </w:r>
    </w:p>
    <w:p w14:paraId="4F667C6C" w14:textId="23D895D0" w:rsidR="00FC58EA" w:rsidRPr="00FC58EA" w:rsidRDefault="00AB790E" w:rsidP="005D606E">
      <w:pPr>
        <w:pStyle w:val="Itema"/>
        <w:tabs>
          <w:tab w:val="clear" w:pos="2160"/>
        </w:tabs>
        <w:rPr>
          <w:sz w:val="24"/>
          <w:szCs w:val="18"/>
        </w:rPr>
      </w:pPr>
      <w:r w:rsidRPr="002C687F">
        <w:rPr>
          <w:sz w:val="24"/>
          <w:szCs w:val="24"/>
        </w:rPr>
        <w:t>The County reserves the right to conduct additional procurements for the same or similar goods and/or services or to award to additional contract</w:t>
      </w:r>
      <w:r w:rsidR="00EB4661" w:rsidRPr="002C687F">
        <w:rPr>
          <w:sz w:val="24"/>
          <w:szCs w:val="24"/>
        </w:rPr>
        <w:t>(s), including</w:t>
      </w:r>
      <w:r w:rsidRPr="002C687F">
        <w:rPr>
          <w:sz w:val="24"/>
          <w:szCs w:val="24"/>
        </w:rPr>
        <w:t xml:space="preserve"> to other Bidder</w:t>
      </w:r>
      <w:r w:rsidR="00EB4661" w:rsidRPr="002C687F">
        <w:rPr>
          <w:sz w:val="24"/>
          <w:szCs w:val="24"/>
        </w:rPr>
        <w:t>(s),</w:t>
      </w:r>
      <w:r w:rsidRPr="002C687F">
        <w:rPr>
          <w:sz w:val="24"/>
          <w:szCs w:val="24"/>
        </w:rPr>
        <w:t xml:space="preserve"> during </w:t>
      </w:r>
      <w:r w:rsidRPr="00A90BAF">
        <w:rPr>
          <w:sz w:val="24"/>
          <w:szCs w:val="24"/>
        </w:rPr>
        <w:t>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5D606E">
      <w:pPr>
        <w:pStyle w:val="Itema"/>
        <w:tabs>
          <w:tab w:val="clear" w:pos="2160"/>
        </w:tabs>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FC58EA">
      <w:pPr>
        <w:pStyle w:val="Item1"/>
        <w:tabs>
          <w:tab w:val="clear" w:pos="1440"/>
        </w:tabs>
      </w:pPr>
      <w:r w:rsidRPr="00FC58EA">
        <w:rPr>
          <w:sz w:val="24"/>
          <w:szCs w:val="18"/>
        </w:rPr>
        <w:t>Procedures</w:t>
      </w:r>
    </w:p>
    <w:p w14:paraId="40417999" w14:textId="50EEC760" w:rsidR="00F9006C" w:rsidRPr="00A85450" w:rsidRDefault="00F9006C" w:rsidP="005D606E">
      <w:pPr>
        <w:pStyle w:val="Itema"/>
        <w:numPr>
          <w:ilvl w:val="3"/>
          <w:numId w:val="27"/>
        </w:numPr>
        <w:tabs>
          <w:tab w:val="clear" w:pos="2160"/>
        </w:tabs>
      </w:pPr>
      <w:r w:rsidRPr="00266DFB">
        <w:rPr>
          <w:sz w:val="24"/>
          <w:szCs w:val="24"/>
        </w:rPr>
        <w:t>Board approval to award a contract is required.</w:t>
      </w:r>
      <w:r w:rsidRPr="00A85450">
        <w:t xml:space="preserve"> </w:t>
      </w:r>
      <w:r w:rsidR="00121E47" w:rsidRPr="00A85450">
        <w:t xml:space="preserve"> </w:t>
      </w:r>
    </w:p>
    <w:p w14:paraId="2AE2B049" w14:textId="025DEEE5" w:rsidR="00F9006C" w:rsidRPr="00266DFB" w:rsidRDefault="00AB790E" w:rsidP="005D606E">
      <w:pPr>
        <w:pStyle w:val="Itema"/>
        <w:numPr>
          <w:ilvl w:val="3"/>
          <w:numId w:val="27"/>
        </w:numPr>
        <w:tabs>
          <w:tab w:val="clear" w:pos="2160"/>
        </w:tabs>
        <w:rPr>
          <w:sz w:val="24"/>
          <w:szCs w:val="24"/>
        </w:rPr>
      </w:pPr>
      <w:r w:rsidRPr="00356299">
        <w:rPr>
          <w:sz w:val="24"/>
          <w:szCs w:val="24"/>
        </w:rPr>
        <w:t>A contract must be fully executed by the recommended awardee and the County prior to any services and goods being provided or work being performed.</w:t>
      </w:r>
    </w:p>
    <w:p w14:paraId="1ADC5938" w14:textId="6DA26E93" w:rsidR="001215F1" w:rsidRDefault="00AB790E" w:rsidP="005D606E">
      <w:pPr>
        <w:pStyle w:val="Itema"/>
        <w:numPr>
          <w:ilvl w:val="3"/>
          <w:numId w:val="27"/>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EB4661">
        <w:rPr>
          <w:sz w:val="24"/>
          <w:szCs w:val="24"/>
        </w:rPr>
        <w:t>s</w:t>
      </w:r>
      <w:r w:rsidRPr="00356299">
        <w:rPr>
          <w:sz w:val="24"/>
          <w:szCs w:val="24"/>
        </w:rPr>
        <w:t xml:space="preserve"> and Clarification</w:t>
      </w:r>
      <w:r w:rsidR="00EB4661">
        <w:rPr>
          <w:sz w:val="24"/>
          <w:szCs w:val="24"/>
        </w:rPr>
        <w:t>s form</w:t>
      </w:r>
      <w:r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168888DD" w14:textId="2362A839" w:rsidR="007D110E" w:rsidRPr="00604E07" w:rsidRDefault="006E0CCE" w:rsidP="005D606E">
      <w:pPr>
        <w:pStyle w:val="Itema"/>
        <w:numPr>
          <w:ilvl w:val="0"/>
          <w:numId w:val="0"/>
        </w:numPr>
        <w:ind w:left="2880"/>
        <w:rPr>
          <w:sz w:val="24"/>
          <w:szCs w:val="24"/>
        </w:rPr>
      </w:pPr>
      <w:hyperlink r:id="rId41" w:history="1">
        <w:r w:rsidR="008C1E1E" w:rsidRPr="00604E07">
          <w:rPr>
            <w:rStyle w:val="Hyperlink"/>
            <w:b/>
            <w:sz w:val="24"/>
            <w:szCs w:val="24"/>
          </w:rPr>
          <w:t>Alameda County Standard Services Agreement Template</w:t>
        </w:r>
      </w:hyperlink>
      <w:r w:rsidR="00604E07">
        <w:rPr>
          <w:rStyle w:val="Hyperlink"/>
          <w:b/>
          <w:sz w:val="24"/>
          <w:szCs w:val="24"/>
        </w:rPr>
        <w:t xml:space="preserve"> </w:t>
      </w:r>
      <w:r w:rsidR="007D110E" w:rsidRPr="00604E07">
        <w:rPr>
          <w:rFonts w:asciiTheme="minorHAnsi" w:hAnsiTheme="minorHAnsi" w:cstheme="minorHAnsi"/>
          <w:sz w:val="18"/>
          <w:szCs w:val="18"/>
        </w:rPr>
        <w:t>[</w:t>
      </w:r>
      <w:hyperlink r:id="rId42" w:history="1">
        <w:r w:rsidR="007D110E" w:rsidRPr="00604E07">
          <w:rPr>
            <w:rStyle w:val="Hyperlink"/>
            <w:rFonts w:asciiTheme="minorHAnsi" w:hAnsiTheme="minorHAnsi" w:cstheme="minorHAnsi"/>
            <w:sz w:val="18"/>
            <w:szCs w:val="18"/>
          </w:rPr>
          <w:t>https://acgovt.sharepoint.com/:w:/s/GSADigitalLibrary/EeGBnUyJSMFBoXqtvbj7ly0BqycT5J83NKyIV19tLO6-yA?e=YwGjFP</w:t>
        </w:r>
      </w:hyperlink>
      <w:r w:rsidR="007D110E" w:rsidRPr="00604E07">
        <w:rPr>
          <w:rFonts w:asciiTheme="minorHAnsi" w:hAnsiTheme="minorHAnsi" w:cstheme="minorHAnsi"/>
          <w:sz w:val="18"/>
          <w:szCs w:val="18"/>
        </w:rPr>
        <w:t>]</w:t>
      </w:r>
    </w:p>
    <w:p w14:paraId="0EF74D19" w14:textId="7363907A" w:rsidR="00F9006C" w:rsidRPr="00A85450" w:rsidRDefault="00884637" w:rsidP="005D606E">
      <w:pPr>
        <w:spacing w:after="240"/>
        <w:ind w:left="2880"/>
        <w:rPr>
          <w:rFonts w:ascii="Calibri" w:hAnsi="Calibri" w:cs="Calibri"/>
        </w:rPr>
      </w:pPr>
      <w:bookmarkStart w:id="72" w:name="_Hlk101810581"/>
      <w:r w:rsidRPr="00266DFB">
        <w:rPr>
          <w:rFonts w:ascii="Calibri" w:hAnsi="Calibri" w:cs="Calibri"/>
          <w:sz w:val="24"/>
          <w:szCs w:val="24"/>
        </w:rPr>
        <w:lastRenderedPageBreak/>
        <w:t xml:space="preserve">The template </w:t>
      </w:r>
      <w:r w:rsidRPr="002C687F">
        <w:rPr>
          <w:rFonts w:ascii="Calibri" w:hAnsi="Calibri" w:cs="Calibri"/>
          <w:sz w:val="24"/>
          <w:szCs w:val="24"/>
        </w:rPr>
        <w:t xml:space="preserve">contains minimal </w:t>
      </w:r>
      <w:r w:rsidR="00AF533D" w:rsidRPr="002C687F">
        <w:rPr>
          <w:rFonts w:ascii="Calibri" w:hAnsi="Calibri" w:cs="Calibri"/>
          <w:sz w:val="24"/>
          <w:szCs w:val="24"/>
        </w:rPr>
        <w:t>standard</w:t>
      </w:r>
      <w:r w:rsidRPr="002C687F">
        <w:rPr>
          <w:rFonts w:ascii="Calibri" w:hAnsi="Calibri" w:cs="Calibri"/>
          <w:sz w:val="24"/>
          <w:szCs w:val="24"/>
        </w:rPr>
        <w:t xml:space="preserve"> language</w:t>
      </w:r>
      <w:r w:rsidR="00AB790E" w:rsidRPr="002C687F">
        <w:rPr>
          <w:rFonts w:ascii="Calibri" w:hAnsi="Calibri" w:cs="Calibri"/>
          <w:sz w:val="24"/>
          <w:szCs w:val="24"/>
        </w:rPr>
        <w:t xml:space="preserve"> and</w:t>
      </w:r>
      <w:r w:rsidR="005E2267" w:rsidRPr="002C687F">
        <w:rPr>
          <w:rFonts w:ascii="Calibri" w:hAnsi="Calibri" w:cs="Calibri"/>
          <w:sz w:val="24"/>
          <w:szCs w:val="24"/>
        </w:rPr>
        <w:t xml:space="preserve"> </w:t>
      </w:r>
      <w:r w:rsidR="00AB790E" w:rsidRPr="002C687F">
        <w:rPr>
          <w:rFonts w:ascii="Calibri" w:hAnsi="Calibri" w:cs="Calibri"/>
          <w:sz w:val="24"/>
          <w:szCs w:val="24"/>
        </w:rPr>
        <w:t>s</w:t>
      </w:r>
      <w:r w:rsidR="00AF533D" w:rsidRPr="002C687F">
        <w:rPr>
          <w:rFonts w:ascii="Calibri" w:hAnsi="Calibri" w:cs="Calibri"/>
          <w:sz w:val="24"/>
          <w:szCs w:val="24"/>
        </w:rPr>
        <w:t>pecific contract terms, including the scope of services</w:t>
      </w:r>
      <w:r w:rsidR="00AB790E" w:rsidRPr="002C687F">
        <w:rPr>
          <w:rFonts w:ascii="Calibri" w:hAnsi="Calibri" w:cs="Calibri"/>
          <w:sz w:val="24"/>
          <w:szCs w:val="24"/>
        </w:rPr>
        <w:t xml:space="preserve"> that</w:t>
      </w:r>
      <w:r w:rsidR="00AF533D" w:rsidRPr="002C687F">
        <w:rPr>
          <w:rFonts w:ascii="Calibri" w:hAnsi="Calibri" w:cs="Calibri"/>
          <w:sz w:val="24"/>
          <w:szCs w:val="24"/>
        </w:rPr>
        <w:t xml:space="preserve"> may</w:t>
      </w:r>
      <w:r w:rsidR="00AB790E" w:rsidRPr="002C687F">
        <w:rPr>
          <w:rFonts w:ascii="Calibri" w:hAnsi="Calibri" w:cs="Calibri"/>
          <w:sz w:val="24"/>
          <w:szCs w:val="24"/>
        </w:rPr>
        <w:t xml:space="preserve"> </w:t>
      </w:r>
      <w:r w:rsidR="00AF533D" w:rsidRPr="002C687F">
        <w:rPr>
          <w:rFonts w:ascii="Calibri" w:hAnsi="Calibri" w:cs="Calibri"/>
          <w:sz w:val="24"/>
          <w:szCs w:val="24"/>
        </w:rPr>
        <w:t xml:space="preserve">be drafted and negotiated based on this </w:t>
      </w:r>
      <w:r w:rsidR="00823F00" w:rsidRPr="002C687F">
        <w:rPr>
          <w:rFonts w:ascii="Calibri" w:hAnsi="Calibri" w:cs="Calibri"/>
          <w:sz w:val="24"/>
          <w:szCs w:val="24"/>
        </w:rPr>
        <w:t>RFP</w:t>
      </w:r>
      <w:r w:rsidR="00AF533D" w:rsidRPr="002C687F">
        <w:rPr>
          <w:rFonts w:ascii="Calibri" w:hAnsi="Calibri" w:cs="Calibri"/>
          <w:sz w:val="24"/>
          <w:szCs w:val="24"/>
        </w:rPr>
        <w:t xml:space="preserve"> and the bid proposal</w:t>
      </w:r>
      <w:r w:rsidR="005E2267" w:rsidRPr="002C687F">
        <w:rPr>
          <w:rFonts w:ascii="Calibri" w:hAnsi="Calibri" w:cs="Calibri"/>
          <w:sz w:val="24"/>
          <w:szCs w:val="24"/>
        </w:rPr>
        <w:t>(s)</w:t>
      </w:r>
      <w:r w:rsidRPr="002C687F">
        <w:rPr>
          <w:rFonts w:ascii="Calibri" w:hAnsi="Calibri" w:cs="Calibri"/>
          <w:sz w:val="24"/>
          <w:szCs w:val="24"/>
        </w:rPr>
        <w:t>.</w:t>
      </w:r>
      <w:r w:rsidRPr="002C687F">
        <w:rPr>
          <w:rFonts w:ascii="Calibri" w:hAnsi="Calibri" w:cs="Calibri"/>
        </w:rPr>
        <w:t xml:space="preserve"> </w:t>
      </w:r>
      <w:bookmarkEnd w:id="72"/>
      <w:r w:rsidRPr="002C687F">
        <w:rPr>
          <w:rFonts w:ascii="Calibri" w:hAnsi="Calibri" w:cs="Calibri"/>
        </w:rPr>
        <w:t xml:space="preserve"> </w:t>
      </w:r>
    </w:p>
    <w:p w14:paraId="40555E25" w14:textId="685173DA" w:rsidR="00F9006C" w:rsidRPr="00266DFB" w:rsidRDefault="00F9006C" w:rsidP="00EB4661">
      <w:pPr>
        <w:pStyle w:val="Itema"/>
        <w:numPr>
          <w:ilvl w:val="0"/>
          <w:numId w:val="28"/>
        </w:numPr>
        <w:ind w:hanging="720"/>
        <w:rPr>
          <w:sz w:val="24"/>
          <w:szCs w:val="24"/>
        </w:rPr>
      </w:pPr>
      <w:bookmarkStart w:id="73" w:name="_Hlk101810626"/>
      <w:r w:rsidRPr="00266DFB">
        <w:rPr>
          <w:sz w:val="24"/>
          <w:szCs w:val="24"/>
        </w:rPr>
        <w:t xml:space="preserve">The </w:t>
      </w:r>
      <w:r w:rsidR="00B96370" w:rsidRPr="00266DFB">
        <w:rPr>
          <w:sz w:val="24"/>
          <w:szCs w:val="24"/>
        </w:rPr>
        <w:t>RF</w:t>
      </w:r>
      <w:r w:rsidR="00823F00" w:rsidRPr="00266DFB">
        <w:rPr>
          <w:sz w:val="24"/>
          <w:szCs w:val="24"/>
        </w:rPr>
        <w:t>P</w:t>
      </w:r>
      <w:r w:rsidR="001D04D6" w:rsidRPr="00266DFB">
        <w:rPr>
          <w:sz w:val="24"/>
          <w:szCs w:val="24"/>
        </w:rPr>
        <w:t xml:space="preserve"> </w:t>
      </w:r>
      <w:r w:rsidRPr="00266DFB">
        <w:rPr>
          <w:sz w:val="24"/>
          <w:szCs w:val="24"/>
        </w:rPr>
        <w:t>specifications, terms, conditions</w:t>
      </w:r>
      <w:r w:rsidR="00AB790E">
        <w:rPr>
          <w:sz w:val="24"/>
          <w:szCs w:val="24"/>
        </w:rPr>
        <w:t>,</w:t>
      </w:r>
      <w:r w:rsidRPr="00266DFB">
        <w:rPr>
          <w:sz w:val="24"/>
          <w:szCs w:val="24"/>
        </w:rPr>
        <w:t xml:space="preserve"> Exhibits, </w:t>
      </w:r>
      <w:r w:rsidR="00823F00" w:rsidRPr="00266DFB">
        <w:rPr>
          <w:sz w:val="24"/>
          <w:szCs w:val="24"/>
        </w:rPr>
        <w:t>RFP</w:t>
      </w:r>
      <w:r w:rsidR="00192BEC" w:rsidRPr="00266DFB">
        <w:rPr>
          <w:sz w:val="24"/>
          <w:szCs w:val="24"/>
        </w:rPr>
        <w:t xml:space="preserve"> </w:t>
      </w:r>
      <w:r w:rsidRPr="00266DFB">
        <w:rPr>
          <w:sz w:val="24"/>
          <w:szCs w:val="24"/>
        </w:rPr>
        <w:t>Addenda</w:t>
      </w:r>
      <w:r w:rsidR="00AB790E">
        <w:rPr>
          <w:sz w:val="24"/>
          <w:szCs w:val="24"/>
        </w:rPr>
        <w:t>,</w:t>
      </w:r>
      <w:r w:rsidRPr="00266DFB">
        <w:rPr>
          <w:sz w:val="24"/>
          <w:szCs w:val="24"/>
        </w:rPr>
        <w:t xml:space="preserve"> and </w:t>
      </w:r>
      <w:r w:rsidR="00502F47" w:rsidRPr="00266DFB">
        <w:rPr>
          <w:sz w:val="24"/>
          <w:szCs w:val="24"/>
        </w:rPr>
        <w:t>Bidder</w:t>
      </w:r>
      <w:r w:rsidRPr="00266DFB">
        <w:rPr>
          <w:sz w:val="24"/>
          <w:szCs w:val="24"/>
        </w:rPr>
        <w:t xml:space="preserve">’s proposal may be incorporated into and made a part of any contract that may be awarded as a result of this </w:t>
      </w:r>
      <w:r w:rsidR="00823F00" w:rsidRPr="00266DFB">
        <w:rPr>
          <w:sz w:val="24"/>
          <w:szCs w:val="24"/>
        </w:rPr>
        <w:t>RFP</w:t>
      </w:r>
      <w:r w:rsidRPr="00266DFB">
        <w:rPr>
          <w:sz w:val="24"/>
          <w:szCs w:val="24"/>
        </w:rPr>
        <w:t>.</w:t>
      </w:r>
      <w:bookmarkEnd w:id="73"/>
    </w:p>
    <w:p w14:paraId="6060F919" w14:textId="46899577" w:rsidR="00F9006C" w:rsidRPr="00B43DF6" w:rsidRDefault="00F9006C" w:rsidP="00B43DF6">
      <w:pPr>
        <w:pStyle w:val="Heading2"/>
        <w:rPr>
          <w:sz w:val="24"/>
          <w:szCs w:val="24"/>
        </w:rPr>
      </w:pPr>
      <w:bookmarkStart w:id="74" w:name="_Toc339364459"/>
      <w:bookmarkStart w:id="75" w:name="_Toc339364720"/>
      <w:bookmarkStart w:id="76" w:name="_Toc106380886"/>
      <w:r w:rsidRPr="00266DFB">
        <w:rPr>
          <w:sz w:val="24"/>
          <w:szCs w:val="24"/>
        </w:rPr>
        <w:t>METHOD OF ORDERING</w:t>
      </w:r>
      <w:bookmarkEnd w:id="74"/>
      <w:bookmarkEnd w:id="75"/>
      <w:bookmarkEnd w:id="76"/>
    </w:p>
    <w:p w14:paraId="03411066" w14:textId="087A262A" w:rsidR="00F9006C" w:rsidRPr="00664CD6" w:rsidRDefault="00F9006C" w:rsidP="005D606E">
      <w:pPr>
        <w:pStyle w:val="Item1"/>
        <w:tabs>
          <w:tab w:val="clear" w:pos="1440"/>
        </w:tabs>
        <w:rPr>
          <w:sz w:val="24"/>
          <w:szCs w:val="18"/>
        </w:rPr>
      </w:pPr>
      <w:bookmarkStart w:id="77" w:name="_Hlk89702689"/>
      <w:r w:rsidRPr="00121DEB">
        <w:rPr>
          <w:sz w:val="24"/>
          <w:szCs w:val="18"/>
        </w:rPr>
        <w:t xml:space="preserve">A written </w:t>
      </w:r>
      <w:r w:rsidRPr="00664CD6">
        <w:rPr>
          <w:sz w:val="24"/>
          <w:szCs w:val="18"/>
        </w:rPr>
        <w:t>P</w:t>
      </w:r>
      <w:r w:rsidR="008F5163" w:rsidRPr="00664CD6">
        <w:rPr>
          <w:sz w:val="24"/>
          <w:szCs w:val="18"/>
        </w:rPr>
        <w:t xml:space="preserve">urchase </w:t>
      </w:r>
      <w:r w:rsidRPr="00664CD6">
        <w:rPr>
          <w:sz w:val="24"/>
          <w:szCs w:val="18"/>
        </w:rPr>
        <w:t>O</w:t>
      </w:r>
      <w:r w:rsidR="008F5163" w:rsidRPr="00664CD6">
        <w:rPr>
          <w:sz w:val="24"/>
          <w:szCs w:val="18"/>
        </w:rPr>
        <w:t>rder (PO)</w:t>
      </w:r>
      <w:r w:rsidRPr="00664CD6">
        <w:rPr>
          <w:sz w:val="24"/>
          <w:szCs w:val="18"/>
        </w:rPr>
        <w:t xml:space="preserve"> </w:t>
      </w:r>
      <w:r w:rsidR="00AF533D" w:rsidRPr="00664CD6">
        <w:rPr>
          <w:sz w:val="24"/>
          <w:szCs w:val="18"/>
        </w:rPr>
        <w:t xml:space="preserve">will be issued after an </w:t>
      </w:r>
      <w:r w:rsidR="003D40BB" w:rsidRPr="00664CD6">
        <w:rPr>
          <w:sz w:val="24"/>
          <w:szCs w:val="18"/>
        </w:rPr>
        <w:t>executed contract</w:t>
      </w:r>
      <w:r w:rsidR="00172B64" w:rsidRPr="00664CD6">
        <w:rPr>
          <w:sz w:val="24"/>
          <w:szCs w:val="18"/>
        </w:rPr>
        <w:t xml:space="preserve"> and</w:t>
      </w:r>
      <w:r w:rsidR="00AF533D" w:rsidRPr="00664CD6">
        <w:rPr>
          <w:sz w:val="24"/>
          <w:szCs w:val="18"/>
        </w:rPr>
        <w:t xml:space="preserve"> </w:t>
      </w:r>
      <w:r w:rsidRPr="00664CD6">
        <w:rPr>
          <w:sz w:val="24"/>
          <w:szCs w:val="18"/>
        </w:rPr>
        <w:t>Board</w:t>
      </w:r>
      <w:r w:rsidR="00E00A41" w:rsidRPr="00664CD6">
        <w:rPr>
          <w:sz w:val="24"/>
          <w:szCs w:val="18"/>
        </w:rPr>
        <w:t xml:space="preserve"> </w:t>
      </w:r>
      <w:r w:rsidRPr="00664CD6">
        <w:rPr>
          <w:sz w:val="24"/>
          <w:szCs w:val="18"/>
        </w:rPr>
        <w:t>approval</w:t>
      </w:r>
      <w:r w:rsidR="00172B64" w:rsidRPr="00664CD6">
        <w:rPr>
          <w:sz w:val="24"/>
          <w:szCs w:val="18"/>
        </w:rPr>
        <w:t>. I</w:t>
      </w:r>
      <w:r w:rsidR="00AF533D" w:rsidRPr="00664CD6">
        <w:rPr>
          <w:sz w:val="24"/>
          <w:szCs w:val="18"/>
        </w:rPr>
        <w:t>f there is any conflict in terms</w:t>
      </w:r>
      <w:r w:rsidR="00172B64" w:rsidRPr="00664CD6">
        <w:rPr>
          <w:sz w:val="24"/>
          <w:szCs w:val="18"/>
        </w:rPr>
        <w:t xml:space="preserve"> of any PO and</w:t>
      </w:r>
      <w:r w:rsidR="00AF533D" w:rsidRPr="00664CD6">
        <w:rPr>
          <w:sz w:val="24"/>
          <w:szCs w:val="18"/>
        </w:rPr>
        <w:t xml:space="preserve"> </w:t>
      </w:r>
      <w:r w:rsidR="00172B64" w:rsidRPr="00664CD6">
        <w:rPr>
          <w:sz w:val="24"/>
          <w:szCs w:val="18"/>
        </w:rPr>
        <w:t xml:space="preserve">the executed </w:t>
      </w:r>
      <w:r w:rsidR="00AF533D" w:rsidRPr="00664CD6">
        <w:rPr>
          <w:sz w:val="24"/>
          <w:szCs w:val="18"/>
        </w:rPr>
        <w:t>contract</w:t>
      </w:r>
      <w:r w:rsidR="00172B64" w:rsidRPr="00664CD6">
        <w:rPr>
          <w:sz w:val="24"/>
          <w:szCs w:val="18"/>
        </w:rPr>
        <w:t>, the contract</w:t>
      </w:r>
      <w:r w:rsidR="00AF533D" w:rsidRPr="00664CD6">
        <w:rPr>
          <w:sz w:val="24"/>
          <w:szCs w:val="18"/>
        </w:rPr>
        <w:t xml:space="preserve"> will control</w:t>
      </w:r>
      <w:r w:rsidR="00EB4661" w:rsidRPr="00664CD6">
        <w:rPr>
          <w:sz w:val="24"/>
          <w:szCs w:val="18"/>
        </w:rPr>
        <w:t>, even if a PO is issued later</w:t>
      </w:r>
      <w:r w:rsidRPr="00664CD6">
        <w:rPr>
          <w:sz w:val="24"/>
          <w:szCs w:val="18"/>
        </w:rPr>
        <w:t xml:space="preserve">. </w:t>
      </w:r>
      <w:r w:rsidR="00AF533D" w:rsidRPr="00664CD6">
        <w:rPr>
          <w:sz w:val="24"/>
          <w:szCs w:val="18"/>
        </w:rPr>
        <w:t xml:space="preserve"> Payment cannot be made to any Contractor until a PO is issued. </w:t>
      </w:r>
      <w:bookmarkEnd w:id="77"/>
      <w:r w:rsidR="00003D08" w:rsidRPr="00664CD6">
        <w:rPr>
          <w:sz w:val="24"/>
          <w:szCs w:val="18"/>
        </w:rPr>
        <w:t xml:space="preserve"> </w:t>
      </w:r>
    </w:p>
    <w:p w14:paraId="721EC423" w14:textId="0A87A4F5" w:rsidR="00F9006C" w:rsidRPr="00664CD6" w:rsidRDefault="00F9006C" w:rsidP="005D606E">
      <w:pPr>
        <w:pStyle w:val="Item1"/>
        <w:tabs>
          <w:tab w:val="clear" w:pos="1440"/>
        </w:tabs>
        <w:rPr>
          <w:sz w:val="24"/>
        </w:rPr>
      </w:pPr>
      <w:bookmarkStart w:id="78" w:name="_Hlk89702718"/>
      <w:r w:rsidRPr="00664CD6">
        <w:rPr>
          <w:sz w:val="24"/>
        </w:rPr>
        <w:t xml:space="preserve">POs and payments for </w:t>
      </w:r>
      <w:r w:rsidR="00E00A41" w:rsidRPr="00664CD6">
        <w:rPr>
          <w:sz w:val="24"/>
        </w:rPr>
        <w:t>goods</w:t>
      </w:r>
      <w:r w:rsidRPr="00664CD6">
        <w:rPr>
          <w:sz w:val="24"/>
        </w:rPr>
        <w:t xml:space="preserve"> and/or services will be issued only in the name of </w:t>
      </w:r>
      <w:r w:rsidR="00AB790E" w:rsidRPr="00664CD6">
        <w:rPr>
          <w:sz w:val="24"/>
        </w:rPr>
        <w:t xml:space="preserve">the </w:t>
      </w:r>
      <w:r w:rsidRPr="00664CD6">
        <w:rPr>
          <w:sz w:val="24"/>
        </w:rPr>
        <w:t>Contractor</w:t>
      </w:r>
      <w:r w:rsidR="00AF533D" w:rsidRPr="00664CD6">
        <w:rPr>
          <w:sz w:val="24"/>
        </w:rPr>
        <w:t>, as identified on the contract</w:t>
      </w:r>
      <w:r w:rsidRPr="00664CD6">
        <w:rPr>
          <w:sz w:val="24"/>
        </w:rPr>
        <w:t xml:space="preserve">. </w:t>
      </w:r>
    </w:p>
    <w:bookmarkEnd w:id="78"/>
    <w:p w14:paraId="21575D91" w14:textId="250137C9" w:rsidR="00F9006C" w:rsidRPr="00664CD6" w:rsidRDefault="00AB790E" w:rsidP="005D606E">
      <w:pPr>
        <w:pStyle w:val="Item1"/>
        <w:tabs>
          <w:tab w:val="clear" w:pos="1440"/>
        </w:tabs>
        <w:rPr>
          <w:sz w:val="24"/>
        </w:rPr>
      </w:pPr>
      <w:r w:rsidRPr="00664CD6">
        <w:rPr>
          <w:sz w:val="24"/>
        </w:rPr>
        <w:t xml:space="preserve">The </w:t>
      </w:r>
      <w:r w:rsidR="00F9006C" w:rsidRPr="00664CD6">
        <w:rPr>
          <w:sz w:val="24"/>
        </w:rPr>
        <w:t xml:space="preserve">Contractor </w:t>
      </w:r>
      <w:r w:rsidR="00C063D4" w:rsidRPr="00664CD6">
        <w:rPr>
          <w:sz w:val="24"/>
        </w:rPr>
        <w:t>must</w:t>
      </w:r>
      <w:r w:rsidR="00F9006C" w:rsidRPr="00664CD6">
        <w:rPr>
          <w:sz w:val="24"/>
        </w:rPr>
        <w:t xml:space="preserve"> adapt to changes to the method of ordering procedures as required by the County during the term of the contract.</w:t>
      </w:r>
    </w:p>
    <w:p w14:paraId="2FAD4EFB" w14:textId="7FFFDAEE" w:rsidR="00F9006C" w:rsidRPr="00664CD6" w:rsidRDefault="00172B64" w:rsidP="005D606E">
      <w:pPr>
        <w:pStyle w:val="Item1"/>
        <w:tabs>
          <w:tab w:val="clear" w:pos="1440"/>
        </w:tabs>
      </w:pPr>
      <w:bookmarkStart w:id="79" w:name="_Hlk89702756"/>
      <w:r w:rsidRPr="00664CD6">
        <w:rPr>
          <w:sz w:val="24"/>
        </w:rPr>
        <w:t>Any c</w:t>
      </w:r>
      <w:r w:rsidR="00F9006C" w:rsidRPr="00664CD6">
        <w:rPr>
          <w:sz w:val="24"/>
        </w:rPr>
        <w:t xml:space="preserve">hange orders </w:t>
      </w:r>
      <w:r w:rsidR="00C063D4" w:rsidRPr="00664CD6">
        <w:rPr>
          <w:sz w:val="24"/>
        </w:rPr>
        <w:t>must</w:t>
      </w:r>
      <w:r w:rsidR="00F9006C" w:rsidRPr="00664CD6">
        <w:rPr>
          <w:sz w:val="24"/>
        </w:rPr>
        <w:t xml:space="preserve"> be agreed upon </w:t>
      </w:r>
      <w:r w:rsidRPr="00664CD6">
        <w:rPr>
          <w:sz w:val="24"/>
        </w:rPr>
        <w:t xml:space="preserve">in writing </w:t>
      </w:r>
      <w:r w:rsidR="00F9006C" w:rsidRPr="00664CD6">
        <w:rPr>
          <w:sz w:val="24"/>
        </w:rPr>
        <w:t xml:space="preserve">by Contractor and County and issued as needed by County. </w:t>
      </w:r>
      <w:r w:rsidR="00003D08" w:rsidRPr="00664CD6">
        <w:rPr>
          <w:sz w:val="24"/>
        </w:rPr>
        <w:t xml:space="preserve"> </w:t>
      </w:r>
    </w:p>
    <w:p w14:paraId="1A1A8DE2" w14:textId="77777777" w:rsidR="00F9006C" w:rsidRPr="00266DFB" w:rsidRDefault="00F9006C" w:rsidP="000352A4">
      <w:pPr>
        <w:pStyle w:val="Heading2"/>
        <w:rPr>
          <w:sz w:val="24"/>
          <w:szCs w:val="24"/>
        </w:rPr>
      </w:pPr>
      <w:bookmarkStart w:id="80" w:name="_Toc339364461"/>
      <w:bookmarkStart w:id="81" w:name="_Toc339364722"/>
      <w:bookmarkStart w:id="82" w:name="_Toc106380888"/>
      <w:bookmarkEnd w:id="79"/>
      <w:r w:rsidRPr="00266DFB">
        <w:rPr>
          <w:sz w:val="24"/>
          <w:szCs w:val="24"/>
        </w:rPr>
        <w:t>INVOICING</w:t>
      </w:r>
      <w:bookmarkEnd w:id="80"/>
      <w:bookmarkEnd w:id="81"/>
      <w:bookmarkEnd w:id="82"/>
    </w:p>
    <w:p w14:paraId="2F99AC0B" w14:textId="133A9679" w:rsidR="00F9006C" w:rsidRPr="00A85450" w:rsidRDefault="004428BD" w:rsidP="005D606E">
      <w:pPr>
        <w:pStyle w:val="Item1"/>
        <w:tabs>
          <w:tab w:val="clear" w:pos="1440"/>
        </w:tabs>
      </w:pPr>
      <w:r w:rsidRPr="00266DFB">
        <w:rPr>
          <w:sz w:val="24"/>
          <w:szCs w:val="24"/>
        </w:rPr>
        <w:t xml:space="preserve">County will use </w:t>
      </w:r>
      <w:r w:rsidR="00AF533D" w:rsidRPr="00266DFB">
        <w:rPr>
          <w:sz w:val="24"/>
          <w:szCs w:val="24"/>
        </w:rPr>
        <w:t xml:space="preserve">reasonable </w:t>
      </w:r>
      <w:r w:rsidRPr="00266DFB">
        <w:rPr>
          <w:sz w:val="24"/>
          <w:szCs w:val="24"/>
        </w:rPr>
        <w:t xml:space="preserve">efforts to make payment </w:t>
      </w:r>
      <w:r w:rsidRPr="00AF1BEA">
        <w:rPr>
          <w:sz w:val="24"/>
          <w:szCs w:val="24"/>
        </w:rPr>
        <w:t xml:space="preserve">within 30 days </w:t>
      </w:r>
      <w:r w:rsidRPr="00266DFB">
        <w:rPr>
          <w:sz w:val="24"/>
          <w:szCs w:val="24"/>
        </w:rPr>
        <w:t xml:space="preserve">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68775865" w:rsidR="00CC278E" w:rsidRPr="00266DFB" w:rsidRDefault="00F9006C" w:rsidP="005D606E">
      <w:pPr>
        <w:pStyle w:val="Item1"/>
        <w:tabs>
          <w:tab w:val="clear" w:pos="1440"/>
        </w:tabs>
        <w:rPr>
          <w:sz w:val="24"/>
        </w:rPr>
      </w:pPr>
      <w:r w:rsidRPr="00266DFB">
        <w:rPr>
          <w:sz w:val="24"/>
        </w:rPr>
        <w:t xml:space="preserve">County </w:t>
      </w:r>
      <w:r w:rsidR="00F11599">
        <w:rPr>
          <w:sz w:val="24"/>
        </w:rPr>
        <w:t>will</w:t>
      </w:r>
      <w:r w:rsidRPr="00266DFB">
        <w:rPr>
          <w:sz w:val="24"/>
        </w:rPr>
        <w:t xml:space="preserve"> notify </w:t>
      </w:r>
      <w:r w:rsidR="00AB790E">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7FF72092" w:rsidR="00CC278E" w:rsidRPr="00266DFB" w:rsidRDefault="00F9006C" w:rsidP="005D606E">
      <w:pPr>
        <w:pStyle w:val="Item1"/>
        <w:tabs>
          <w:tab w:val="clear" w:pos="1440"/>
        </w:tabs>
        <w:rPr>
          <w:sz w:val="24"/>
        </w:rPr>
      </w:pPr>
      <w:r w:rsidRPr="00266DFB">
        <w:rPr>
          <w:sz w:val="24"/>
        </w:rPr>
        <w:t xml:space="preserve">Invoices </w:t>
      </w:r>
      <w:r w:rsidR="00C75719">
        <w:rPr>
          <w:sz w:val="24"/>
        </w:rPr>
        <w:t xml:space="preserve">submitted by </w:t>
      </w:r>
      <w:r w:rsidR="00AB790E">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B790E">
        <w:rPr>
          <w:sz w:val="24"/>
        </w:rPr>
        <w:t>,</w:t>
      </w:r>
      <w:r w:rsidRPr="00266DFB">
        <w:rPr>
          <w:sz w:val="24"/>
        </w:rPr>
        <w:t xml:space="preserve"> and price as quoted and </w:t>
      </w:r>
      <w:r w:rsidR="00C063D4">
        <w:rPr>
          <w:sz w:val="24"/>
        </w:rPr>
        <w:t>must</w:t>
      </w:r>
      <w:r w:rsidRPr="00266DFB">
        <w:rPr>
          <w:sz w:val="24"/>
        </w:rPr>
        <w:t xml:space="preserve"> be accompanied by</w:t>
      </w:r>
      <w:r w:rsidR="00CC278E" w:rsidRPr="00266DFB">
        <w:rPr>
          <w:sz w:val="24"/>
        </w:rPr>
        <w:t xml:space="preserve"> </w:t>
      </w:r>
      <w:r w:rsidR="00AB790E">
        <w:rPr>
          <w:sz w:val="24"/>
        </w:rPr>
        <w:t xml:space="preserve">an </w:t>
      </w:r>
      <w:r w:rsidR="00CC278E" w:rsidRPr="00266DFB">
        <w:rPr>
          <w:sz w:val="24"/>
        </w:rPr>
        <w:t>acceptable proof of delivery</w:t>
      </w:r>
      <w:r w:rsidR="00AF533D" w:rsidRPr="00266DFB">
        <w:rPr>
          <w:sz w:val="24"/>
        </w:rPr>
        <w:t xml:space="preserve"> and any other information requested by </w:t>
      </w:r>
      <w:r w:rsidR="00AB790E">
        <w:rPr>
          <w:sz w:val="24"/>
        </w:rPr>
        <w:t xml:space="preserve">the </w:t>
      </w:r>
      <w:r w:rsidR="00AF533D" w:rsidRPr="00266DFB">
        <w:rPr>
          <w:sz w:val="24"/>
        </w:rPr>
        <w:t>County</w:t>
      </w:r>
      <w:r w:rsidR="00CC278E" w:rsidRPr="00266DFB">
        <w:rPr>
          <w:sz w:val="24"/>
        </w:rPr>
        <w:t>.</w:t>
      </w:r>
    </w:p>
    <w:p w14:paraId="4B074145" w14:textId="133082C7" w:rsidR="00F9006C" w:rsidRPr="00266DFB" w:rsidRDefault="00F9006C" w:rsidP="005D606E">
      <w:pPr>
        <w:pStyle w:val="Item1"/>
        <w:tabs>
          <w:tab w:val="clear" w:pos="1440"/>
        </w:tabs>
        <w:rPr>
          <w:sz w:val="24"/>
        </w:rPr>
      </w:pPr>
      <w:r w:rsidRPr="00266DFB">
        <w:rPr>
          <w:sz w:val="24"/>
        </w:rPr>
        <w:t xml:space="preserve">Contractor </w:t>
      </w:r>
      <w:r w:rsidR="00C063D4">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5D606E">
      <w:pPr>
        <w:pStyle w:val="Item1"/>
        <w:tabs>
          <w:tab w:val="clear" w:pos="1440"/>
        </w:tabs>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781EF42D" w:rsidR="00F9006C" w:rsidRPr="00EB4661" w:rsidRDefault="00F9006C" w:rsidP="005D606E">
      <w:pPr>
        <w:pStyle w:val="Item1"/>
        <w:tabs>
          <w:tab w:val="clear" w:pos="1440"/>
        </w:tabs>
      </w:pPr>
      <w:r w:rsidRPr="00266DFB">
        <w:rPr>
          <w:sz w:val="24"/>
        </w:rPr>
        <w:t xml:space="preserve">The County will pay </w:t>
      </w:r>
      <w:r w:rsidR="00AB790E">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w:t>
      </w:r>
      <w:r w:rsidR="00664CD6">
        <w:rPr>
          <w:sz w:val="24"/>
        </w:rPr>
        <w:t>.</w:t>
      </w:r>
    </w:p>
    <w:p w14:paraId="73E6CE09" w14:textId="57B78518" w:rsidR="00EB4661" w:rsidRPr="00EB4661" w:rsidRDefault="00EB4661" w:rsidP="005D606E">
      <w:pPr>
        <w:pStyle w:val="Item1"/>
        <w:tabs>
          <w:tab w:val="clear" w:pos="1440"/>
        </w:tabs>
        <w:rPr>
          <w:sz w:val="24"/>
        </w:rPr>
      </w:pPr>
      <w:r w:rsidRPr="00266DFB">
        <w:rPr>
          <w:sz w:val="24"/>
        </w:rPr>
        <w:lastRenderedPageBreak/>
        <w:t>In the event the Contractor’s performance and/or deliverable goods have been deemed unsatisfactory by a review committee, the County reserves the right to withhold future payments until the performance and/or deliverable goods are deemed satisfactory.</w:t>
      </w:r>
    </w:p>
    <w:p w14:paraId="65CD02FD" w14:textId="77777777" w:rsidR="00F9006C" w:rsidRPr="00266DFB" w:rsidRDefault="00F9006C" w:rsidP="000352A4">
      <w:pPr>
        <w:pStyle w:val="Heading2"/>
        <w:rPr>
          <w:sz w:val="24"/>
          <w:szCs w:val="24"/>
        </w:rPr>
      </w:pPr>
      <w:bookmarkStart w:id="83" w:name="_Toc339364465"/>
      <w:bookmarkStart w:id="84" w:name="_Toc339364726"/>
      <w:bookmarkStart w:id="85" w:name="_Toc106380892"/>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83"/>
      <w:bookmarkEnd w:id="84"/>
      <w:bookmarkEnd w:id="85"/>
    </w:p>
    <w:p w14:paraId="04F89787" w14:textId="68EB2A18" w:rsidR="00F9006C" w:rsidRPr="00121DEB" w:rsidRDefault="00A83B5B" w:rsidP="005D606E">
      <w:pPr>
        <w:pStyle w:val="Item1"/>
        <w:tabs>
          <w:tab w:val="clear" w:pos="1440"/>
        </w:tabs>
        <w:rPr>
          <w:sz w:val="24"/>
          <w:szCs w:val="18"/>
        </w:rPr>
      </w:pPr>
      <w:bookmarkStart w:id="86" w:name="_Hlk89702987"/>
      <w:r w:rsidRPr="00121DEB">
        <w:rPr>
          <w:sz w:val="24"/>
          <w:szCs w:val="18"/>
        </w:rPr>
        <w:t xml:space="preserve">The Contractor </w:t>
      </w:r>
      <w:r w:rsidR="00C063D4">
        <w:rPr>
          <w:sz w:val="24"/>
          <w:szCs w:val="18"/>
        </w:rPr>
        <w:t>must</w:t>
      </w:r>
      <w:r w:rsidRPr="00121DEB">
        <w:rPr>
          <w:sz w:val="24"/>
          <w:szCs w:val="18"/>
        </w:rPr>
        <w:t xml:space="preserve"> provide dedicated support staff to be the </w:t>
      </w:r>
      <w:r w:rsidR="00F9006C" w:rsidRPr="00121DEB">
        <w:rPr>
          <w:sz w:val="24"/>
          <w:szCs w:val="18"/>
        </w:rPr>
        <w:t xml:space="preserve">primary contact for all issues regarding </w:t>
      </w:r>
      <w:r w:rsidR="00C75719" w:rsidRPr="00121DEB">
        <w:rPr>
          <w:sz w:val="24"/>
          <w:szCs w:val="18"/>
        </w:rPr>
        <w:t xml:space="preserve">the </w:t>
      </w:r>
      <w:r w:rsidR="00F9006C" w:rsidRPr="00121DEB">
        <w:rPr>
          <w:sz w:val="24"/>
          <w:szCs w:val="18"/>
        </w:rPr>
        <w:t xml:space="preserve">response to this </w:t>
      </w:r>
      <w:r w:rsidR="00FE3C61" w:rsidRPr="00121DEB">
        <w:rPr>
          <w:sz w:val="24"/>
          <w:szCs w:val="18"/>
        </w:rPr>
        <w:t>RFP</w:t>
      </w:r>
      <w:r w:rsidR="008C5F9A" w:rsidRPr="00121DEB">
        <w:rPr>
          <w:sz w:val="24"/>
          <w:szCs w:val="18"/>
        </w:rPr>
        <w:t xml:space="preserve"> </w:t>
      </w:r>
      <w:r w:rsidR="00F9006C" w:rsidRPr="00121DEB">
        <w:rPr>
          <w:sz w:val="24"/>
          <w:szCs w:val="18"/>
        </w:rPr>
        <w:t xml:space="preserve">and any </w:t>
      </w:r>
      <w:r w:rsidR="00BF3055" w:rsidRPr="00121DEB">
        <w:rPr>
          <w:sz w:val="24"/>
          <w:szCs w:val="18"/>
        </w:rPr>
        <w:t>contract which</w:t>
      </w:r>
      <w:r w:rsidR="00F9006C" w:rsidRPr="00121DEB">
        <w:rPr>
          <w:sz w:val="24"/>
          <w:szCs w:val="18"/>
        </w:rPr>
        <w:t xml:space="preserve"> may arise pursuant to this </w:t>
      </w:r>
      <w:r w:rsidR="00FE3C61" w:rsidRPr="00121DEB">
        <w:rPr>
          <w:sz w:val="24"/>
          <w:szCs w:val="18"/>
        </w:rPr>
        <w:t>RFP</w:t>
      </w:r>
      <w:r w:rsidR="00F9006C" w:rsidRPr="00121DEB">
        <w:rPr>
          <w:sz w:val="24"/>
          <w:szCs w:val="18"/>
        </w:rPr>
        <w:t>.</w:t>
      </w:r>
    </w:p>
    <w:p w14:paraId="6A75E4C1" w14:textId="73BFE568" w:rsidR="001B55F1" w:rsidRPr="00CE3CAF" w:rsidRDefault="001B55F1" w:rsidP="005D606E">
      <w:pPr>
        <w:pStyle w:val="Item1"/>
        <w:tabs>
          <w:tab w:val="clear" w:pos="1440"/>
        </w:tabs>
        <w:rPr>
          <w:sz w:val="24"/>
          <w:szCs w:val="24"/>
        </w:rPr>
      </w:pPr>
      <w:bookmarkStart w:id="87" w:name="_Hlk89703016"/>
      <w:bookmarkEnd w:id="86"/>
      <w:r w:rsidRPr="00266DFB">
        <w:rPr>
          <w:sz w:val="24"/>
          <w:szCs w:val="24"/>
        </w:rPr>
        <w:t xml:space="preserve">Contractor </w:t>
      </w:r>
      <w:r w:rsidR="00C063D4">
        <w:rPr>
          <w:sz w:val="24"/>
          <w:szCs w:val="24"/>
        </w:rPr>
        <w:t>must</w:t>
      </w:r>
      <w:r w:rsidRPr="00266DFB">
        <w:rPr>
          <w:sz w:val="24"/>
          <w:szCs w:val="24"/>
        </w:rPr>
        <w:t xml:space="preserve"> also provide adequate, competent support staff that </w:t>
      </w:r>
      <w:r w:rsidR="00120291">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063D4">
        <w:rPr>
          <w:sz w:val="24"/>
          <w:szCs w:val="24"/>
        </w:rPr>
        <w:t>must</w:t>
      </w:r>
      <w:r w:rsidRPr="00266DFB">
        <w:rPr>
          <w:sz w:val="24"/>
          <w:szCs w:val="24"/>
        </w:rPr>
        <w:t xml:space="preserve"> be knowledgeable about the contract, products</w:t>
      </w:r>
      <w:r w:rsidR="00AB790E">
        <w:rPr>
          <w:sz w:val="24"/>
          <w:szCs w:val="24"/>
        </w:rPr>
        <w:t>,</w:t>
      </w:r>
      <w:r w:rsidRPr="00266DFB">
        <w:rPr>
          <w:sz w:val="24"/>
          <w:szCs w:val="24"/>
        </w:rPr>
        <w:t xml:space="preserve"> and/or services offered and able to identify and resolve quickly any issues</w:t>
      </w:r>
      <w:r w:rsidR="00AB790E">
        <w:rPr>
          <w:sz w:val="24"/>
          <w:szCs w:val="24"/>
        </w:rPr>
        <w:t>,</w:t>
      </w:r>
      <w:r w:rsidRPr="00266DFB">
        <w:rPr>
          <w:sz w:val="24"/>
          <w:szCs w:val="24"/>
        </w:rPr>
        <w:t xml:space="preserve"> including but not limited to order and invoicing problems.</w:t>
      </w:r>
      <w:bookmarkEnd w:id="87"/>
    </w:p>
    <w:p w14:paraId="4FD9D3EF" w14:textId="60F105B1" w:rsidR="00AF533D" w:rsidRPr="00F90823" w:rsidRDefault="00A83B5B" w:rsidP="005D606E">
      <w:pPr>
        <w:pStyle w:val="Item1"/>
        <w:tabs>
          <w:tab w:val="clear" w:pos="1440"/>
        </w:tabs>
      </w:pPr>
      <w:bookmarkStart w:id="88" w:name="_Hlk89703058"/>
      <w:r w:rsidRPr="00A83B5B">
        <w:rPr>
          <w:sz w:val="24"/>
          <w:szCs w:val="24"/>
        </w:rPr>
        <w:t xml:space="preserve">Contractor </w:t>
      </w:r>
      <w:r w:rsidR="00C063D4">
        <w:rPr>
          <w:sz w:val="24"/>
          <w:szCs w:val="24"/>
        </w:rPr>
        <w:t>must</w:t>
      </w:r>
      <w:r w:rsidRPr="00A83B5B">
        <w:rPr>
          <w:sz w:val="24"/>
          <w:szCs w:val="24"/>
        </w:rPr>
        <w:t xml:space="preserve"> provide a dedicated</w:t>
      </w:r>
      <w:r w:rsidR="00AB790E">
        <w:rPr>
          <w:sz w:val="24"/>
          <w:szCs w:val="24"/>
        </w:rPr>
        <w:t>,</w:t>
      </w:r>
      <w:r w:rsidRPr="00A83B5B">
        <w:rPr>
          <w:sz w:val="24"/>
          <w:szCs w:val="24"/>
        </w:rPr>
        <w:t xml:space="preserve"> competent account manager who </w:t>
      </w:r>
      <w:r w:rsidR="00120291">
        <w:rPr>
          <w:sz w:val="24"/>
          <w:szCs w:val="24"/>
        </w:rPr>
        <w:t>shall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120291">
        <w:rPr>
          <w:sz w:val="24"/>
          <w:szCs w:val="24"/>
        </w:rPr>
        <w:t>shall</w:t>
      </w:r>
      <w:r w:rsidR="00AF533D" w:rsidRPr="00266DFB">
        <w:rPr>
          <w:sz w:val="24"/>
          <w:szCs w:val="24"/>
        </w:rPr>
        <w:t xml:space="preserve"> be familiar with County requirements and standards and work with </w:t>
      </w:r>
      <w:r w:rsidR="00AF533D" w:rsidRPr="00664CD6">
        <w:rPr>
          <w:sz w:val="24"/>
          <w:szCs w:val="24"/>
        </w:rPr>
        <w:t xml:space="preserve">the </w:t>
      </w:r>
      <w:r w:rsidR="00D92431" w:rsidRPr="00664CD6">
        <w:rPr>
          <w:sz w:val="24"/>
          <w:szCs w:val="24"/>
        </w:rPr>
        <w:t>County</w:t>
      </w:r>
      <w:r w:rsidR="00AF533D" w:rsidRPr="00664CD6">
        <w:rPr>
          <w:sz w:val="24"/>
          <w:szCs w:val="24"/>
        </w:rPr>
        <w:t xml:space="preserve"> to </w:t>
      </w:r>
      <w:r w:rsidR="00AF533D" w:rsidRPr="00266DFB">
        <w:rPr>
          <w:sz w:val="24"/>
          <w:szCs w:val="24"/>
        </w:rPr>
        <w:t xml:space="preserve">ensure that established standards are adhered to.  This includes keeping the County Contract Administrator informed of </w:t>
      </w:r>
      <w:r w:rsidR="00AB790E">
        <w:rPr>
          <w:sz w:val="24"/>
          <w:szCs w:val="24"/>
        </w:rPr>
        <w:t>department reques</w:t>
      </w:r>
      <w:r w:rsidR="00AF533D" w:rsidRPr="00266DFB">
        <w:rPr>
          <w:sz w:val="24"/>
          <w:szCs w:val="24"/>
        </w:rPr>
        <w:t>ts as needed.</w:t>
      </w:r>
      <w:bookmarkEnd w:id="88"/>
      <w:r w:rsidR="00AF533D" w:rsidRPr="00A85450">
        <w:t xml:space="preserve">   </w:t>
      </w:r>
    </w:p>
    <w:p w14:paraId="2511761B" w14:textId="77777777" w:rsidR="00DC5B16" w:rsidRPr="00266DFB" w:rsidRDefault="00DC5B16" w:rsidP="003604EC">
      <w:pPr>
        <w:pStyle w:val="Heading1"/>
        <w:spacing w:after="240"/>
        <w:rPr>
          <w:b w:val="0"/>
          <w:sz w:val="24"/>
          <w:szCs w:val="24"/>
        </w:rPr>
      </w:pPr>
      <w:bookmarkStart w:id="89" w:name="_Toc339364466"/>
      <w:bookmarkStart w:id="90" w:name="_Toc339364727"/>
      <w:bookmarkStart w:id="91" w:name="_Toc106380893"/>
      <w:r w:rsidRPr="00266DFB">
        <w:rPr>
          <w:sz w:val="24"/>
          <w:szCs w:val="24"/>
        </w:rPr>
        <w:t xml:space="preserve">INSTRUCTIONS TO </w:t>
      </w:r>
      <w:r w:rsidR="00502F47" w:rsidRPr="00266DFB">
        <w:rPr>
          <w:sz w:val="24"/>
          <w:szCs w:val="24"/>
        </w:rPr>
        <w:t>BIDDER</w:t>
      </w:r>
      <w:r w:rsidRPr="00266DFB">
        <w:rPr>
          <w:sz w:val="24"/>
          <w:szCs w:val="24"/>
        </w:rPr>
        <w:t>S</w:t>
      </w:r>
      <w:bookmarkEnd w:id="89"/>
      <w:bookmarkEnd w:id="90"/>
      <w:bookmarkEnd w:id="91"/>
    </w:p>
    <w:p w14:paraId="29EC9F62" w14:textId="77777777" w:rsidR="00DC5B16" w:rsidRPr="00C063D4" w:rsidRDefault="00DC5B16" w:rsidP="000352A4">
      <w:pPr>
        <w:pStyle w:val="Heading2"/>
        <w:rPr>
          <w:sz w:val="22"/>
          <w:szCs w:val="22"/>
        </w:rPr>
      </w:pPr>
      <w:bookmarkStart w:id="92" w:name="_Toc339364467"/>
      <w:bookmarkStart w:id="93" w:name="_Toc339364728"/>
      <w:bookmarkStart w:id="94" w:name="_Toc106380894"/>
      <w:r w:rsidRPr="00266DFB">
        <w:rPr>
          <w:sz w:val="24"/>
          <w:szCs w:val="24"/>
        </w:rPr>
        <w:t>COUNTY CONTACTS</w:t>
      </w:r>
      <w:bookmarkEnd w:id="92"/>
      <w:bookmarkEnd w:id="93"/>
      <w:bookmarkEnd w:id="94"/>
    </w:p>
    <w:p w14:paraId="75AB4791" w14:textId="33A15BFA" w:rsidR="00DC5B16" w:rsidRPr="00664CD6" w:rsidRDefault="00DC5B16" w:rsidP="005D606E">
      <w:pPr>
        <w:pStyle w:val="Item1"/>
        <w:tabs>
          <w:tab w:val="clear" w:pos="1440"/>
        </w:tabs>
        <w:rPr>
          <w:sz w:val="24"/>
          <w:szCs w:val="18"/>
        </w:rPr>
      </w:pPr>
      <w:r w:rsidRPr="00664CD6">
        <w:rPr>
          <w:sz w:val="24"/>
          <w:szCs w:val="18"/>
        </w:rPr>
        <w:t>G</w:t>
      </w:r>
      <w:r w:rsidR="002B1E6A" w:rsidRPr="00664CD6">
        <w:rPr>
          <w:sz w:val="24"/>
          <w:szCs w:val="18"/>
        </w:rPr>
        <w:t>SA-Procurement</w:t>
      </w:r>
      <w:r w:rsidRPr="00664CD6">
        <w:rPr>
          <w:sz w:val="24"/>
          <w:szCs w:val="18"/>
        </w:rPr>
        <w:t xml:space="preserve"> is managing the competitive process for this project on behalf of the County.  All contact during the competitive process is to be through the GSA</w:t>
      </w:r>
      <w:r w:rsidR="002B1E6A" w:rsidRPr="00664CD6">
        <w:rPr>
          <w:sz w:val="24"/>
          <w:szCs w:val="18"/>
        </w:rPr>
        <w:t>-</w:t>
      </w:r>
      <w:r w:rsidR="0077067C" w:rsidRPr="00664CD6">
        <w:rPr>
          <w:sz w:val="24"/>
          <w:szCs w:val="18"/>
        </w:rPr>
        <w:t>P</w:t>
      </w:r>
      <w:r w:rsidR="002B1E6A" w:rsidRPr="00664CD6">
        <w:rPr>
          <w:sz w:val="24"/>
          <w:szCs w:val="18"/>
        </w:rPr>
        <w:t>rocurement</w:t>
      </w:r>
      <w:r w:rsidR="0036135F" w:rsidRPr="00664CD6">
        <w:rPr>
          <w:sz w:val="24"/>
          <w:szCs w:val="18"/>
        </w:rPr>
        <w:t xml:space="preserve"> department</w:t>
      </w:r>
      <w:r w:rsidRPr="00664CD6">
        <w:rPr>
          <w:sz w:val="24"/>
          <w:szCs w:val="18"/>
        </w:rPr>
        <w:t xml:space="preserve"> only.</w:t>
      </w:r>
      <w:r w:rsidR="00AF533D" w:rsidRPr="00664CD6">
        <w:rPr>
          <w:sz w:val="24"/>
          <w:szCs w:val="18"/>
        </w:rPr>
        <w:t xml:space="preserve"> </w:t>
      </w:r>
      <w:r w:rsidR="00F11599" w:rsidRPr="00664CD6">
        <w:rPr>
          <w:sz w:val="24"/>
          <w:szCs w:val="18"/>
        </w:rPr>
        <w:t>Any c</w:t>
      </w:r>
      <w:r w:rsidR="00112390" w:rsidRPr="00664CD6">
        <w:rPr>
          <w:sz w:val="24"/>
          <w:szCs w:val="18"/>
        </w:rPr>
        <w:t>ommunication</w:t>
      </w:r>
      <w:r w:rsidR="00AF533D" w:rsidRPr="00664CD6">
        <w:rPr>
          <w:sz w:val="24"/>
          <w:szCs w:val="18"/>
        </w:rPr>
        <w:t xml:space="preserve"> </w:t>
      </w:r>
      <w:r w:rsidR="00F11599" w:rsidRPr="00664CD6">
        <w:rPr>
          <w:sz w:val="24"/>
          <w:szCs w:val="18"/>
        </w:rPr>
        <w:t xml:space="preserve">regarding this RFP </w:t>
      </w:r>
      <w:r w:rsidR="00AF533D" w:rsidRPr="00664CD6">
        <w:rPr>
          <w:sz w:val="24"/>
          <w:szCs w:val="18"/>
        </w:rPr>
        <w:t xml:space="preserve">with other County personnel may result in disqualification. </w:t>
      </w:r>
    </w:p>
    <w:p w14:paraId="46E58521" w14:textId="1553FD0C" w:rsidR="00DC5B16" w:rsidRPr="00664CD6" w:rsidRDefault="00DC5B16" w:rsidP="005D606E">
      <w:pPr>
        <w:pStyle w:val="Item1"/>
        <w:tabs>
          <w:tab w:val="clear" w:pos="1440"/>
        </w:tabs>
        <w:rPr>
          <w:sz w:val="24"/>
          <w:szCs w:val="18"/>
        </w:rPr>
      </w:pPr>
      <w:r w:rsidRPr="00664CD6">
        <w:rPr>
          <w:sz w:val="24"/>
          <w:szCs w:val="18"/>
        </w:rPr>
        <w:t xml:space="preserve">The evaluation phase of the competitive process </w:t>
      </w:r>
      <w:r w:rsidR="00120291" w:rsidRPr="00664CD6">
        <w:rPr>
          <w:sz w:val="24"/>
          <w:szCs w:val="18"/>
        </w:rPr>
        <w:t>shall</w:t>
      </w:r>
      <w:r w:rsidR="00A97CDB" w:rsidRPr="00664CD6">
        <w:rPr>
          <w:sz w:val="24"/>
          <w:szCs w:val="18"/>
        </w:rPr>
        <w:t xml:space="preserve"> </w:t>
      </w:r>
      <w:r w:rsidR="00C063D4" w:rsidRPr="00664CD6">
        <w:rPr>
          <w:sz w:val="24"/>
          <w:szCs w:val="18"/>
        </w:rPr>
        <w:t>begin</w:t>
      </w:r>
      <w:r w:rsidRPr="00664CD6">
        <w:rPr>
          <w:sz w:val="24"/>
          <w:szCs w:val="18"/>
        </w:rPr>
        <w:t xml:space="preserve"> upon receipt of sealed bid</w:t>
      </w:r>
      <w:r w:rsidR="00EB4661" w:rsidRPr="00664CD6">
        <w:rPr>
          <w:sz w:val="24"/>
          <w:szCs w:val="18"/>
        </w:rPr>
        <w:t xml:space="preserve"> proposal</w:t>
      </w:r>
      <w:r w:rsidRPr="00664CD6">
        <w:rPr>
          <w:sz w:val="24"/>
          <w:szCs w:val="18"/>
        </w:rPr>
        <w:t xml:space="preserve">s </w:t>
      </w:r>
      <w:r w:rsidR="00AF533D" w:rsidRPr="00664CD6">
        <w:rPr>
          <w:sz w:val="24"/>
          <w:szCs w:val="18"/>
        </w:rPr>
        <w:t xml:space="preserve">and continue </w:t>
      </w:r>
      <w:r w:rsidRPr="00664CD6">
        <w:rPr>
          <w:sz w:val="24"/>
          <w:szCs w:val="18"/>
        </w:rPr>
        <w:t xml:space="preserve">until a contract has been awarded.  </w:t>
      </w:r>
    </w:p>
    <w:p w14:paraId="6E311BC7" w14:textId="77777777" w:rsidR="00DC5B16" w:rsidRPr="00664CD6" w:rsidRDefault="00362FFD" w:rsidP="005D606E">
      <w:pPr>
        <w:pStyle w:val="Item1"/>
        <w:tabs>
          <w:tab w:val="clear" w:pos="1440"/>
        </w:tabs>
        <w:rPr>
          <w:sz w:val="24"/>
          <w:szCs w:val="18"/>
        </w:rPr>
      </w:pPr>
      <w:r w:rsidRPr="00664CD6">
        <w:rPr>
          <w:sz w:val="24"/>
          <w:szCs w:val="18"/>
        </w:rPr>
        <w:t xml:space="preserve">Contact Information for this </w:t>
      </w:r>
      <w:r w:rsidR="00B96370" w:rsidRPr="00664CD6">
        <w:rPr>
          <w:sz w:val="24"/>
          <w:szCs w:val="18"/>
        </w:rPr>
        <w:t>RF</w:t>
      </w:r>
      <w:r w:rsidR="00823F00" w:rsidRPr="00664CD6">
        <w:rPr>
          <w:sz w:val="24"/>
          <w:szCs w:val="18"/>
        </w:rPr>
        <w:t>P</w:t>
      </w:r>
      <w:r w:rsidRPr="00664CD6">
        <w:rPr>
          <w:sz w:val="24"/>
          <w:szCs w:val="18"/>
        </w:rPr>
        <w:t>:</w:t>
      </w:r>
    </w:p>
    <w:p w14:paraId="6D03847F" w14:textId="7F9C4426" w:rsidR="00B02CD5" w:rsidRPr="008C5F9A" w:rsidRDefault="00D92431" w:rsidP="005D606E">
      <w:pPr>
        <w:ind w:left="2160"/>
        <w:rPr>
          <w:rFonts w:ascii="Calibri" w:hAnsi="Calibri" w:cs="Calibri"/>
          <w:color w:val="FF0000"/>
        </w:rPr>
      </w:pPr>
      <w:r w:rsidRPr="00664CD6">
        <w:rPr>
          <w:rFonts w:ascii="Calibri" w:hAnsi="Calibri" w:cs="Calibri"/>
          <w:sz w:val="24"/>
          <w:szCs w:val="24"/>
        </w:rPr>
        <w:t>Yulia Margolin</w:t>
      </w:r>
      <w:r w:rsidR="008C5F9A" w:rsidRPr="00664CD6">
        <w:rPr>
          <w:rFonts w:ascii="Calibri" w:hAnsi="Calibri" w:cs="Calibri"/>
          <w:sz w:val="24"/>
          <w:szCs w:val="24"/>
        </w:rPr>
        <w:t xml:space="preserve">, </w:t>
      </w:r>
      <w:r w:rsidR="0036135F" w:rsidRPr="00266DFB">
        <w:rPr>
          <w:rFonts w:ascii="Calibri" w:hAnsi="Calibri" w:cs="Calibri"/>
          <w:sz w:val="24"/>
          <w:szCs w:val="24"/>
        </w:rPr>
        <w:t>Procurement &amp; Contracts Specialist</w:t>
      </w:r>
      <w:r w:rsidR="00823F00">
        <w:rPr>
          <w:rFonts w:ascii="Calibri" w:hAnsi="Calibri" w:cs="Calibri"/>
          <w:color w:val="FF0000"/>
        </w:rPr>
        <w:t xml:space="preserve"> </w:t>
      </w:r>
    </w:p>
    <w:p w14:paraId="3AFEE8DC" w14:textId="77777777" w:rsidR="00BE383C" w:rsidRPr="009402B7" w:rsidRDefault="002B1E6A" w:rsidP="005D606E">
      <w:pPr>
        <w:ind w:left="2160"/>
        <w:rPr>
          <w:rFonts w:ascii="Calibri" w:hAnsi="Calibri" w:cs="Calibri"/>
          <w:sz w:val="24"/>
          <w:szCs w:val="24"/>
        </w:rPr>
      </w:pPr>
      <w:r w:rsidRPr="009402B7">
        <w:rPr>
          <w:rFonts w:ascii="Calibri" w:hAnsi="Calibri" w:cs="Calibri"/>
          <w:sz w:val="24"/>
          <w:szCs w:val="24"/>
        </w:rPr>
        <w:t>Alameda County, GSA-Procurement</w:t>
      </w:r>
    </w:p>
    <w:p w14:paraId="603808FA"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1401 Lakeside Drive, Suite 907</w:t>
      </w:r>
    </w:p>
    <w:p w14:paraId="60BD3C7B"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Oakland, CA  94612</w:t>
      </w:r>
    </w:p>
    <w:p w14:paraId="56C61678" w14:textId="48FB5E23" w:rsidR="00BE383C" w:rsidRPr="009402B7" w:rsidRDefault="00BE383C" w:rsidP="005D606E">
      <w:pPr>
        <w:ind w:left="2160"/>
        <w:rPr>
          <w:rFonts w:ascii="Calibri" w:hAnsi="Calibri" w:cs="Calibri"/>
          <w:sz w:val="24"/>
          <w:szCs w:val="24"/>
        </w:rPr>
      </w:pPr>
      <w:r w:rsidRPr="009402B7">
        <w:rPr>
          <w:rFonts w:ascii="Calibri" w:hAnsi="Calibri" w:cs="Calibri"/>
          <w:sz w:val="24"/>
          <w:szCs w:val="24"/>
        </w:rPr>
        <w:t>E</w:t>
      </w:r>
      <w:r w:rsidR="00AB790E" w:rsidRPr="009402B7">
        <w:rPr>
          <w:rFonts w:ascii="Calibri" w:hAnsi="Calibri" w:cs="Calibri"/>
          <w:sz w:val="24"/>
          <w:szCs w:val="24"/>
        </w:rPr>
        <w:t>m</w:t>
      </w:r>
      <w:r w:rsidRPr="009402B7">
        <w:rPr>
          <w:rFonts w:ascii="Calibri" w:hAnsi="Calibri" w:cs="Calibri"/>
          <w:sz w:val="24"/>
          <w:szCs w:val="24"/>
        </w:rPr>
        <w:t xml:space="preserve">ail:  </w:t>
      </w:r>
      <w:hyperlink r:id="rId43" w:history="1">
        <w:r w:rsidR="00D92431" w:rsidRPr="006A2F55">
          <w:rPr>
            <w:rStyle w:val="Hyperlink"/>
            <w:rFonts w:ascii="Calibri" w:hAnsi="Calibri" w:cs="Calibri"/>
            <w:sz w:val="24"/>
            <w:szCs w:val="24"/>
          </w:rPr>
          <w:t>Yulia.Margolin@acgov.org</w:t>
        </w:r>
      </w:hyperlink>
      <w:r w:rsidR="00362FFD" w:rsidRPr="009402B7">
        <w:rPr>
          <w:rFonts w:ascii="Calibri" w:hAnsi="Calibri" w:cs="Calibri"/>
          <w:color w:val="FF0000"/>
          <w:sz w:val="24"/>
          <w:szCs w:val="24"/>
        </w:rPr>
        <w:t xml:space="preserve"> </w:t>
      </w:r>
      <w:r w:rsidR="008C5F9A" w:rsidRPr="009402B7">
        <w:rPr>
          <w:rFonts w:ascii="Calibri" w:hAnsi="Calibri" w:cs="Calibri"/>
          <w:sz w:val="24"/>
          <w:szCs w:val="24"/>
        </w:rPr>
        <w:t xml:space="preserve"> </w:t>
      </w:r>
    </w:p>
    <w:p w14:paraId="0858E6FE" w14:textId="1F803417" w:rsidR="00366ABD" w:rsidRPr="009402B7" w:rsidRDefault="00617190" w:rsidP="005D606E">
      <w:pPr>
        <w:ind w:left="2160"/>
        <w:rPr>
          <w:rFonts w:ascii="Calibri" w:hAnsi="Calibri" w:cs="Calibri"/>
          <w:sz w:val="24"/>
          <w:szCs w:val="24"/>
        </w:rPr>
      </w:pPr>
      <w:r w:rsidRPr="009402B7">
        <w:rPr>
          <w:rFonts w:ascii="Calibri" w:hAnsi="Calibri" w:cs="Calibri"/>
          <w:sz w:val="24"/>
          <w:szCs w:val="24"/>
        </w:rPr>
        <w:t>Phone</w:t>
      </w:r>
      <w:r w:rsidR="00BE383C" w:rsidRPr="00664CD6">
        <w:rPr>
          <w:rFonts w:ascii="Calibri" w:hAnsi="Calibri" w:cs="Calibri"/>
          <w:sz w:val="24"/>
          <w:szCs w:val="24"/>
        </w:rPr>
        <w:t xml:space="preserve">: </w:t>
      </w:r>
      <w:r w:rsidR="00F37D41" w:rsidRPr="00664CD6">
        <w:rPr>
          <w:rFonts w:ascii="Calibri" w:hAnsi="Calibri" w:cs="Calibri"/>
          <w:sz w:val="24"/>
          <w:szCs w:val="24"/>
        </w:rPr>
        <w:t xml:space="preserve">(510) </w:t>
      </w:r>
      <w:r w:rsidR="00D92431" w:rsidRPr="00664CD6">
        <w:rPr>
          <w:rFonts w:ascii="Calibri" w:hAnsi="Calibri" w:cs="Calibri"/>
          <w:sz w:val="24"/>
          <w:szCs w:val="24"/>
        </w:rPr>
        <w:t>208</w:t>
      </w:r>
      <w:r w:rsidR="00F37D41" w:rsidRPr="00664CD6">
        <w:rPr>
          <w:rFonts w:ascii="Calibri" w:hAnsi="Calibri" w:cs="Calibri"/>
          <w:sz w:val="24"/>
          <w:szCs w:val="24"/>
        </w:rPr>
        <w:t>-</w:t>
      </w:r>
      <w:r w:rsidR="00D92431" w:rsidRPr="00664CD6">
        <w:rPr>
          <w:rFonts w:ascii="Calibri" w:hAnsi="Calibri" w:cs="Calibri"/>
          <w:sz w:val="24"/>
          <w:szCs w:val="24"/>
        </w:rPr>
        <w:t>9615</w:t>
      </w:r>
      <w:r w:rsidR="00F37D41" w:rsidRPr="00664CD6">
        <w:rPr>
          <w:rFonts w:ascii="Calibri" w:hAnsi="Calibri" w:cs="Calibri"/>
          <w:sz w:val="24"/>
          <w:szCs w:val="24"/>
        </w:rPr>
        <w:t xml:space="preserve"> </w:t>
      </w:r>
    </w:p>
    <w:p w14:paraId="55A2593E" w14:textId="77777777" w:rsidR="004B192E" w:rsidRPr="00266DFB" w:rsidRDefault="004B192E" w:rsidP="005D606E">
      <w:pPr>
        <w:ind w:left="2160"/>
        <w:rPr>
          <w:rFonts w:ascii="Calibri" w:hAnsi="Calibri" w:cs="Calibri"/>
          <w:sz w:val="24"/>
          <w:szCs w:val="24"/>
        </w:rPr>
      </w:pPr>
    </w:p>
    <w:p w14:paraId="5046777D" w14:textId="50935E48" w:rsidR="00DC5B16" w:rsidRPr="00266DFB" w:rsidRDefault="00DC5B16" w:rsidP="005D606E">
      <w:pPr>
        <w:pStyle w:val="Item1"/>
        <w:tabs>
          <w:tab w:val="clear" w:pos="1440"/>
        </w:tabs>
      </w:pPr>
      <w:r w:rsidRPr="00C063D4">
        <w:rPr>
          <w:sz w:val="24"/>
          <w:szCs w:val="24"/>
        </w:rPr>
        <w:t xml:space="preserve">The GSA Contracting Opportunities website will be the official notification posting place of all </w:t>
      </w:r>
      <w:r w:rsidR="0009327A" w:rsidRPr="00C063D4">
        <w:rPr>
          <w:sz w:val="24"/>
          <w:szCs w:val="24"/>
        </w:rPr>
        <w:t>bid documents rel</w:t>
      </w:r>
      <w:r w:rsidR="00823F00" w:rsidRPr="00C063D4">
        <w:rPr>
          <w:sz w:val="24"/>
          <w:szCs w:val="24"/>
        </w:rPr>
        <w:t>ated to this RFP</w:t>
      </w:r>
      <w:r w:rsidRPr="00C063D4">
        <w:rPr>
          <w:sz w:val="24"/>
          <w:szCs w:val="24"/>
        </w:rPr>
        <w:t xml:space="preserve">.  </w:t>
      </w:r>
      <w:r w:rsidR="0093082F" w:rsidRPr="00C063D4">
        <w:rPr>
          <w:sz w:val="24"/>
          <w:szCs w:val="24"/>
        </w:rPr>
        <w:t xml:space="preserve"> Each Bidder is responsible for checking the website for any </w:t>
      </w:r>
      <w:r w:rsidR="00112390" w:rsidRPr="00C063D4">
        <w:rPr>
          <w:sz w:val="24"/>
          <w:szCs w:val="24"/>
        </w:rPr>
        <w:t>A</w:t>
      </w:r>
      <w:r w:rsidR="0093082F" w:rsidRPr="00C063D4">
        <w:rPr>
          <w:sz w:val="24"/>
          <w:szCs w:val="24"/>
        </w:rPr>
        <w:t xml:space="preserve">ddendums and other notices related to this RFP.  </w:t>
      </w:r>
      <w:r w:rsidRPr="00C063D4">
        <w:rPr>
          <w:sz w:val="24"/>
          <w:szCs w:val="24"/>
        </w:rPr>
        <w:t xml:space="preserve">Go to </w:t>
      </w:r>
      <w:hyperlink r:id="rId44" w:history="1">
        <w:r w:rsidR="008C1E1E" w:rsidRPr="00C063D4">
          <w:rPr>
            <w:rStyle w:val="Hyperlink"/>
            <w:b/>
            <w:sz w:val="24"/>
            <w:szCs w:val="24"/>
          </w:rPr>
          <w:t>Alameda County Current Contracting Opportunities</w:t>
        </w:r>
      </w:hyperlink>
      <w:r w:rsidRPr="00266DFB">
        <w:t xml:space="preserve"> </w:t>
      </w:r>
      <w:r w:rsidR="007D110E" w:rsidRPr="00855540">
        <w:rPr>
          <w:sz w:val="18"/>
          <w:szCs w:val="18"/>
        </w:rPr>
        <w:t>[</w:t>
      </w:r>
      <w:hyperlink r:id="rId45" w:history="1">
        <w:r w:rsidR="007D110E" w:rsidRPr="00855540">
          <w:rPr>
            <w:rStyle w:val="Hyperlink"/>
            <w:sz w:val="18"/>
            <w:szCs w:val="18"/>
          </w:rPr>
          <w:t>https://gsa.acgov.org/do-business-with-us/contracting-opportunities/</w:t>
        </w:r>
      </w:hyperlink>
      <w:r w:rsidR="007D110E" w:rsidRPr="00855540">
        <w:rPr>
          <w:sz w:val="18"/>
          <w:szCs w:val="18"/>
        </w:rPr>
        <w:t>]</w:t>
      </w:r>
      <w:r w:rsidR="00743870" w:rsidRPr="00266DFB">
        <w:t xml:space="preserve"> </w:t>
      </w:r>
      <w:r w:rsidRPr="00C063D4">
        <w:rPr>
          <w:sz w:val="24"/>
          <w:szCs w:val="18"/>
        </w:rPr>
        <w:t xml:space="preserve">to view </w:t>
      </w:r>
      <w:r w:rsidR="00112390" w:rsidRPr="00C063D4">
        <w:rPr>
          <w:sz w:val="24"/>
          <w:szCs w:val="18"/>
        </w:rPr>
        <w:t xml:space="preserve">the </w:t>
      </w:r>
      <w:r w:rsidR="0093082F" w:rsidRPr="00C063D4">
        <w:rPr>
          <w:sz w:val="24"/>
          <w:szCs w:val="18"/>
        </w:rPr>
        <w:t xml:space="preserve">posting for this RFP and other </w:t>
      </w:r>
      <w:r w:rsidRPr="00C063D4">
        <w:rPr>
          <w:sz w:val="24"/>
          <w:szCs w:val="18"/>
        </w:rPr>
        <w:t>current contracting opportunities</w:t>
      </w:r>
      <w:r w:rsidRPr="00266DFB">
        <w:t>.</w:t>
      </w:r>
    </w:p>
    <w:p w14:paraId="3A62D9B1" w14:textId="69A3CE56" w:rsidR="00DC5B16" w:rsidRPr="00266DFB" w:rsidRDefault="00DC5B16" w:rsidP="000352A4">
      <w:pPr>
        <w:pStyle w:val="Heading2"/>
        <w:rPr>
          <w:sz w:val="24"/>
          <w:szCs w:val="24"/>
        </w:rPr>
      </w:pPr>
      <w:bookmarkStart w:id="95" w:name="_Toc339364468"/>
      <w:bookmarkStart w:id="96" w:name="_Toc339364729"/>
      <w:bookmarkStart w:id="97" w:name="_Toc106380895"/>
      <w:r w:rsidRPr="00266DFB">
        <w:rPr>
          <w:sz w:val="24"/>
          <w:szCs w:val="24"/>
        </w:rPr>
        <w:t xml:space="preserve">SUBMITTAL OF </w:t>
      </w:r>
      <w:bookmarkEnd w:id="95"/>
      <w:bookmarkEnd w:id="96"/>
      <w:r w:rsidR="00EB4661">
        <w:rPr>
          <w:sz w:val="24"/>
          <w:szCs w:val="24"/>
        </w:rPr>
        <w:t>PROPOSALS</w:t>
      </w:r>
      <w:bookmarkEnd w:id="97"/>
    </w:p>
    <w:p w14:paraId="7D4628A0" w14:textId="77777777" w:rsidR="00D95C0E" w:rsidRPr="00121DEB" w:rsidRDefault="00D95C0E" w:rsidP="005D606E">
      <w:pPr>
        <w:pStyle w:val="Item1"/>
        <w:tabs>
          <w:tab w:val="clear" w:pos="1440"/>
        </w:tabs>
        <w:rPr>
          <w:sz w:val="24"/>
          <w:szCs w:val="18"/>
        </w:rPr>
      </w:pPr>
      <w:r w:rsidRPr="00121DEB">
        <w:rPr>
          <w:sz w:val="24"/>
          <w:szCs w:val="18"/>
        </w:rPr>
        <w:t xml:space="preserve">Document Submittal </w:t>
      </w:r>
    </w:p>
    <w:p w14:paraId="07916D5A" w14:textId="02F96347" w:rsidR="00AF533D" w:rsidRPr="00A85450" w:rsidRDefault="00FA1C44" w:rsidP="005D606E">
      <w:pPr>
        <w:pStyle w:val="Itema"/>
        <w:tabs>
          <w:tab w:val="clear" w:pos="2160"/>
        </w:tabs>
      </w:pPr>
      <w:r w:rsidRPr="00121DEB">
        <w:rPr>
          <w:sz w:val="24"/>
          <w:szCs w:val="24"/>
        </w:rPr>
        <w:t xml:space="preserve">All </w:t>
      </w:r>
      <w:r w:rsidR="00EB4661">
        <w:rPr>
          <w:sz w:val="24"/>
          <w:szCs w:val="24"/>
        </w:rPr>
        <w:t>proposal documents</w:t>
      </w:r>
      <w:r w:rsidRPr="00121DEB">
        <w:rPr>
          <w:sz w:val="24"/>
          <w:szCs w:val="24"/>
        </w:rPr>
        <w:t xml:space="preserve"> must be completed</w:t>
      </w:r>
      <w:r w:rsidR="00F90823" w:rsidRPr="00121DEB">
        <w:rPr>
          <w:sz w:val="24"/>
          <w:szCs w:val="24"/>
        </w:rPr>
        <w:t>,</w:t>
      </w:r>
      <w:r w:rsidRPr="00121DEB">
        <w:rPr>
          <w:sz w:val="24"/>
          <w:szCs w:val="24"/>
        </w:rPr>
        <w:t xml:space="preserve"> successfully </w:t>
      </w:r>
      <w:r w:rsidR="002B141F" w:rsidRPr="00121DEB">
        <w:rPr>
          <w:sz w:val="24"/>
          <w:szCs w:val="24"/>
        </w:rPr>
        <w:t>uploaded</w:t>
      </w:r>
      <w:r w:rsidR="00F90823" w:rsidRPr="00121DEB">
        <w:rPr>
          <w:sz w:val="24"/>
          <w:szCs w:val="24"/>
        </w:rPr>
        <w:t>, and submitted</w:t>
      </w:r>
      <w:r w:rsidRPr="00121DEB">
        <w:rPr>
          <w:sz w:val="24"/>
          <w:szCs w:val="24"/>
        </w:rPr>
        <w:t xml:space="preserve"> </w:t>
      </w:r>
      <w:r w:rsidR="00F90823" w:rsidRPr="00121DEB">
        <w:rPr>
          <w:sz w:val="24"/>
          <w:szCs w:val="24"/>
        </w:rPr>
        <w:t xml:space="preserve">online </w:t>
      </w:r>
      <w:r w:rsidRPr="00121DEB">
        <w:rPr>
          <w:sz w:val="24"/>
          <w:szCs w:val="24"/>
        </w:rPr>
        <w:t xml:space="preserve">through Alameda County </w:t>
      </w:r>
      <w:hyperlink r:id="rId46" w:history="1">
        <w:r w:rsidR="00456C48" w:rsidRPr="00121DEB">
          <w:rPr>
            <w:rStyle w:val="Hyperlink"/>
            <w:b/>
            <w:bCs/>
            <w:sz w:val="24"/>
            <w:szCs w:val="24"/>
          </w:rPr>
          <w:t>EZSourcing Supplier Portal</w:t>
        </w:r>
      </w:hyperlink>
      <w:r w:rsidR="00D757E3" w:rsidRPr="00121DEB">
        <w:rPr>
          <w:sz w:val="24"/>
          <w:szCs w:val="24"/>
        </w:rPr>
        <w:t xml:space="preserve"> </w:t>
      </w:r>
      <w:r w:rsidRPr="00121DEB">
        <w:rPr>
          <w:sz w:val="24"/>
          <w:szCs w:val="24"/>
        </w:rPr>
        <w:t xml:space="preserve">BY 2:00 p.m. on the due date specified in the Calendar of Events. </w:t>
      </w:r>
      <w:r w:rsidR="00F90823" w:rsidRPr="00121DEB">
        <w:rPr>
          <w:sz w:val="24"/>
          <w:szCs w:val="24"/>
        </w:rPr>
        <w:t>The County</w:t>
      </w:r>
      <w:r w:rsidR="00AF533D" w:rsidRPr="00121DEB">
        <w:rPr>
          <w:sz w:val="24"/>
          <w:szCs w:val="24"/>
        </w:rPr>
        <w:t xml:space="preserve"> strongly recommend</w:t>
      </w:r>
      <w:r w:rsidR="00112390">
        <w:rPr>
          <w:sz w:val="24"/>
          <w:szCs w:val="24"/>
        </w:rPr>
        <w:t>s</w:t>
      </w:r>
      <w:r w:rsidR="00AF533D" w:rsidRPr="00121DEB">
        <w:rPr>
          <w:sz w:val="24"/>
          <w:szCs w:val="24"/>
        </w:rPr>
        <w:t xml:space="preserve"> uploading early</w:t>
      </w:r>
      <w:r w:rsidR="00112390">
        <w:rPr>
          <w:sz w:val="24"/>
          <w:szCs w:val="24"/>
        </w:rPr>
        <w:t>;</w:t>
      </w:r>
      <w:r w:rsidR="00AF533D" w:rsidRPr="00121DEB">
        <w:rPr>
          <w:sz w:val="24"/>
          <w:szCs w:val="24"/>
        </w:rPr>
        <w:t xml:space="preserve"> t</w:t>
      </w:r>
      <w:r w:rsidRPr="00121DEB">
        <w:rPr>
          <w:sz w:val="24"/>
          <w:szCs w:val="24"/>
        </w:rPr>
        <w:t xml:space="preserve">echnical difficulties in downloading/submitting documents through the Alameda County </w:t>
      </w:r>
      <w:hyperlink r:id="rId47" w:history="1">
        <w:r w:rsidR="00456C48" w:rsidRPr="00121DEB">
          <w:rPr>
            <w:rStyle w:val="Hyperlink"/>
            <w:b/>
            <w:bCs/>
            <w:sz w:val="24"/>
            <w:szCs w:val="24"/>
          </w:rPr>
          <w:t>EZSourcing Supplier Portal</w:t>
        </w:r>
      </w:hyperlink>
      <w:r w:rsidR="00D757E3" w:rsidRPr="00121DEB">
        <w:rPr>
          <w:sz w:val="24"/>
          <w:szCs w:val="24"/>
        </w:rPr>
        <w:t xml:space="preserve"> </w:t>
      </w:r>
      <w:r w:rsidR="00120291">
        <w:rPr>
          <w:sz w:val="24"/>
          <w:szCs w:val="24"/>
        </w:rPr>
        <w:t>shall</w:t>
      </w:r>
      <w:r w:rsidRPr="00121DEB">
        <w:rPr>
          <w:sz w:val="24"/>
          <w:szCs w:val="24"/>
        </w:rPr>
        <w:t xml:space="preserve"> not extend the due date and time.</w:t>
      </w:r>
      <w:r w:rsidR="00AF533D" w:rsidRPr="00121DEB">
        <w:rPr>
          <w:sz w:val="24"/>
          <w:szCs w:val="24"/>
        </w:rPr>
        <w:t xml:space="preserve">  No hardcopy, email (electronic)</w:t>
      </w:r>
      <w:r w:rsidR="00112390">
        <w:rPr>
          <w:sz w:val="24"/>
          <w:szCs w:val="24"/>
        </w:rPr>
        <w:t>,</w:t>
      </w:r>
      <w:r w:rsidR="00AF533D" w:rsidRPr="00121DEB">
        <w:rPr>
          <w:sz w:val="24"/>
          <w:szCs w:val="24"/>
        </w:rPr>
        <w:t xml:space="preserve"> or facsimile </w:t>
      </w:r>
      <w:r w:rsidR="00EB4661">
        <w:rPr>
          <w:sz w:val="24"/>
          <w:szCs w:val="24"/>
        </w:rPr>
        <w:t>proposals</w:t>
      </w:r>
      <w:r w:rsidR="00AF533D" w:rsidRPr="00121DEB">
        <w:rPr>
          <w:sz w:val="24"/>
          <w:szCs w:val="24"/>
        </w:rPr>
        <w:t xml:space="preserve"> will be considered.</w:t>
      </w:r>
      <w:r w:rsidR="00F90823">
        <w:t xml:space="preserve"> </w:t>
      </w:r>
    </w:p>
    <w:p w14:paraId="711CC679" w14:textId="1093350A" w:rsidR="00F90823" w:rsidRPr="00266DFB" w:rsidRDefault="00502F47" w:rsidP="005D606E">
      <w:pPr>
        <w:pStyle w:val="Itema"/>
        <w:tabs>
          <w:tab w:val="clear" w:pos="2160"/>
        </w:tabs>
        <w:rPr>
          <w:sz w:val="24"/>
          <w:szCs w:val="24"/>
        </w:rPr>
      </w:pPr>
      <w:bookmarkStart w:id="98"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Start w:id="99" w:name="_Hlk103956892"/>
      <w:bookmarkEnd w:id="98"/>
      <w:r w:rsidR="00F11599">
        <w:rPr>
          <w:sz w:val="24"/>
          <w:szCs w:val="24"/>
        </w:rPr>
        <w:t>20MB or less</w:t>
      </w:r>
      <w:bookmarkEnd w:id="99"/>
      <w:r w:rsidR="00BF3055" w:rsidRPr="00266DFB">
        <w:rPr>
          <w:sz w:val="24"/>
          <w:szCs w:val="24"/>
        </w:rPr>
        <w:t>.</w:t>
      </w:r>
      <w:r w:rsidR="00617190" w:rsidRPr="00266DFB">
        <w:rPr>
          <w:sz w:val="24"/>
          <w:szCs w:val="24"/>
        </w:rPr>
        <w:t xml:space="preserve"> </w:t>
      </w:r>
    </w:p>
    <w:p w14:paraId="77F6F34F" w14:textId="747F3747" w:rsidR="00FA1C44" w:rsidRPr="00266DFB" w:rsidRDefault="00AF533D" w:rsidP="005D606E">
      <w:pPr>
        <w:pStyle w:val="Itema"/>
        <w:tabs>
          <w:tab w:val="clear" w:pos="2160"/>
        </w:tabs>
        <w:rPr>
          <w:sz w:val="24"/>
          <w:szCs w:val="24"/>
        </w:rPr>
      </w:pPr>
      <w:r w:rsidRPr="00266DFB">
        <w:rPr>
          <w:sz w:val="24"/>
          <w:szCs w:val="24"/>
        </w:rPr>
        <w:t xml:space="preserve">The submitted </w:t>
      </w:r>
      <w:r w:rsidR="00EB4661">
        <w:rPr>
          <w:sz w:val="24"/>
          <w:szCs w:val="24"/>
        </w:rPr>
        <w:t>p</w:t>
      </w:r>
      <w:r w:rsidR="00617190" w:rsidRPr="00266DFB">
        <w:rPr>
          <w:sz w:val="24"/>
          <w:szCs w:val="24"/>
        </w:rPr>
        <w:t xml:space="preserve">roposal </w:t>
      </w:r>
      <w:r w:rsidRPr="00266DFB">
        <w:rPr>
          <w:sz w:val="24"/>
          <w:szCs w:val="24"/>
        </w:rPr>
        <w:t xml:space="preserve">must conform </w:t>
      </w:r>
      <w:r w:rsidR="00112390">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2D7B57CC" w:rsidR="00C55343" w:rsidRPr="00266DFB" w:rsidRDefault="00112390" w:rsidP="005D606E">
      <w:pPr>
        <w:pStyle w:val="Itema"/>
        <w:tabs>
          <w:tab w:val="clear" w:pos="2160"/>
        </w:tabs>
        <w:rPr>
          <w:sz w:val="24"/>
          <w:szCs w:val="24"/>
        </w:rPr>
      </w:pPr>
      <w:r w:rsidRPr="002C687F">
        <w:rPr>
          <w:sz w:val="24"/>
          <w:szCs w:val="24"/>
        </w:rPr>
        <w:t xml:space="preserve">In whole or in part, </w:t>
      </w:r>
      <w:r w:rsidR="00EB4661" w:rsidRPr="002C687F">
        <w:rPr>
          <w:sz w:val="24"/>
          <w:szCs w:val="24"/>
        </w:rPr>
        <w:t>proposal</w:t>
      </w:r>
      <w:r w:rsidRPr="002C687F">
        <w:rPr>
          <w:sz w:val="24"/>
          <w:szCs w:val="24"/>
        </w:rPr>
        <w:t xml:space="preserve"> responses</w:t>
      </w:r>
      <w:r w:rsidR="00C55343" w:rsidRPr="002C687F">
        <w:rPr>
          <w:sz w:val="24"/>
          <w:szCs w:val="24"/>
        </w:rPr>
        <w:t xml:space="preserve"> are NOT to be marked confidential or proprietary.  </w:t>
      </w:r>
      <w:r w:rsidRPr="002C687F">
        <w:rPr>
          <w:sz w:val="24"/>
          <w:szCs w:val="24"/>
        </w:rPr>
        <w:t xml:space="preserve">The </w:t>
      </w:r>
      <w:r w:rsidR="00C55343" w:rsidRPr="002C687F">
        <w:rPr>
          <w:sz w:val="24"/>
          <w:szCs w:val="24"/>
        </w:rPr>
        <w:t xml:space="preserve">County may refuse to consider any </w:t>
      </w:r>
      <w:r w:rsidR="00EB4661" w:rsidRPr="002C687F">
        <w:rPr>
          <w:sz w:val="24"/>
          <w:szCs w:val="24"/>
        </w:rPr>
        <w:t>proposal</w:t>
      </w:r>
      <w:r w:rsidR="00C55343" w:rsidRPr="002C687F">
        <w:rPr>
          <w:sz w:val="24"/>
          <w:szCs w:val="24"/>
        </w:rPr>
        <w:t xml:space="preserve"> or part thereof so marked.  Bid </w:t>
      </w:r>
      <w:r w:rsidRPr="002C687F">
        <w:rPr>
          <w:sz w:val="24"/>
          <w:szCs w:val="24"/>
        </w:rPr>
        <w:t>proposals</w:t>
      </w:r>
      <w:r w:rsidR="00C55343" w:rsidRPr="002C687F">
        <w:rPr>
          <w:sz w:val="24"/>
          <w:szCs w:val="24"/>
        </w:rPr>
        <w:t xml:space="preserve"> submitted in response to this </w:t>
      </w:r>
      <w:r w:rsidR="00FE3C61" w:rsidRPr="002C687F">
        <w:rPr>
          <w:sz w:val="24"/>
          <w:szCs w:val="24"/>
        </w:rPr>
        <w:t>RFP</w:t>
      </w:r>
      <w:r w:rsidR="00C55343" w:rsidRPr="002C687F">
        <w:rPr>
          <w:sz w:val="24"/>
          <w:szCs w:val="24"/>
        </w:rPr>
        <w:t xml:space="preserve"> may be subject to public disclosure</w:t>
      </w:r>
      <w:r w:rsidR="00120291">
        <w:rPr>
          <w:sz w:val="24"/>
          <w:szCs w:val="24"/>
        </w:rPr>
        <w:t>, even if marked confidential or proprietary</w:t>
      </w:r>
      <w:r w:rsidR="00C55343" w:rsidRPr="002C687F">
        <w:rPr>
          <w:sz w:val="24"/>
          <w:szCs w:val="24"/>
        </w:rPr>
        <w:t xml:space="preserve">.  </w:t>
      </w:r>
      <w:r w:rsidRPr="002C687F">
        <w:rPr>
          <w:sz w:val="24"/>
          <w:szCs w:val="24"/>
        </w:rPr>
        <w:t xml:space="preserve">The </w:t>
      </w:r>
      <w:r w:rsidR="00C55343" w:rsidRPr="002C687F">
        <w:rPr>
          <w:sz w:val="24"/>
          <w:szCs w:val="24"/>
        </w:rPr>
        <w:t xml:space="preserve">County </w:t>
      </w:r>
      <w:r w:rsidR="00120291">
        <w:rPr>
          <w:sz w:val="24"/>
          <w:szCs w:val="24"/>
        </w:rPr>
        <w:t>shall</w:t>
      </w:r>
      <w:r w:rsidR="00C55343" w:rsidRPr="002C687F">
        <w:rPr>
          <w:sz w:val="24"/>
          <w:szCs w:val="24"/>
        </w:rPr>
        <w:t xml:space="preserve"> not be liable in any way for disclosure of any such records.  Please refer to the County’s website at </w:t>
      </w:r>
      <w:hyperlink r:id="rId48" w:history="1">
        <w:r w:rsidR="00C55343" w:rsidRPr="002C687F">
          <w:rPr>
            <w:rStyle w:val="Hyperlink"/>
            <w:b/>
            <w:sz w:val="24"/>
            <w:szCs w:val="24"/>
          </w:rPr>
          <w:t>Alameda County Proprietary and Confidential Information Policies</w:t>
        </w:r>
      </w:hyperlink>
      <w:r w:rsidR="00C55343" w:rsidRPr="002C687F">
        <w:rPr>
          <w:color w:val="0000FF"/>
          <w:sz w:val="24"/>
          <w:szCs w:val="24"/>
        </w:rPr>
        <w:t xml:space="preserve"> [</w:t>
      </w:r>
      <w:hyperlink r:id="rId49" w:history="1">
        <w:r w:rsidR="00C55343" w:rsidRPr="001544B2">
          <w:rPr>
            <w:rStyle w:val="Hyperlink"/>
            <w:sz w:val="18"/>
            <w:szCs w:val="18"/>
          </w:rPr>
          <w:t>https://gsa.acgov.org/do-business-with-us/contracting-opportunities/policies-procedures/proprietary-confidential-information/</w:t>
        </w:r>
      </w:hyperlink>
      <w:r w:rsidR="00C55343" w:rsidRPr="001544B2">
        <w:rPr>
          <w:color w:val="0000FF"/>
          <w:sz w:val="18"/>
          <w:szCs w:val="18"/>
        </w:rPr>
        <w:t>]</w:t>
      </w:r>
      <w:r w:rsidR="00C55343" w:rsidRPr="001544B2">
        <w:rPr>
          <w:sz w:val="24"/>
          <w:szCs w:val="24"/>
        </w:rPr>
        <w:t>.</w:t>
      </w:r>
    </w:p>
    <w:p w14:paraId="717601F9" w14:textId="6764600D" w:rsidR="00F90823" w:rsidRPr="002C687F" w:rsidRDefault="00112390" w:rsidP="005D606E">
      <w:pPr>
        <w:pStyle w:val="Itema"/>
        <w:tabs>
          <w:tab w:val="clear" w:pos="2160"/>
        </w:tabs>
        <w:rPr>
          <w:sz w:val="24"/>
          <w:szCs w:val="24"/>
        </w:rPr>
      </w:pPr>
      <w:r w:rsidRPr="002C687F">
        <w:rPr>
          <w:sz w:val="24"/>
          <w:szCs w:val="24"/>
        </w:rPr>
        <w:t>For the</w:t>
      </w:r>
      <w:r w:rsidR="00F90823" w:rsidRPr="002C687F">
        <w:rPr>
          <w:sz w:val="24"/>
          <w:szCs w:val="24"/>
        </w:rPr>
        <w:t xml:space="preserve"> </w:t>
      </w:r>
      <w:r w:rsidR="00EB4661" w:rsidRPr="002C687F">
        <w:rPr>
          <w:sz w:val="24"/>
          <w:szCs w:val="24"/>
        </w:rPr>
        <w:t>p</w:t>
      </w:r>
      <w:r w:rsidRPr="002C687F">
        <w:rPr>
          <w:sz w:val="24"/>
          <w:szCs w:val="24"/>
        </w:rPr>
        <w:t>roposals</w:t>
      </w:r>
      <w:r w:rsidR="00F90823" w:rsidRPr="002C687F">
        <w:rPr>
          <w:sz w:val="24"/>
          <w:szCs w:val="24"/>
        </w:rPr>
        <w:t xml:space="preserve"> to be considered complete, </w:t>
      </w:r>
      <w:r w:rsidRPr="002C687F">
        <w:rPr>
          <w:sz w:val="24"/>
          <w:szCs w:val="24"/>
        </w:rPr>
        <w:t xml:space="preserve">the </w:t>
      </w:r>
      <w:r w:rsidR="00F90823" w:rsidRPr="002C687F">
        <w:rPr>
          <w:sz w:val="24"/>
          <w:szCs w:val="24"/>
        </w:rPr>
        <w:t xml:space="preserve">Bidder </w:t>
      </w:r>
      <w:r w:rsidR="00F90823" w:rsidRPr="002C687F">
        <w:rPr>
          <w:b/>
          <w:sz w:val="24"/>
          <w:szCs w:val="24"/>
          <w:u w:val="single"/>
        </w:rPr>
        <w:t>must</w:t>
      </w:r>
      <w:r w:rsidR="00F90823" w:rsidRPr="002C687F">
        <w:rPr>
          <w:b/>
          <w:sz w:val="24"/>
          <w:szCs w:val="24"/>
        </w:rPr>
        <w:t xml:space="preserve"> </w:t>
      </w:r>
      <w:r w:rsidR="00F90823" w:rsidRPr="002C687F">
        <w:rPr>
          <w:sz w:val="24"/>
          <w:szCs w:val="24"/>
        </w:rPr>
        <w:t xml:space="preserve">provide responses to all information requested </w:t>
      </w:r>
      <w:r w:rsidR="0019697B" w:rsidRPr="002C687F">
        <w:rPr>
          <w:sz w:val="24"/>
          <w:szCs w:val="24"/>
        </w:rPr>
        <w:t xml:space="preserve">in </w:t>
      </w:r>
      <w:r w:rsidR="00F90823" w:rsidRPr="002C687F">
        <w:rPr>
          <w:sz w:val="24"/>
          <w:szCs w:val="24"/>
        </w:rPr>
        <w:t>Exhibit A – Bid Response Packet</w:t>
      </w:r>
      <w:r w:rsidR="0019697B" w:rsidRPr="002C687F">
        <w:rPr>
          <w:sz w:val="24"/>
          <w:szCs w:val="24"/>
        </w:rPr>
        <w:t>, as revised by any Addenda</w:t>
      </w:r>
      <w:r w:rsidR="00F90823" w:rsidRPr="002C687F">
        <w:rPr>
          <w:sz w:val="24"/>
          <w:szCs w:val="24"/>
        </w:rPr>
        <w:t>.</w:t>
      </w:r>
    </w:p>
    <w:p w14:paraId="5736A9FD" w14:textId="5733C54A" w:rsidR="00C55343" w:rsidRDefault="00502F47" w:rsidP="005D606E">
      <w:pPr>
        <w:pStyle w:val="Itema"/>
        <w:tabs>
          <w:tab w:val="clear" w:pos="2160"/>
        </w:tabs>
      </w:pPr>
      <w:r w:rsidRPr="002C687F">
        <w:rPr>
          <w:sz w:val="24"/>
          <w:szCs w:val="24"/>
        </w:rPr>
        <w:t>Bidder</w:t>
      </w:r>
      <w:r w:rsidR="00FD1524" w:rsidRPr="002C687F">
        <w:rPr>
          <w:sz w:val="24"/>
          <w:szCs w:val="24"/>
        </w:rPr>
        <w:t xml:space="preserve">s </w:t>
      </w:r>
      <w:r w:rsidR="00FD1524" w:rsidRPr="002C687F">
        <w:rPr>
          <w:b/>
          <w:sz w:val="24"/>
          <w:szCs w:val="24"/>
          <w:u w:val="single"/>
        </w:rPr>
        <w:t>must</w:t>
      </w:r>
      <w:r w:rsidR="00FD1524" w:rsidRPr="002C687F">
        <w:rPr>
          <w:sz w:val="24"/>
          <w:szCs w:val="24"/>
        </w:rPr>
        <w:t xml:space="preserve"> submit pricing on the Excel Spreadsheet – Bid </w:t>
      </w:r>
      <w:r w:rsidR="00FD1524" w:rsidRPr="00347B39">
        <w:rPr>
          <w:sz w:val="24"/>
          <w:szCs w:val="24"/>
        </w:rPr>
        <w:t xml:space="preserve">Form in </w:t>
      </w:r>
      <w:hyperlink r:id="rId50" w:history="1">
        <w:r w:rsidR="00456C48" w:rsidRPr="002C687F">
          <w:rPr>
            <w:rStyle w:val="Hyperlink"/>
            <w:b/>
            <w:bCs/>
            <w:sz w:val="24"/>
            <w:szCs w:val="24"/>
          </w:rPr>
          <w:t>EZSourcing Supplier Portal</w:t>
        </w:r>
      </w:hyperlink>
      <w:r w:rsidR="00FD1524" w:rsidRPr="002C687F">
        <w:rPr>
          <w:sz w:val="24"/>
          <w:szCs w:val="24"/>
        </w:rPr>
        <w:t>.</w:t>
      </w:r>
      <w:r w:rsidR="00FD1524">
        <w:t xml:space="preserve"> </w:t>
      </w:r>
    </w:p>
    <w:p w14:paraId="6724248D" w14:textId="77777777" w:rsidR="00D95C0E" w:rsidRPr="00266DFB" w:rsidRDefault="00C55343" w:rsidP="005D606E">
      <w:pPr>
        <w:pStyle w:val="Item1"/>
        <w:tabs>
          <w:tab w:val="clear" w:pos="1440"/>
        </w:tabs>
        <w:rPr>
          <w:sz w:val="24"/>
        </w:rPr>
      </w:pPr>
      <w:r w:rsidRPr="00266DFB">
        <w:rPr>
          <w:bCs/>
          <w:sz w:val="24"/>
        </w:rPr>
        <w:lastRenderedPageBreak/>
        <w:t xml:space="preserve">Submissions Processes </w:t>
      </w:r>
    </w:p>
    <w:p w14:paraId="709B26A9" w14:textId="6D85BFCE" w:rsidR="00FA1C44" w:rsidRPr="00266DFB" w:rsidRDefault="00FA1C44" w:rsidP="005D606E">
      <w:pPr>
        <w:pStyle w:val="Itema"/>
        <w:numPr>
          <w:ilvl w:val="3"/>
          <w:numId w:val="29"/>
        </w:numPr>
        <w:tabs>
          <w:tab w:val="clear" w:pos="2160"/>
        </w:tabs>
        <w:rPr>
          <w:sz w:val="24"/>
        </w:rPr>
      </w:pPr>
      <w:r w:rsidRPr="00266DFB">
        <w:rPr>
          <w:sz w:val="24"/>
        </w:rPr>
        <w:t xml:space="preserve">All costs required for the preparation and submission of a </w:t>
      </w:r>
      <w:r w:rsidR="00EB4661">
        <w:rPr>
          <w:sz w:val="24"/>
        </w:rPr>
        <w:t>p</w:t>
      </w:r>
      <w:r w:rsidR="00112390">
        <w:rPr>
          <w:sz w:val="24"/>
        </w:rPr>
        <w:t>roposal</w:t>
      </w:r>
      <w:r w:rsidRPr="00266DFB">
        <w:rPr>
          <w:sz w:val="24"/>
        </w:rPr>
        <w:t xml:space="preserve"> </w:t>
      </w:r>
      <w:r w:rsidR="00120291">
        <w:rPr>
          <w:sz w:val="24"/>
        </w:rPr>
        <w:t>shall</w:t>
      </w:r>
      <w:r w:rsidRPr="00266DFB">
        <w:rPr>
          <w:sz w:val="24"/>
        </w:rPr>
        <w:t xml:space="preserve"> be borne by </w:t>
      </w:r>
      <w:r w:rsidR="00112390">
        <w:rPr>
          <w:sz w:val="24"/>
        </w:rPr>
        <w:t xml:space="preserve">the </w:t>
      </w:r>
      <w:r w:rsidR="00502F47" w:rsidRPr="00266DFB">
        <w:rPr>
          <w:sz w:val="24"/>
        </w:rPr>
        <w:t>Bidder</w:t>
      </w:r>
      <w:r w:rsidRPr="00266DFB">
        <w:rPr>
          <w:sz w:val="24"/>
        </w:rPr>
        <w:t xml:space="preserve">. </w:t>
      </w:r>
    </w:p>
    <w:p w14:paraId="0B2721C0" w14:textId="71E0801E" w:rsidR="00FA1C44" w:rsidRPr="00266DFB" w:rsidRDefault="00FA1C44" w:rsidP="005D606E">
      <w:pPr>
        <w:pStyle w:val="Itema"/>
        <w:numPr>
          <w:ilvl w:val="3"/>
          <w:numId w:val="29"/>
        </w:numPr>
        <w:tabs>
          <w:tab w:val="clear" w:pos="2160"/>
        </w:tabs>
        <w:rPr>
          <w:sz w:val="24"/>
        </w:rPr>
      </w:pPr>
      <w:r w:rsidRPr="00266DFB">
        <w:rPr>
          <w:sz w:val="24"/>
        </w:rPr>
        <w:t xml:space="preserve">Only one </w:t>
      </w:r>
      <w:r w:rsidR="00112390">
        <w:rPr>
          <w:sz w:val="24"/>
        </w:rPr>
        <w:t>b</w:t>
      </w:r>
      <w:r w:rsidRPr="00266DFB">
        <w:rPr>
          <w:sz w:val="24"/>
        </w:rPr>
        <w:t xml:space="preserve">id </w:t>
      </w:r>
      <w:r w:rsidR="00112390">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120291">
        <w:rPr>
          <w:sz w:val="24"/>
        </w:rPr>
        <w:t>shall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5D606E">
      <w:pPr>
        <w:pStyle w:val="Itema"/>
        <w:numPr>
          <w:ilvl w:val="3"/>
          <w:numId w:val="29"/>
        </w:numPr>
        <w:tabs>
          <w:tab w:val="clear" w:pos="2160"/>
        </w:tabs>
        <w:rPr>
          <w:sz w:val="24"/>
        </w:rPr>
      </w:pPr>
      <w:bookmarkStart w:id="100"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1905EC63" w14:textId="77777777" w:rsidR="00EB4661" w:rsidRDefault="0093082F" w:rsidP="005D606E">
      <w:pPr>
        <w:pStyle w:val="Itema"/>
        <w:numPr>
          <w:ilvl w:val="3"/>
          <w:numId w:val="29"/>
        </w:numPr>
        <w:tabs>
          <w:tab w:val="clear" w:pos="2160"/>
        </w:tabs>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112390">
        <w:rPr>
          <w:sz w:val="24"/>
        </w:rPr>
        <w:t>proposal</w:t>
      </w:r>
      <w:r w:rsidR="00EB4661">
        <w:rPr>
          <w:sz w:val="24"/>
        </w:rPr>
        <w:t>.</w:t>
      </w:r>
    </w:p>
    <w:p w14:paraId="722A75E2" w14:textId="7FF3CB15" w:rsidR="00C55343" w:rsidRPr="00266DFB" w:rsidRDefault="00EB4661" w:rsidP="005D606E">
      <w:pPr>
        <w:pStyle w:val="Itema"/>
        <w:numPr>
          <w:ilvl w:val="3"/>
          <w:numId w:val="29"/>
        </w:numPr>
        <w:tabs>
          <w:tab w:val="clear" w:pos="2160"/>
        </w:tabs>
        <w:rPr>
          <w:sz w:val="24"/>
        </w:rPr>
      </w:pPr>
      <w:r>
        <w:rPr>
          <w:sz w:val="24"/>
        </w:rPr>
        <w:t>All bid proposals</w:t>
      </w:r>
      <w:r w:rsidR="00F51741" w:rsidRPr="00266DFB">
        <w:rPr>
          <w:sz w:val="24"/>
        </w:rPr>
        <w:t xml:space="preserve"> </w:t>
      </w:r>
      <w:r w:rsidR="00120291">
        <w:rPr>
          <w:sz w:val="24"/>
        </w:rPr>
        <w:t>shall</w:t>
      </w:r>
      <w:r w:rsidR="00F51741" w:rsidRPr="00266DFB">
        <w:rPr>
          <w:sz w:val="24"/>
        </w:rPr>
        <w:t xml:space="preserve"> remain open to acceptance and irrevocable for a period of</w:t>
      </w:r>
      <w:r>
        <w:rPr>
          <w:sz w:val="24"/>
        </w:rPr>
        <w:t xml:space="preserve"> not less </w:t>
      </w:r>
      <w:r w:rsidRPr="00120291">
        <w:rPr>
          <w:sz w:val="24"/>
        </w:rPr>
        <w:t>than</w:t>
      </w:r>
      <w:r w:rsidR="00F51741" w:rsidRPr="00120291">
        <w:rPr>
          <w:sz w:val="24"/>
        </w:rPr>
        <w:t xml:space="preserve"> 180 days</w:t>
      </w:r>
      <w:r w:rsidR="00F51741" w:rsidRPr="00266DFB">
        <w:rPr>
          <w:sz w:val="24"/>
        </w:rPr>
        <w:t xml:space="preserve"> unless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100"/>
    </w:p>
    <w:p w14:paraId="61F94A8C" w14:textId="77777777" w:rsidR="00D95C0E" w:rsidRPr="00266DFB" w:rsidRDefault="00D95C0E" w:rsidP="005D606E">
      <w:pPr>
        <w:pStyle w:val="Item1"/>
        <w:tabs>
          <w:tab w:val="clear" w:pos="1440"/>
        </w:tabs>
        <w:rPr>
          <w:bCs/>
          <w:sz w:val="24"/>
        </w:rPr>
      </w:pPr>
      <w:r w:rsidRPr="00266DFB">
        <w:rPr>
          <w:bCs/>
          <w:sz w:val="24"/>
        </w:rPr>
        <w:t>Legal Requirements</w:t>
      </w:r>
    </w:p>
    <w:p w14:paraId="33ADC8FB" w14:textId="5C024C66" w:rsidR="00FA1C44" w:rsidRPr="00266DFB" w:rsidRDefault="00C51687" w:rsidP="005D606E">
      <w:pPr>
        <w:pStyle w:val="Itema"/>
        <w:numPr>
          <w:ilvl w:val="3"/>
          <w:numId w:val="30"/>
        </w:numPr>
        <w:tabs>
          <w:tab w:val="clear" w:pos="2160"/>
        </w:tabs>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1E2BE4">
        <w:rPr>
          <w:sz w:val="24"/>
        </w:rPr>
        <w:t>.</w:t>
      </w:r>
    </w:p>
    <w:p w14:paraId="2D042325" w14:textId="0B9B7511" w:rsidR="00FA1C44" w:rsidRPr="00266DFB" w:rsidRDefault="00184021" w:rsidP="005D606E">
      <w:pPr>
        <w:pStyle w:val="Itema"/>
        <w:numPr>
          <w:ilvl w:val="3"/>
          <w:numId w:val="30"/>
        </w:numPr>
        <w:tabs>
          <w:tab w:val="clear" w:pos="2160"/>
        </w:tabs>
        <w:rPr>
          <w:sz w:val="24"/>
        </w:rPr>
      </w:pPr>
      <w:r>
        <w:rPr>
          <w:sz w:val="24"/>
        </w:rPr>
        <w:t>By submitting a bid</w:t>
      </w:r>
      <w:r w:rsidR="00EB4661">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rPr>
          <w:sz w:val="24"/>
        </w:rPr>
        <w:t>Such actions</w:t>
      </w:r>
      <w:r w:rsidR="00FA1C44" w:rsidRPr="00266DFB">
        <w:rPr>
          <w:sz w:val="24"/>
        </w:rPr>
        <w:t xml:space="preserve"> may also be considered fraud and subject to criminal prosecution.</w:t>
      </w:r>
    </w:p>
    <w:p w14:paraId="12C513BE" w14:textId="4F870FF3" w:rsidR="00FA1C44" w:rsidRPr="00266DFB" w:rsidRDefault="00F51741" w:rsidP="005D606E">
      <w:pPr>
        <w:pStyle w:val="Itema"/>
        <w:numPr>
          <w:ilvl w:val="3"/>
          <w:numId w:val="30"/>
        </w:numPr>
        <w:tabs>
          <w:tab w:val="clear" w:pos="2160"/>
        </w:tabs>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112390">
        <w:rPr>
          <w:sz w:val="24"/>
        </w:rPr>
        <w:t>proposal</w:t>
      </w:r>
      <w:r w:rsidR="00D95C0E" w:rsidRPr="00266DFB">
        <w:rPr>
          <w:sz w:val="24"/>
        </w:rPr>
        <w:t>,</w:t>
      </w:r>
      <w:r w:rsidR="00FA1C44" w:rsidRPr="00266DFB">
        <w:rPr>
          <w:sz w:val="24"/>
        </w:rPr>
        <w:t xml:space="preserve"> certifies that it is, at the time of bidding, and </w:t>
      </w:r>
      <w:r w:rsidR="00120291">
        <w:rPr>
          <w:sz w:val="24"/>
        </w:rPr>
        <w:t>shall</w:t>
      </w:r>
      <w:r w:rsidR="00FA1C44" w:rsidRPr="00266DFB">
        <w:rPr>
          <w:sz w:val="24"/>
        </w:rPr>
        <w:t xml:space="preserve"> be</w:t>
      </w:r>
      <w:r w:rsidR="00112390">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w:t>
      </w:r>
      <w:r w:rsidR="00FA1C44" w:rsidRPr="00266DFB">
        <w:rPr>
          <w:sz w:val="24"/>
        </w:rPr>
        <w:lastRenderedPageBreak/>
        <w:t xml:space="preserve">regularly engaged in the general class and type of work called for in the </w:t>
      </w:r>
      <w:r w:rsidR="000B3F42">
        <w:rPr>
          <w:sz w:val="24"/>
        </w:rPr>
        <w:t>RFP and contract documents</w:t>
      </w:r>
      <w:r w:rsidR="00FA1C44" w:rsidRPr="00266DFB">
        <w:rPr>
          <w:sz w:val="24"/>
        </w:rPr>
        <w:t>.</w:t>
      </w:r>
    </w:p>
    <w:p w14:paraId="2D931693" w14:textId="7DC34636" w:rsidR="00FA1C44" w:rsidRPr="00266DFB" w:rsidRDefault="00FA1C44" w:rsidP="005D606E">
      <w:pPr>
        <w:pStyle w:val="Itema"/>
        <w:numPr>
          <w:ilvl w:val="3"/>
          <w:numId w:val="30"/>
        </w:numPr>
        <w:tabs>
          <w:tab w:val="clear" w:pos="2160"/>
        </w:tabs>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112390">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D04277">
          <w:headerReference w:type="even" r:id="rId51"/>
          <w:headerReference w:type="default" r:id="rId52"/>
          <w:footerReference w:type="default" r:id="rId53"/>
          <w:headerReference w:type="first" r:id="rId54"/>
          <w:footerReference w:type="first" r:id="rId55"/>
          <w:pgSz w:w="12240" w:h="15840" w:code="1"/>
          <w:pgMar w:top="1440" w:right="1080" w:bottom="1440" w:left="1080" w:header="576" w:footer="576" w:gutter="0"/>
          <w:pgNumType w:start="1"/>
          <w:cols w:space="720"/>
          <w:formProt w:val="0"/>
          <w:noEndnote/>
          <w:titlePg/>
          <w:docGrid w:linePitch="354"/>
        </w:sectPr>
      </w:pPr>
    </w:p>
    <w:p w14:paraId="697B51E4" w14:textId="77777777" w:rsidR="00F43F6A" w:rsidRPr="001215F1" w:rsidRDefault="00F43F6A" w:rsidP="00F43F6A">
      <w:pPr>
        <w:pStyle w:val="Heading3"/>
        <w:rPr>
          <w:sz w:val="36"/>
          <w:szCs w:val="36"/>
        </w:rPr>
      </w:pPr>
      <w:bookmarkStart w:id="101" w:name="_Ref342049922"/>
      <w:r w:rsidRPr="001215F1">
        <w:rPr>
          <w:sz w:val="36"/>
          <w:szCs w:val="36"/>
        </w:rPr>
        <w:lastRenderedPageBreak/>
        <w:t>EXHIBIT A</w:t>
      </w:r>
    </w:p>
    <w:p w14:paraId="4207F811" w14:textId="35ADE664" w:rsidR="00F43F6A" w:rsidRDefault="00F43F6A" w:rsidP="001215F1">
      <w:pPr>
        <w:jc w:val="center"/>
        <w:rPr>
          <w:rFonts w:ascii="Calibri" w:hAnsi="Calibri"/>
          <w:b/>
          <w:sz w:val="44"/>
          <w:szCs w:val="44"/>
        </w:rPr>
      </w:pPr>
      <w:r w:rsidRPr="001215F1">
        <w:rPr>
          <w:rFonts w:ascii="Calibri" w:hAnsi="Calibri"/>
          <w:b/>
          <w:sz w:val="36"/>
          <w:szCs w:val="36"/>
        </w:rPr>
        <w:t>BID RESPONSE PACKET</w:t>
      </w:r>
      <w:bookmarkEnd w:id="101"/>
      <w:r w:rsidRPr="001215F1">
        <w:rPr>
          <w:rFonts w:ascii="Calibri" w:hAnsi="Calibri"/>
          <w:b/>
          <w:sz w:val="36"/>
          <w:szCs w:val="36"/>
        </w:rPr>
        <w:t xml:space="preserve"> </w:t>
      </w:r>
    </w:p>
    <w:p w14:paraId="6AE1BC17" w14:textId="77777777" w:rsidR="001215F1" w:rsidRDefault="001215F1" w:rsidP="00F43F6A">
      <w:pPr>
        <w:rPr>
          <w:rFonts w:ascii="Calibri" w:hAnsi="Calibri"/>
          <w:b/>
          <w:sz w:val="24"/>
          <w:szCs w:val="24"/>
        </w:rPr>
      </w:pPr>
    </w:p>
    <w:p w14:paraId="46C48D73" w14:textId="63F5E1B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71BD5909" w14:textId="77BD917E" w:rsidR="00121DEB" w:rsidRPr="004F0326" w:rsidRDefault="004F0326" w:rsidP="00EB4661">
      <w:pPr>
        <w:pStyle w:val="Item1"/>
        <w:numPr>
          <w:ilvl w:val="2"/>
          <w:numId w:val="39"/>
        </w:numPr>
        <w:tabs>
          <w:tab w:val="clear" w:pos="1440"/>
        </w:tabs>
        <w:ind w:left="720"/>
        <w:rPr>
          <w:sz w:val="24"/>
          <w:szCs w:val="24"/>
        </w:rPr>
      </w:pPr>
      <w:r w:rsidRPr="004F0326">
        <w:rPr>
          <w:sz w:val="24"/>
          <w:szCs w:val="24"/>
        </w:rPr>
        <w:t xml:space="preserve">Please read </w:t>
      </w:r>
      <w:r w:rsidRPr="004F0326">
        <w:rPr>
          <w:b/>
          <w:bCs/>
          <w:sz w:val="24"/>
          <w:szCs w:val="24"/>
        </w:rPr>
        <w:t>EXHIBIT A – Bid Response Packet</w:t>
      </w:r>
      <w:r w:rsidRPr="004F0326">
        <w:rPr>
          <w:sz w:val="24"/>
          <w:szCs w:val="24"/>
        </w:rPr>
        <w:t xml:space="preserve"> carefully; </w:t>
      </w:r>
      <w:r w:rsidRPr="004F0326">
        <w:rPr>
          <w:b/>
          <w:bCs/>
          <w:sz w:val="24"/>
          <w:szCs w:val="24"/>
        </w:rPr>
        <w:t>INCOMPLETE BID PROPOSALS MAY BE REJECTED</w:t>
      </w:r>
      <w:r w:rsidRPr="004F0326">
        <w:rPr>
          <w:sz w:val="24"/>
          <w:szCs w:val="24"/>
        </w:rPr>
        <w:t>. Alameda County will not accept submissions or documentation after the bid response due date. Successful uploading of a document does not equal acceptance of the document by Alameda County</w:t>
      </w:r>
      <w:r>
        <w:rPr>
          <w:sz w:val="24"/>
          <w:szCs w:val="24"/>
        </w:rPr>
        <w:t xml:space="preserve">. </w:t>
      </w:r>
    </w:p>
    <w:p w14:paraId="35A49B67" w14:textId="66832791" w:rsidR="00121DEB" w:rsidRPr="002963A9" w:rsidRDefault="002963A9" w:rsidP="00EB4661">
      <w:pPr>
        <w:pStyle w:val="Item1"/>
        <w:numPr>
          <w:ilvl w:val="2"/>
          <w:numId w:val="39"/>
        </w:numPr>
        <w:tabs>
          <w:tab w:val="clear" w:pos="1440"/>
        </w:tabs>
        <w:ind w:left="720"/>
        <w:rPr>
          <w:sz w:val="24"/>
          <w:szCs w:val="24"/>
        </w:rPr>
      </w:pPr>
      <w:r w:rsidRPr="002963A9">
        <w:rPr>
          <w:sz w:val="24"/>
          <w:szCs w:val="24"/>
        </w:rPr>
        <w:t xml:space="preserve">The bid proposal must comply with all requirements contained in the RFP. </w:t>
      </w:r>
      <w:r w:rsidRPr="002963A9">
        <w:rPr>
          <w:b/>
          <w:bCs/>
          <w:sz w:val="24"/>
          <w:szCs w:val="24"/>
        </w:rPr>
        <w:t>It is strongly recommended that Bidders verify and review all Addenda to confirm the use of the most current forms and provide all information requested</w:t>
      </w:r>
      <w:r w:rsidR="00F43F6A" w:rsidRPr="002963A9">
        <w:rPr>
          <w:sz w:val="24"/>
          <w:szCs w:val="24"/>
        </w:rPr>
        <w:t>.</w:t>
      </w:r>
    </w:p>
    <w:p w14:paraId="095FB80C" w14:textId="025A04C1" w:rsidR="00121DEB" w:rsidRPr="002963A9" w:rsidRDefault="002963A9" w:rsidP="00EB4661">
      <w:pPr>
        <w:pStyle w:val="Item1"/>
        <w:numPr>
          <w:ilvl w:val="2"/>
          <w:numId w:val="39"/>
        </w:numPr>
        <w:tabs>
          <w:tab w:val="clear" w:pos="1440"/>
        </w:tabs>
        <w:ind w:left="720"/>
        <w:rPr>
          <w:sz w:val="24"/>
          <w:szCs w:val="24"/>
        </w:rPr>
      </w:pPr>
      <w:r w:rsidRPr="002963A9">
        <w:rPr>
          <w:sz w:val="24"/>
          <w:szCs w:val="24"/>
        </w:rPr>
        <w:t xml:space="preserve">The bid proposal submission must conform to and include Exhibit A – Bid Response Packet, as amended or revised by Addendum, including additional required documentation. </w:t>
      </w:r>
      <w:r w:rsidRPr="002963A9">
        <w:rPr>
          <w:b/>
          <w:bCs/>
          <w:sz w:val="24"/>
          <w:szCs w:val="24"/>
        </w:rPr>
        <w:t>A Bidder may be disqualified if the most current version of Exhibit A, as revised and published through Addenda, is not used</w:t>
      </w:r>
      <w:r w:rsidR="00F43F6A" w:rsidRPr="002963A9">
        <w:rPr>
          <w:sz w:val="24"/>
          <w:szCs w:val="24"/>
        </w:rPr>
        <w:t xml:space="preserve">.  </w:t>
      </w:r>
    </w:p>
    <w:p w14:paraId="5DB58582" w14:textId="4C97FDEA" w:rsidR="002963A9" w:rsidRPr="00166485" w:rsidRDefault="002963A9" w:rsidP="002963A9">
      <w:pPr>
        <w:pStyle w:val="Item1"/>
        <w:numPr>
          <w:ilvl w:val="2"/>
          <w:numId w:val="39"/>
        </w:numPr>
        <w:tabs>
          <w:tab w:val="clear" w:pos="1440"/>
        </w:tabs>
        <w:ind w:left="720"/>
        <w:rPr>
          <w:sz w:val="24"/>
          <w:szCs w:val="24"/>
        </w:rPr>
      </w:pPr>
      <w:r w:rsidRPr="00166485">
        <w:rPr>
          <w:rFonts w:asciiTheme="minorHAnsi" w:hAnsiTheme="minorHAnsi" w:cstheme="minorHAnsi"/>
          <w:sz w:val="24"/>
          <w:szCs w:val="24"/>
        </w:rPr>
        <w:t>The following pages require confirmation, declaration, and /or a signature</w:t>
      </w:r>
      <w:r>
        <w:rPr>
          <w:rFonts w:asciiTheme="minorHAnsi" w:hAnsiTheme="minorHAnsi" w:cstheme="minorHAnsi"/>
          <w:sz w:val="24"/>
          <w:szCs w:val="24"/>
        </w:rPr>
        <w:t xml:space="preserve"> </w:t>
      </w:r>
      <w:r w:rsidRPr="00121DEB">
        <w:rPr>
          <w:sz w:val="24"/>
          <w:szCs w:val="24"/>
        </w:rPr>
        <w:t>(</w:t>
      </w:r>
      <w:r w:rsidRPr="00121DEB">
        <w:rPr>
          <w:rFonts w:ascii="Wingdings" w:eastAsia="Wingdings" w:hAnsi="Wingdings" w:cs="Wingdings"/>
          <w:color w:val="0000FF"/>
          <w:spacing w:val="-3"/>
          <w:sz w:val="24"/>
          <w:szCs w:val="24"/>
        </w:rPr>
        <w:t>?</w:t>
      </w:r>
      <w:r w:rsidRPr="00121DEB">
        <w:rPr>
          <w:sz w:val="24"/>
          <w:szCs w:val="24"/>
        </w:rPr>
        <w:t>)</w:t>
      </w:r>
      <w:r w:rsidRPr="00166485">
        <w:rPr>
          <w:rFonts w:asciiTheme="minorHAnsi" w:hAnsiTheme="minorHAnsi" w:cstheme="minorHAnsi"/>
          <w:sz w:val="24"/>
          <w:szCs w:val="24"/>
        </w:rPr>
        <w:t xml:space="preserve">.  There must be either: (1) be printed and have an original signature(s); or (2) be digitally signed via a DocuSign, </w:t>
      </w:r>
      <w:proofErr w:type="spellStart"/>
      <w:r w:rsidRPr="00166485">
        <w:rPr>
          <w:rFonts w:asciiTheme="minorHAnsi" w:hAnsiTheme="minorHAnsi" w:cstheme="minorHAnsi"/>
          <w:sz w:val="24"/>
          <w:szCs w:val="24"/>
        </w:rPr>
        <w:t>CongaSign</w:t>
      </w:r>
      <w:proofErr w:type="spellEnd"/>
      <w:r w:rsidRPr="00166485">
        <w:rPr>
          <w:rFonts w:asciiTheme="minorHAnsi" w:hAnsiTheme="minorHAnsi" w:cstheme="minorHAnsi"/>
          <w:sz w:val="24"/>
          <w:szCs w:val="24"/>
        </w:rPr>
        <w:t xml:space="preserve">, or other verifiable independent electronic signature services. All signatures must be by an individual authorized to bind the Bidder. These pages must then be uploaded through the Alameda County </w:t>
      </w:r>
      <w:hyperlink r:id="rId56" w:history="1">
        <w:r w:rsidRPr="00166485">
          <w:rPr>
            <w:rStyle w:val="Hyperlink"/>
            <w:rFonts w:asciiTheme="minorHAnsi" w:hAnsiTheme="minorHAnsi" w:cstheme="minorHAnsi"/>
            <w:b/>
            <w:bCs/>
            <w:sz w:val="24"/>
            <w:szCs w:val="24"/>
          </w:rPr>
          <w:t>EZSourcing Supplier Portal</w:t>
        </w:r>
      </w:hyperlink>
      <w:r w:rsidRPr="00166485">
        <w:rPr>
          <w:rStyle w:val="Hyperlink"/>
          <w:rFonts w:asciiTheme="minorHAnsi" w:hAnsiTheme="minorHAnsi" w:cstheme="minorHAnsi"/>
          <w:b/>
          <w:bCs/>
          <w:sz w:val="24"/>
          <w:szCs w:val="24"/>
        </w:rPr>
        <w:t xml:space="preserve"> </w:t>
      </w:r>
      <w:r w:rsidRPr="00166485">
        <w:rPr>
          <w:rFonts w:asciiTheme="minorHAnsi" w:hAnsiTheme="minorHAnsi" w:cstheme="minorHAnsi"/>
          <w:sz w:val="24"/>
          <w:szCs w:val="24"/>
        </w:rPr>
        <w:t>as part of the Bidder’s proposal.</w:t>
      </w:r>
      <w:r>
        <w:rPr>
          <w:rFonts w:asciiTheme="minorHAnsi" w:hAnsiTheme="minorHAnsi" w:cstheme="minorHAnsi"/>
          <w:color w:val="FFFFFF"/>
          <w:sz w:val="20"/>
          <w:szCs w:val="28"/>
          <w:highlight w:val="red"/>
        </w:rPr>
        <w:t xml:space="preserve"> </w:t>
      </w:r>
    </w:p>
    <w:p w14:paraId="17CFADC9" w14:textId="77777777" w:rsidR="002963A9" w:rsidRPr="00474449" w:rsidRDefault="002963A9" w:rsidP="002963A9">
      <w:pPr>
        <w:pStyle w:val="ListParagraph"/>
        <w:numPr>
          <w:ilvl w:val="0"/>
          <w:numId w:val="49"/>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154ABE88" w14:textId="2A373DD0" w:rsidR="002963A9" w:rsidRPr="00474449" w:rsidRDefault="002963A9" w:rsidP="002963A9">
      <w:pPr>
        <w:pStyle w:val="ListParagraph"/>
        <w:numPr>
          <w:ilvl w:val="0"/>
          <w:numId w:val="49"/>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166485">
          <w:rPr>
            <w:rStyle w:val="Hyperlink"/>
            <w:rFonts w:asciiTheme="minorHAnsi" w:hAnsiTheme="minorHAnsi" w:cstheme="minorHAnsi"/>
            <w:sz w:val="24"/>
            <w:szCs w:val="24"/>
          </w:rPr>
          <w:t>Debarment and Suspension Certification</w:t>
        </w:r>
      </w:hyperlink>
      <w:r>
        <w:rPr>
          <w:rFonts w:asciiTheme="minorHAnsi" w:hAnsiTheme="minorHAnsi" w:cstheme="minorHAnsi"/>
          <w:sz w:val="24"/>
          <w:szCs w:val="24"/>
        </w:rPr>
        <w:t xml:space="preserve"> </w:t>
      </w:r>
    </w:p>
    <w:p w14:paraId="6F7C17F5" w14:textId="6F9BCD67" w:rsidR="002963A9" w:rsidRPr="00474449" w:rsidRDefault="002963A9" w:rsidP="002963A9">
      <w:pPr>
        <w:pStyle w:val="ListParagraph"/>
        <w:numPr>
          <w:ilvl w:val="0"/>
          <w:numId w:val="49"/>
        </w:numPr>
        <w:spacing w:after="240"/>
        <w:ind w:left="1440" w:hanging="720"/>
        <w:rPr>
          <w:rFonts w:asciiTheme="minorHAnsi" w:hAnsiTheme="minorHAnsi" w:cstheme="minorHAnsi"/>
          <w:sz w:val="28"/>
          <w:szCs w:val="28"/>
        </w:rPr>
      </w:pPr>
      <w:r w:rsidRPr="00474449">
        <w:rPr>
          <w:rFonts w:asciiTheme="minorHAnsi" w:hAnsiTheme="minorHAnsi" w:cstheme="minorHAnsi"/>
          <w:sz w:val="24"/>
          <w:szCs w:val="24"/>
        </w:rPr>
        <w:t xml:space="preserve">Exhibit A – Bid Response Packet, </w:t>
      </w:r>
      <w:hyperlink w:anchor="SLEB_Info_Sheet" w:history="1">
        <w:r w:rsidRPr="00474449">
          <w:rPr>
            <w:rStyle w:val="Hyperlink"/>
            <w:rFonts w:asciiTheme="minorHAnsi" w:hAnsiTheme="minorHAnsi" w:cstheme="minorHAnsi"/>
            <w:sz w:val="24"/>
            <w:szCs w:val="24"/>
          </w:rPr>
          <w:t>Small Local Emerging Business (SLEB) Information Sheet</w:t>
        </w:r>
      </w:hyperlink>
      <w:r w:rsidRPr="00474449">
        <w:rPr>
          <w:rStyle w:val="Hyperlink"/>
          <w:rFonts w:asciiTheme="minorHAnsi" w:hAnsiTheme="minorHAnsi" w:cstheme="minorHAnsi"/>
          <w:sz w:val="28"/>
          <w:szCs w:val="28"/>
          <w:u w:val="none"/>
        </w:rPr>
        <w:t xml:space="preserve"> </w:t>
      </w:r>
    </w:p>
    <w:p w14:paraId="06B006D2" w14:textId="2757009E" w:rsidR="002963A9" w:rsidRPr="002963A9" w:rsidRDefault="006E0CCE" w:rsidP="002963A9">
      <w:pPr>
        <w:pStyle w:val="ListParagraph"/>
        <w:numPr>
          <w:ilvl w:val="0"/>
          <w:numId w:val="50"/>
        </w:numPr>
        <w:spacing w:after="240"/>
        <w:ind w:left="2160" w:hanging="720"/>
        <w:rPr>
          <w:rStyle w:val="Hyperlink"/>
          <w:rFonts w:asciiTheme="minorHAnsi" w:hAnsiTheme="minorHAnsi" w:cstheme="minorHAnsi"/>
          <w:color w:val="auto"/>
          <w:sz w:val="28"/>
          <w:szCs w:val="28"/>
          <w:u w:val="none"/>
        </w:rPr>
      </w:pPr>
      <w:hyperlink w:anchor="Prime_Bidder_Signature" w:history="1">
        <w:r w:rsidR="002963A9" w:rsidRPr="00474449">
          <w:rPr>
            <w:rStyle w:val="Hyperlink"/>
            <w:rFonts w:asciiTheme="minorHAnsi" w:hAnsiTheme="minorHAnsi" w:cstheme="minorHAnsi"/>
            <w:sz w:val="24"/>
            <w:szCs w:val="24"/>
          </w:rPr>
          <w:t>Must be signed by Bidder</w:t>
        </w:r>
      </w:hyperlink>
      <w:r w:rsidR="002963A9" w:rsidRPr="00474449">
        <w:rPr>
          <w:rStyle w:val="Hyperlink"/>
          <w:rFonts w:asciiTheme="minorHAnsi" w:hAnsiTheme="minorHAnsi" w:cstheme="minorHAnsi"/>
          <w:sz w:val="28"/>
          <w:szCs w:val="28"/>
          <w:u w:val="none"/>
        </w:rPr>
        <w:t xml:space="preserve"> </w:t>
      </w:r>
    </w:p>
    <w:p w14:paraId="455A6507" w14:textId="4043BE28" w:rsidR="002963A9" w:rsidRPr="00CB6F2B" w:rsidRDefault="006E0CCE" w:rsidP="002963A9">
      <w:pPr>
        <w:pStyle w:val="Item1"/>
        <w:numPr>
          <w:ilvl w:val="0"/>
          <w:numId w:val="50"/>
        </w:numPr>
        <w:ind w:left="2160" w:hanging="720"/>
        <w:rPr>
          <w:sz w:val="24"/>
          <w:szCs w:val="24"/>
        </w:rPr>
      </w:pPr>
      <w:hyperlink w:anchor="SLEB_Sub_Signature" w:history="1">
        <w:r w:rsidR="002963A9" w:rsidRPr="00166485">
          <w:rPr>
            <w:rStyle w:val="Hyperlink"/>
            <w:rFonts w:asciiTheme="minorHAnsi" w:hAnsiTheme="minorHAnsi" w:cstheme="minorHAnsi"/>
            <w:sz w:val="24"/>
            <w:szCs w:val="24"/>
          </w:rPr>
          <w:t>Must be signed by SLEB Partner</w:t>
        </w:r>
      </w:hyperlink>
      <w:r w:rsidR="002963A9" w:rsidRPr="00166485">
        <w:rPr>
          <w:rFonts w:asciiTheme="minorHAnsi" w:hAnsiTheme="minorHAnsi" w:cstheme="minorHAnsi"/>
          <w:sz w:val="24"/>
          <w:szCs w:val="24"/>
        </w:rPr>
        <w:t xml:space="preserve"> if subcontracting to a SLEB</w:t>
      </w:r>
      <w:r w:rsidR="002963A9" w:rsidRPr="00CB6F2B">
        <w:rPr>
          <w:sz w:val="24"/>
          <w:szCs w:val="24"/>
        </w:rPr>
        <w:t>.</w:t>
      </w:r>
    </w:p>
    <w:p w14:paraId="4FBF6BE3" w14:textId="77777777" w:rsidR="002963A9" w:rsidRPr="00166485" w:rsidRDefault="002963A9" w:rsidP="002963A9">
      <w:pPr>
        <w:pStyle w:val="ListParagraph"/>
        <w:spacing w:after="240"/>
        <w:ind w:left="2160"/>
        <w:rPr>
          <w:rFonts w:asciiTheme="minorHAnsi" w:hAnsiTheme="minorHAnsi" w:cstheme="minorHAnsi"/>
          <w:sz w:val="28"/>
          <w:szCs w:val="28"/>
        </w:rPr>
      </w:pPr>
    </w:p>
    <w:p w14:paraId="1227EA46" w14:textId="53AE69A0" w:rsidR="00121DEB" w:rsidRPr="00121DEB" w:rsidRDefault="002963A9" w:rsidP="00EB4661">
      <w:pPr>
        <w:pStyle w:val="Item1"/>
        <w:numPr>
          <w:ilvl w:val="2"/>
          <w:numId w:val="39"/>
        </w:numPr>
        <w:tabs>
          <w:tab w:val="clear" w:pos="1440"/>
        </w:tabs>
        <w:ind w:left="720"/>
        <w:rPr>
          <w:sz w:val="24"/>
          <w:szCs w:val="24"/>
        </w:rPr>
      </w:pPr>
      <w:r w:rsidRPr="0055688B">
        <w:rPr>
          <w:sz w:val="24"/>
          <w:szCs w:val="24"/>
        </w:rPr>
        <w:t xml:space="preserve">Each page of the Bid Response Packet must be submitted through the </w:t>
      </w:r>
      <w:hyperlink r:id="rId57" w:history="1">
        <w:r w:rsidRPr="0055688B">
          <w:rPr>
            <w:rStyle w:val="Hyperlink"/>
            <w:rFonts w:asciiTheme="minorHAnsi" w:hAnsiTheme="minorHAnsi" w:cstheme="minorHAnsi"/>
            <w:b/>
            <w:bCs/>
            <w:sz w:val="24"/>
            <w:szCs w:val="24"/>
          </w:rPr>
          <w:t>EZSourcing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r w:rsidR="00F43F6A" w:rsidRPr="00121DEB">
        <w:rPr>
          <w:sz w:val="24"/>
          <w:szCs w:val="24"/>
        </w:rPr>
        <w:t>.</w:t>
      </w:r>
      <w:bookmarkStart w:id="102" w:name="_Hlk101546411"/>
    </w:p>
    <w:bookmarkEnd w:id="102"/>
    <w:p w14:paraId="33CC4068" w14:textId="77777777" w:rsidR="002963A9" w:rsidRPr="00121DEB" w:rsidRDefault="002963A9" w:rsidP="002963A9">
      <w:pPr>
        <w:pStyle w:val="Item1"/>
        <w:numPr>
          <w:ilvl w:val="2"/>
          <w:numId w:val="39"/>
        </w:numPr>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1ECDADCB" w14:textId="77777777" w:rsidR="002963A9" w:rsidRPr="002963A9" w:rsidRDefault="002963A9" w:rsidP="002963A9">
      <w:pPr>
        <w:pStyle w:val="Item1"/>
        <w:numPr>
          <w:ilvl w:val="0"/>
          <w:numId w:val="0"/>
        </w:numPr>
        <w:ind w:left="720"/>
        <w:rPr>
          <w:sz w:val="22"/>
          <w:szCs w:val="22"/>
        </w:rPr>
      </w:pPr>
    </w:p>
    <w:p w14:paraId="3DCF9745" w14:textId="4B79E832" w:rsidR="002963A9" w:rsidRPr="00474449" w:rsidRDefault="002963A9" w:rsidP="002963A9">
      <w:pPr>
        <w:pStyle w:val="Item1"/>
        <w:numPr>
          <w:ilvl w:val="2"/>
          <w:numId w:val="39"/>
        </w:numPr>
        <w:tabs>
          <w:tab w:val="clear" w:pos="1440"/>
        </w:tabs>
        <w:ind w:left="720"/>
        <w:rPr>
          <w:sz w:val="22"/>
          <w:szCs w:val="22"/>
        </w:rPr>
      </w:pPr>
      <w:r w:rsidRPr="002963A9">
        <w:rPr>
          <w:sz w:val="24"/>
          <w:szCs w:val="24"/>
        </w:rPr>
        <w:t xml:space="preserve">Excel Bid Form must </w:t>
      </w:r>
      <w:r w:rsidRPr="00474449">
        <w:rPr>
          <w:sz w:val="24"/>
          <w:szCs w:val="24"/>
        </w:rPr>
        <w:t xml:space="preserve">be submitted online through Alameda County </w:t>
      </w:r>
      <w:hyperlink r:id="rId58" w:history="1">
        <w:r w:rsidRPr="00474449">
          <w:rPr>
            <w:rStyle w:val="Hyperlink"/>
            <w:b/>
            <w:bCs/>
            <w:sz w:val="24"/>
            <w:szCs w:val="24"/>
          </w:rPr>
          <w:t>EZSourcing Supplier Portal</w:t>
        </w:r>
      </w:hyperlink>
      <w:r w:rsidRPr="00474449">
        <w:rPr>
          <w:b/>
          <w:bCs/>
          <w:sz w:val="24"/>
          <w:szCs w:val="24"/>
        </w:rPr>
        <w:t>.</w:t>
      </w:r>
      <w:r w:rsidRPr="00474449">
        <w:rPr>
          <w:sz w:val="24"/>
          <w:szCs w:val="24"/>
        </w:rPr>
        <w:t xml:space="preserve"> </w:t>
      </w:r>
    </w:p>
    <w:p w14:paraId="5FEB0276" w14:textId="77777777" w:rsidR="002963A9" w:rsidRDefault="002963A9" w:rsidP="002963A9">
      <w:pPr>
        <w:pStyle w:val="Item1"/>
        <w:numPr>
          <w:ilvl w:val="2"/>
          <w:numId w:val="39"/>
        </w:numPr>
        <w:tabs>
          <w:tab w:val="clear" w:pos="1440"/>
        </w:tabs>
        <w:ind w:left="720"/>
        <w:rPr>
          <w:sz w:val="24"/>
          <w:szCs w:val="24"/>
        </w:rPr>
      </w:pPr>
      <w:r w:rsidRPr="00121DEB">
        <w:rPr>
          <w:sz w:val="24"/>
          <w:szCs w:val="24"/>
        </w:rPr>
        <w:t xml:space="preserve">Bidders must quote </w:t>
      </w:r>
      <w:r w:rsidRPr="00CB6F2B">
        <w:rPr>
          <w:sz w:val="24"/>
          <w:szCs w:val="24"/>
        </w:rPr>
        <w:t>price(s) as specified in the RFP, using the form(s) as amended or revised by any Addenda.</w:t>
      </w:r>
    </w:p>
    <w:p w14:paraId="55CA653F" w14:textId="77777777" w:rsidR="002963A9" w:rsidRPr="00DE7A46" w:rsidRDefault="002963A9" w:rsidP="002963A9">
      <w:pPr>
        <w:pStyle w:val="Item1"/>
        <w:numPr>
          <w:ilvl w:val="2"/>
          <w:numId w:val="39"/>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509B0FCE" w14:textId="77777777" w:rsidR="002963A9" w:rsidRPr="00121DEB" w:rsidRDefault="002963A9" w:rsidP="002963A9">
      <w:pPr>
        <w:pStyle w:val="Item1"/>
        <w:numPr>
          <w:ilvl w:val="2"/>
          <w:numId w:val="39"/>
        </w:numPr>
        <w:tabs>
          <w:tab w:val="clear" w:pos="1440"/>
        </w:tabs>
        <w:ind w:left="720"/>
        <w:rPr>
          <w:sz w:val="24"/>
          <w:szCs w:val="24"/>
        </w:rPr>
      </w:pPr>
      <w:r w:rsidRPr="00121DEB">
        <w:rPr>
          <w:sz w:val="24"/>
          <w:szCs w:val="24"/>
        </w:rPr>
        <w:t xml:space="preserve">Bidders must read all information and follow directions in the </w:t>
      </w:r>
      <w:hyperlink r:id="rId59" w:history="1">
        <w:r w:rsidRPr="00121DEB">
          <w:rPr>
            <w:rStyle w:val="Hyperlink"/>
            <w:rFonts w:asciiTheme="minorHAnsi" w:hAnsiTheme="minorHAnsi" w:cstheme="minorHAnsi"/>
            <w:b/>
            <w:bCs/>
            <w:sz w:val="24"/>
            <w:szCs w:val="24"/>
          </w:rPr>
          <w:t>EZSourcing Supplier Portal</w:t>
        </w:r>
      </w:hyperlink>
      <w:r w:rsidRPr="00121DEB">
        <w:rPr>
          <w:sz w:val="24"/>
          <w:szCs w:val="24"/>
        </w:rPr>
        <w:t xml:space="preserve"> event.</w:t>
      </w:r>
    </w:p>
    <w:p w14:paraId="67BA3D95" w14:textId="77777777" w:rsidR="002963A9" w:rsidRPr="009A4C88" w:rsidRDefault="002963A9" w:rsidP="002963A9">
      <w:pPr>
        <w:pStyle w:val="Item1"/>
        <w:numPr>
          <w:ilvl w:val="2"/>
          <w:numId w:val="39"/>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w:t>
      </w:r>
      <w:proofErr w:type="spellStart"/>
      <w:r w:rsidRPr="00121DEB">
        <w:rPr>
          <w:sz w:val="24"/>
          <w:szCs w:val="24"/>
          <w:shd w:val="clear" w:color="auto" w:fill="FFFFFF"/>
        </w:rPr>
        <w:t>xls</w:t>
      </w:r>
      <w:proofErr w:type="spellEnd"/>
      <w:r w:rsidRPr="00121DEB">
        <w:rPr>
          <w:sz w:val="24"/>
          <w:szCs w:val="24"/>
          <w:shd w:val="clear" w:color="auto" w:fill="FFFFFF"/>
        </w:rPr>
        <w:t>")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p>
    <w:p w14:paraId="6ED95E9C" w14:textId="77777777" w:rsidR="002963A9" w:rsidRPr="009A4C88" w:rsidRDefault="002963A9" w:rsidP="002963A9">
      <w:pPr>
        <w:pStyle w:val="Item1"/>
        <w:numPr>
          <w:ilvl w:val="2"/>
          <w:numId w:val="39"/>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705DA6">
          <w:headerReference w:type="default" r:id="rId60"/>
          <w:footerReference w:type="default" r:id="rId61"/>
          <w:footerReference w:type="first" r:id="rId62"/>
          <w:pgSz w:w="12240" w:h="15840" w:code="1"/>
          <w:pgMar w:top="1440" w:right="1080" w:bottom="1440" w:left="1080" w:header="432" w:footer="576" w:gutter="0"/>
          <w:pgNumType w:start="1"/>
          <w:cols w:space="720"/>
          <w:noEndnote/>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4184CF5" w:rsidR="00F43F6A" w:rsidRDefault="009141D7" w:rsidP="00F43F6A">
      <w:r w:rsidRPr="0037163A">
        <w:rPr>
          <w:rFonts w:ascii="Avenir Next LT Pro" w:hAnsi="Avenir Next LT Pro"/>
          <w:noProof/>
          <w:color w:val="7030A0"/>
          <w:spacing w:val="60"/>
          <w:sz w:val="44"/>
          <w:szCs w:val="32"/>
          <w:highlight w:val="yellow"/>
        </w:rPr>
        <w:drawing>
          <wp:anchor distT="0" distB="0" distL="114300" distR="114300" simplePos="0" relativeHeight="251658241"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3"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FC3FC9" w:rsidRDefault="00F43F6A" w:rsidP="00F43F6A"/>
    <w:p w14:paraId="77CE4135" w14:textId="151358EA" w:rsidR="00F43F6A" w:rsidRPr="00FC3FC9" w:rsidRDefault="00F43F6A" w:rsidP="00347B39">
      <w:pPr>
        <w:pStyle w:val="Header"/>
        <w:tabs>
          <w:tab w:val="clear" w:pos="4320"/>
          <w:tab w:val="clear" w:pos="8640"/>
        </w:tabs>
        <w:jc w:val="center"/>
      </w:pPr>
    </w:p>
    <w:p w14:paraId="3EA88551" w14:textId="77777777" w:rsidR="00F43F6A" w:rsidRPr="00FC3FC9" w:rsidRDefault="00F43F6A" w:rsidP="009141D7">
      <w:pPr>
        <w:jc w:val="center"/>
      </w:pPr>
    </w:p>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0C9B1066" w14:textId="77777777" w:rsidR="00D92431" w:rsidRPr="00664CD6" w:rsidRDefault="0039139E" w:rsidP="00D92431">
      <w:pPr>
        <w:tabs>
          <w:tab w:val="center" w:pos="5400"/>
          <w:tab w:val="left" w:pos="9514"/>
        </w:tabs>
        <w:rPr>
          <w:rFonts w:ascii="Calibri" w:hAnsi="Calibri" w:cs="Calibri"/>
          <w:sz w:val="56"/>
          <w:szCs w:val="56"/>
        </w:rPr>
      </w:pPr>
      <w:r>
        <w:rPr>
          <w:rFonts w:ascii="Calibri" w:hAnsi="Calibri" w:cs="Calibri"/>
          <w:color w:val="FF0000"/>
          <w:sz w:val="60"/>
          <w:szCs w:val="60"/>
        </w:rPr>
        <w:tab/>
      </w:r>
      <w:r w:rsidR="00B96370" w:rsidRPr="00B455D4">
        <w:rPr>
          <w:rFonts w:ascii="Calibri" w:hAnsi="Calibri" w:cs="Calibri"/>
          <w:sz w:val="56"/>
          <w:szCs w:val="56"/>
        </w:rPr>
        <w:t>RF</w:t>
      </w:r>
      <w:r w:rsidR="001B455E" w:rsidRPr="00B455D4">
        <w:rPr>
          <w:rFonts w:ascii="Calibri" w:hAnsi="Calibri" w:cs="Calibri"/>
          <w:sz w:val="56"/>
          <w:szCs w:val="56"/>
        </w:rPr>
        <w:t>P</w:t>
      </w:r>
      <w:r w:rsidR="00F43F6A" w:rsidRPr="00B455D4">
        <w:rPr>
          <w:rFonts w:ascii="Calibri" w:hAnsi="Calibri" w:cs="Calibri"/>
          <w:sz w:val="56"/>
          <w:szCs w:val="56"/>
        </w:rPr>
        <w:t xml:space="preserve"> </w:t>
      </w:r>
      <w:r w:rsidR="00F43F6A" w:rsidRPr="00664CD6">
        <w:rPr>
          <w:rFonts w:ascii="Calibri" w:hAnsi="Calibri" w:cs="Calibri"/>
          <w:sz w:val="56"/>
          <w:szCs w:val="56"/>
        </w:rPr>
        <w:t xml:space="preserve">No. </w:t>
      </w:r>
      <w:r w:rsidR="00D92431" w:rsidRPr="00664CD6">
        <w:rPr>
          <w:rFonts w:ascii="Calibri" w:hAnsi="Calibri" w:cs="Calibri"/>
          <w:sz w:val="56"/>
          <w:szCs w:val="56"/>
        </w:rPr>
        <w:t>902195</w:t>
      </w:r>
    </w:p>
    <w:p w14:paraId="134A927C" w14:textId="33D0D034" w:rsidR="00F43F6A" w:rsidRPr="00664CD6" w:rsidRDefault="00D92431" w:rsidP="00D92431">
      <w:pPr>
        <w:tabs>
          <w:tab w:val="center" w:pos="5400"/>
          <w:tab w:val="left" w:pos="9514"/>
        </w:tabs>
        <w:jc w:val="center"/>
        <w:rPr>
          <w:rFonts w:ascii="Calibri" w:hAnsi="Calibri" w:cs="Calibri"/>
          <w:sz w:val="60"/>
          <w:szCs w:val="60"/>
        </w:rPr>
      </w:pPr>
      <w:r w:rsidRPr="00664CD6">
        <w:rPr>
          <w:rFonts w:ascii="Calibri" w:hAnsi="Calibri" w:cs="Calibri"/>
          <w:sz w:val="56"/>
          <w:szCs w:val="56"/>
        </w:rPr>
        <w:t>Workers’ Compensation Investigation Services Panel</w:t>
      </w:r>
    </w:p>
    <w:p w14:paraId="29177B90" w14:textId="356D69FD" w:rsidR="00C063D4" w:rsidRDefault="00C063D4" w:rsidP="00F43F6A">
      <w:pPr>
        <w:pStyle w:val="Header"/>
        <w:tabs>
          <w:tab w:val="clear" w:pos="4320"/>
          <w:tab w:val="clear" w:pos="8640"/>
        </w:tabs>
      </w:pPr>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063D4">
        <w:tc>
          <w:tcPr>
            <w:tcW w:w="10080" w:type="dxa"/>
            <w:shd w:val="clear" w:color="auto" w:fill="DEEAF6" w:themeFill="accent5" w:themeFillTint="33"/>
          </w:tcPr>
          <w:p w14:paraId="04EC11FE" w14:textId="77777777" w:rsidR="0007148C" w:rsidRPr="0007148C" w:rsidRDefault="0007148C" w:rsidP="00AF507B">
            <w:pPr>
              <w:pStyle w:val="Heading4"/>
              <w:ind w:left="-13"/>
              <w:jc w:val="left"/>
            </w:pPr>
            <w:bookmarkStart w:id="103" w:name="_BIDDER_INFORMATION"/>
            <w:bookmarkEnd w:id="103"/>
            <w:r w:rsidRPr="0007148C">
              <w:lastRenderedPageBreak/>
              <w:t>BIDDER INFORMATION</w:t>
            </w:r>
          </w:p>
        </w:tc>
      </w:tr>
    </w:tbl>
    <w:p w14:paraId="369B44B4" w14:textId="77777777" w:rsidR="002C687F" w:rsidRPr="002372AF" w:rsidRDefault="00F43F6A" w:rsidP="002C687F">
      <w:bookmarkStart w:id="104" w:name="_Hlk103257816"/>
      <w:r w:rsidRPr="002372AF">
        <w:t xml:space="preserve"> </w:t>
      </w:r>
      <w:bookmarkStart w:id="105" w:name="_BIDDER_ACCEPTANCE"/>
      <w:bookmarkEnd w:id="105"/>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C687F" w:rsidRPr="0058755A" w14:paraId="7AE76A05" w14:textId="77777777" w:rsidTr="0006379D">
        <w:trPr>
          <w:trHeight w:val="260"/>
        </w:trPr>
        <w:tc>
          <w:tcPr>
            <w:tcW w:w="2594" w:type="dxa"/>
            <w:gridSpan w:val="3"/>
          </w:tcPr>
          <w:p w14:paraId="7DA76B5A" w14:textId="77777777" w:rsidR="002C687F" w:rsidRPr="0058755A" w:rsidRDefault="002C687F" w:rsidP="0006379D">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1ACE6438" w14:textId="77777777" w:rsidR="002C687F" w:rsidRPr="0058755A" w:rsidRDefault="002C687F" w:rsidP="0006379D">
            <w:pPr>
              <w:spacing w:before="120" w:after="120"/>
            </w:pPr>
          </w:p>
        </w:tc>
      </w:tr>
      <w:tr w:rsidR="002C687F" w:rsidRPr="0058755A" w14:paraId="6FE2A193" w14:textId="77777777" w:rsidTr="0006379D">
        <w:tc>
          <w:tcPr>
            <w:tcW w:w="2594" w:type="dxa"/>
            <w:gridSpan w:val="3"/>
          </w:tcPr>
          <w:p w14:paraId="1ADB2C11" w14:textId="77777777" w:rsidR="002C687F" w:rsidRPr="0058755A" w:rsidRDefault="002C687F" w:rsidP="0006379D">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65365187" w14:textId="77777777" w:rsidR="002C687F" w:rsidRPr="0058755A" w:rsidRDefault="002C687F" w:rsidP="0006379D">
            <w:pPr>
              <w:pStyle w:val="PlainText"/>
              <w:spacing w:before="120" w:after="120"/>
              <w:rPr>
                <w:rFonts w:ascii="Calibri" w:hAnsi="Calibri" w:cs="Calibri"/>
                <w:sz w:val="24"/>
                <w:szCs w:val="24"/>
              </w:rPr>
            </w:pPr>
          </w:p>
        </w:tc>
      </w:tr>
      <w:tr w:rsidR="002C687F" w:rsidRPr="0058755A" w14:paraId="1373BAA8" w14:textId="77777777" w:rsidTr="0006379D">
        <w:tc>
          <w:tcPr>
            <w:tcW w:w="2594" w:type="dxa"/>
            <w:gridSpan w:val="3"/>
          </w:tcPr>
          <w:p w14:paraId="645D7611" w14:textId="77777777" w:rsidR="002C687F" w:rsidRPr="0058755A" w:rsidRDefault="002C687F" w:rsidP="0006379D">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70875924" w14:textId="77777777" w:rsidR="002C687F" w:rsidRPr="0058755A" w:rsidRDefault="002C687F" w:rsidP="0006379D">
            <w:pPr>
              <w:pStyle w:val="PlainText"/>
              <w:spacing w:before="120" w:after="120"/>
              <w:rPr>
                <w:rFonts w:ascii="Calibri" w:hAnsi="Calibri" w:cs="Calibri"/>
                <w:b/>
                <w:sz w:val="24"/>
                <w:szCs w:val="24"/>
                <w:u w:val="single"/>
              </w:rPr>
            </w:pPr>
          </w:p>
        </w:tc>
      </w:tr>
      <w:tr w:rsidR="002C687F" w:rsidRPr="0058755A" w14:paraId="4C390DED" w14:textId="77777777" w:rsidTr="0006379D">
        <w:trPr>
          <w:trHeight w:val="521"/>
        </w:trPr>
        <w:tc>
          <w:tcPr>
            <w:tcW w:w="654" w:type="dxa"/>
          </w:tcPr>
          <w:p w14:paraId="59CC8D2E" w14:textId="77777777" w:rsidR="002C687F" w:rsidRPr="0058755A" w:rsidRDefault="002C687F" w:rsidP="0006379D">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175108DC" w14:textId="77777777" w:rsidR="002C687F" w:rsidRPr="0058755A" w:rsidRDefault="002C687F" w:rsidP="0006379D">
            <w:pPr>
              <w:pStyle w:val="PlainText"/>
              <w:spacing w:before="120" w:after="120"/>
              <w:jc w:val="center"/>
              <w:rPr>
                <w:rFonts w:ascii="Calibri" w:hAnsi="Calibri" w:cs="Calibri"/>
                <w:sz w:val="24"/>
                <w:szCs w:val="24"/>
              </w:rPr>
            </w:pPr>
          </w:p>
        </w:tc>
        <w:tc>
          <w:tcPr>
            <w:tcW w:w="810" w:type="dxa"/>
          </w:tcPr>
          <w:p w14:paraId="1ACDB006" w14:textId="77777777" w:rsidR="002C687F" w:rsidRPr="0058755A" w:rsidRDefault="002C687F" w:rsidP="0006379D">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FE69053" w14:textId="77777777" w:rsidR="002C687F" w:rsidRPr="0058755A" w:rsidRDefault="002C687F" w:rsidP="0006379D">
            <w:pPr>
              <w:pStyle w:val="PlainText"/>
              <w:spacing w:before="120" w:after="120"/>
              <w:jc w:val="center"/>
              <w:rPr>
                <w:rFonts w:ascii="Calibri" w:hAnsi="Calibri" w:cs="Calibri"/>
                <w:sz w:val="24"/>
                <w:szCs w:val="24"/>
              </w:rPr>
            </w:pPr>
          </w:p>
        </w:tc>
        <w:tc>
          <w:tcPr>
            <w:tcW w:w="1165" w:type="dxa"/>
          </w:tcPr>
          <w:p w14:paraId="2B3B9832" w14:textId="77777777" w:rsidR="002C687F" w:rsidRPr="0058755A" w:rsidRDefault="002C687F" w:rsidP="0006379D">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284A7A0D" w14:textId="77777777" w:rsidR="002C687F" w:rsidRPr="0058755A" w:rsidRDefault="002C687F" w:rsidP="0006379D">
            <w:pPr>
              <w:pStyle w:val="PlainText"/>
              <w:spacing w:before="120" w:after="120"/>
              <w:rPr>
                <w:rFonts w:ascii="Calibri" w:hAnsi="Calibri" w:cs="Calibri"/>
                <w:sz w:val="24"/>
                <w:szCs w:val="24"/>
                <w:u w:val="single"/>
              </w:rPr>
            </w:pPr>
          </w:p>
        </w:tc>
      </w:tr>
      <w:tr w:rsidR="002C687F" w:rsidRPr="0003163E" w14:paraId="07ADC767" w14:textId="77777777" w:rsidTr="0006379D">
        <w:tc>
          <w:tcPr>
            <w:tcW w:w="1255" w:type="dxa"/>
            <w:gridSpan w:val="2"/>
          </w:tcPr>
          <w:p w14:paraId="43D828B2" w14:textId="77777777" w:rsidR="002C687F" w:rsidRPr="0003163E" w:rsidRDefault="002C687F" w:rsidP="0006379D">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69E0835" w14:textId="77777777" w:rsidR="002C687F" w:rsidRPr="0003163E" w:rsidRDefault="002C687F" w:rsidP="0006379D">
            <w:pPr>
              <w:pStyle w:val="PlainText"/>
              <w:spacing w:before="120" w:after="120"/>
              <w:rPr>
                <w:rFonts w:ascii="Calibri" w:hAnsi="Calibri" w:cs="Calibri"/>
                <w:sz w:val="24"/>
                <w:szCs w:val="24"/>
                <w:u w:val="single"/>
              </w:rPr>
            </w:pPr>
          </w:p>
        </w:tc>
      </w:tr>
    </w:tbl>
    <w:p w14:paraId="6DE0FB16" w14:textId="77777777" w:rsidR="002C687F" w:rsidRPr="00266DFB" w:rsidRDefault="002C687F" w:rsidP="00AF507B">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B0D6204" w14:textId="77777777" w:rsidR="002C687F" w:rsidRPr="00266DFB" w:rsidRDefault="002C687F" w:rsidP="002C687F">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7B762A5C" w14:textId="77777777" w:rsidR="002C687F" w:rsidRPr="00266DFB" w:rsidRDefault="002C687F" w:rsidP="002C687F">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F4415D0" w14:textId="77777777" w:rsidR="002C687F" w:rsidRPr="00682943" w:rsidRDefault="002C687F" w:rsidP="002C687F">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2C687F" w:rsidRPr="0003163E" w14:paraId="3F4A5B23" w14:textId="77777777" w:rsidTr="0006379D">
        <w:tc>
          <w:tcPr>
            <w:tcW w:w="6385" w:type="dxa"/>
          </w:tcPr>
          <w:p w14:paraId="7205B948" w14:textId="77777777" w:rsidR="002C687F" w:rsidRPr="0003163E" w:rsidRDefault="002C687F" w:rsidP="0006379D">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60A1EE93" w14:textId="77777777" w:rsidR="002C687F" w:rsidRPr="0003163E" w:rsidRDefault="002C687F" w:rsidP="0006379D">
            <w:pPr>
              <w:pStyle w:val="PlainText"/>
              <w:spacing w:before="120" w:after="120"/>
              <w:rPr>
                <w:rFonts w:ascii="Calibri" w:hAnsi="Calibri" w:cs="Calibri"/>
                <w:sz w:val="24"/>
                <w:szCs w:val="24"/>
              </w:rPr>
            </w:pPr>
          </w:p>
        </w:tc>
      </w:tr>
      <w:tr w:rsidR="002C687F" w:rsidRPr="0003163E" w14:paraId="2263AA5B" w14:textId="77777777" w:rsidTr="0006379D">
        <w:tc>
          <w:tcPr>
            <w:tcW w:w="6385" w:type="dxa"/>
          </w:tcPr>
          <w:p w14:paraId="22973079" w14:textId="77777777" w:rsidR="002C687F" w:rsidRPr="0003163E" w:rsidRDefault="002C687F" w:rsidP="0006379D">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D2B54DF" w14:textId="77777777" w:rsidR="002C687F" w:rsidRPr="0003163E" w:rsidRDefault="002C687F" w:rsidP="0006379D">
            <w:pPr>
              <w:pStyle w:val="PlainText"/>
              <w:spacing w:before="120" w:after="120"/>
              <w:rPr>
                <w:rFonts w:ascii="Calibri" w:hAnsi="Calibri" w:cs="Calibri"/>
                <w:sz w:val="24"/>
                <w:szCs w:val="24"/>
                <w:u w:val="single"/>
              </w:rPr>
            </w:pPr>
          </w:p>
        </w:tc>
      </w:tr>
      <w:tr w:rsidR="002C687F" w:rsidRPr="0003163E" w14:paraId="7C64F554" w14:textId="77777777" w:rsidTr="0006379D">
        <w:tc>
          <w:tcPr>
            <w:tcW w:w="6385" w:type="dxa"/>
          </w:tcPr>
          <w:p w14:paraId="648B3980" w14:textId="77777777" w:rsidR="002C687F" w:rsidRPr="0003163E" w:rsidRDefault="002C687F" w:rsidP="0006379D">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C29D88A" w14:textId="77777777" w:rsidR="002C687F" w:rsidRPr="0003163E" w:rsidRDefault="002C687F" w:rsidP="0006379D">
            <w:pPr>
              <w:pStyle w:val="PlainText"/>
              <w:spacing w:before="120" w:after="120"/>
              <w:rPr>
                <w:rFonts w:ascii="Calibri" w:hAnsi="Calibri" w:cs="Calibri"/>
                <w:sz w:val="24"/>
                <w:szCs w:val="24"/>
              </w:rPr>
            </w:pPr>
          </w:p>
        </w:tc>
      </w:tr>
      <w:tr w:rsidR="002C687F" w:rsidRPr="0003163E" w14:paraId="7E0746AB" w14:textId="77777777" w:rsidTr="0006379D">
        <w:tc>
          <w:tcPr>
            <w:tcW w:w="6385" w:type="dxa"/>
          </w:tcPr>
          <w:p w14:paraId="4824977E" w14:textId="77777777" w:rsidR="002C687F" w:rsidRPr="0003163E" w:rsidRDefault="002C687F" w:rsidP="0006379D">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ED49FE7" w14:textId="77777777" w:rsidR="002C687F" w:rsidRPr="0003163E" w:rsidRDefault="002C687F" w:rsidP="0006379D">
            <w:pPr>
              <w:pStyle w:val="PlainText"/>
              <w:spacing w:before="120" w:after="120"/>
              <w:rPr>
                <w:rFonts w:ascii="Calibri" w:hAnsi="Calibri" w:cs="Calibri"/>
                <w:sz w:val="24"/>
                <w:szCs w:val="24"/>
                <w:u w:val="single"/>
              </w:rPr>
            </w:pPr>
          </w:p>
        </w:tc>
      </w:tr>
      <w:tr w:rsidR="002C687F" w:rsidRPr="0003163E" w14:paraId="0487A194" w14:textId="77777777" w:rsidTr="0006379D">
        <w:tc>
          <w:tcPr>
            <w:tcW w:w="6385" w:type="dxa"/>
          </w:tcPr>
          <w:p w14:paraId="782F0195" w14:textId="77777777" w:rsidR="002C687F" w:rsidRPr="0003163E" w:rsidRDefault="002C687F" w:rsidP="0006379D">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3E5CADE3" w14:textId="77777777" w:rsidR="002C687F" w:rsidRPr="0003163E" w:rsidRDefault="002C687F" w:rsidP="0006379D">
            <w:pPr>
              <w:pStyle w:val="PlainText"/>
              <w:spacing w:before="120" w:after="120"/>
              <w:rPr>
                <w:rFonts w:ascii="Calibri" w:hAnsi="Calibri" w:cs="Calibri"/>
                <w:b/>
                <w:sz w:val="24"/>
                <w:szCs w:val="24"/>
                <w:u w:val="single"/>
              </w:rPr>
            </w:pPr>
          </w:p>
        </w:tc>
      </w:tr>
    </w:tbl>
    <w:p w14:paraId="624E6283" w14:textId="77777777" w:rsidR="002C687F" w:rsidRPr="00266DFB" w:rsidRDefault="002C687F" w:rsidP="002C687F">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F86455" w14:paraId="4C6D5E85" w14:textId="77777777" w:rsidTr="0006379D">
        <w:tc>
          <w:tcPr>
            <w:tcW w:w="2245" w:type="dxa"/>
          </w:tcPr>
          <w:p w14:paraId="74261AD2" w14:textId="77777777" w:rsidR="002C687F" w:rsidRPr="00F86455" w:rsidRDefault="002C687F" w:rsidP="0006379D">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74DFE552" w14:textId="77777777" w:rsidR="002C687F" w:rsidRPr="00F86455" w:rsidRDefault="002C687F" w:rsidP="0006379D">
            <w:pPr>
              <w:pStyle w:val="PlainText"/>
              <w:spacing w:before="120" w:after="120"/>
              <w:rPr>
                <w:rFonts w:ascii="Calibri" w:hAnsi="Calibri" w:cs="Calibri"/>
                <w:sz w:val="24"/>
                <w:szCs w:val="24"/>
              </w:rPr>
            </w:pPr>
          </w:p>
        </w:tc>
      </w:tr>
      <w:tr w:rsidR="002C687F" w:rsidRPr="00F86455" w14:paraId="2A82E114" w14:textId="77777777" w:rsidTr="0006379D">
        <w:tc>
          <w:tcPr>
            <w:tcW w:w="2245" w:type="dxa"/>
          </w:tcPr>
          <w:p w14:paraId="1ACFE52B" w14:textId="77777777" w:rsidR="002C687F" w:rsidRPr="00F86455" w:rsidRDefault="002C687F" w:rsidP="0006379D">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349755B9" w14:textId="77777777" w:rsidR="002C687F" w:rsidRPr="00F86455" w:rsidRDefault="002C687F" w:rsidP="0006379D">
            <w:pPr>
              <w:pStyle w:val="PlainText"/>
              <w:spacing w:before="120" w:after="120"/>
              <w:rPr>
                <w:rFonts w:ascii="Calibri" w:hAnsi="Calibri" w:cs="Calibri"/>
                <w:sz w:val="24"/>
                <w:szCs w:val="24"/>
              </w:rPr>
            </w:pPr>
          </w:p>
        </w:tc>
        <w:tc>
          <w:tcPr>
            <w:tcW w:w="2070" w:type="dxa"/>
          </w:tcPr>
          <w:p w14:paraId="2CC06F67" w14:textId="77777777" w:rsidR="002C687F" w:rsidRPr="00F86455" w:rsidRDefault="002C687F" w:rsidP="0006379D">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6D7E8A0C" w14:textId="77777777" w:rsidR="002C687F" w:rsidRPr="00F86455" w:rsidRDefault="002C687F" w:rsidP="0006379D">
            <w:pPr>
              <w:pStyle w:val="PlainText"/>
              <w:spacing w:before="120" w:after="120"/>
              <w:rPr>
                <w:rFonts w:ascii="Calibri" w:hAnsi="Calibri" w:cs="Calibri"/>
                <w:sz w:val="24"/>
                <w:szCs w:val="24"/>
                <w:u w:val="single"/>
              </w:rPr>
            </w:pPr>
          </w:p>
        </w:tc>
      </w:tr>
      <w:tr w:rsidR="002C687F" w14:paraId="726A69F4" w14:textId="77777777" w:rsidTr="0006379D">
        <w:tc>
          <w:tcPr>
            <w:tcW w:w="2245" w:type="dxa"/>
          </w:tcPr>
          <w:p w14:paraId="7A017356" w14:textId="77777777" w:rsidR="002C687F" w:rsidRDefault="002C687F" w:rsidP="0006379D">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24B2977D" w14:textId="77777777" w:rsidR="002C687F" w:rsidRDefault="002C687F" w:rsidP="0006379D">
            <w:pPr>
              <w:pStyle w:val="PlainText"/>
              <w:spacing w:before="120" w:after="120"/>
              <w:rPr>
                <w:rFonts w:ascii="Calibri" w:hAnsi="Calibri" w:cs="Calibri"/>
                <w:sz w:val="24"/>
                <w:szCs w:val="24"/>
                <w:u w:val="single"/>
              </w:rPr>
            </w:pPr>
          </w:p>
        </w:tc>
      </w:tr>
    </w:tbl>
    <w:p w14:paraId="284A0579" w14:textId="1B730756" w:rsidR="00D5410F" w:rsidRDefault="00D5410F">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112390">
        <w:tc>
          <w:tcPr>
            <w:tcW w:w="10296" w:type="dxa"/>
            <w:shd w:val="clear" w:color="auto" w:fill="DEEAF6" w:themeFill="accent5" w:themeFillTint="33"/>
          </w:tcPr>
          <w:bookmarkEnd w:id="104"/>
          <w:p w14:paraId="5EC0C2BC" w14:textId="2B4F9D15" w:rsidR="0007148C" w:rsidRPr="0007148C" w:rsidRDefault="0007148C" w:rsidP="00AF507B">
            <w:pPr>
              <w:pStyle w:val="Heading4"/>
              <w:ind w:left="-13"/>
              <w:jc w:val="left"/>
            </w:pPr>
            <w:r w:rsidRPr="0007148C">
              <w:lastRenderedPageBreak/>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12FA57EE" w:rsidR="00F43F6A" w:rsidRPr="00266DFB" w:rsidRDefault="00F43F6A" w:rsidP="00EB4661">
      <w:pPr>
        <w:pStyle w:val="PlainText"/>
        <w:numPr>
          <w:ilvl w:val="0"/>
          <w:numId w:val="13"/>
        </w:numPr>
        <w:tabs>
          <w:tab w:val="clear" w:pos="1080"/>
        </w:tabs>
        <w:spacing w:after="240"/>
        <w:ind w:left="720"/>
        <w:rPr>
          <w:rFonts w:ascii="Calibri" w:hAnsi="Calibri" w:cs="Calibri"/>
          <w:sz w:val="24"/>
          <w:szCs w:val="24"/>
        </w:rPr>
      </w:pPr>
      <w:r w:rsidRPr="00266DFB">
        <w:rPr>
          <w:rFonts w:ascii="Calibri" w:hAnsi="Calibri" w:cs="Calibri"/>
          <w:sz w:val="24"/>
          <w:szCs w:val="24"/>
        </w:rPr>
        <w:t xml:space="preserve">The undersigned declares that the </w:t>
      </w:r>
      <w:r w:rsidR="00EB4661">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ocuments, including, without limitation, the</w:t>
      </w:r>
      <w:r w:rsidRPr="00266DFB">
        <w:rPr>
          <w:rFonts w:ascii="Calibri" w:hAnsi="Calibri" w:cs="Calibri"/>
          <w:color w:val="FF0000"/>
          <w:sz w:val="24"/>
          <w:szCs w:val="24"/>
        </w:rPr>
        <w:t xml:space="preserv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40A2840B" w:rsidR="00F43F6A" w:rsidRPr="00266DFB" w:rsidRDefault="00F43F6A" w:rsidP="00EB4661">
      <w:pPr>
        <w:pStyle w:val="PlainText"/>
        <w:numPr>
          <w:ilvl w:val="0"/>
          <w:numId w:val="13"/>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 xml:space="preserve">The undersigned has reviewed the </w:t>
      </w:r>
      <w:r w:rsidR="00EB4661">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063D4">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EB4661">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EB4661">
        <w:rPr>
          <w:rFonts w:ascii="Calibri" w:hAnsi="Calibri" w:cs="Calibri"/>
          <w:sz w:val="24"/>
          <w:szCs w:val="24"/>
        </w:rPr>
        <w:t>Bid Documents</w:t>
      </w:r>
      <w:r w:rsidRPr="00266DFB">
        <w:rPr>
          <w:rFonts w:ascii="Calibri" w:hAnsi="Calibri" w:cs="Calibri"/>
          <w:sz w:val="24"/>
          <w:szCs w:val="24"/>
        </w:rPr>
        <w:t>.</w:t>
      </w:r>
    </w:p>
    <w:p w14:paraId="796E0F98" w14:textId="6F5DE80E" w:rsidR="00246AF3" w:rsidRPr="00846597" w:rsidRDefault="00F43F6A" w:rsidP="00EB4661">
      <w:pPr>
        <w:pStyle w:val="PlainText"/>
        <w:numPr>
          <w:ilvl w:val="0"/>
          <w:numId w:val="13"/>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0E5925E5" w14:textId="77777777" w:rsidR="00846597" w:rsidRPr="00266DFB" w:rsidRDefault="006E0CCE" w:rsidP="00EB4661">
      <w:pPr>
        <w:pStyle w:val="PlainText"/>
        <w:numPr>
          <w:ilvl w:val="1"/>
          <w:numId w:val="37"/>
        </w:numPr>
        <w:spacing w:line="276" w:lineRule="auto"/>
        <w:ind w:hanging="720"/>
        <w:rPr>
          <w:rFonts w:ascii="Calibri" w:hAnsi="Calibri" w:cs="Calibri"/>
          <w:sz w:val="24"/>
          <w:szCs w:val="24"/>
          <w:u w:val="single"/>
        </w:rPr>
      </w:pPr>
      <w:hyperlink r:id="rId64" w:history="1">
        <w:r w:rsidR="00846597" w:rsidRPr="00266DFB">
          <w:rPr>
            <w:rStyle w:val="Hyperlink"/>
            <w:rFonts w:ascii="Calibri" w:hAnsi="Calibri" w:cs="Calibri"/>
            <w:b/>
            <w:sz w:val="24"/>
            <w:szCs w:val="24"/>
          </w:rPr>
          <w:t>General Requirements</w:t>
        </w:r>
      </w:hyperlink>
      <w:r w:rsidR="00846597" w:rsidRPr="00266DFB">
        <w:rPr>
          <w:rStyle w:val="Hyperlink"/>
          <w:rFonts w:ascii="Calibri" w:hAnsi="Calibri" w:cs="Calibri"/>
          <w:color w:val="auto"/>
          <w:sz w:val="24"/>
          <w:szCs w:val="24"/>
        </w:rPr>
        <w:t xml:space="preserve"> </w:t>
      </w:r>
      <w:r w:rsidR="00846597" w:rsidRPr="00266DFB">
        <w:rPr>
          <w:rFonts w:ascii="Calibri" w:hAnsi="Calibri" w:cs="Calibri"/>
          <w:sz w:val="24"/>
          <w:szCs w:val="24"/>
        </w:rPr>
        <w:t xml:space="preserve"> </w:t>
      </w:r>
    </w:p>
    <w:p w14:paraId="0D0F766B" w14:textId="77777777" w:rsidR="00246AF3" w:rsidRPr="00112390" w:rsidRDefault="00846597" w:rsidP="006D21BC">
      <w:pPr>
        <w:pStyle w:val="PlainText"/>
        <w:spacing w:after="240"/>
        <w:ind w:left="1440"/>
        <w:rPr>
          <w:rFonts w:asciiTheme="minorHAnsi" w:hAnsiTheme="minorHAnsi" w:cstheme="minorHAnsi"/>
        </w:rPr>
      </w:pPr>
      <w:r w:rsidRPr="00112390">
        <w:rPr>
          <w:rFonts w:asciiTheme="minorHAnsi" w:hAnsiTheme="minorHAnsi" w:cstheme="minorHAnsi"/>
        </w:rPr>
        <w:t>[</w:t>
      </w:r>
      <w:hyperlink r:id="rId65"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253EB180" w14:textId="77777777" w:rsidR="007D110E" w:rsidRPr="00266DFB" w:rsidRDefault="006E0CCE" w:rsidP="00EB4661">
      <w:pPr>
        <w:pStyle w:val="PlainText"/>
        <w:numPr>
          <w:ilvl w:val="0"/>
          <w:numId w:val="37"/>
        </w:numPr>
        <w:spacing w:line="276" w:lineRule="auto"/>
        <w:ind w:left="1440" w:hanging="720"/>
        <w:rPr>
          <w:rFonts w:ascii="Calibri" w:hAnsi="Calibri" w:cs="Calibri"/>
          <w:sz w:val="24"/>
          <w:szCs w:val="24"/>
        </w:rPr>
      </w:pPr>
      <w:hyperlink r:id="rId66" w:history="1">
        <w:r w:rsidR="007D110E" w:rsidRPr="00266DFB">
          <w:rPr>
            <w:rStyle w:val="Hyperlink"/>
            <w:rFonts w:ascii="Calibri" w:hAnsi="Calibri" w:cs="Calibri"/>
            <w:b/>
            <w:sz w:val="24"/>
            <w:szCs w:val="24"/>
          </w:rPr>
          <w:t>Debarment &amp; Suspension Policy</w:t>
        </w:r>
      </w:hyperlink>
    </w:p>
    <w:p w14:paraId="712C520A" w14:textId="77777777" w:rsidR="00F43F6A" w:rsidRPr="00112390" w:rsidRDefault="007D110E" w:rsidP="006D21BC">
      <w:pPr>
        <w:pStyle w:val="PlainText"/>
        <w:spacing w:after="240"/>
        <w:ind w:left="1440"/>
        <w:rPr>
          <w:rFonts w:asciiTheme="minorHAnsi" w:hAnsiTheme="minorHAnsi" w:cstheme="minorHAnsi"/>
        </w:rPr>
      </w:pPr>
      <w:r w:rsidRPr="00112390">
        <w:rPr>
          <w:rStyle w:val="Hyperlink"/>
          <w:rFonts w:asciiTheme="minorHAnsi" w:hAnsiTheme="minorHAnsi" w:cstheme="minorHAnsi"/>
          <w:color w:val="auto"/>
          <w:u w:val="none"/>
        </w:rPr>
        <w:t>[</w:t>
      </w:r>
      <w:hyperlink r:id="rId67"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w:t>
      </w:r>
      <w:r w:rsidR="00247B71" w:rsidRPr="00112390">
        <w:rPr>
          <w:rStyle w:val="Hyperlink"/>
          <w:rFonts w:asciiTheme="minorHAnsi" w:hAnsiTheme="minorHAnsi" w:cstheme="minorHAnsi"/>
          <w:color w:val="auto"/>
          <w:u w:val="none"/>
        </w:rPr>
        <w:t xml:space="preserve"> </w:t>
      </w:r>
      <w:r w:rsidR="002A47DF" w:rsidRPr="00112390">
        <w:rPr>
          <w:rStyle w:val="Hyperlink"/>
          <w:rFonts w:asciiTheme="minorHAnsi" w:hAnsiTheme="minorHAnsi" w:cstheme="minorHAnsi"/>
          <w:color w:val="auto"/>
        </w:rPr>
        <w:t xml:space="preserve"> </w:t>
      </w:r>
      <w:r w:rsidR="002A47DF" w:rsidRPr="00112390">
        <w:rPr>
          <w:rFonts w:asciiTheme="minorHAnsi" w:hAnsiTheme="minorHAnsi" w:cstheme="minorHAnsi"/>
        </w:rPr>
        <w:t xml:space="preserve"> </w:t>
      </w:r>
      <w:r w:rsidR="00F43F6A" w:rsidRPr="00112390">
        <w:rPr>
          <w:rFonts w:asciiTheme="minorHAnsi" w:hAnsiTheme="minorHAnsi" w:cstheme="minorHAnsi"/>
        </w:rPr>
        <w:t xml:space="preserve"> </w:t>
      </w:r>
    </w:p>
    <w:p w14:paraId="4C5441F8" w14:textId="77777777" w:rsidR="00F43F6A" w:rsidRPr="00266DFB" w:rsidRDefault="006E0CCE" w:rsidP="00EB4661">
      <w:pPr>
        <w:pStyle w:val="PlainText"/>
        <w:numPr>
          <w:ilvl w:val="0"/>
          <w:numId w:val="37"/>
        </w:numPr>
        <w:spacing w:line="276" w:lineRule="auto"/>
        <w:ind w:left="1440" w:hanging="720"/>
        <w:rPr>
          <w:rFonts w:ascii="Calibri" w:hAnsi="Calibri" w:cs="Calibri"/>
          <w:sz w:val="24"/>
          <w:szCs w:val="24"/>
        </w:rPr>
      </w:pPr>
      <w:hyperlink r:id="rId68" w:history="1">
        <w:r w:rsidR="00505FCE" w:rsidRPr="00266DFB">
          <w:rPr>
            <w:rStyle w:val="Hyperlink"/>
            <w:rFonts w:ascii="Calibri" w:hAnsi="Calibri" w:cs="Calibri"/>
            <w:b/>
            <w:sz w:val="24"/>
            <w:szCs w:val="24"/>
          </w:rPr>
          <w:t>Iran Contracting Act (ICA) of 2010</w:t>
        </w:r>
      </w:hyperlink>
      <w:r w:rsidR="00F43F6A" w:rsidRPr="00266DFB">
        <w:rPr>
          <w:rFonts w:ascii="Calibri" w:hAnsi="Calibri" w:cs="Calibri"/>
          <w:sz w:val="24"/>
          <w:szCs w:val="24"/>
        </w:rPr>
        <w:t xml:space="preserve"> </w:t>
      </w:r>
    </w:p>
    <w:p w14:paraId="57739624" w14:textId="77777777" w:rsidR="007D110E" w:rsidRPr="00112390" w:rsidRDefault="007D110E" w:rsidP="006D21BC">
      <w:pPr>
        <w:pStyle w:val="PlainText"/>
        <w:spacing w:after="240"/>
        <w:ind w:left="1440"/>
        <w:rPr>
          <w:rFonts w:asciiTheme="minorHAnsi" w:hAnsiTheme="minorHAnsi" w:cstheme="minorHAnsi"/>
        </w:rPr>
      </w:pPr>
      <w:r w:rsidRPr="00112390">
        <w:rPr>
          <w:rFonts w:asciiTheme="minorHAnsi" w:hAnsiTheme="minorHAnsi" w:cstheme="minorHAnsi"/>
        </w:rPr>
        <w:t>[</w:t>
      </w:r>
      <w:hyperlink r:id="rId69"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0853D51F" w14:textId="77777777" w:rsidR="00F43F6A" w:rsidRPr="00266DFB" w:rsidRDefault="006E0CCE" w:rsidP="00EB4661">
      <w:pPr>
        <w:pStyle w:val="PlainText"/>
        <w:numPr>
          <w:ilvl w:val="0"/>
          <w:numId w:val="37"/>
        </w:numPr>
        <w:spacing w:line="276" w:lineRule="auto"/>
        <w:ind w:left="1440" w:hanging="720"/>
        <w:rPr>
          <w:rFonts w:ascii="Calibri" w:hAnsi="Calibri" w:cs="Calibri"/>
          <w:sz w:val="24"/>
          <w:szCs w:val="24"/>
        </w:rPr>
      </w:pPr>
      <w:hyperlink r:id="rId70" w:history="1">
        <w:r w:rsidR="00F43F6A" w:rsidRPr="00266DFB">
          <w:rPr>
            <w:rStyle w:val="Hyperlink"/>
            <w:rFonts w:ascii="Calibri" w:hAnsi="Calibri" w:cs="Calibri"/>
            <w:b/>
            <w:sz w:val="24"/>
            <w:szCs w:val="24"/>
          </w:rPr>
          <w:t>General Environmental Requirements</w:t>
        </w:r>
      </w:hyperlink>
      <w:r w:rsidR="002A47DF" w:rsidRPr="00266DFB">
        <w:rPr>
          <w:rFonts w:ascii="Calibri" w:hAnsi="Calibri" w:cs="Calibri"/>
          <w:sz w:val="24"/>
          <w:szCs w:val="24"/>
        </w:rPr>
        <w:t xml:space="preserve"> </w:t>
      </w:r>
      <w:r w:rsidR="00F43F6A" w:rsidRPr="00266DFB">
        <w:rPr>
          <w:rFonts w:ascii="Calibri" w:hAnsi="Calibri" w:cs="Calibri"/>
          <w:sz w:val="24"/>
          <w:szCs w:val="24"/>
        </w:rPr>
        <w:t xml:space="preserve"> </w:t>
      </w:r>
    </w:p>
    <w:p w14:paraId="1323CB46" w14:textId="77777777" w:rsidR="007D110E" w:rsidRPr="00112390" w:rsidRDefault="007D110E" w:rsidP="006D21BC">
      <w:pPr>
        <w:pStyle w:val="PlainText"/>
        <w:spacing w:after="240"/>
        <w:ind w:left="1440"/>
        <w:rPr>
          <w:rFonts w:asciiTheme="minorHAnsi" w:hAnsiTheme="minorHAnsi" w:cstheme="minorHAnsi"/>
        </w:rPr>
      </w:pPr>
      <w:r w:rsidRPr="00112390">
        <w:rPr>
          <w:rFonts w:asciiTheme="minorHAnsi" w:hAnsiTheme="minorHAnsi" w:cstheme="minorHAnsi"/>
        </w:rPr>
        <w:t>[</w:t>
      </w:r>
      <w:hyperlink r:id="rId71"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106" w:name="_Hlk103957142"/>
    <w:p w14:paraId="5F39FB11" w14:textId="40DCB1D8" w:rsidR="00E76C41" w:rsidRPr="007D110E" w:rsidRDefault="00F11599" w:rsidP="00EB4661">
      <w:pPr>
        <w:pStyle w:val="PlainText"/>
        <w:numPr>
          <w:ilvl w:val="0"/>
          <w:numId w:val="37"/>
        </w:numPr>
        <w:spacing w:line="276" w:lineRule="auto"/>
        <w:ind w:left="1440" w:hanging="720"/>
        <w:rPr>
          <w:rFonts w:ascii="Calibri" w:hAnsi="Calibri" w:cs="Calibri"/>
          <w:b/>
          <w:sz w:val="24"/>
          <w:szCs w:val="24"/>
        </w:rPr>
      </w:pPr>
      <w:r>
        <w:fldChar w:fldCharType="begin"/>
      </w:r>
      <w:r>
        <w:instrText xml:space="preserve"> HYPERLINK "http://acgov.org/auditor/sleb/overview.htm" </w:instrText>
      </w:r>
      <w:r>
        <w:fldChar w:fldCharType="separate"/>
      </w:r>
      <w:r w:rsidR="00117EA2"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sidR="00F50111">
        <w:rPr>
          <w:rStyle w:val="Hyperlink"/>
          <w:rFonts w:ascii="Calibri" w:hAnsi="Calibri" w:cs="Calibri"/>
          <w:b/>
          <w:color w:val="auto"/>
          <w:sz w:val="24"/>
          <w:szCs w:val="24"/>
          <w:u w:val="none"/>
        </w:rPr>
        <w:t xml:space="preserve"> </w:t>
      </w:r>
    </w:p>
    <w:p w14:paraId="4E61B5AF" w14:textId="77777777" w:rsidR="007D110E" w:rsidRPr="00112390" w:rsidRDefault="007D110E" w:rsidP="006D21BC">
      <w:pPr>
        <w:pStyle w:val="PlainText"/>
        <w:spacing w:after="240" w:line="360" w:lineRule="auto"/>
        <w:ind w:left="1440"/>
        <w:rPr>
          <w:rStyle w:val="Hyperlink"/>
          <w:rFonts w:asciiTheme="minorHAnsi" w:hAnsiTheme="minorHAnsi" w:cstheme="minorHAnsi"/>
          <w:color w:val="auto"/>
          <w:u w:val="none"/>
        </w:rPr>
      </w:pPr>
      <w:r w:rsidRPr="00112390">
        <w:rPr>
          <w:rFonts w:asciiTheme="minorHAnsi" w:hAnsiTheme="minorHAnsi" w:cstheme="minorHAnsi"/>
        </w:rPr>
        <w:t>[</w:t>
      </w:r>
      <w:hyperlink r:id="rId72"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1583D3BE" w14:textId="5E685F59" w:rsidR="00F43F6A" w:rsidRPr="007D110E" w:rsidRDefault="006E0CCE" w:rsidP="00EB4661">
      <w:pPr>
        <w:pStyle w:val="PlainText"/>
        <w:numPr>
          <w:ilvl w:val="0"/>
          <w:numId w:val="37"/>
        </w:numPr>
        <w:spacing w:line="276" w:lineRule="auto"/>
        <w:ind w:left="1440" w:hanging="720"/>
        <w:rPr>
          <w:rFonts w:ascii="Calibri" w:hAnsi="Calibri" w:cs="Calibri"/>
          <w:b/>
          <w:sz w:val="24"/>
          <w:szCs w:val="24"/>
        </w:rPr>
      </w:pPr>
      <w:hyperlink r:id="rId73" w:history="1">
        <w:r w:rsidR="00653C11">
          <w:rPr>
            <w:rStyle w:val="Hyperlink"/>
            <w:rFonts w:ascii="Calibri" w:hAnsi="Calibri" w:cs="Calibri"/>
            <w:b/>
            <w:sz w:val="24"/>
            <w:szCs w:val="24"/>
          </w:rPr>
          <w:t>Alameda County SLEB Program Additional Information</w:t>
        </w:r>
      </w:hyperlink>
    </w:p>
    <w:p w14:paraId="7D5ED957" w14:textId="77777777" w:rsidR="007D110E" w:rsidRPr="00112390" w:rsidRDefault="007D110E" w:rsidP="006D21BC">
      <w:pPr>
        <w:pStyle w:val="PlainText"/>
        <w:spacing w:after="24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4"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3AC4DD16" w14:textId="11984E3B" w:rsidR="00F43F6A" w:rsidRPr="007D110E" w:rsidRDefault="006E0CCE" w:rsidP="00EB4661">
      <w:pPr>
        <w:pStyle w:val="PlainText"/>
        <w:numPr>
          <w:ilvl w:val="0"/>
          <w:numId w:val="37"/>
        </w:numPr>
        <w:spacing w:line="276" w:lineRule="auto"/>
        <w:ind w:left="1440" w:hanging="720"/>
        <w:rPr>
          <w:rFonts w:ascii="Calibri" w:hAnsi="Calibri" w:cs="Calibri"/>
          <w:b/>
          <w:sz w:val="24"/>
          <w:szCs w:val="24"/>
          <w:u w:val="single"/>
        </w:rPr>
      </w:pPr>
      <w:hyperlink r:id="rId75"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2D625FD9" w14:textId="77777777" w:rsidR="007D110E" w:rsidRPr="00112390" w:rsidRDefault="007D110E" w:rsidP="006D21BC">
      <w:pPr>
        <w:pStyle w:val="PlainText"/>
        <w:spacing w:after="240" w:line="360" w:lineRule="auto"/>
        <w:ind w:left="1440"/>
        <w:rPr>
          <w:rFonts w:asciiTheme="minorHAnsi" w:hAnsiTheme="minorHAnsi" w:cstheme="minorHAnsi"/>
          <w:u w:val="single"/>
        </w:rPr>
      </w:pPr>
      <w:r w:rsidRPr="00112390">
        <w:rPr>
          <w:rFonts w:asciiTheme="minorHAnsi" w:hAnsiTheme="minorHAnsi" w:cstheme="minorHAnsi"/>
        </w:rPr>
        <w:t>[</w:t>
      </w:r>
      <w:hyperlink r:id="rId76"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3203CCEB" w14:textId="21F33D5E" w:rsidR="00F43F6A" w:rsidRPr="007D110E" w:rsidRDefault="006E0CCE" w:rsidP="00EB4661">
      <w:pPr>
        <w:pStyle w:val="PlainText"/>
        <w:numPr>
          <w:ilvl w:val="0"/>
          <w:numId w:val="37"/>
        </w:numPr>
        <w:spacing w:line="276" w:lineRule="auto"/>
        <w:ind w:left="1440" w:hanging="720"/>
        <w:rPr>
          <w:rFonts w:ascii="Calibri" w:hAnsi="Calibri" w:cs="Calibri"/>
          <w:sz w:val="24"/>
          <w:szCs w:val="24"/>
        </w:rPr>
      </w:pPr>
      <w:hyperlink r:id="rId77" w:history="1">
        <w:r w:rsidR="00F43F6A" w:rsidRPr="00117EA2">
          <w:rPr>
            <w:rStyle w:val="Hyperlink"/>
            <w:rFonts w:ascii="Calibri" w:hAnsi="Calibri" w:cs="Calibri"/>
            <w:b/>
            <w:sz w:val="24"/>
            <w:szCs w:val="24"/>
          </w:rPr>
          <w:t>Online Contract Compliance System</w:t>
        </w:r>
      </w:hyperlink>
      <w:r w:rsidR="00F50111">
        <w:rPr>
          <w:rStyle w:val="Hyperlink"/>
          <w:rFonts w:ascii="Calibri" w:hAnsi="Calibri" w:cs="Calibri"/>
          <w:b/>
          <w:color w:val="auto"/>
          <w:sz w:val="24"/>
          <w:szCs w:val="24"/>
          <w:u w:val="none"/>
        </w:rPr>
        <w:t xml:space="preserve"> </w:t>
      </w:r>
    </w:p>
    <w:p w14:paraId="56D918FA" w14:textId="77777777" w:rsidR="007D110E" w:rsidRPr="00112390" w:rsidRDefault="007D110E" w:rsidP="006D21BC">
      <w:pPr>
        <w:pStyle w:val="PlainText"/>
        <w:spacing w:after="240" w:line="360" w:lineRule="auto"/>
        <w:ind w:left="1440"/>
        <w:rPr>
          <w:rFonts w:asciiTheme="minorHAnsi" w:hAnsiTheme="minorHAnsi" w:cstheme="minorHAnsi"/>
        </w:rPr>
      </w:pPr>
      <w:r w:rsidRPr="00112390">
        <w:rPr>
          <w:rFonts w:asciiTheme="minorHAnsi" w:hAnsiTheme="minorHAnsi" w:cstheme="minorHAnsi"/>
        </w:rPr>
        <w:t>[</w:t>
      </w:r>
      <w:hyperlink r:id="rId78"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bookmarkEnd w:id="106"/>
    </w:p>
    <w:p w14:paraId="61A02535" w14:textId="4841EB34" w:rsidR="00F43F6A" w:rsidRPr="00EB258A" w:rsidRDefault="00F43F6A" w:rsidP="00EB4661">
      <w:pPr>
        <w:pStyle w:val="PlainText"/>
        <w:numPr>
          <w:ilvl w:val="0"/>
          <w:numId w:val="13"/>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The undersigned acknowledges that </w:t>
      </w:r>
      <w:r w:rsidR="00502F47" w:rsidRPr="00EB258A">
        <w:rPr>
          <w:rFonts w:ascii="Calibri" w:hAnsi="Calibri" w:cs="Calibri"/>
          <w:sz w:val="24"/>
          <w:szCs w:val="24"/>
        </w:rPr>
        <w:t>Bidder</w:t>
      </w:r>
      <w:r w:rsidRPr="00EB258A">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57C03BCB" w14:textId="4359E1E7" w:rsidR="00F43F6A" w:rsidRPr="00EB258A" w:rsidRDefault="00EB4661" w:rsidP="00EB4661">
      <w:pPr>
        <w:pStyle w:val="PlainText"/>
        <w:numPr>
          <w:ilvl w:val="0"/>
          <w:numId w:val="13"/>
        </w:numPr>
        <w:tabs>
          <w:tab w:val="clear" w:pos="1080"/>
          <w:tab w:val="num" w:pos="720"/>
        </w:tabs>
        <w:spacing w:after="240"/>
        <w:ind w:left="720"/>
        <w:rPr>
          <w:rFonts w:ascii="Calibri" w:hAnsi="Calibri" w:cs="Calibri"/>
          <w:sz w:val="24"/>
          <w:szCs w:val="24"/>
        </w:rPr>
      </w:pPr>
      <w:r>
        <w:rPr>
          <w:rFonts w:ascii="Calibri" w:hAnsi="Calibri" w:cs="Calibri"/>
          <w:sz w:val="24"/>
          <w:szCs w:val="24"/>
        </w:rPr>
        <w:lastRenderedPageBreak/>
        <w:t>The undersigned acknowledges that it</w:t>
      </w:r>
      <w:r w:rsidR="00F43F6A" w:rsidRPr="00EB258A">
        <w:rPr>
          <w:rFonts w:ascii="Calibri" w:hAnsi="Calibri" w:cs="Calibri"/>
          <w:sz w:val="24"/>
          <w:szCs w:val="24"/>
        </w:rPr>
        <w:t xml:space="preserve">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w:t>
      </w:r>
      <w:proofErr w:type="gramStart"/>
      <w:r w:rsidR="00F43F6A" w:rsidRPr="00EB258A">
        <w:rPr>
          <w:rFonts w:ascii="Calibri" w:hAnsi="Calibri" w:cs="Calibri"/>
          <w:sz w:val="24"/>
          <w:szCs w:val="24"/>
        </w:rPr>
        <w:t>all of</w:t>
      </w:r>
      <w:proofErr w:type="gramEnd"/>
      <w:r w:rsidR="00F43F6A" w:rsidRPr="00EB258A">
        <w:rPr>
          <w:rFonts w:ascii="Calibri" w:hAnsi="Calibri" w:cs="Calibri"/>
          <w:sz w:val="24"/>
          <w:szCs w:val="24"/>
        </w:rPr>
        <w:t xml:space="preserve"> the specifications, terms</w:t>
      </w:r>
      <w:r w:rsidR="00112390">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112390">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4F4B348" w14:textId="3712C61E" w:rsidR="00385679" w:rsidRDefault="00385679" w:rsidP="00EB4661">
      <w:pPr>
        <w:pStyle w:val="PlainText"/>
        <w:numPr>
          <w:ilvl w:val="0"/>
          <w:numId w:val="13"/>
        </w:numPr>
        <w:tabs>
          <w:tab w:val="clear" w:pos="1080"/>
          <w:tab w:val="num" w:pos="720"/>
        </w:tabs>
        <w:spacing w:after="240"/>
        <w:ind w:left="720"/>
        <w:rPr>
          <w:rFonts w:ascii="Calibri" w:hAnsi="Calibri" w:cs="Calibri"/>
          <w:sz w:val="24"/>
          <w:szCs w:val="24"/>
        </w:rPr>
      </w:pPr>
      <w:bookmarkStart w:id="107" w:name="_Hlk103957398"/>
      <w:r w:rsidRPr="00EB258A">
        <w:rPr>
          <w:rFonts w:ascii="Calibri" w:hAnsi="Calibri" w:cs="Calibri"/>
          <w:sz w:val="24"/>
          <w:szCs w:val="24"/>
        </w:rPr>
        <w:t>The undersigned acknowledges that Bidder has accurately completed the SLEB Information Sheet.</w:t>
      </w:r>
      <w:bookmarkEnd w:id="107"/>
    </w:p>
    <w:p w14:paraId="3CEFCC28" w14:textId="56C58CC3" w:rsidR="00F43F6A" w:rsidRPr="00385679" w:rsidRDefault="00D96C17" w:rsidP="00385679">
      <w:pPr>
        <w:pStyle w:val="PlainText"/>
        <w:numPr>
          <w:ilvl w:val="0"/>
          <w:numId w:val="13"/>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112390">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112390">
        <w:rPr>
          <w:rFonts w:ascii="Calibri" w:hAnsi="Calibri" w:cs="Calibri"/>
          <w:sz w:val="24"/>
          <w:szCs w:val="24"/>
        </w:rPr>
        <w:t>,</w:t>
      </w:r>
      <w:r w:rsidR="00F43F6A" w:rsidRPr="00EB258A">
        <w:rPr>
          <w:rFonts w:ascii="Calibri" w:hAnsi="Calibri" w:cs="Calibri"/>
          <w:sz w:val="24"/>
          <w:szCs w:val="24"/>
        </w:rPr>
        <w:t xml:space="preserve"> or other proprietary right</w:t>
      </w:r>
      <w:r w:rsidR="00112390">
        <w:rPr>
          <w:rFonts w:ascii="Calibri" w:hAnsi="Calibri" w:cs="Calibri"/>
          <w:sz w:val="24"/>
          <w:szCs w:val="24"/>
        </w:rPr>
        <w:t>s</w:t>
      </w:r>
      <w:r w:rsidR="00F43F6A" w:rsidRPr="00EB258A">
        <w:rPr>
          <w:rFonts w:ascii="Calibri" w:hAnsi="Calibri" w:cs="Calibri"/>
          <w:sz w:val="24"/>
          <w:szCs w:val="24"/>
        </w:rPr>
        <w:t>, secret process, patented</w:t>
      </w:r>
      <w:r w:rsidR="00112390">
        <w:rPr>
          <w:rFonts w:ascii="Calibri" w:hAnsi="Calibri" w:cs="Calibri"/>
          <w:sz w:val="24"/>
          <w:szCs w:val="24"/>
        </w:rPr>
        <w:t>,</w:t>
      </w:r>
      <w:r w:rsidR="00F43F6A" w:rsidRPr="00EB258A">
        <w:rPr>
          <w:rFonts w:ascii="Calibri" w:hAnsi="Calibri" w:cs="Calibri"/>
          <w:sz w:val="24"/>
          <w:szCs w:val="24"/>
        </w:rPr>
        <w:t xml:space="preserve"> or unpatented invention, article or appliance furnished or used in connection with </w:t>
      </w:r>
      <w:r w:rsidRPr="00EB258A">
        <w:rPr>
          <w:rFonts w:ascii="Calibri" w:hAnsi="Calibri" w:cs="Calibri"/>
          <w:sz w:val="24"/>
          <w:szCs w:val="24"/>
        </w:rPr>
        <w:t xml:space="preserve">bid </w:t>
      </w:r>
      <w:r w:rsidR="00EB4661">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p>
    <w:p w14:paraId="3DED5BC4" w14:textId="1D377EFC" w:rsidR="00171069" w:rsidRPr="00F1170C" w:rsidRDefault="00EB4661" w:rsidP="00EB4661">
      <w:pPr>
        <w:pStyle w:val="ListParagraph"/>
        <w:numPr>
          <w:ilvl w:val="0"/>
          <w:numId w:val="13"/>
        </w:numPr>
        <w:tabs>
          <w:tab w:val="clear" w:pos="1080"/>
          <w:tab w:val="num" w:pos="720"/>
          <w:tab w:val="left" w:pos="5040"/>
          <w:tab w:val="left" w:pos="5760"/>
        </w:tabs>
        <w:autoSpaceDE w:val="0"/>
        <w:autoSpaceDN w:val="0"/>
        <w:adjustRightInd w:val="0"/>
        <w:ind w:left="720"/>
        <w:rPr>
          <w:rFonts w:ascii="Calibri" w:hAnsi="Calibri" w:cs="Calibri"/>
          <w:szCs w:val="26"/>
        </w:rPr>
      </w:pPr>
      <w:bookmarkStart w:id="108"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08"/>
    </w:p>
    <w:p w14:paraId="6C8AA9C7" w14:textId="77777777" w:rsidR="00171069" w:rsidRPr="00171069" w:rsidRDefault="00171069" w:rsidP="00F1170C">
      <w:pPr>
        <w:pStyle w:val="ListParagraph"/>
        <w:tabs>
          <w:tab w:val="left" w:pos="5040"/>
          <w:tab w:val="left" w:pos="5760"/>
        </w:tabs>
        <w:autoSpaceDE w:val="0"/>
        <w:autoSpaceDN w:val="0"/>
        <w:adjustRightInd w:val="0"/>
        <w:rPr>
          <w:rFonts w:ascii="Calibri" w:hAnsi="Calibri" w:cs="Calibri"/>
          <w:szCs w:val="26"/>
        </w:rPr>
      </w:pPr>
    </w:p>
    <w:p w14:paraId="5677E742" w14:textId="77777777" w:rsidR="00F43F6A" w:rsidRDefault="00F43F6A" w:rsidP="00F43F6A">
      <w:pPr>
        <w:tabs>
          <w:tab w:val="left" w:pos="-1080"/>
          <w:tab w:val="left" w:pos="-720"/>
        </w:tabs>
        <w:spacing w:after="240"/>
        <w:rPr>
          <w:rFonts w:ascii="Calibri" w:hAnsi="Calibri" w:cs="Calibri"/>
          <w:szCs w:val="26"/>
        </w:rPr>
      </w:pPr>
    </w:p>
    <w:p w14:paraId="50EFA8D1" w14:textId="77777777" w:rsidR="00F43F6A" w:rsidRDefault="00F43F6A" w:rsidP="00F43F6A">
      <w:pPr>
        <w:pStyle w:val="PlainText"/>
        <w:tabs>
          <w:tab w:val="right" w:pos="5040"/>
          <w:tab w:val="left" w:pos="5220"/>
          <w:tab w:val="right" w:pos="10620"/>
        </w:tabs>
        <w:rPr>
          <w:rFonts w:ascii="Calibri" w:hAnsi="Calibri" w:cs="Calibri"/>
        </w:rPr>
      </w:pPr>
    </w:p>
    <w:p w14:paraId="152C2B9A" w14:textId="77777777" w:rsidR="00F43F6A" w:rsidRPr="00A85450" w:rsidRDefault="00F43F6A" w:rsidP="00F43F6A">
      <w:pPr>
        <w:pStyle w:val="PlainText"/>
        <w:tabs>
          <w:tab w:val="right" w:pos="5040"/>
          <w:tab w:val="left" w:pos="5220"/>
          <w:tab w:val="right" w:pos="10620"/>
        </w:tabs>
        <w:rPr>
          <w:rFonts w:ascii="Calibri" w:hAnsi="Calibri" w:cs="Calibri"/>
        </w:rPr>
      </w:pPr>
    </w:p>
    <w:p w14:paraId="5A9165F8" w14:textId="77777777" w:rsidR="00F43F6A" w:rsidRPr="00A85450" w:rsidRDefault="00F43F6A" w:rsidP="00F43F6A">
      <w:pPr>
        <w:pStyle w:val="PlainText"/>
        <w:tabs>
          <w:tab w:val="right" w:pos="10620"/>
        </w:tabs>
        <w:rPr>
          <w:rFonts w:ascii="Calibri" w:hAnsi="Calibri" w:cs="Calibri"/>
          <w:b/>
        </w:rPr>
      </w:pPr>
    </w:p>
    <w:tbl>
      <w:tblPr>
        <w:tblStyle w:val="TableGrid"/>
        <w:tblW w:w="0" w:type="auto"/>
        <w:tblLook w:val="04A0" w:firstRow="1" w:lastRow="0" w:firstColumn="1" w:lastColumn="0" w:noHBand="0" w:noVBand="1"/>
      </w:tblPr>
      <w:tblGrid>
        <w:gridCol w:w="9990"/>
      </w:tblGrid>
      <w:tr w:rsidR="00EB4661" w:rsidRPr="0050600E" w14:paraId="6109AD7C" w14:textId="77777777" w:rsidTr="0006379D">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F71A6A1" w14:textId="77777777" w:rsidR="00EB4661" w:rsidRPr="0050600E" w:rsidRDefault="00EB4661" w:rsidP="008117B8">
            <w:pPr>
              <w:pStyle w:val="PlainText"/>
              <w:tabs>
                <w:tab w:val="right" w:pos="9840"/>
              </w:tabs>
              <w:spacing w:before="360" w:line="720" w:lineRule="auto"/>
              <w:ind w:left="30"/>
              <w:rPr>
                <w:rFonts w:ascii="Calibri" w:hAnsi="Calibri" w:cs="Calibri"/>
                <w:color w:val="0000FF"/>
                <w:spacing w:val="-3"/>
                <w:sz w:val="24"/>
                <w:szCs w:val="24"/>
                <w:u w:val="single"/>
              </w:rPr>
            </w:pPr>
            <w:bookmarkStart w:id="109"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sym w:font="Wingdings" w:char="F03F"/>
            </w:r>
            <w:r w:rsidRPr="00356299">
              <w:rPr>
                <w:rFonts w:ascii="Calibri" w:hAnsi="Calibri" w:cs="Calibri"/>
                <w:sz w:val="24"/>
                <w:szCs w:val="24"/>
                <w:u w:val="single"/>
              </w:rPr>
              <w:tab/>
            </w:r>
          </w:p>
          <w:p w14:paraId="761252E4" w14:textId="77777777" w:rsidR="00EB4661" w:rsidRDefault="00EB4661" w:rsidP="008117B8">
            <w:pPr>
              <w:pStyle w:val="PlainText"/>
              <w:tabs>
                <w:tab w:val="left" w:pos="3555"/>
                <w:tab w:val="right" w:pos="984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sz w:val="24"/>
                <w:szCs w:val="24"/>
                <w:u w:val="single"/>
              </w:rPr>
              <w:tab/>
            </w:r>
          </w:p>
          <w:p w14:paraId="3802DDF4" w14:textId="77777777" w:rsidR="00EB4661" w:rsidRPr="0050600E" w:rsidRDefault="00EB4661" w:rsidP="008117B8">
            <w:pPr>
              <w:pStyle w:val="PlainText"/>
              <w:tabs>
                <w:tab w:val="left" w:pos="1440"/>
                <w:tab w:val="right" w:pos="2880"/>
                <w:tab w:val="left" w:pos="2970"/>
                <w:tab w:val="left" w:pos="4011"/>
                <w:tab w:val="right" w:pos="8280"/>
                <w:tab w:val="left" w:pos="8370"/>
                <w:tab w:val="right" w:pos="984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tc>
      </w:tr>
      <w:bookmarkEnd w:id="109"/>
    </w:tbl>
    <w:p w14:paraId="0ADD47DF" w14:textId="77777777" w:rsidR="008D01B3" w:rsidRPr="00266DFB" w:rsidRDefault="008D01B3"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4"/>
          <w:szCs w:val="24"/>
          <w:u w:val="single"/>
        </w:rPr>
      </w:pPr>
    </w:p>
    <w:p w14:paraId="5F89CE1E" w14:textId="77777777" w:rsidR="002C687F" w:rsidRDefault="002C687F">
      <w:pPr>
        <w:rPr>
          <w:b/>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2C687F" w:rsidRPr="003A2F09" w14:paraId="06821F2E" w14:textId="77777777" w:rsidTr="003A2F09">
        <w:tc>
          <w:tcPr>
            <w:tcW w:w="10260" w:type="dxa"/>
            <w:shd w:val="clear" w:color="auto" w:fill="D9E2F3" w:themeFill="accent1" w:themeFillTint="33"/>
          </w:tcPr>
          <w:p w14:paraId="7A32B622" w14:textId="77777777" w:rsidR="002C687F" w:rsidRPr="003A2F09" w:rsidRDefault="002C687F">
            <w:pPr>
              <w:pStyle w:val="Heading4"/>
              <w:tabs>
                <w:tab w:val="clear" w:pos="10620"/>
                <w:tab w:val="right" w:pos="9870"/>
              </w:tabs>
              <w:ind w:left="-15"/>
              <w:jc w:val="left"/>
            </w:pPr>
            <w:bookmarkStart w:id="110" w:name="_Hlk103257848"/>
            <w:r w:rsidRPr="003A2F09">
              <w:lastRenderedPageBreak/>
              <w:t>DEBARMENT AND SUSPENSION CERTIFICATION (PROCUREMENTS $25,000 AND OVER)</w:t>
            </w:r>
          </w:p>
        </w:tc>
      </w:tr>
    </w:tbl>
    <w:p w14:paraId="48F2DFAF" w14:textId="610A1880" w:rsidR="002C687F" w:rsidRPr="0000769B" w:rsidRDefault="002C687F" w:rsidP="002C687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87C0A5A" w14:textId="77777777" w:rsidR="002C687F" w:rsidRPr="0000769B" w:rsidRDefault="002C687F" w:rsidP="002C687F">
      <w:pPr>
        <w:numPr>
          <w:ilvl w:val="0"/>
          <w:numId w:val="41"/>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Is not currently under suspension, debarment, voluntary exclusion, or determination of ineligibility by any federal </w:t>
      </w:r>
      <w:proofErr w:type="gramStart"/>
      <w:r w:rsidRPr="0000769B">
        <w:rPr>
          <w:rFonts w:asciiTheme="minorHAnsi" w:hAnsiTheme="minorHAnsi" w:cstheme="minorHAnsi"/>
          <w:color w:val="000000"/>
          <w:sz w:val="24"/>
          <w:szCs w:val="24"/>
        </w:rPr>
        <w:t>agency;</w:t>
      </w:r>
      <w:proofErr w:type="gramEnd"/>
    </w:p>
    <w:p w14:paraId="39A5E700" w14:textId="77777777" w:rsidR="002C687F" w:rsidRPr="0000769B" w:rsidRDefault="002C687F" w:rsidP="002C687F">
      <w:pPr>
        <w:numPr>
          <w:ilvl w:val="0"/>
          <w:numId w:val="41"/>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Has not been suspended, debarred, voluntarily excluded or determined ineligible by any federal agency within the past three </w:t>
      </w:r>
      <w:proofErr w:type="gramStart"/>
      <w:r w:rsidRPr="0000769B">
        <w:rPr>
          <w:rFonts w:asciiTheme="minorHAnsi" w:hAnsiTheme="minorHAnsi" w:cstheme="minorHAnsi"/>
          <w:color w:val="000000"/>
          <w:sz w:val="24"/>
          <w:szCs w:val="24"/>
        </w:rPr>
        <w:t>years;</w:t>
      </w:r>
      <w:proofErr w:type="gramEnd"/>
    </w:p>
    <w:p w14:paraId="2C9BCFB5" w14:textId="77777777" w:rsidR="002C687F" w:rsidRPr="0000769B" w:rsidRDefault="002C687F" w:rsidP="002C687F">
      <w:pPr>
        <w:numPr>
          <w:ilvl w:val="0"/>
          <w:numId w:val="41"/>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07C0B06" w14:textId="77777777" w:rsidR="002C687F" w:rsidRPr="0000769B" w:rsidRDefault="002C687F" w:rsidP="002C687F">
      <w:pPr>
        <w:numPr>
          <w:ilvl w:val="0"/>
          <w:numId w:val="41"/>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61BFCED4" w14:textId="1474FE04" w:rsidR="002C687F" w:rsidRDefault="002C687F" w:rsidP="002C687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66E795A" w14:textId="77777777" w:rsidR="002C687F" w:rsidRDefault="002C687F" w:rsidP="002C687F">
      <w:pPr>
        <w:spacing w:before="100" w:beforeAutospacing="1" w:after="120"/>
        <w:rPr>
          <w:rFonts w:asciiTheme="minorHAnsi" w:hAnsiTheme="minorHAnsi" w:cstheme="minorHAnsi"/>
          <w:color w:val="000000"/>
          <w:sz w:val="24"/>
          <w:szCs w:val="24"/>
        </w:rPr>
      </w:pPr>
    </w:p>
    <w:p w14:paraId="27323F79" w14:textId="77777777" w:rsidR="002C687F" w:rsidRDefault="002C687F" w:rsidP="002C687F">
      <w:pPr>
        <w:spacing w:before="100" w:beforeAutospacing="1" w:after="120"/>
        <w:rPr>
          <w:rFonts w:asciiTheme="minorHAnsi" w:hAnsiTheme="minorHAnsi" w:cstheme="minorHAnsi"/>
          <w:color w:val="000000"/>
          <w:sz w:val="24"/>
          <w:szCs w:val="24"/>
        </w:rPr>
      </w:pPr>
    </w:p>
    <w:p w14:paraId="4DB9CD43" w14:textId="77777777" w:rsidR="002C687F" w:rsidRDefault="002C687F" w:rsidP="002C687F">
      <w:pPr>
        <w:spacing w:before="100" w:beforeAutospacing="1" w:after="120"/>
        <w:rPr>
          <w:rFonts w:asciiTheme="minorHAnsi" w:hAnsiTheme="minorHAnsi" w:cstheme="minorHAnsi"/>
          <w:color w:val="000000"/>
          <w:sz w:val="24"/>
          <w:szCs w:val="24"/>
        </w:rPr>
      </w:pPr>
    </w:p>
    <w:p w14:paraId="6C04680B" w14:textId="77777777" w:rsidR="002C687F" w:rsidRPr="0000769B" w:rsidRDefault="002C687F" w:rsidP="002C687F">
      <w:pPr>
        <w:spacing w:before="100" w:beforeAutospacing="1" w:after="120"/>
        <w:rPr>
          <w:rFonts w:asciiTheme="minorHAnsi" w:hAnsiTheme="minorHAnsi" w:cstheme="minorHAnsi"/>
          <w:color w:val="000000"/>
          <w:sz w:val="24"/>
          <w:szCs w:val="24"/>
        </w:rPr>
      </w:pPr>
    </w:p>
    <w:p w14:paraId="00184CA2" w14:textId="28E451C5" w:rsidR="002C687F" w:rsidRDefault="002C687F" w:rsidP="002C687F">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12029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3F40A636" w14:textId="77777777" w:rsidR="002C687F" w:rsidRPr="00BB450C"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2C687F" w:rsidRPr="00BB450C" w14:paraId="784C779A" w14:textId="77777777" w:rsidTr="0006379D">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E354AC6" w14:textId="77777777" w:rsidR="002C687F" w:rsidRPr="00FA5023" w:rsidRDefault="002C687F" w:rsidP="0006379D">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4D825749" w14:textId="77777777" w:rsidR="002C687F" w:rsidRPr="00FA5023" w:rsidRDefault="002C687F" w:rsidP="0006379D">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C5B5EB1" w14:textId="77777777" w:rsidR="002C687F" w:rsidRPr="00BB450C" w:rsidRDefault="002C687F" w:rsidP="0006379D">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sym w:font="Wingdings" w:char="F03F"/>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10"/>
    </w:tbl>
    <w:p w14:paraId="661ADAB9" w14:textId="0F843FA1"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8D01B3" w:rsidRPr="007A006B" w14:paraId="286AAC8F" w14:textId="77777777" w:rsidTr="00112390">
        <w:tc>
          <w:tcPr>
            <w:tcW w:w="10296" w:type="dxa"/>
            <w:shd w:val="clear" w:color="auto" w:fill="DEEAF6" w:themeFill="accent5" w:themeFillTint="33"/>
          </w:tcPr>
          <w:p w14:paraId="2F45EB8F" w14:textId="77777777" w:rsidR="008D01B3" w:rsidRPr="003A2F09" w:rsidRDefault="008D01B3" w:rsidP="00AF507B">
            <w:pPr>
              <w:pStyle w:val="Heading4"/>
              <w:ind w:left="-13"/>
              <w:jc w:val="left"/>
            </w:pPr>
            <w:r w:rsidRPr="003A2F09">
              <w:lastRenderedPageBreak/>
              <w:br w:type="page"/>
              <w:t>SMALL LOCAL EMERGING BUSINESS (SLEB) INFORMATION SHEET</w:t>
            </w:r>
          </w:p>
        </w:tc>
      </w:tr>
    </w:tbl>
    <w:p w14:paraId="1F6ABB19" w14:textId="67C514B9"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w:t>
      </w:r>
      <w:r w:rsidR="00112390" w:rsidRPr="00357A5C">
        <w:rPr>
          <w:rFonts w:ascii="Calibri" w:hAnsi="Calibri" w:cs="Calibri"/>
          <w:sz w:val="24"/>
          <w:szCs w:val="24"/>
        </w:rPr>
        <w:t>complete</w:t>
      </w:r>
      <w:r w:rsidRPr="00357A5C">
        <w:rPr>
          <w:rFonts w:ascii="Calibri" w:hAnsi="Calibri" w:cs="Calibri"/>
          <w:sz w:val="24"/>
          <w:szCs w:val="24"/>
        </w:rPr>
        <w:t xml:space="preserve"> and submit a signed SLEB Information Sheet indicating their SLEB certification status.  If </w:t>
      </w:r>
      <w:r w:rsidR="00112390" w:rsidRPr="00357A5C">
        <w:rPr>
          <w:rFonts w:ascii="Calibri" w:hAnsi="Calibri" w:cs="Calibri"/>
          <w:sz w:val="24"/>
          <w:szCs w:val="24"/>
        </w:rPr>
        <w:t xml:space="preserve">the </w:t>
      </w:r>
      <w:r w:rsidRPr="00357A5C">
        <w:rPr>
          <w:rFonts w:ascii="Calibri" w:hAnsi="Calibri" w:cs="Calibri"/>
          <w:sz w:val="24"/>
          <w:szCs w:val="24"/>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5C987D0E" w14:textId="04F2010E" w:rsidR="008D01B3" w:rsidRPr="00357A5C" w:rsidRDefault="00090742" w:rsidP="00266DFB">
      <w:pPr>
        <w:pStyle w:val="PlainText"/>
        <w:tabs>
          <w:tab w:val="left" w:pos="1440"/>
          <w:tab w:val="right" w:pos="9720"/>
        </w:tabs>
        <w:spacing w:before="240" w:after="240"/>
        <w:rPr>
          <w:rFonts w:ascii="Calibri" w:hAnsi="Calibri" w:cs="Calibri"/>
          <w:sz w:val="24"/>
          <w:szCs w:val="24"/>
          <w:u w:val="single"/>
        </w:rPr>
      </w:pPr>
      <w:r w:rsidRPr="00357A5C">
        <w:rPr>
          <w:rFonts w:ascii="Calibri" w:hAnsi="Calibri" w:cs="Calibri"/>
          <w:sz w:val="24"/>
          <w:szCs w:val="24"/>
        </w:rPr>
        <w:t>If a Bidder is located within Alameda County</w:t>
      </w:r>
      <w:r w:rsidR="008D01B3" w:rsidRPr="00357A5C">
        <w:rPr>
          <w:rFonts w:ascii="Calibri" w:hAnsi="Calibri" w:cs="Calibri"/>
          <w:sz w:val="24"/>
          <w:szCs w:val="24"/>
        </w:rPr>
        <w:t xml:space="preserve"> but not a certified SLEB, </w:t>
      </w:r>
      <w:r w:rsidR="008D01B3" w:rsidRPr="00357A5C">
        <w:rPr>
          <w:rFonts w:ascii="Calibri" w:hAnsi="Calibri" w:cs="Calibri"/>
          <w:sz w:val="24"/>
          <w:szCs w:val="24"/>
          <w:u w:val="single"/>
        </w:rPr>
        <w:t xml:space="preserve">the following documentation </w:t>
      </w:r>
      <w:r w:rsidR="00C063D4">
        <w:rPr>
          <w:rFonts w:ascii="Calibri" w:hAnsi="Calibri" w:cs="Calibri"/>
          <w:sz w:val="24"/>
          <w:szCs w:val="24"/>
          <w:u w:val="single"/>
        </w:rPr>
        <w:t>must</w:t>
      </w:r>
      <w:r w:rsidRPr="00357A5C">
        <w:rPr>
          <w:rFonts w:ascii="Calibri" w:hAnsi="Calibri" w:cs="Calibri"/>
          <w:sz w:val="24"/>
          <w:szCs w:val="24"/>
          <w:u w:val="single"/>
        </w:rPr>
        <w:t xml:space="preserve"> be</w:t>
      </w:r>
      <w:r w:rsidR="008D01B3" w:rsidRPr="00357A5C">
        <w:rPr>
          <w:rFonts w:ascii="Calibri" w:hAnsi="Calibri" w:cs="Calibri"/>
          <w:sz w:val="24"/>
          <w:szCs w:val="24"/>
          <w:u w:val="single"/>
        </w:rPr>
        <w:t xml:space="preserve"> uploaded as part of the bid documents: </w:t>
      </w:r>
    </w:p>
    <w:p w14:paraId="61026D28" w14:textId="3C4A2D52" w:rsidR="008D01B3" w:rsidRPr="00357A5C" w:rsidRDefault="008D01B3" w:rsidP="00EB4661">
      <w:pPr>
        <w:pStyle w:val="PlainText"/>
        <w:numPr>
          <w:ilvl w:val="2"/>
          <w:numId w:val="24"/>
        </w:numPr>
        <w:tabs>
          <w:tab w:val="left" w:pos="720"/>
          <w:tab w:val="right" w:pos="9720"/>
        </w:tabs>
        <w:spacing w:before="240" w:after="240"/>
        <w:ind w:left="720"/>
        <w:rPr>
          <w:rFonts w:ascii="Calibri" w:hAnsi="Calibri" w:cs="Calibri"/>
          <w:sz w:val="24"/>
          <w:szCs w:val="24"/>
        </w:rPr>
      </w:pPr>
      <w:r w:rsidRPr="00357A5C">
        <w:rPr>
          <w:rFonts w:ascii="Calibri" w:hAnsi="Calibri" w:cs="Calibri"/>
          <w:color w:val="000000"/>
          <w:sz w:val="24"/>
          <w:szCs w:val="24"/>
        </w:rPr>
        <w:t>Copy of a verifiable business license, issued by the County of Alameda or a City within the County; and</w:t>
      </w:r>
      <w:r w:rsidRPr="00357A5C">
        <w:rPr>
          <w:rFonts w:ascii="Calibri" w:hAnsi="Calibri" w:cs="Calibri"/>
          <w:color w:val="000000"/>
          <w:sz w:val="24"/>
          <w:szCs w:val="24"/>
        </w:rPr>
        <w:tab/>
      </w:r>
    </w:p>
    <w:p w14:paraId="35228707" w14:textId="04B96B8C" w:rsidR="008D01B3" w:rsidRPr="00357A5C" w:rsidRDefault="008D01B3" w:rsidP="00EB4661">
      <w:pPr>
        <w:numPr>
          <w:ilvl w:val="0"/>
          <w:numId w:val="24"/>
        </w:numPr>
        <w:tabs>
          <w:tab w:val="left" w:pos="-1080"/>
          <w:tab w:val="left" w:pos="-720"/>
          <w:tab w:val="left" w:pos="720"/>
        </w:tabs>
        <w:spacing w:before="240" w:after="240"/>
        <w:rPr>
          <w:rFonts w:ascii="Calibri" w:hAnsi="Calibri" w:cs="Calibri"/>
          <w:sz w:val="24"/>
          <w:szCs w:val="24"/>
        </w:rPr>
      </w:pPr>
      <w:r w:rsidRPr="00357A5C">
        <w:rPr>
          <w:rFonts w:ascii="Calibri" w:hAnsi="Calibri" w:cs="Calibri"/>
          <w:color w:val="000000"/>
          <w:sz w:val="24"/>
          <w:szCs w:val="24"/>
        </w:rPr>
        <w:t xml:space="preserve">Proof of six months business residency, identifying the </w:t>
      </w:r>
      <w:r w:rsidR="00112390" w:rsidRPr="00357A5C">
        <w:rPr>
          <w:rFonts w:ascii="Calibri" w:hAnsi="Calibri" w:cs="Calibri"/>
          <w:color w:val="000000"/>
          <w:sz w:val="24"/>
          <w:szCs w:val="24"/>
        </w:rPr>
        <w:t xml:space="preserve">Bidder’s </w:t>
      </w:r>
      <w:r w:rsidRPr="00357A5C">
        <w:rPr>
          <w:rFonts w:ascii="Calibri" w:hAnsi="Calibri" w:cs="Calibri"/>
          <w:color w:val="000000"/>
          <w:sz w:val="24"/>
          <w:szCs w:val="24"/>
        </w:rPr>
        <w:t>name of the vendor and the local address.  Utility bills, deed</w:t>
      </w:r>
      <w:r w:rsidR="00112390" w:rsidRPr="00357A5C">
        <w:rPr>
          <w:rFonts w:ascii="Calibri" w:hAnsi="Calibri" w:cs="Calibri"/>
          <w:color w:val="000000"/>
          <w:sz w:val="24"/>
          <w:szCs w:val="24"/>
        </w:rPr>
        <w:t>s</w:t>
      </w:r>
      <w:r w:rsidRPr="00357A5C">
        <w:rPr>
          <w:rFonts w:ascii="Calibri" w:hAnsi="Calibri" w:cs="Calibri"/>
          <w:color w:val="000000"/>
          <w:sz w:val="24"/>
          <w:szCs w:val="24"/>
        </w:rPr>
        <w:t xml:space="preserve"> of trusts or lease agreements, etc., are acceptable verification documents to prove residency</w:t>
      </w:r>
    </w:p>
    <w:p w14:paraId="08A2D5D0" w14:textId="22E79662"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sz w:val="24"/>
          <w:szCs w:val="24"/>
        </w:rPr>
        <w:t xml:space="preserve">SLEB certification must be </w:t>
      </w:r>
      <w:r w:rsidR="00112390" w:rsidRPr="00357A5C">
        <w:rPr>
          <w:rFonts w:ascii="Calibri" w:hAnsi="Calibri" w:cs="Calibri"/>
          <w:b/>
          <w:bCs/>
          <w:sz w:val="24"/>
          <w:szCs w:val="24"/>
          <w:u w:val="single"/>
        </w:rPr>
        <w:t>valid</w:t>
      </w:r>
      <w:r w:rsidR="00112390" w:rsidRPr="00357A5C">
        <w:rPr>
          <w:rFonts w:ascii="Calibri" w:hAnsi="Calibri" w:cs="Calibri"/>
          <w:sz w:val="24"/>
          <w:szCs w:val="24"/>
        </w:rPr>
        <w:t xml:space="preserve"> </w:t>
      </w:r>
      <w:r w:rsidRPr="00357A5C">
        <w:rPr>
          <w:rFonts w:ascii="Calibri" w:hAnsi="Calibri" w:cs="Calibri"/>
          <w:sz w:val="24"/>
          <w:szCs w:val="24"/>
        </w:rPr>
        <w:t xml:space="preserve">at the time of bid </w:t>
      </w:r>
      <w:r w:rsidR="00EB4661" w:rsidRPr="00357A5C">
        <w:rPr>
          <w:rFonts w:ascii="Calibri" w:hAnsi="Calibri" w:cs="Calibri"/>
          <w:sz w:val="24"/>
          <w:szCs w:val="24"/>
        </w:rPr>
        <w:t xml:space="preserve">proposal </w:t>
      </w:r>
      <w:r w:rsidRPr="00357A5C">
        <w:rPr>
          <w:rFonts w:ascii="Calibri" w:hAnsi="Calibri" w:cs="Calibri"/>
          <w:sz w:val="24"/>
          <w:szCs w:val="24"/>
        </w:rPr>
        <w:t>submittal for SLEB primes and SLEB subcontractor(s).</w:t>
      </w:r>
    </w:p>
    <w:p w14:paraId="69F13DDD" w14:textId="4E0997E9" w:rsidR="00090742" w:rsidRPr="00357A5C" w:rsidRDefault="008D01B3" w:rsidP="00EB4661">
      <w:pPr>
        <w:pStyle w:val="PlainText"/>
        <w:numPr>
          <w:ilvl w:val="0"/>
          <w:numId w:val="20"/>
        </w:numPr>
        <w:spacing w:before="240" w:after="240"/>
        <w:rPr>
          <w:rFonts w:ascii="Calibri" w:hAnsi="Calibri" w:cs="Calibri"/>
          <w:sz w:val="24"/>
          <w:szCs w:val="24"/>
        </w:rPr>
      </w:pPr>
      <w:r w:rsidRPr="00357A5C">
        <w:rPr>
          <w:rFonts w:ascii="Calibri" w:hAnsi="Calibri" w:cs="Calibri"/>
          <w:sz w:val="24"/>
          <w:szCs w:val="24"/>
        </w:rPr>
        <w:t>For SLEB Subcontracting Questions: Please contact the General Services Agency</w:t>
      </w:r>
      <w:r w:rsidR="00112390" w:rsidRPr="00357A5C">
        <w:rPr>
          <w:rFonts w:ascii="Calibri" w:hAnsi="Calibri" w:cs="Calibri"/>
          <w:sz w:val="24"/>
          <w:szCs w:val="24"/>
        </w:rPr>
        <w:t xml:space="preserve"> </w:t>
      </w:r>
      <w:r w:rsidRPr="00357A5C">
        <w:rPr>
          <w:rFonts w:ascii="Calibri" w:hAnsi="Calibri" w:cs="Calibri"/>
          <w:sz w:val="24"/>
          <w:szCs w:val="24"/>
        </w:rPr>
        <w:t>-</w:t>
      </w:r>
      <w:r w:rsidR="00112390" w:rsidRPr="00357A5C">
        <w:rPr>
          <w:rFonts w:ascii="Calibri" w:hAnsi="Calibri" w:cs="Calibri"/>
          <w:sz w:val="24"/>
          <w:szCs w:val="24"/>
        </w:rPr>
        <w:t xml:space="preserve"> </w:t>
      </w:r>
      <w:r w:rsidRPr="00357A5C">
        <w:rPr>
          <w:rFonts w:ascii="Calibri" w:hAnsi="Calibri" w:cs="Calibri"/>
          <w:sz w:val="24"/>
          <w:szCs w:val="24"/>
        </w:rPr>
        <w:t xml:space="preserve">Office of Acquisition Policy, </w:t>
      </w:r>
      <w:hyperlink r:id="rId79" w:history="1">
        <w:r w:rsidRPr="00357A5C">
          <w:rPr>
            <w:rStyle w:val="Hyperlink"/>
            <w:rFonts w:ascii="Calibri" w:hAnsi="Calibri" w:cs="Calibri"/>
            <w:sz w:val="24"/>
            <w:szCs w:val="24"/>
          </w:rPr>
          <w:t>GSA.OAP@acgov.org</w:t>
        </w:r>
      </w:hyperlink>
      <w:r w:rsidR="00090742" w:rsidRPr="00357A5C">
        <w:rPr>
          <w:rFonts w:ascii="Calibri" w:hAnsi="Calibri" w:cs="Calibri"/>
          <w:sz w:val="24"/>
          <w:szCs w:val="24"/>
        </w:rPr>
        <w:t>.</w:t>
      </w:r>
    </w:p>
    <w:p w14:paraId="66DF350E" w14:textId="6115ABB2" w:rsidR="008D01B3" w:rsidRPr="00357A5C" w:rsidRDefault="008D01B3" w:rsidP="00EB4661">
      <w:pPr>
        <w:pStyle w:val="PlainText"/>
        <w:numPr>
          <w:ilvl w:val="0"/>
          <w:numId w:val="20"/>
        </w:numPr>
        <w:spacing w:before="240" w:after="240"/>
        <w:rPr>
          <w:rFonts w:ascii="Calibri" w:hAnsi="Calibri" w:cs="Calibri"/>
          <w:sz w:val="24"/>
          <w:szCs w:val="24"/>
        </w:rPr>
      </w:pPr>
      <w:r w:rsidRPr="00357A5C">
        <w:rPr>
          <w:rFonts w:ascii="Calibri" w:hAnsi="Calibri" w:cs="Calibri"/>
          <w:sz w:val="24"/>
          <w:szCs w:val="24"/>
        </w:rPr>
        <w:t>For questions/information regarding SLEB certification</w:t>
      </w:r>
      <w:r w:rsidR="00112390" w:rsidRPr="00357A5C">
        <w:rPr>
          <w:rFonts w:ascii="Calibri" w:hAnsi="Calibri" w:cs="Calibri"/>
          <w:sz w:val="24"/>
          <w:szCs w:val="24"/>
        </w:rPr>
        <w:t>,</w:t>
      </w:r>
      <w:r w:rsidRPr="00357A5C">
        <w:rPr>
          <w:rFonts w:ascii="Calibri" w:hAnsi="Calibri" w:cs="Calibri"/>
          <w:sz w:val="24"/>
          <w:szCs w:val="24"/>
        </w:rPr>
        <w:t xml:space="preserve"> including requirements, please contact the Auditor-Controller Agency, Office of Contract Compliance &amp; Reporting – SLEB Certification Unit, </w:t>
      </w:r>
      <w:hyperlink r:id="rId80" w:history="1">
        <w:r w:rsidRPr="00357A5C">
          <w:rPr>
            <w:rStyle w:val="Hyperlink"/>
            <w:rFonts w:ascii="Calibri" w:hAnsi="Calibri" w:cs="Calibri"/>
            <w:sz w:val="24"/>
            <w:szCs w:val="24"/>
          </w:rPr>
          <w:t>OCCR@acgov.org</w:t>
        </w:r>
      </w:hyperlink>
      <w:r w:rsidRPr="00357A5C">
        <w:rPr>
          <w:rFonts w:ascii="Calibri" w:hAnsi="Calibri" w:cs="Calibri"/>
          <w:sz w:val="24"/>
          <w:szCs w:val="24"/>
        </w:rPr>
        <w:t xml:space="preserve">, (510) 891-5500. </w:t>
      </w:r>
    </w:p>
    <w:p w14:paraId="1C0337E6" w14:textId="77777777" w:rsidR="008D01B3" w:rsidRPr="00266DFB" w:rsidRDefault="008D01B3" w:rsidP="008D01B3">
      <w:pPr>
        <w:spacing w:after="240"/>
        <w:rPr>
          <w:rFonts w:ascii="Calibri" w:hAnsi="Calibri" w:cs="Calibri"/>
          <w:sz w:val="24"/>
          <w:szCs w:val="26"/>
        </w:rPr>
      </w:pPr>
    </w:p>
    <w:p w14:paraId="428435EA" w14:textId="77777777" w:rsidR="00011821" w:rsidRPr="000B11B0" w:rsidRDefault="00011821" w:rsidP="00011821">
      <w:pPr>
        <w:pStyle w:val="RFP-QHeader2"/>
        <w:jc w:val="left"/>
        <w:rPr>
          <w:rFonts w:ascii="Calibri" w:hAnsi="Calibri" w:cs="Calibri"/>
        </w:rPr>
      </w:pPr>
    </w:p>
    <w:p w14:paraId="65153729" w14:textId="77777777" w:rsidR="00011821" w:rsidRPr="000B11B0" w:rsidRDefault="00011821" w:rsidP="00011821">
      <w:pPr>
        <w:pStyle w:val="RFP-QHeader2"/>
        <w:jc w:val="left"/>
        <w:rPr>
          <w:rFonts w:ascii="Calibri" w:hAnsi="Calibri" w:cs="Calibri"/>
        </w:rPr>
      </w:pPr>
    </w:p>
    <w:p w14:paraId="79F201F9" w14:textId="77777777" w:rsidR="0007148C" w:rsidRPr="001B455E" w:rsidRDefault="00011821" w:rsidP="0007148C">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1BB6ED75" w14:textId="77777777" w:rsidTr="00112390">
        <w:tc>
          <w:tcPr>
            <w:tcW w:w="11016" w:type="dxa"/>
            <w:shd w:val="clear" w:color="auto" w:fill="DEEAF6" w:themeFill="accent5" w:themeFillTint="33"/>
          </w:tcPr>
          <w:p w14:paraId="5442A4BE" w14:textId="77777777" w:rsidR="0007148C" w:rsidRPr="003A2F09" w:rsidRDefault="0007148C" w:rsidP="00AF507B">
            <w:pPr>
              <w:pStyle w:val="RFP-QHeader2"/>
              <w:ind w:left="-13"/>
              <w:jc w:val="left"/>
              <w:rPr>
                <w:rFonts w:ascii="Calibri" w:hAnsi="Calibri" w:cs="Calibri"/>
                <w:sz w:val="28"/>
                <w:szCs w:val="28"/>
              </w:rPr>
            </w:pPr>
            <w:r w:rsidRPr="003A2F09">
              <w:rPr>
                <w:rFonts w:ascii="Calibri" w:hAnsi="Calibri" w:cs="Calibri"/>
                <w:sz w:val="28"/>
                <w:szCs w:val="28"/>
              </w:rPr>
              <w:lastRenderedPageBreak/>
              <w:t>SLEB INFORMATION SHEET</w:t>
            </w:r>
            <w:r w:rsidR="008D01B3" w:rsidRPr="003A2F09">
              <w:rPr>
                <w:rFonts w:ascii="Calibri" w:hAnsi="Calibri" w:cs="Calibri"/>
                <w:sz w:val="28"/>
                <w:szCs w:val="28"/>
              </w:rPr>
              <w:t xml:space="preserve"> </w:t>
            </w:r>
          </w:p>
        </w:tc>
      </w:tr>
    </w:tbl>
    <w:p w14:paraId="53C07293" w14:textId="77777777" w:rsidR="00011821" w:rsidRPr="00C76FAA" w:rsidRDefault="00011821" w:rsidP="00011821">
      <w:pPr>
        <w:tabs>
          <w:tab w:val="left" w:pos="-720"/>
        </w:tabs>
        <w:jc w:val="center"/>
        <w:rPr>
          <w:rFonts w:ascii="Calibri" w:hAnsi="Calibri" w:cs="Calibri"/>
          <w:b/>
          <w:spacing w:val="-3"/>
          <w:sz w:val="14"/>
        </w:rPr>
      </w:pPr>
    </w:p>
    <w:p w14:paraId="18F85FC6"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In order to meet the Small Local Emerging Business (SLEB) requirements of this RF</w:t>
      </w:r>
      <w:r w:rsidR="001B455E" w:rsidRPr="007A006B">
        <w:rPr>
          <w:rFonts w:ascii="Calibri" w:hAnsi="Calibri" w:cs="Calibri"/>
          <w:sz w:val="20"/>
        </w:rPr>
        <w:t>P</w:t>
      </w:r>
      <w:r w:rsidRPr="007A006B">
        <w:rPr>
          <w:rFonts w:ascii="Calibri" w:hAnsi="Calibri" w:cs="Calibri"/>
          <w:sz w:val="20"/>
        </w:rPr>
        <w:t xml:space="preserve">, </w:t>
      </w:r>
      <w:r w:rsidRPr="007A006B">
        <w:rPr>
          <w:rFonts w:ascii="Calibri" w:hAnsi="Calibri" w:cs="Calibri"/>
          <w:sz w:val="20"/>
          <w:u w:val="single"/>
        </w:rPr>
        <w:t>all Bidders must complete this form</w:t>
      </w:r>
      <w:r w:rsidRPr="007A006B">
        <w:rPr>
          <w:rFonts w:ascii="Calibri" w:hAnsi="Calibri" w:cs="Calibri"/>
          <w:sz w:val="20"/>
        </w:rPr>
        <w:t>.</w:t>
      </w:r>
    </w:p>
    <w:p w14:paraId="0B7EF7C3" w14:textId="4BB1E7C0"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sidR="00112390">
        <w:rPr>
          <w:rFonts w:ascii="Calibri" w:hAnsi="Calibri" w:cs="Calibri"/>
          <w:sz w:val="20"/>
        </w:rPr>
        <w:t xml:space="preserve">the </w:t>
      </w:r>
      <w:r w:rsidRPr="007A006B">
        <w:rPr>
          <w:rFonts w:ascii="Calibri" w:hAnsi="Calibri" w:cs="Calibri"/>
          <w:sz w:val="20"/>
        </w:rPr>
        <w:t>definition of a SLEB</w:t>
      </w:r>
      <w:r w:rsidR="00112390">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81"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82"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0F3BC99" w14:textId="61E7B473"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sidR="00112390">
        <w:rPr>
          <w:rFonts w:ascii="Calibri" w:hAnsi="Calibri" w:cs="Calibri"/>
          <w:sz w:val="20"/>
        </w:rPr>
        <w:t>al</w:t>
      </w:r>
      <w:r w:rsidRPr="007A006B">
        <w:rPr>
          <w:rFonts w:ascii="Calibri" w:hAnsi="Calibri" w:cs="Calibri"/>
          <w:sz w:val="20"/>
        </w:rPr>
        <w:t xml:space="preserve">, but this partnership will also assist the SLEB to grow and build </w:t>
      </w:r>
      <w:r w:rsidR="00112390">
        <w:rPr>
          <w:rFonts w:ascii="Calibri" w:hAnsi="Calibri" w:cs="Calibri"/>
          <w:sz w:val="20"/>
        </w:rPr>
        <w:t xml:space="preserve">the </w:t>
      </w:r>
      <w:r w:rsidRPr="007A006B">
        <w:rPr>
          <w:rFonts w:ascii="Calibri" w:hAnsi="Calibri" w:cs="Calibri"/>
          <w:sz w:val="20"/>
        </w:rPr>
        <w:t xml:space="preserve">capacity to eventually bid as a prime on their own.  </w:t>
      </w:r>
    </w:p>
    <w:p w14:paraId="4196FB5F"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5836316B" w14:textId="77777777" w:rsidR="00011821" w:rsidRDefault="00011821" w:rsidP="008D01B3">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w:t>
      </w:r>
      <w:r w:rsidR="00061F48" w:rsidRPr="007A006B">
        <w:rPr>
          <w:rFonts w:ascii="Calibri" w:hAnsi="Calibri" w:cs="Calibri"/>
          <w:sz w:val="20"/>
        </w:rPr>
        <w:t xml:space="preserve">departments, </w:t>
      </w:r>
      <w:r w:rsidR="00F51741" w:rsidRPr="007A006B">
        <w:rPr>
          <w:rFonts w:ascii="Calibri" w:hAnsi="Calibri" w:cs="Calibri"/>
          <w:sz w:val="20"/>
        </w:rPr>
        <w:t>prime,</w:t>
      </w:r>
      <w:r w:rsidRPr="007A006B">
        <w:rPr>
          <w:rFonts w:ascii="Calibri" w:hAnsi="Calibri" w:cs="Calibri"/>
          <w:sz w:val="20"/>
        </w:rPr>
        <w:t xml:space="preserv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83"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84"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2572BC37" w14:textId="77777777" w:rsidTr="001215F1">
        <w:tc>
          <w:tcPr>
            <w:tcW w:w="10260" w:type="dxa"/>
            <w:shd w:val="clear" w:color="auto" w:fill="auto"/>
            <w:tcMar>
              <w:top w:w="72" w:type="dxa"/>
              <w:left w:w="115" w:type="dxa"/>
              <w:bottom w:w="72" w:type="dxa"/>
              <w:right w:w="115" w:type="dxa"/>
            </w:tcMar>
            <w:vAlign w:val="center"/>
          </w:tcPr>
          <w:p w14:paraId="3212C1C5" w14:textId="781639F1" w:rsidR="00011821" w:rsidRPr="00A86407" w:rsidRDefault="00011821" w:rsidP="001215F1">
            <w:pPr>
              <w:pStyle w:val="Header"/>
              <w:tabs>
                <w:tab w:val="clear" w:pos="4320"/>
                <w:tab w:val="center" w:pos="5220"/>
              </w:tabs>
              <w:spacing w:line="276" w:lineRule="auto"/>
              <w:ind w:left="360" w:hanging="360"/>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6E0CCE">
              <w:rPr>
                <w:rFonts w:ascii="Calibri" w:hAnsi="Calibri" w:cs="Calibri"/>
                <w:b/>
                <w:spacing w:val="-3"/>
                <w:sz w:val="20"/>
              </w:rPr>
            </w:r>
            <w:r w:rsidR="006E0CCE">
              <w:rPr>
                <w:rFonts w:ascii="Calibri" w:hAnsi="Calibri" w:cs="Calibri"/>
                <w:b/>
                <w:spacing w:val="-3"/>
                <w:sz w:val="20"/>
              </w:rPr>
              <w:fldChar w:fldCharType="separate"/>
            </w:r>
            <w:r w:rsidRPr="00A86407">
              <w:rPr>
                <w:rFonts w:ascii="Calibri" w:hAnsi="Calibri" w:cs="Calibri"/>
                <w:b/>
                <w:spacing w:val="-3"/>
                <w:sz w:val="20"/>
              </w:rPr>
              <w:fldChar w:fldCharType="end"/>
            </w:r>
            <w:r w:rsidR="008D01B3">
              <w:rPr>
                <w:rFonts w:ascii="Calibri" w:hAnsi="Calibri" w:cs="Calibri"/>
                <w:b/>
                <w:spacing w:val="-3"/>
                <w:sz w:val="20"/>
              </w:rPr>
              <w:t xml:space="preserve"> </w:t>
            </w:r>
            <w:r w:rsidR="008D01B3">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14A06BA0" w14:textId="77777777" w:rsidR="00011821" w:rsidRPr="00A86407" w:rsidRDefault="00011821" w:rsidP="001215F1">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94D906B" w14:textId="77777777" w:rsidR="00011821" w:rsidRPr="00A86407" w:rsidRDefault="00011821" w:rsidP="001215F1">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AA5B05" w14:textId="77777777" w:rsidR="00011821" w:rsidRPr="00A86407" w:rsidRDefault="00011821" w:rsidP="001215F1">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3DAB44F3"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07F429B3" w14:textId="77777777" w:rsidTr="001215F1">
        <w:tc>
          <w:tcPr>
            <w:tcW w:w="10260" w:type="dxa"/>
            <w:shd w:val="clear" w:color="auto" w:fill="auto"/>
            <w:tcMar>
              <w:top w:w="72" w:type="dxa"/>
              <w:left w:w="115" w:type="dxa"/>
              <w:bottom w:w="72" w:type="dxa"/>
              <w:right w:w="115" w:type="dxa"/>
            </w:tcMar>
            <w:vAlign w:val="center"/>
          </w:tcPr>
          <w:p w14:paraId="5059EACE" w14:textId="77777777" w:rsidR="001215F1" w:rsidRPr="001B455E" w:rsidRDefault="00011821" w:rsidP="001215F1">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6E0CCE">
              <w:rPr>
                <w:rFonts w:ascii="Calibri" w:hAnsi="Calibri" w:cs="Calibri"/>
                <w:b/>
                <w:spacing w:val="-3"/>
                <w:sz w:val="20"/>
              </w:rPr>
            </w:r>
            <w:r w:rsidR="006E0CCE">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153764">
              <w:rPr>
                <w:rFonts w:ascii="Calibri" w:hAnsi="Calibri" w:cs="Calibri"/>
                <w:b/>
                <w:spacing w:val="-3"/>
                <w:sz w:val="20"/>
              </w:rPr>
              <w:tab/>
            </w:r>
            <w:r w:rsidR="001215F1">
              <w:rPr>
                <w:rFonts w:ascii="Calibri" w:hAnsi="Calibri" w:cs="Calibri"/>
                <w:b/>
                <w:spacing w:val="-3"/>
                <w:sz w:val="20"/>
              </w:rPr>
              <w:t>BIDDER</w:t>
            </w:r>
            <w:r w:rsidR="001215F1" w:rsidRPr="00A86407">
              <w:rPr>
                <w:rFonts w:ascii="Calibri" w:hAnsi="Calibri" w:cs="Calibri"/>
                <w:b/>
                <w:spacing w:val="-3"/>
                <w:sz w:val="20"/>
              </w:rPr>
              <w:t xml:space="preserve"> IS </w:t>
            </w:r>
            <w:r w:rsidR="001215F1" w:rsidRPr="00A86407">
              <w:rPr>
                <w:rFonts w:ascii="Calibri" w:hAnsi="Calibri" w:cs="Calibri"/>
                <w:b/>
                <w:spacing w:val="-3"/>
                <w:sz w:val="20"/>
                <w:u w:val="single"/>
              </w:rPr>
              <w:t>NOT</w:t>
            </w:r>
            <w:r w:rsidR="001215F1" w:rsidRPr="00A86407">
              <w:rPr>
                <w:rFonts w:ascii="Calibri" w:hAnsi="Calibri" w:cs="Calibri"/>
                <w:b/>
                <w:spacing w:val="-3"/>
                <w:sz w:val="20"/>
              </w:rPr>
              <w:t xml:space="preserve"> A CERTIFIED SLEB </w:t>
            </w:r>
            <w:r w:rsidR="001215F1" w:rsidRPr="00A86407">
              <w:rPr>
                <w:rFonts w:ascii="Calibri" w:hAnsi="Calibri" w:cs="Calibri"/>
                <w:b/>
                <w:caps/>
                <w:spacing w:val="-3"/>
                <w:sz w:val="20"/>
              </w:rPr>
              <w:t xml:space="preserve">and will </w:t>
            </w:r>
            <w:r w:rsidR="001215F1" w:rsidRPr="00A86407">
              <w:rPr>
                <w:rFonts w:ascii="Calibri" w:hAnsi="Calibri" w:cs="Calibri"/>
                <w:b/>
                <w:caps/>
                <w:sz w:val="20"/>
              </w:rPr>
              <w:t xml:space="preserve">subcontract </w:t>
            </w:r>
            <w:r w:rsidR="001215F1" w:rsidRPr="00A86407">
              <w:rPr>
                <w:rFonts w:ascii="Calibri" w:hAnsi="Calibri" w:cs="Calibri"/>
                <w:b/>
                <w:caps/>
                <w:sz w:val="20"/>
                <w:u w:val="single"/>
              </w:rPr>
              <w:fldChar w:fldCharType="begin">
                <w:ffData>
                  <w:name w:val="Text56"/>
                  <w:enabled/>
                  <w:calcOnExit w:val="0"/>
                  <w:textInput/>
                </w:ffData>
              </w:fldChar>
            </w:r>
            <w:r w:rsidR="001215F1" w:rsidRPr="00A86407">
              <w:rPr>
                <w:rFonts w:ascii="Calibri" w:hAnsi="Calibri" w:cs="Calibri"/>
                <w:b/>
                <w:caps/>
                <w:sz w:val="20"/>
                <w:u w:val="single"/>
              </w:rPr>
              <w:instrText xml:space="preserve"> FORMTEXT </w:instrText>
            </w:r>
            <w:r w:rsidR="001215F1" w:rsidRPr="00A86407">
              <w:rPr>
                <w:rFonts w:ascii="Calibri" w:hAnsi="Calibri" w:cs="Calibri"/>
                <w:b/>
                <w:caps/>
                <w:sz w:val="20"/>
                <w:u w:val="single"/>
              </w:rPr>
            </w:r>
            <w:r w:rsidR="001215F1" w:rsidRPr="00A86407">
              <w:rPr>
                <w:rFonts w:ascii="Calibri" w:hAnsi="Calibri" w:cs="Calibri"/>
                <w:b/>
                <w:caps/>
                <w:sz w:val="20"/>
                <w:u w:val="single"/>
              </w:rPr>
              <w:fldChar w:fldCharType="separate"/>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sidRPr="00A86407">
              <w:rPr>
                <w:rFonts w:ascii="Calibri" w:hAnsi="Calibri" w:cs="Calibri"/>
                <w:b/>
                <w:caps/>
                <w:sz w:val="20"/>
                <w:u w:val="single"/>
              </w:rPr>
              <w:fldChar w:fldCharType="end"/>
            </w:r>
            <w:r w:rsidR="001215F1" w:rsidRPr="00A86407">
              <w:rPr>
                <w:rFonts w:ascii="Calibri" w:hAnsi="Calibri" w:cs="Calibri"/>
                <w:b/>
                <w:caps/>
                <w:sz w:val="20"/>
              </w:rPr>
              <w:t>% with the SLEB named</w:t>
            </w:r>
            <w:r w:rsidR="001215F1">
              <w:rPr>
                <w:rFonts w:ascii="Calibri" w:hAnsi="Calibri" w:cs="Calibri"/>
                <w:b/>
                <w:caps/>
                <w:sz w:val="20"/>
              </w:rPr>
              <w:t xml:space="preserve"> below for the </w:t>
            </w:r>
            <w:r w:rsidR="001215F1" w:rsidRPr="00A86407">
              <w:rPr>
                <w:rFonts w:ascii="Calibri" w:hAnsi="Calibri" w:cs="Calibri"/>
                <w:b/>
                <w:caps/>
                <w:sz w:val="20"/>
              </w:rPr>
              <w:t>following goods/services</w:t>
            </w:r>
            <w:r w:rsidR="001215F1" w:rsidRPr="00A86407">
              <w:rPr>
                <w:rFonts w:ascii="Calibri" w:hAnsi="Calibri" w:cs="Calibri"/>
                <w:b/>
                <w:sz w:val="20"/>
              </w:rPr>
              <w:t xml:space="preserve">: </w:t>
            </w:r>
            <w:r w:rsidR="001215F1" w:rsidRPr="00A86407">
              <w:rPr>
                <w:rFonts w:ascii="Calibri" w:hAnsi="Calibri" w:cs="Calibri"/>
                <w:b/>
                <w:sz w:val="20"/>
                <w:u w:val="single"/>
              </w:rPr>
              <w:fldChar w:fldCharType="begin">
                <w:ffData>
                  <w:name w:val="Text57"/>
                  <w:enabled/>
                  <w:calcOnExit w:val="0"/>
                  <w:textInput/>
                </w:ffData>
              </w:fldChar>
            </w:r>
            <w:r w:rsidR="001215F1" w:rsidRPr="00A86407">
              <w:rPr>
                <w:rFonts w:ascii="Calibri" w:hAnsi="Calibri" w:cs="Calibri"/>
                <w:b/>
                <w:sz w:val="20"/>
                <w:u w:val="single"/>
              </w:rPr>
              <w:instrText xml:space="preserve"> FORMTEXT </w:instrText>
            </w:r>
            <w:r w:rsidR="001215F1" w:rsidRPr="00A86407">
              <w:rPr>
                <w:rFonts w:ascii="Calibri" w:hAnsi="Calibri" w:cs="Calibri"/>
                <w:b/>
                <w:sz w:val="20"/>
                <w:u w:val="single"/>
              </w:rPr>
            </w:r>
            <w:r w:rsidR="001215F1" w:rsidRPr="00A86407">
              <w:rPr>
                <w:rFonts w:ascii="Calibri" w:hAnsi="Calibri" w:cs="Calibri"/>
                <w:b/>
                <w:sz w:val="20"/>
                <w:u w:val="single"/>
              </w:rPr>
              <w:fldChar w:fldCharType="separate"/>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sidRPr="00A86407">
              <w:rPr>
                <w:rFonts w:ascii="Calibri" w:hAnsi="Calibri" w:cs="Calibri"/>
                <w:b/>
                <w:sz w:val="20"/>
                <w:u w:val="single"/>
              </w:rPr>
              <w:fldChar w:fldCharType="end"/>
            </w:r>
            <w:r w:rsidR="001215F1" w:rsidRPr="00A86407">
              <w:rPr>
                <w:rFonts w:ascii="Calibri" w:hAnsi="Calibri" w:cs="Calibri"/>
                <w:b/>
                <w:sz w:val="20"/>
                <w:u w:val="single"/>
              </w:rPr>
              <w:tab/>
            </w:r>
          </w:p>
          <w:p w14:paraId="2491B8A7" w14:textId="77777777" w:rsidR="001215F1" w:rsidRPr="00A86407"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565B404" w14:textId="77777777" w:rsidR="001215F1" w:rsidRPr="00A86407" w:rsidRDefault="001215F1" w:rsidP="001215F1">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9B7ACA9" w14:textId="77777777" w:rsidR="001215F1" w:rsidRPr="00A86407" w:rsidRDefault="001215F1" w:rsidP="001215F1">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6E0CCE">
              <w:rPr>
                <w:rFonts w:ascii="Calibri" w:hAnsi="Calibri" w:cs="Calibri"/>
                <w:b/>
                <w:spacing w:val="-3"/>
                <w:sz w:val="20"/>
                <w:szCs w:val="24"/>
              </w:rPr>
            </w:r>
            <w:r w:rsidR="006E0CCE">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6E0CCE">
              <w:rPr>
                <w:rFonts w:ascii="Calibri" w:hAnsi="Calibri" w:cs="Calibri"/>
                <w:b/>
                <w:spacing w:val="-3"/>
                <w:sz w:val="20"/>
                <w:szCs w:val="24"/>
              </w:rPr>
            </w:r>
            <w:r w:rsidR="006E0CCE">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6679382" w14:textId="77777777" w:rsidR="001215F1" w:rsidRPr="001B455E"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E9299F9" w14:textId="77777777" w:rsidR="001215F1" w:rsidRDefault="001215F1" w:rsidP="001215F1">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133B6B0" w14:textId="26F5ED91" w:rsidR="00011821" w:rsidRPr="00A86407" w:rsidRDefault="001215F1" w:rsidP="001215F1">
            <w:pPr>
              <w:pStyle w:val="Header"/>
              <w:tabs>
                <w:tab w:val="clear" w:pos="4320"/>
                <w:tab w:val="clear" w:pos="8640"/>
                <w:tab w:val="right" w:pos="7740"/>
                <w:tab w:val="left" w:pos="7920"/>
                <w:tab w:val="right" w:pos="10047"/>
              </w:tabs>
              <w:spacing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3CF06E80" w14:textId="77777777" w:rsidR="00011821" w:rsidRPr="00130F5F" w:rsidRDefault="00011821" w:rsidP="00011821">
      <w:pPr>
        <w:tabs>
          <w:tab w:val="center" w:pos="5220"/>
        </w:tabs>
        <w:rPr>
          <w:rFonts w:ascii="Calibri" w:hAnsi="Calibri" w:cs="Calibri"/>
          <w:sz w:val="14"/>
          <w:szCs w:val="16"/>
        </w:rPr>
      </w:pPr>
    </w:p>
    <w:p w14:paraId="6ECC005C" w14:textId="5CBA3013" w:rsidR="00011821" w:rsidRPr="00130F5F"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12390">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12390">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336BDCA" w14:textId="2727A457" w:rsidR="00011821" w:rsidRDefault="00011821" w:rsidP="00011821">
      <w:pPr>
        <w:rPr>
          <w:rFonts w:ascii="Calibri" w:hAnsi="Calibri" w:cs="Calibri"/>
          <w:sz w:val="14"/>
        </w:rPr>
      </w:pPr>
    </w:p>
    <w:p w14:paraId="36D86CCE" w14:textId="77777777" w:rsidR="00A97CDB" w:rsidRPr="00C76FAA" w:rsidRDefault="00A97CDB" w:rsidP="00011821">
      <w:pPr>
        <w:rPr>
          <w:rFonts w:ascii="Calibri" w:hAnsi="Calibri" w:cs="Calibri"/>
          <w:sz w:val="14"/>
        </w:rPr>
      </w:pPr>
    </w:p>
    <w:p w14:paraId="061BA54F" w14:textId="77777777" w:rsidR="00011821" w:rsidRPr="00455827" w:rsidRDefault="00011821" w:rsidP="00F95B6B">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00455827" w:rsidRPr="00455827">
        <w:rPr>
          <w:rFonts w:ascii="Calibri" w:hAnsi="Calibri" w:cs="Calibri"/>
          <w:b/>
          <w:sz w:val="22"/>
          <w:u w:val="single"/>
        </w:rPr>
        <w:t xml:space="preserve">       </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u w:val="single"/>
        </w:rPr>
        <w:tab/>
      </w:r>
      <w:r w:rsidR="00455827" w:rsidRPr="00455827">
        <w:rPr>
          <w:rFonts w:ascii="Calibri" w:hAnsi="Calibri" w:cs="Calibri"/>
          <w:b/>
          <w:sz w:val="22"/>
          <w:u w:val="single"/>
        </w:rPr>
        <w:tab/>
      </w:r>
      <w:r w:rsidR="00455827" w:rsidRPr="00455827">
        <w:rPr>
          <w:rFonts w:ascii="Calibri" w:hAnsi="Calibri" w:cs="Calibri"/>
          <w:b/>
          <w:sz w:val="22"/>
          <w:u w:val="single"/>
        </w:rPr>
        <w:tab/>
      </w:r>
    </w:p>
    <w:p w14:paraId="6DA180A4" w14:textId="77777777" w:rsidR="00455827" w:rsidRDefault="00011821" w:rsidP="00F95B6B">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Street Address: 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rPr>
        <w:t>___________</w:t>
      </w:r>
      <w:r w:rsidRPr="00455827">
        <w:rPr>
          <w:rFonts w:ascii="Calibri" w:hAnsi="Calibri" w:cs="Calibri"/>
          <w:b/>
          <w:sz w:val="22"/>
        </w:rPr>
        <w:t>_________City__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587DCD" w:rsidRPr="00455827">
        <w:rPr>
          <w:rFonts w:ascii="Calibri" w:hAnsi="Calibri" w:cs="Calibri"/>
          <w:b/>
          <w:sz w:val="22"/>
        </w:rPr>
        <w:t>__</w:t>
      </w:r>
      <w:r w:rsidRPr="00455827">
        <w:rPr>
          <w:rFonts w:ascii="Calibri" w:hAnsi="Calibri" w:cs="Calibri"/>
          <w:b/>
          <w:sz w:val="22"/>
        </w:rPr>
        <w:t>__State_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Pr="00455827">
        <w:rPr>
          <w:rFonts w:ascii="Calibri" w:hAnsi="Calibri" w:cs="Calibri"/>
          <w:b/>
          <w:sz w:val="22"/>
        </w:rPr>
        <w:t>_ Zip Code</w:t>
      </w:r>
      <w:r w:rsidR="00455827" w:rsidRPr="00455827">
        <w:rPr>
          <w:rFonts w:ascii="Calibri" w:hAnsi="Calibri" w:cs="Calibri"/>
          <w:b/>
          <w:sz w:val="22"/>
          <w:u w:val="single"/>
        </w:rPr>
        <w:tab/>
      </w:r>
      <w:bookmarkStart w:id="111" w:name="_Bidder_Signature:_("/>
      <w:bookmarkStart w:id="112" w:name="Prime_Bidder_Signature"/>
      <w:bookmarkEnd w:id="111"/>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p>
    <w:p w14:paraId="5B35AE4C" w14:textId="07B9C6C5" w:rsidR="0007148C" w:rsidRPr="004D05F2" w:rsidRDefault="00011821" w:rsidP="006C19B7">
      <w:pPr>
        <w:tabs>
          <w:tab w:val="right" w:pos="7020"/>
          <w:tab w:val="left" w:pos="7200"/>
          <w:tab w:val="right" w:pos="10080"/>
        </w:tabs>
        <w:rPr>
          <w:rFonts w:ascii="Calibri" w:hAnsi="Calibri" w:cs="Calibri"/>
          <w:b/>
          <w:sz w:val="2"/>
          <w:szCs w:val="2"/>
        </w:rPr>
      </w:pPr>
      <w:r w:rsidRPr="00455827">
        <w:rPr>
          <w:rFonts w:ascii="Calibri" w:hAnsi="Calibri" w:cs="Calibri"/>
          <w:b/>
          <w:sz w:val="22"/>
        </w:rPr>
        <w:t xml:space="preserve">Bidder Signature: </w:t>
      </w:r>
      <w:bookmarkEnd w:id="112"/>
      <w:r w:rsidRPr="00455827">
        <w:rPr>
          <w:rFonts w:ascii="Wingdings" w:eastAsia="Wingdings" w:hAnsi="Wingdings" w:cs="Wingdings"/>
          <w:b/>
          <w:color w:val="0000FF"/>
          <w:spacing w:val="-3"/>
          <w:sz w:val="36"/>
          <w:szCs w:val="36"/>
        </w:rPr>
        <w:t>?</w:t>
      </w:r>
      <w:r w:rsidR="00455827">
        <w:rPr>
          <w:rFonts w:ascii="Calibri" w:hAnsi="Calibri" w:cs="Calibri"/>
          <w:b/>
          <w:sz w:val="22"/>
          <w:u w:val="single"/>
        </w:rPr>
        <w:tab/>
      </w:r>
      <w:r w:rsidRPr="00455827">
        <w:rPr>
          <w:rFonts w:ascii="Calibri" w:hAnsi="Calibri" w:cs="Calibri"/>
          <w:b/>
          <w:sz w:val="22"/>
        </w:rPr>
        <w:tab/>
        <w:t xml:space="preserve">Date: </w:t>
      </w:r>
      <w:r w:rsidR="00455827">
        <w:rPr>
          <w:rFonts w:ascii="Calibri" w:hAnsi="Calibri" w:cs="Calibri"/>
          <w:b/>
          <w:sz w:val="22"/>
          <w:u w:val="single"/>
        </w:rPr>
        <w:t xml:space="preserve">   </w:t>
      </w:r>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r w:rsidRPr="00455827">
        <w:rPr>
          <w:rFonts w:ascii="Calibri" w:hAnsi="Calibri" w:cs="Calibri"/>
          <w:b/>
          <w:sz w:val="22"/>
        </w:rPr>
        <w:tab/>
      </w:r>
      <w:r w:rsidRPr="00455827">
        <w:rPr>
          <w:rFonts w:ascii="Calibri" w:hAnsi="Calibri" w:cs="Calibri"/>
          <w:b/>
          <w:sz w:val="22"/>
        </w:rPr>
        <w:tab/>
      </w:r>
      <w:r w:rsidRPr="00455827">
        <w:rPr>
          <w:rFonts w:ascii="Calibri" w:hAnsi="Calibri" w:cs="Calibri"/>
          <w:b/>
          <w:sz w:val="22"/>
        </w:rPr>
        <w:tab/>
      </w:r>
    </w:p>
    <w:p w14:paraId="1BC1A8B3" w14:textId="77777777" w:rsidR="00EB4661" w:rsidRDefault="00EB4661">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1FFCCD44" w14:textId="77777777" w:rsidTr="00EB4661">
        <w:tc>
          <w:tcPr>
            <w:tcW w:w="10260" w:type="dxa"/>
            <w:shd w:val="clear" w:color="auto" w:fill="DEEAF6" w:themeFill="accent5" w:themeFillTint="33"/>
          </w:tcPr>
          <w:p w14:paraId="356C8A27" w14:textId="46B4A8EF" w:rsidR="0007148C" w:rsidRPr="003A2F09" w:rsidRDefault="0007148C" w:rsidP="00AF507B">
            <w:pPr>
              <w:ind w:left="-13"/>
              <w:rPr>
                <w:rFonts w:ascii="Calibri" w:hAnsi="Calibri" w:cs="Calibri"/>
                <w:b/>
                <w:sz w:val="28"/>
                <w:szCs w:val="22"/>
              </w:rPr>
            </w:pPr>
            <w:r w:rsidRPr="003A2F09">
              <w:rPr>
                <w:rFonts w:ascii="Calibri" w:hAnsi="Calibri" w:cs="Calibri"/>
                <w:b/>
                <w:sz w:val="28"/>
                <w:szCs w:val="22"/>
              </w:rPr>
              <w:lastRenderedPageBreak/>
              <w:t>BIDDER MINIMUM QUALIFICATIONS</w:t>
            </w:r>
          </w:p>
        </w:tc>
      </w:tr>
    </w:tbl>
    <w:p w14:paraId="0E99424A" w14:textId="771EABAB" w:rsidR="00D0212C" w:rsidRPr="00664CD6"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063D4">
        <w:rPr>
          <w:rFonts w:ascii="Calibri" w:hAnsi="Calibri" w:cs="Calibri"/>
          <w:sz w:val="24"/>
        </w:rPr>
        <w:t>must</w:t>
      </w:r>
      <w:r w:rsidRPr="00266DFB">
        <w:rPr>
          <w:rFonts w:ascii="Calibri" w:hAnsi="Calibri" w:cs="Calibri"/>
          <w:sz w:val="24"/>
        </w:rPr>
        <w:t xml:space="preserve"> respond and/or provide support documentation </w:t>
      </w:r>
      <w:r w:rsidR="00112390">
        <w:rPr>
          <w:rFonts w:ascii="Calibri" w:hAnsi="Calibri" w:cs="Calibri"/>
          <w:sz w:val="24"/>
        </w:rPr>
        <w:t>that fulfills</w:t>
      </w:r>
      <w:r w:rsidRPr="00266DFB">
        <w:rPr>
          <w:rFonts w:ascii="Calibri" w:hAnsi="Calibri" w:cs="Calibri"/>
          <w:sz w:val="24"/>
        </w:rPr>
        <w:t xml:space="preserve"> all the minimum qualifications</w:t>
      </w:r>
      <w:r w:rsidR="00120291">
        <w:rPr>
          <w:rFonts w:ascii="Calibri" w:hAnsi="Calibri" w:cs="Calibri"/>
          <w:sz w:val="24"/>
        </w:rPr>
        <w:t xml:space="preserve"> as </w:t>
      </w:r>
      <w:r w:rsidR="00120291" w:rsidRPr="00664CD6">
        <w:rPr>
          <w:rFonts w:ascii="Calibri" w:hAnsi="Calibri" w:cs="Calibri"/>
          <w:sz w:val="24"/>
        </w:rPr>
        <w:t>identified in the RFP documents</w:t>
      </w:r>
      <w:r w:rsidRPr="00664CD6">
        <w:rPr>
          <w:rFonts w:ascii="Calibri" w:hAnsi="Calibri" w:cs="Calibri"/>
          <w:sz w:val="24"/>
        </w:rPr>
        <w:t xml:space="preserve">. </w:t>
      </w:r>
    </w:p>
    <w:p w14:paraId="2890BD64" w14:textId="43DD41CD" w:rsidR="00D0212C" w:rsidRPr="00664CD6" w:rsidRDefault="00D0212C" w:rsidP="00D0212C">
      <w:pPr>
        <w:spacing w:before="240" w:after="240"/>
        <w:rPr>
          <w:rFonts w:ascii="Calibri" w:hAnsi="Calibri" w:cs="Calibri"/>
          <w:sz w:val="24"/>
          <w:szCs w:val="26"/>
        </w:rPr>
      </w:pPr>
      <w:r w:rsidRPr="00664CD6">
        <w:rPr>
          <w:rFonts w:ascii="Calibri" w:hAnsi="Calibri" w:cs="Calibri"/>
          <w:sz w:val="24"/>
          <w:szCs w:val="26"/>
        </w:rPr>
        <w:t xml:space="preserve">The </w:t>
      </w:r>
      <w:r w:rsidR="005D257C" w:rsidRPr="00664CD6">
        <w:rPr>
          <w:rFonts w:ascii="Calibri" w:hAnsi="Calibri" w:cs="Calibri"/>
          <w:sz w:val="24"/>
          <w:szCs w:val="26"/>
        </w:rPr>
        <w:t>Bidder</w:t>
      </w:r>
      <w:r w:rsidRPr="00664CD6">
        <w:rPr>
          <w:rFonts w:ascii="Calibri" w:hAnsi="Calibri" w:cs="Calibri"/>
          <w:sz w:val="24"/>
          <w:szCs w:val="26"/>
        </w:rPr>
        <w:t xml:space="preserve"> </w:t>
      </w:r>
      <w:r w:rsidR="00C063D4" w:rsidRPr="00664CD6">
        <w:rPr>
          <w:rFonts w:ascii="Calibri" w:hAnsi="Calibri" w:cs="Calibri"/>
          <w:sz w:val="24"/>
          <w:szCs w:val="26"/>
        </w:rPr>
        <w:t>must</w:t>
      </w:r>
      <w:r w:rsidRPr="00664CD6">
        <w:rPr>
          <w:rFonts w:ascii="Calibri" w:hAnsi="Calibri" w:cs="Calibri"/>
          <w:sz w:val="24"/>
          <w:szCs w:val="26"/>
        </w:rPr>
        <w:t xml:space="preserve"> provide proof of any </w:t>
      </w:r>
      <w:r w:rsidR="00120291" w:rsidRPr="00664CD6">
        <w:rPr>
          <w:rFonts w:ascii="Calibri" w:hAnsi="Calibri" w:cs="Calibri"/>
          <w:sz w:val="24"/>
          <w:szCs w:val="26"/>
        </w:rPr>
        <w:t xml:space="preserve">other </w:t>
      </w:r>
      <w:r w:rsidRPr="00664CD6">
        <w:rPr>
          <w:rFonts w:ascii="Calibri" w:hAnsi="Calibri" w:cs="Calibri"/>
          <w:sz w:val="24"/>
          <w:szCs w:val="26"/>
        </w:rPr>
        <w:t>permits, licenses, and/or professional credentials necessary to supply product</w:t>
      </w:r>
      <w:r w:rsidR="00112390" w:rsidRPr="00664CD6">
        <w:rPr>
          <w:rFonts w:ascii="Calibri" w:hAnsi="Calibri" w:cs="Calibri"/>
          <w:sz w:val="24"/>
          <w:szCs w:val="26"/>
        </w:rPr>
        <w:t>s</w:t>
      </w:r>
      <w:r w:rsidRPr="00664CD6">
        <w:rPr>
          <w:rFonts w:ascii="Calibri" w:hAnsi="Calibri" w:cs="Calibri"/>
          <w:sz w:val="24"/>
          <w:szCs w:val="26"/>
        </w:rPr>
        <w:t xml:space="preserve"> and perform services as specified in this RF</w:t>
      </w:r>
      <w:r w:rsidR="005D257C" w:rsidRPr="00664CD6">
        <w:rPr>
          <w:rFonts w:ascii="Calibri" w:hAnsi="Calibri" w:cs="Calibri"/>
          <w:sz w:val="24"/>
          <w:szCs w:val="26"/>
        </w:rPr>
        <w:t>P</w:t>
      </w:r>
      <w:r w:rsidRPr="00664CD6">
        <w:rPr>
          <w:rFonts w:ascii="Calibri" w:hAnsi="Calibri" w:cs="Calibri"/>
          <w:sz w:val="24"/>
          <w:szCs w:val="26"/>
        </w:rPr>
        <w:t xml:space="preserve"> if requested by the County.</w:t>
      </w:r>
    </w:p>
    <w:p w14:paraId="2BB49753" w14:textId="399037C7" w:rsidR="00B215AA" w:rsidRDefault="00B215AA" w:rsidP="00B215AA">
      <w:pPr>
        <w:ind w:left="720" w:hanging="720"/>
        <w:rPr>
          <w:rFonts w:ascii="Calibri" w:hAnsi="Calibri" w:cs="Calibri"/>
          <w:sz w:val="24"/>
        </w:rPr>
      </w:pPr>
      <w:r w:rsidRPr="00B215AA">
        <w:rPr>
          <w:rFonts w:ascii="Calibri" w:hAnsi="Calibri" w:cs="Calibri"/>
          <w:sz w:val="24"/>
        </w:rPr>
        <w:t>1.</w:t>
      </w:r>
      <w:r w:rsidRPr="00B215AA">
        <w:rPr>
          <w:rFonts w:ascii="Calibri" w:hAnsi="Calibri" w:cs="Calibri"/>
          <w:sz w:val="24"/>
        </w:rPr>
        <w:tab/>
        <w:t>Please affirm in writing that the Bidder and all key personnel assigned to the project is regularly and continuously engaged in the business of providing workers’ compensation and disability program investigation services for at least five (5) years.</w:t>
      </w:r>
    </w:p>
    <w:p w14:paraId="6CB8A0D6" w14:textId="77777777" w:rsidR="00B215AA" w:rsidRPr="00B215AA" w:rsidRDefault="00B215AA" w:rsidP="00B215AA">
      <w:pPr>
        <w:ind w:left="720" w:hanging="720"/>
        <w:rPr>
          <w:rFonts w:ascii="Calibri" w:hAnsi="Calibri" w:cs="Calibri"/>
          <w:sz w:val="24"/>
        </w:rPr>
      </w:pPr>
    </w:p>
    <w:p w14:paraId="4604A73B" w14:textId="34EAC1A0" w:rsidR="00B215AA" w:rsidRDefault="00B215AA" w:rsidP="00AE74BE">
      <w:pPr>
        <w:pStyle w:val="ListParagraph"/>
        <w:numPr>
          <w:ilvl w:val="2"/>
          <w:numId w:val="30"/>
        </w:numPr>
        <w:ind w:left="720"/>
        <w:rPr>
          <w:rFonts w:ascii="Calibri" w:hAnsi="Calibri" w:cs="Calibri"/>
          <w:sz w:val="24"/>
        </w:rPr>
      </w:pPr>
      <w:r w:rsidRPr="00B215AA">
        <w:rPr>
          <w:rFonts w:ascii="Calibri" w:hAnsi="Calibri" w:cs="Calibri"/>
          <w:sz w:val="24"/>
        </w:rPr>
        <w:t xml:space="preserve">Please affirm in writing that the </w:t>
      </w:r>
      <w:r w:rsidR="00AE74BE" w:rsidRPr="00AE74BE">
        <w:rPr>
          <w:rFonts w:ascii="Calibri" w:hAnsi="Calibri" w:cs="Calibri"/>
          <w:sz w:val="24"/>
        </w:rPr>
        <w:t>Bidder’s investigators assigned to County cases must have a minimum of three (3) years of experience in investigating workers’ compensation claims and be familiar with the California Labor Code, recent Workers’ Compensation Appeals Board (WCAB), and court decisions, which must be clearly stated or demonstrated in the bid response. Bidder’s investigators assigned to County cases must possess a current private investigator license in accordance with the California Department of Consumer Affairs (DCA).  Bid response must include copies of private investigator license(s) for all investigators who shall be assigned to County cases in accordance with the California DCA.</w:t>
      </w:r>
    </w:p>
    <w:p w14:paraId="2D12D53E" w14:textId="77777777" w:rsidR="00AE74BE" w:rsidRPr="00B215AA" w:rsidRDefault="00AE74BE" w:rsidP="00AE74BE">
      <w:pPr>
        <w:pStyle w:val="ListParagraph"/>
        <w:rPr>
          <w:rFonts w:ascii="Calibri" w:hAnsi="Calibri" w:cs="Calibri"/>
          <w:sz w:val="24"/>
        </w:rPr>
      </w:pPr>
    </w:p>
    <w:p w14:paraId="53BE7B1F" w14:textId="1EC8ECF3" w:rsidR="00D0212C" w:rsidRPr="00266DFB" w:rsidRDefault="00B215AA" w:rsidP="00B215AA">
      <w:pPr>
        <w:pStyle w:val="ListParagraph"/>
        <w:ind w:hanging="720"/>
        <w:rPr>
          <w:rFonts w:ascii="Calibri" w:hAnsi="Calibri" w:cs="Calibri"/>
          <w:sz w:val="24"/>
        </w:rPr>
      </w:pPr>
      <w:r w:rsidRPr="00B215AA">
        <w:rPr>
          <w:rFonts w:ascii="Calibri" w:hAnsi="Calibri" w:cs="Calibri"/>
          <w:sz w:val="24"/>
        </w:rPr>
        <w:t xml:space="preserve"> 4.</w:t>
      </w:r>
      <w:r w:rsidRPr="00B215AA">
        <w:rPr>
          <w:rFonts w:ascii="Calibri" w:hAnsi="Calibri" w:cs="Calibri"/>
          <w:sz w:val="24"/>
        </w:rPr>
        <w:tab/>
        <w:t>Bidder must also possess all permits, licenses, and professional credentials necessary to supply products and perform services specified under this RF</w:t>
      </w:r>
      <w:r w:rsidR="00EE68E6">
        <w:rPr>
          <w:rFonts w:ascii="Calibri" w:hAnsi="Calibri" w:cs="Calibri"/>
          <w:sz w:val="24"/>
        </w:rPr>
        <w:t>P</w:t>
      </w:r>
      <w:r w:rsidRPr="00B215AA">
        <w:rPr>
          <w:rFonts w:ascii="Calibri" w:hAnsi="Calibri" w:cs="Calibri"/>
          <w:sz w:val="24"/>
        </w:rPr>
        <w:t>.  Unless noted otherwise in the RF</w:t>
      </w:r>
      <w:r w:rsidR="00EE68E6">
        <w:rPr>
          <w:rFonts w:ascii="Calibri" w:hAnsi="Calibri" w:cs="Calibri"/>
          <w:sz w:val="24"/>
        </w:rPr>
        <w:t>P</w:t>
      </w:r>
      <w:r w:rsidRPr="00B215AA">
        <w:rPr>
          <w:rFonts w:ascii="Calibri" w:hAnsi="Calibri" w:cs="Calibri"/>
          <w:sz w:val="24"/>
        </w:rPr>
        <w:t>, for example the item(s) stated above, including any Addendum or published Questions and Answers, Bidder is not required to submit copies or verification of the permits, licenses and credentials; however, Bidder must provide such proof if requested by County.</w:t>
      </w:r>
    </w:p>
    <w:p w14:paraId="4D862D47" w14:textId="77777777" w:rsidR="00D0212C" w:rsidRPr="00266DFB" w:rsidRDefault="00D0212C" w:rsidP="00D0212C">
      <w:pPr>
        <w:rPr>
          <w:rFonts w:ascii="Calibri" w:hAnsi="Calibri" w:cs="Calibri"/>
          <w:sz w:val="24"/>
        </w:rPr>
      </w:pPr>
    </w:p>
    <w:p w14:paraId="2F83CE8B" w14:textId="77777777" w:rsidR="00F43F6A" w:rsidRPr="00112390" w:rsidRDefault="00D0212C" w:rsidP="00F43F6A">
      <w:pPr>
        <w:rPr>
          <w:rFonts w:ascii="Calibri" w:hAnsi="Calibri" w:cs="Calibri"/>
          <w:b/>
          <w:bCs/>
          <w:sz w:val="24"/>
        </w:rPr>
      </w:pPr>
      <w:r w:rsidRPr="00112390">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5EC326F0" w14:textId="77777777" w:rsidTr="00112390">
        <w:tc>
          <w:tcPr>
            <w:tcW w:w="11016" w:type="dxa"/>
            <w:shd w:val="clear" w:color="auto" w:fill="DEEAF6" w:themeFill="accent5" w:themeFillTint="33"/>
          </w:tcPr>
          <w:p w14:paraId="40F6FFE1" w14:textId="029BEE5A" w:rsidR="0007148C" w:rsidRPr="003A2F09" w:rsidRDefault="00682C12" w:rsidP="00AF507B">
            <w:pPr>
              <w:pStyle w:val="Heading4"/>
              <w:ind w:left="-13"/>
              <w:jc w:val="left"/>
            </w:pPr>
            <w:r w:rsidRPr="00664CD6">
              <w:lastRenderedPageBreak/>
              <w:t>BID</w:t>
            </w:r>
            <w:r w:rsidRPr="003A2F09">
              <w:rPr>
                <w:color w:val="FF0000"/>
              </w:rPr>
              <w:t xml:space="preserve"> </w:t>
            </w:r>
            <w:r w:rsidR="0007148C" w:rsidRPr="003A2F09">
              <w:t>FORM</w:t>
            </w:r>
          </w:p>
        </w:tc>
      </w:tr>
    </w:tbl>
    <w:p w14:paraId="7FB9BAF9" w14:textId="237B2BF9" w:rsidR="00F43F6A" w:rsidRPr="00664CD6" w:rsidRDefault="00F43F6A" w:rsidP="00266DFB">
      <w:pPr>
        <w:pStyle w:val="PlainText"/>
        <w:spacing w:before="240" w:after="240"/>
        <w:rPr>
          <w:rFonts w:ascii="Calibri" w:hAnsi="Calibri" w:cs="Calibri"/>
          <w:b/>
          <w:sz w:val="24"/>
          <w:szCs w:val="24"/>
        </w:rPr>
      </w:pPr>
      <w:r w:rsidRPr="00664CD6">
        <w:rPr>
          <w:rFonts w:ascii="Calibri" w:hAnsi="Calibri" w:cs="Calibri"/>
          <w:b/>
          <w:sz w:val="24"/>
          <w:szCs w:val="24"/>
        </w:rPr>
        <w:t>Instructions</w:t>
      </w:r>
      <w:r w:rsidRPr="00664CD6">
        <w:rPr>
          <w:rFonts w:ascii="Calibri" w:hAnsi="Calibri" w:cs="Calibri"/>
          <w:sz w:val="24"/>
          <w:szCs w:val="24"/>
        </w:rPr>
        <w:t>:</w:t>
      </w:r>
      <w:r w:rsidRPr="00664CD6">
        <w:rPr>
          <w:rFonts w:ascii="Calibri" w:hAnsi="Calibri" w:cs="Calibri"/>
          <w:b/>
          <w:sz w:val="24"/>
          <w:szCs w:val="24"/>
        </w:rPr>
        <w:t xml:space="preserve">  </w:t>
      </w:r>
      <w:r w:rsidR="00502F47" w:rsidRPr="00664CD6">
        <w:rPr>
          <w:rFonts w:ascii="Calibri" w:hAnsi="Calibri" w:cs="Calibri"/>
          <w:sz w:val="24"/>
          <w:szCs w:val="24"/>
        </w:rPr>
        <w:t>Bidder</w:t>
      </w:r>
      <w:r w:rsidRPr="00664CD6">
        <w:rPr>
          <w:rFonts w:ascii="Calibri" w:hAnsi="Calibri" w:cs="Calibri"/>
          <w:sz w:val="24"/>
          <w:szCs w:val="24"/>
        </w:rPr>
        <w:t xml:space="preserve"> must use the </w:t>
      </w:r>
      <w:r w:rsidR="00682C12" w:rsidRPr="00664CD6">
        <w:rPr>
          <w:rFonts w:ascii="Calibri" w:hAnsi="Calibri" w:cs="Calibri"/>
          <w:sz w:val="24"/>
          <w:szCs w:val="24"/>
        </w:rPr>
        <w:t xml:space="preserve">separate Excel </w:t>
      </w:r>
      <w:r w:rsidR="00C61CE5" w:rsidRPr="00664CD6">
        <w:rPr>
          <w:rFonts w:ascii="Calibri" w:hAnsi="Calibri" w:cs="Calibri"/>
          <w:sz w:val="24"/>
          <w:szCs w:val="24"/>
        </w:rPr>
        <w:t>Bid</w:t>
      </w:r>
      <w:r w:rsidR="00682C12" w:rsidRPr="00664CD6">
        <w:rPr>
          <w:rFonts w:ascii="Calibri" w:hAnsi="Calibri" w:cs="Calibri"/>
          <w:sz w:val="24"/>
          <w:szCs w:val="24"/>
        </w:rPr>
        <w:t xml:space="preserve"> </w:t>
      </w:r>
      <w:r w:rsidR="00C61CE5" w:rsidRPr="00664CD6">
        <w:rPr>
          <w:rFonts w:ascii="Calibri" w:hAnsi="Calibri" w:cs="Calibri"/>
          <w:sz w:val="24"/>
          <w:szCs w:val="24"/>
        </w:rPr>
        <w:t>Form</w:t>
      </w:r>
      <w:r w:rsidRPr="00664CD6">
        <w:rPr>
          <w:rFonts w:ascii="Calibri" w:hAnsi="Calibri" w:cs="Calibri"/>
          <w:sz w:val="24"/>
          <w:szCs w:val="24"/>
        </w:rPr>
        <w:t xml:space="preserve">.   </w:t>
      </w:r>
    </w:p>
    <w:p w14:paraId="1346D0FB" w14:textId="3C37D561" w:rsidR="00A77B4E" w:rsidRPr="00664CD6" w:rsidRDefault="00F43F6A" w:rsidP="00266DFB">
      <w:pPr>
        <w:pStyle w:val="PlainText"/>
        <w:spacing w:before="240" w:after="240"/>
        <w:rPr>
          <w:rFonts w:ascii="Calibri" w:hAnsi="Calibri" w:cs="Calibri"/>
          <w:sz w:val="24"/>
          <w:szCs w:val="24"/>
        </w:rPr>
      </w:pPr>
      <w:r w:rsidRPr="00664CD6">
        <w:rPr>
          <w:rFonts w:ascii="Calibri" w:hAnsi="Calibri" w:cs="Calibri"/>
          <w:b/>
          <w:sz w:val="24"/>
          <w:szCs w:val="24"/>
        </w:rPr>
        <w:t xml:space="preserve">COST </w:t>
      </w:r>
      <w:r w:rsidR="00C063D4" w:rsidRPr="00664CD6">
        <w:rPr>
          <w:rFonts w:ascii="Calibri" w:hAnsi="Calibri" w:cs="Calibri"/>
          <w:b/>
          <w:sz w:val="24"/>
          <w:szCs w:val="24"/>
        </w:rPr>
        <w:t>MUST</w:t>
      </w:r>
      <w:r w:rsidRPr="00664CD6">
        <w:rPr>
          <w:rFonts w:ascii="Calibri" w:hAnsi="Calibri" w:cs="Calibri"/>
          <w:b/>
          <w:sz w:val="24"/>
          <w:szCs w:val="24"/>
        </w:rPr>
        <w:t xml:space="preserve"> BE SUBMITTED AS REQUESTED ON TH</w:t>
      </w:r>
      <w:r w:rsidR="00351B4C" w:rsidRPr="00664CD6">
        <w:rPr>
          <w:rFonts w:ascii="Calibri" w:hAnsi="Calibri" w:cs="Calibri"/>
          <w:b/>
          <w:sz w:val="24"/>
          <w:szCs w:val="24"/>
        </w:rPr>
        <w:t>E</w:t>
      </w:r>
      <w:r w:rsidR="00D0212C" w:rsidRPr="00664CD6">
        <w:rPr>
          <w:rFonts w:ascii="Calibri" w:hAnsi="Calibri" w:cs="Calibri"/>
          <w:b/>
          <w:sz w:val="24"/>
          <w:szCs w:val="24"/>
        </w:rPr>
        <w:t xml:space="preserve"> </w:t>
      </w:r>
      <w:r w:rsidR="009D64EA" w:rsidRPr="00664CD6">
        <w:rPr>
          <w:rFonts w:ascii="Calibri" w:hAnsi="Calibri" w:cs="Calibri"/>
          <w:b/>
          <w:sz w:val="24"/>
          <w:szCs w:val="24"/>
        </w:rPr>
        <w:t>EXCEL</w:t>
      </w:r>
      <w:r w:rsidRPr="00664CD6">
        <w:rPr>
          <w:rFonts w:ascii="Calibri" w:hAnsi="Calibri" w:cs="Calibri"/>
          <w:b/>
          <w:sz w:val="24"/>
          <w:szCs w:val="24"/>
        </w:rPr>
        <w:t xml:space="preserve"> BID FORM.  NO ALTERATIONS OR CHANGES OF ANY KIND ARE PERMITTED.</w:t>
      </w:r>
      <w:r w:rsidRPr="00664CD6">
        <w:rPr>
          <w:rFonts w:ascii="Calibri" w:hAnsi="Calibri" w:cs="Calibri"/>
          <w:sz w:val="24"/>
          <w:szCs w:val="24"/>
        </w:rPr>
        <w:t xml:space="preserve">  </w:t>
      </w:r>
    </w:p>
    <w:p w14:paraId="1ECBDDAA" w14:textId="7B96C98F" w:rsidR="00A77B4E" w:rsidRPr="00664CD6" w:rsidRDefault="00F43F6A" w:rsidP="00266DFB">
      <w:pPr>
        <w:pStyle w:val="PlainText"/>
        <w:spacing w:before="240" w:after="240"/>
        <w:rPr>
          <w:rFonts w:ascii="Calibri" w:hAnsi="Calibri" w:cs="Calibri"/>
          <w:sz w:val="24"/>
          <w:szCs w:val="24"/>
        </w:rPr>
      </w:pPr>
      <w:r w:rsidRPr="00664CD6">
        <w:rPr>
          <w:rFonts w:ascii="Calibri" w:hAnsi="Calibri" w:cs="Calibri"/>
          <w:sz w:val="24"/>
          <w:szCs w:val="24"/>
        </w:rPr>
        <w:t xml:space="preserve">Bid </w:t>
      </w:r>
      <w:r w:rsidR="00EB4661" w:rsidRPr="00664CD6">
        <w:rPr>
          <w:rFonts w:ascii="Calibri" w:hAnsi="Calibri" w:cs="Calibri"/>
          <w:sz w:val="24"/>
          <w:szCs w:val="24"/>
        </w:rPr>
        <w:t xml:space="preserve">proposals </w:t>
      </w:r>
      <w:r w:rsidRPr="00664CD6">
        <w:rPr>
          <w:rFonts w:ascii="Calibri" w:hAnsi="Calibri" w:cs="Calibri"/>
          <w:sz w:val="24"/>
          <w:szCs w:val="24"/>
        </w:rPr>
        <w:t xml:space="preserve">that do not comply </w:t>
      </w:r>
      <w:r w:rsidR="00A77B4E" w:rsidRPr="00664CD6">
        <w:rPr>
          <w:rFonts w:ascii="Calibri" w:hAnsi="Calibri" w:cs="Calibri"/>
          <w:sz w:val="24"/>
          <w:szCs w:val="24"/>
        </w:rPr>
        <w:t>may be rejected.</w:t>
      </w:r>
    </w:p>
    <w:p w14:paraId="0E038A3E" w14:textId="53AA2559" w:rsidR="00F43F6A" w:rsidRPr="00664CD6" w:rsidRDefault="00F43F6A" w:rsidP="00266DFB">
      <w:pPr>
        <w:pStyle w:val="PlainText"/>
        <w:spacing w:before="240" w:after="240"/>
        <w:rPr>
          <w:rFonts w:ascii="Calibri" w:hAnsi="Calibri" w:cs="Calibri"/>
          <w:sz w:val="24"/>
          <w:szCs w:val="24"/>
        </w:rPr>
      </w:pPr>
      <w:r w:rsidRPr="00664CD6">
        <w:rPr>
          <w:rFonts w:ascii="Calibri" w:hAnsi="Calibri" w:cs="Calibri"/>
          <w:sz w:val="24"/>
          <w:szCs w:val="24"/>
        </w:rPr>
        <w:t xml:space="preserve">The cost quoted </w:t>
      </w:r>
      <w:r w:rsidR="00C063D4" w:rsidRPr="00664CD6">
        <w:rPr>
          <w:rFonts w:ascii="Calibri" w:hAnsi="Calibri" w:cs="Calibri"/>
          <w:sz w:val="24"/>
          <w:szCs w:val="24"/>
        </w:rPr>
        <w:t>must</w:t>
      </w:r>
      <w:r w:rsidRPr="00664CD6">
        <w:rPr>
          <w:rFonts w:ascii="Calibri" w:hAnsi="Calibri" w:cs="Calibri"/>
          <w:sz w:val="24"/>
          <w:szCs w:val="24"/>
        </w:rPr>
        <w:t xml:space="preserve"> include all taxes (excluding sales and use tax) and all other charges, including travel expenses</w:t>
      </w:r>
      <w:r w:rsidR="00A77B4E" w:rsidRPr="00664CD6">
        <w:rPr>
          <w:rFonts w:ascii="Calibri" w:hAnsi="Calibri" w:cs="Calibri"/>
          <w:sz w:val="24"/>
          <w:szCs w:val="24"/>
        </w:rPr>
        <w:t xml:space="preserve">.  The </w:t>
      </w:r>
      <w:r w:rsidR="00112390" w:rsidRPr="00664CD6">
        <w:rPr>
          <w:rFonts w:ascii="Calibri" w:hAnsi="Calibri" w:cs="Calibri"/>
          <w:sz w:val="24"/>
          <w:szCs w:val="24"/>
        </w:rPr>
        <w:t>price</w:t>
      </w:r>
      <w:r w:rsidR="00A77B4E" w:rsidRPr="00664CD6">
        <w:rPr>
          <w:rFonts w:ascii="Calibri" w:hAnsi="Calibri" w:cs="Calibri"/>
          <w:sz w:val="24"/>
          <w:szCs w:val="24"/>
        </w:rPr>
        <w:t xml:space="preserve"> quoted will be the </w:t>
      </w:r>
      <w:r w:rsidRPr="00664CD6">
        <w:rPr>
          <w:rFonts w:ascii="Calibri" w:hAnsi="Calibri" w:cs="Calibri"/>
          <w:sz w:val="24"/>
          <w:szCs w:val="24"/>
        </w:rPr>
        <w:t xml:space="preserve">maximum cost the County will pay for the term of any contract </w:t>
      </w:r>
      <w:r w:rsidR="00112390" w:rsidRPr="00664CD6">
        <w:rPr>
          <w:rFonts w:ascii="Calibri" w:hAnsi="Calibri" w:cs="Calibri"/>
          <w:sz w:val="24"/>
          <w:szCs w:val="24"/>
        </w:rPr>
        <w:t>resulting from</w:t>
      </w:r>
      <w:r w:rsidRPr="00664CD6">
        <w:rPr>
          <w:rFonts w:ascii="Calibri" w:hAnsi="Calibri" w:cs="Calibri"/>
          <w:sz w:val="24"/>
          <w:szCs w:val="24"/>
        </w:rPr>
        <w:t xml:space="preserve"> this </w:t>
      </w:r>
      <w:r w:rsidR="00FE3C61" w:rsidRPr="00664CD6">
        <w:rPr>
          <w:rFonts w:ascii="Calibri" w:hAnsi="Calibri" w:cs="Calibri"/>
          <w:sz w:val="24"/>
          <w:szCs w:val="24"/>
        </w:rPr>
        <w:t>RFP</w:t>
      </w:r>
      <w:r w:rsidRPr="00664CD6">
        <w:rPr>
          <w:rFonts w:ascii="Calibri" w:hAnsi="Calibri" w:cs="Calibri"/>
          <w:sz w:val="24"/>
          <w:szCs w:val="24"/>
        </w:rPr>
        <w:t xml:space="preserve">.  </w:t>
      </w:r>
    </w:p>
    <w:p w14:paraId="38DB2AF1" w14:textId="691AAAF4" w:rsidR="00F43F6A" w:rsidRPr="00664CD6" w:rsidRDefault="00F43F6A" w:rsidP="00266DFB">
      <w:pPr>
        <w:pStyle w:val="PlainText"/>
        <w:spacing w:before="240" w:after="240"/>
        <w:rPr>
          <w:rFonts w:ascii="Calibri" w:hAnsi="Calibri" w:cs="Calibri"/>
          <w:sz w:val="24"/>
          <w:szCs w:val="24"/>
        </w:rPr>
      </w:pPr>
      <w:r w:rsidRPr="00664CD6">
        <w:rPr>
          <w:rFonts w:ascii="Calibri" w:hAnsi="Calibri" w:cs="Calibri"/>
          <w:sz w:val="24"/>
          <w:szCs w:val="24"/>
        </w:rPr>
        <w:t xml:space="preserve">Quantities listed on Alameda County </w:t>
      </w:r>
      <w:hyperlink r:id="rId85" w:history="1">
        <w:r w:rsidRPr="00664CD6">
          <w:rPr>
            <w:rStyle w:val="Hyperlink"/>
            <w:rFonts w:ascii="Calibri" w:hAnsi="Calibri" w:cs="Calibri"/>
            <w:b/>
            <w:color w:val="auto"/>
            <w:sz w:val="24"/>
            <w:szCs w:val="24"/>
          </w:rPr>
          <w:t>EZSourcing Supplier Portal</w:t>
        </w:r>
      </w:hyperlink>
      <w:r w:rsidR="00F50111" w:rsidRPr="00664CD6">
        <w:rPr>
          <w:rFonts w:ascii="Calibri" w:hAnsi="Calibri" w:cs="Calibri"/>
          <w:sz w:val="24"/>
          <w:szCs w:val="24"/>
        </w:rPr>
        <w:t xml:space="preserve"> </w:t>
      </w:r>
      <w:r w:rsidRPr="00664CD6">
        <w:rPr>
          <w:rFonts w:ascii="Calibri" w:hAnsi="Calibri" w:cs="Calibri"/>
          <w:sz w:val="24"/>
          <w:szCs w:val="24"/>
        </w:rPr>
        <w:t xml:space="preserve">are </w:t>
      </w:r>
      <w:r w:rsidR="00A77B4E" w:rsidRPr="00664CD6">
        <w:rPr>
          <w:rFonts w:ascii="Calibri" w:hAnsi="Calibri" w:cs="Calibri"/>
          <w:sz w:val="24"/>
          <w:szCs w:val="24"/>
        </w:rPr>
        <w:t>f</w:t>
      </w:r>
      <w:r w:rsidR="008B6B52" w:rsidRPr="00664CD6">
        <w:rPr>
          <w:rFonts w:ascii="Calibri" w:hAnsi="Calibri" w:cs="Calibri"/>
          <w:sz w:val="24"/>
          <w:szCs w:val="24"/>
        </w:rPr>
        <w:t xml:space="preserve">or </w:t>
      </w:r>
      <w:r w:rsidR="00A77B4E" w:rsidRPr="00664CD6">
        <w:rPr>
          <w:rFonts w:ascii="Calibri" w:hAnsi="Calibri" w:cs="Calibri"/>
          <w:sz w:val="24"/>
          <w:szCs w:val="24"/>
        </w:rPr>
        <w:t xml:space="preserve">example </w:t>
      </w:r>
      <w:r w:rsidR="00D0212C" w:rsidRPr="00664CD6">
        <w:rPr>
          <w:rFonts w:ascii="Calibri" w:hAnsi="Calibri" w:cs="Calibri"/>
          <w:sz w:val="24"/>
          <w:szCs w:val="24"/>
        </w:rPr>
        <w:t>only;</w:t>
      </w:r>
      <w:r w:rsidR="008B6B52" w:rsidRPr="00664CD6">
        <w:rPr>
          <w:rFonts w:ascii="Calibri" w:hAnsi="Calibri" w:cs="Calibri"/>
          <w:sz w:val="24"/>
          <w:szCs w:val="24"/>
        </w:rPr>
        <w:t xml:space="preserve"> they </w:t>
      </w:r>
      <w:r w:rsidRPr="00664CD6">
        <w:rPr>
          <w:rFonts w:ascii="Calibri" w:hAnsi="Calibri" w:cs="Calibri"/>
          <w:sz w:val="24"/>
          <w:szCs w:val="24"/>
        </w:rPr>
        <w:t>are not to be construed as a commitment</w:t>
      </w:r>
      <w:r w:rsidR="00A77B4E" w:rsidRPr="00664CD6">
        <w:rPr>
          <w:rFonts w:ascii="Calibri" w:hAnsi="Calibri" w:cs="Calibri"/>
          <w:sz w:val="24"/>
          <w:szCs w:val="24"/>
        </w:rPr>
        <w:t xml:space="preserve"> of</w:t>
      </w:r>
      <w:r w:rsidR="008B6B52" w:rsidRPr="00664CD6">
        <w:rPr>
          <w:rFonts w:ascii="Calibri" w:hAnsi="Calibri" w:cs="Calibri"/>
          <w:sz w:val="24"/>
          <w:szCs w:val="24"/>
        </w:rPr>
        <w:t xml:space="preserve"> the County to purchase that quantity</w:t>
      </w:r>
      <w:r w:rsidRPr="00664CD6">
        <w:rPr>
          <w:rFonts w:ascii="Calibri" w:hAnsi="Calibri" w:cs="Calibri"/>
          <w:sz w:val="24"/>
          <w:szCs w:val="24"/>
        </w:rPr>
        <w:t>.  No minimum or max</w:t>
      </w:r>
      <w:r w:rsidR="00D0212C" w:rsidRPr="00664CD6">
        <w:rPr>
          <w:rFonts w:ascii="Calibri" w:hAnsi="Calibri" w:cs="Calibri"/>
          <w:sz w:val="24"/>
          <w:szCs w:val="24"/>
        </w:rPr>
        <w:t>imum is guaranteed or implied.</w:t>
      </w:r>
      <w:r w:rsidR="008B6B52" w:rsidRPr="00664CD6">
        <w:rPr>
          <w:rFonts w:ascii="Calibri" w:hAnsi="Calibri" w:cs="Calibri"/>
          <w:sz w:val="24"/>
          <w:szCs w:val="24"/>
        </w:rPr>
        <w:t xml:space="preserve"> The cost quoted will be the price of the items identified, regardless of </w:t>
      </w:r>
      <w:r w:rsidR="00112390" w:rsidRPr="00664CD6">
        <w:rPr>
          <w:rFonts w:ascii="Calibri" w:hAnsi="Calibri" w:cs="Calibri"/>
          <w:sz w:val="24"/>
          <w:szCs w:val="24"/>
        </w:rPr>
        <w:t xml:space="preserve">the </w:t>
      </w:r>
      <w:r w:rsidR="008B6B52" w:rsidRPr="00664CD6">
        <w:rPr>
          <w:rFonts w:ascii="Calibri" w:hAnsi="Calibri" w:cs="Calibri"/>
          <w:sz w:val="24"/>
          <w:szCs w:val="24"/>
        </w:rPr>
        <w:t xml:space="preserve">quantity purchased. </w:t>
      </w:r>
    </w:p>
    <w:p w14:paraId="4B0B1ECA" w14:textId="3F1D41E9" w:rsidR="00863B24" w:rsidRPr="00664CD6" w:rsidRDefault="00863B24" w:rsidP="00266DFB">
      <w:pPr>
        <w:spacing w:before="240" w:after="240"/>
        <w:rPr>
          <w:rFonts w:ascii="Calibri" w:hAnsi="Calibri" w:cs="Segoe UI"/>
          <w:sz w:val="24"/>
          <w:szCs w:val="24"/>
        </w:rPr>
      </w:pPr>
      <w:r w:rsidRPr="00664CD6">
        <w:rPr>
          <w:rFonts w:ascii="Calibri" w:hAnsi="Calibri" w:cs="Segoe UI"/>
          <w:sz w:val="24"/>
          <w:szCs w:val="24"/>
        </w:rPr>
        <w:t xml:space="preserve">Bid pricing on all line items </w:t>
      </w:r>
      <w:r w:rsidR="00112390" w:rsidRPr="00664CD6">
        <w:rPr>
          <w:rFonts w:ascii="Calibri" w:hAnsi="Calibri" w:cs="Segoe UI"/>
          <w:sz w:val="24"/>
          <w:szCs w:val="24"/>
        </w:rPr>
        <w:t>is</w:t>
      </w:r>
      <w:r w:rsidRPr="00664CD6">
        <w:rPr>
          <w:rFonts w:ascii="Calibri" w:hAnsi="Calibri" w:cs="Segoe UI"/>
          <w:sz w:val="24"/>
          <w:szCs w:val="24"/>
        </w:rPr>
        <w:t xml:space="preserve"> required. </w:t>
      </w:r>
      <w:r w:rsidR="00120291" w:rsidRPr="00664CD6">
        <w:rPr>
          <w:rFonts w:ascii="Calibri" w:hAnsi="Calibri" w:cs="Segoe UI"/>
          <w:sz w:val="24"/>
          <w:szCs w:val="24"/>
        </w:rPr>
        <w:t xml:space="preserve">If there are any line items that are not priced, the bid may be considered a partial bid and disqualified. </w:t>
      </w:r>
      <w:r w:rsidRPr="00664CD6">
        <w:rPr>
          <w:rFonts w:ascii="Calibri" w:hAnsi="Calibri" w:cs="Segoe UI"/>
          <w:sz w:val="24"/>
          <w:szCs w:val="24"/>
        </w:rPr>
        <w:t>Partial bid</w:t>
      </w:r>
      <w:r w:rsidR="0099379F" w:rsidRPr="00664CD6">
        <w:rPr>
          <w:rFonts w:ascii="Calibri" w:hAnsi="Calibri" w:cs="Segoe UI"/>
          <w:sz w:val="24"/>
          <w:szCs w:val="24"/>
        </w:rPr>
        <w:t>s</w:t>
      </w:r>
      <w:r w:rsidRPr="00664CD6">
        <w:rPr>
          <w:rFonts w:ascii="Calibri" w:hAnsi="Calibri" w:cs="Segoe UI"/>
          <w:sz w:val="24"/>
          <w:szCs w:val="24"/>
        </w:rPr>
        <w:t xml:space="preserve"> are not acceptable. </w:t>
      </w:r>
    </w:p>
    <w:p w14:paraId="04A910EA" w14:textId="14E08BE9" w:rsidR="00F43F6A" w:rsidRPr="00664CD6" w:rsidRDefault="00F43F6A" w:rsidP="00266DFB">
      <w:pPr>
        <w:spacing w:before="240" w:after="240"/>
        <w:rPr>
          <w:rFonts w:ascii="Calibri" w:hAnsi="Calibri" w:cs="Calibri"/>
          <w:sz w:val="24"/>
          <w:szCs w:val="24"/>
        </w:rPr>
      </w:pPr>
      <w:r w:rsidRPr="00664CD6">
        <w:rPr>
          <w:rFonts w:ascii="Calibri" w:hAnsi="Calibri" w:cs="Calibri"/>
          <w:sz w:val="24"/>
          <w:szCs w:val="24"/>
        </w:rPr>
        <w:t xml:space="preserve">By submission through the Alameda County </w:t>
      </w:r>
      <w:hyperlink r:id="rId86" w:history="1">
        <w:r w:rsidRPr="00664CD6">
          <w:rPr>
            <w:rStyle w:val="Hyperlink"/>
            <w:rFonts w:ascii="Calibri" w:hAnsi="Calibri" w:cs="Calibri"/>
            <w:b/>
            <w:color w:val="auto"/>
            <w:sz w:val="24"/>
            <w:szCs w:val="24"/>
          </w:rPr>
          <w:t>EZSourcing Supplier Portal</w:t>
        </w:r>
      </w:hyperlink>
      <w:r w:rsidR="00112390" w:rsidRPr="00664CD6">
        <w:rPr>
          <w:rStyle w:val="Hyperlink"/>
          <w:rFonts w:ascii="Calibri" w:hAnsi="Calibri" w:cs="Calibri"/>
          <w:b/>
          <w:color w:val="auto"/>
          <w:sz w:val="24"/>
          <w:szCs w:val="24"/>
        </w:rPr>
        <w:t>,</w:t>
      </w:r>
      <w:r w:rsidRPr="00664CD6">
        <w:rPr>
          <w:rFonts w:ascii="Calibri" w:hAnsi="Calibri" w:cs="Calibri"/>
          <w:sz w:val="24"/>
          <w:szCs w:val="24"/>
        </w:rPr>
        <w:t xml:space="preserve"> </w:t>
      </w:r>
      <w:r w:rsidR="00502F47" w:rsidRPr="00664CD6">
        <w:rPr>
          <w:rFonts w:ascii="Calibri" w:hAnsi="Calibri" w:cs="Calibri"/>
          <w:sz w:val="24"/>
          <w:szCs w:val="24"/>
        </w:rPr>
        <w:t>Bidder</w:t>
      </w:r>
      <w:r w:rsidRPr="00664CD6">
        <w:rPr>
          <w:rFonts w:ascii="Calibri" w:hAnsi="Calibri" w:cs="Calibri"/>
          <w:sz w:val="24"/>
          <w:szCs w:val="24"/>
        </w:rPr>
        <w:t xml:space="preserve"> certifies to County that all representations, certifications, and statements made by </w:t>
      </w:r>
      <w:r w:rsidR="00502F47" w:rsidRPr="00664CD6">
        <w:rPr>
          <w:rFonts w:ascii="Calibri" w:hAnsi="Calibri" w:cs="Calibri"/>
          <w:sz w:val="24"/>
          <w:szCs w:val="24"/>
        </w:rPr>
        <w:t>Bidder</w:t>
      </w:r>
      <w:r w:rsidRPr="00664CD6">
        <w:rPr>
          <w:rFonts w:ascii="Calibri" w:hAnsi="Calibri" w:cs="Calibri"/>
          <w:sz w:val="24"/>
          <w:szCs w:val="24"/>
        </w:rPr>
        <w:t xml:space="preserve">, as set forth in each entry in the Alameda County </w:t>
      </w:r>
      <w:hyperlink r:id="rId87" w:history="1">
        <w:r w:rsidRPr="00664CD6">
          <w:rPr>
            <w:rStyle w:val="Hyperlink"/>
            <w:rFonts w:ascii="Calibri" w:hAnsi="Calibri" w:cs="Calibri"/>
            <w:b/>
            <w:color w:val="auto"/>
            <w:sz w:val="24"/>
            <w:szCs w:val="24"/>
          </w:rPr>
          <w:t>EZSourcing Supplier Portal</w:t>
        </w:r>
      </w:hyperlink>
      <w:r w:rsidRPr="00664CD6">
        <w:rPr>
          <w:rFonts w:ascii="Calibri" w:hAnsi="Calibri" w:cs="Calibri"/>
          <w:sz w:val="24"/>
          <w:szCs w:val="24"/>
        </w:rPr>
        <w:t xml:space="preserve"> and attachments are true and correct and are made under penalty of perjury pursuant to the laws of California.</w:t>
      </w:r>
    </w:p>
    <w:p w14:paraId="64FA9934" w14:textId="77777777" w:rsidR="00F43F6A" w:rsidRPr="00664CD6" w:rsidRDefault="00F43F6A" w:rsidP="00F43F6A">
      <w:pPr>
        <w:rPr>
          <w:rFonts w:ascii="Calibri" w:hAnsi="Calibri" w:cs="Calibri"/>
        </w:rPr>
      </w:pPr>
    </w:p>
    <w:p w14:paraId="6BF72548" w14:textId="57050D1A" w:rsidR="006A08FA" w:rsidRDefault="006A08FA" w:rsidP="00F43F6A">
      <w:pPr>
        <w:rPr>
          <w:rFonts w:ascii="Calibri" w:hAnsi="Calibri" w:cs="Calibri"/>
          <w:color w:val="FFFFFF"/>
        </w:rPr>
      </w:pPr>
    </w:p>
    <w:p w14:paraId="77D480AC" w14:textId="77777777" w:rsidR="006A08FA" w:rsidRDefault="006A08FA" w:rsidP="00F43F6A">
      <w:pPr>
        <w:rPr>
          <w:rFonts w:ascii="Calibri" w:hAnsi="Calibri" w:cs="Calibri"/>
          <w:color w:val="FFFFFF"/>
        </w:rPr>
      </w:pPr>
    </w:p>
    <w:p w14:paraId="150EBECD" w14:textId="0B7176D2" w:rsidR="00351B4C" w:rsidRDefault="00351B4C" w:rsidP="00F43F6A">
      <w:pPr>
        <w:rPr>
          <w:rFonts w:ascii="Calibri" w:hAnsi="Calibri" w:cs="Calibri"/>
          <w:color w:val="FFFFFF"/>
        </w:rPr>
      </w:pPr>
    </w:p>
    <w:p w14:paraId="71BA6C40" w14:textId="77777777" w:rsidR="00351B4C" w:rsidRDefault="00351B4C" w:rsidP="00F43F6A">
      <w:pPr>
        <w:rPr>
          <w:rFonts w:ascii="Calibri" w:hAnsi="Calibri" w:cs="Calibri"/>
          <w:color w:val="FFFFFF"/>
        </w:rPr>
      </w:pPr>
    </w:p>
    <w:p w14:paraId="17D7D2C8" w14:textId="77777777" w:rsidR="00351B4C" w:rsidRPr="002372AF" w:rsidRDefault="00351B4C" w:rsidP="00F43F6A">
      <w:pPr>
        <w:rPr>
          <w:rFonts w:ascii="Calibri" w:hAnsi="Calibri" w:cs="Calibri"/>
        </w:rPr>
      </w:pPr>
    </w:p>
    <w:p w14:paraId="4DBDFC20" w14:textId="77777777" w:rsidR="00F43F6A" w:rsidRPr="002372AF" w:rsidRDefault="00F43F6A" w:rsidP="00F43F6A">
      <w:pPr>
        <w:rPr>
          <w:rFonts w:ascii="Calibri" w:hAnsi="Calibri" w:cs="Calibri"/>
        </w:rPr>
      </w:pPr>
    </w:p>
    <w:p w14:paraId="0C7E3DAE" w14:textId="77777777" w:rsidR="0007148C" w:rsidRPr="003D797E" w:rsidRDefault="0007148C" w:rsidP="00351B4C">
      <w:pPr>
        <w:pStyle w:val="Heading4"/>
        <w:jc w:val="left"/>
        <w:rPr>
          <w:sz w:val="2"/>
          <w:szCs w:val="2"/>
          <w:highlight w:val="lightGray"/>
        </w:rPr>
      </w:pPr>
      <w:r>
        <w:rPr>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010516" w:rsidRPr="003A2F09" w14:paraId="18A8C1F6" w14:textId="77777777" w:rsidTr="00664CD6">
        <w:tc>
          <w:tcPr>
            <w:tcW w:w="10080" w:type="dxa"/>
            <w:shd w:val="clear" w:color="auto" w:fill="DEEAF6" w:themeFill="accent5" w:themeFillTint="33"/>
          </w:tcPr>
          <w:p w14:paraId="4754BB78" w14:textId="29A1BFB3" w:rsidR="00010516" w:rsidRPr="003A2F09" w:rsidRDefault="00F43F6A" w:rsidP="00AF507B">
            <w:pPr>
              <w:pStyle w:val="Heading4"/>
              <w:ind w:left="-13"/>
              <w:jc w:val="left"/>
            </w:pPr>
            <w:r w:rsidRPr="002372AF">
              <w:lastRenderedPageBreak/>
              <w:br w:type="page"/>
            </w:r>
            <w:r w:rsidR="00010516" w:rsidRPr="003A2F09">
              <w:t>TABLE OF KEY PERSONNEL</w:t>
            </w:r>
          </w:p>
        </w:tc>
      </w:tr>
    </w:tbl>
    <w:p w14:paraId="1D25CC44" w14:textId="3F2FAA34" w:rsidR="00F43F6A" w:rsidRPr="00664CD6"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 xml:space="preserve">Table of Key </w:t>
      </w:r>
      <w:r w:rsidRPr="00664CD6">
        <w:rPr>
          <w:rFonts w:ascii="Calibri" w:hAnsi="Calibri" w:cs="Calibri"/>
          <w:b/>
          <w:sz w:val="24"/>
        </w:rPr>
        <w:t>Personnel</w:t>
      </w:r>
      <w:r w:rsidRPr="00664CD6">
        <w:rPr>
          <w:rFonts w:ascii="Calibri" w:hAnsi="Calibri" w:cs="Calibri"/>
          <w:sz w:val="24"/>
        </w:rPr>
        <w:t xml:space="preserve">.  The table </w:t>
      </w:r>
      <w:r w:rsidR="00B75458" w:rsidRPr="00664CD6">
        <w:rPr>
          <w:rFonts w:ascii="Calibri" w:hAnsi="Calibri" w:cs="Calibri"/>
          <w:sz w:val="24"/>
        </w:rPr>
        <w:t xml:space="preserve">is to </w:t>
      </w:r>
      <w:r w:rsidRPr="00664CD6">
        <w:rPr>
          <w:rFonts w:ascii="Calibri" w:hAnsi="Calibri" w:cs="Calibri"/>
          <w:sz w:val="24"/>
        </w:rPr>
        <w:t xml:space="preserve">include all </w:t>
      </w:r>
      <w:r w:rsidR="00112390" w:rsidRPr="00664CD6">
        <w:rPr>
          <w:rFonts w:ascii="Calibri" w:hAnsi="Calibri" w:cs="Calibri"/>
          <w:sz w:val="24"/>
        </w:rPr>
        <w:t>essential</w:t>
      </w:r>
      <w:r w:rsidRPr="00664CD6">
        <w:rPr>
          <w:rFonts w:ascii="Calibri" w:hAnsi="Calibri" w:cs="Calibri"/>
          <w:sz w:val="24"/>
        </w:rPr>
        <w:t xml:space="preserve"> personnel associated </w:t>
      </w:r>
      <w:r w:rsidR="00112390" w:rsidRPr="00664CD6">
        <w:rPr>
          <w:rFonts w:ascii="Calibri" w:hAnsi="Calibri" w:cs="Calibri"/>
          <w:sz w:val="24"/>
        </w:rPr>
        <w:t xml:space="preserve">with </w:t>
      </w:r>
      <w:r w:rsidR="00B75458" w:rsidRPr="00664CD6">
        <w:rPr>
          <w:rFonts w:ascii="Calibri" w:hAnsi="Calibri" w:cs="Calibri"/>
          <w:sz w:val="24"/>
        </w:rPr>
        <w:t xml:space="preserve">providing services to the County, </w:t>
      </w:r>
      <w:r w:rsidR="00BF3055" w:rsidRPr="00664CD6">
        <w:rPr>
          <w:rFonts w:ascii="Calibri" w:hAnsi="Calibri" w:cs="Calibri"/>
          <w:sz w:val="24"/>
        </w:rPr>
        <w:t>including</w:t>
      </w:r>
      <w:r w:rsidR="00B75458" w:rsidRPr="00664CD6">
        <w:rPr>
          <w:rFonts w:ascii="Calibri" w:hAnsi="Calibri" w:cs="Calibri"/>
          <w:sz w:val="24"/>
        </w:rPr>
        <w:t xml:space="preserve"> collaborating partners.  </w:t>
      </w:r>
    </w:p>
    <w:p w14:paraId="4E1A14A2" w14:textId="611EBFAD"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112390">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112390">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EB4661">
      <w:pPr>
        <w:numPr>
          <w:ilvl w:val="0"/>
          <w:numId w:val="19"/>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6685CB12" w:rsidR="00F43F6A" w:rsidRPr="00664CD6" w:rsidRDefault="00F43F6A" w:rsidP="00EB4661">
      <w:pPr>
        <w:numPr>
          <w:ilvl w:val="0"/>
          <w:numId w:val="19"/>
        </w:numPr>
        <w:spacing w:before="240" w:after="240"/>
        <w:ind w:hanging="720"/>
        <w:rPr>
          <w:rFonts w:ascii="Calibri" w:hAnsi="Calibri" w:cs="Calibri"/>
          <w:sz w:val="24"/>
        </w:rPr>
      </w:pPr>
      <w:r w:rsidRPr="00266DFB">
        <w:rPr>
          <w:rFonts w:ascii="Calibri" w:hAnsi="Calibri" w:cs="Calibri"/>
          <w:sz w:val="24"/>
        </w:rPr>
        <w:t>Work contact information includ</w:t>
      </w:r>
      <w:r w:rsidR="00112390">
        <w:rPr>
          <w:rFonts w:ascii="Calibri" w:hAnsi="Calibri" w:cs="Calibri"/>
          <w:sz w:val="24"/>
        </w:rPr>
        <w:t>es</w:t>
      </w:r>
      <w:r w:rsidRPr="00266DFB">
        <w:rPr>
          <w:rFonts w:ascii="Calibri" w:hAnsi="Calibri" w:cs="Calibri"/>
          <w:sz w:val="24"/>
        </w:rPr>
        <w:t xml:space="preserve">, but </w:t>
      </w:r>
      <w:r w:rsidR="00112390">
        <w:rPr>
          <w:rFonts w:ascii="Calibri" w:hAnsi="Calibri" w:cs="Calibri"/>
          <w:sz w:val="24"/>
        </w:rPr>
        <w:t xml:space="preserve">is </w:t>
      </w:r>
      <w:r w:rsidRPr="00266DFB">
        <w:rPr>
          <w:rFonts w:ascii="Calibri" w:hAnsi="Calibri" w:cs="Calibri"/>
          <w:sz w:val="24"/>
        </w:rPr>
        <w:t xml:space="preserve">not limited to, the following:  work address, office telephone number, mobile </w:t>
      </w:r>
      <w:r w:rsidRPr="00664CD6">
        <w:rPr>
          <w:rFonts w:ascii="Calibri" w:hAnsi="Calibri" w:cs="Calibri"/>
          <w:sz w:val="24"/>
        </w:rPr>
        <w:t xml:space="preserve">work number, and </w:t>
      </w:r>
      <w:r w:rsidR="00B75458" w:rsidRPr="00664CD6">
        <w:rPr>
          <w:rFonts w:ascii="Calibri" w:hAnsi="Calibri" w:cs="Calibri"/>
          <w:sz w:val="24"/>
        </w:rPr>
        <w:t xml:space="preserve">work </w:t>
      </w:r>
      <w:r w:rsidRPr="00664CD6">
        <w:rPr>
          <w:rFonts w:ascii="Calibri" w:hAnsi="Calibri" w:cs="Calibri"/>
          <w:sz w:val="24"/>
        </w:rPr>
        <w:t xml:space="preserve">email </w:t>
      </w:r>
      <w:r w:rsidR="008211BF" w:rsidRPr="00664CD6">
        <w:rPr>
          <w:rFonts w:ascii="Calibri" w:hAnsi="Calibri" w:cs="Calibri"/>
          <w:sz w:val="24"/>
        </w:rPr>
        <w:t>address.</w:t>
      </w:r>
    </w:p>
    <w:p w14:paraId="7F1EB3DA" w14:textId="5C201C42" w:rsidR="00F43F6A" w:rsidRPr="00664CD6" w:rsidRDefault="00F43F6A" w:rsidP="00EB4661">
      <w:pPr>
        <w:numPr>
          <w:ilvl w:val="0"/>
          <w:numId w:val="19"/>
        </w:numPr>
        <w:spacing w:before="240" w:after="240"/>
        <w:ind w:hanging="720"/>
        <w:rPr>
          <w:rFonts w:ascii="Calibri" w:hAnsi="Calibri" w:cs="Calibri"/>
          <w:sz w:val="24"/>
        </w:rPr>
      </w:pPr>
      <w:bookmarkStart w:id="113" w:name="_Hlk101857604"/>
      <w:r w:rsidRPr="00664CD6">
        <w:rPr>
          <w:rFonts w:ascii="Calibri" w:hAnsi="Calibri" w:cs="Calibri"/>
          <w:sz w:val="24"/>
        </w:rPr>
        <w:t xml:space="preserve">The </w:t>
      </w:r>
      <w:r w:rsidR="00112390" w:rsidRPr="00664CD6">
        <w:rPr>
          <w:rFonts w:ascii="Calibri" w:hAnsi="Calibri" w:cs="Calibri"/>
          <w:sz w:val="24"/>
        </w:rPr>
        <w:t>person's role</w:t>
      </w:r>
      <w:r w:rsidRPr="00664CD6">
        <w:rPr>
          <w:rFonts w:ascii="Calibri" w:hAnsi="Calibri" w:cs="Calibri"/>
          <w:sz w:val="24"/>
        </w:rPr>
        <w:t xml:space="preserve"> in connection with the RF</w:t>
      </w:r>
      <w:r w:rsidR="00B75458" w:rsidRPr="00664CD6">
        <w:rPr>
          <w:rFonts w:ascii="Calibri" w:hAnsi="Calibri" w:cs="Calibri"/>
          <w:sz w:val="24"/>
        </w:rPr>
        <w:t>P</w:t>
      </w:r>
      <w:r w:rsidR="00632D93" w:rsidRPr="00664CD6">
        <w:rPr>
          <w:rFonts w:ascii="Calibri" w:hAnsi="Calibri" w:cs="Calibri"/>
          <w:sz w:val="24"/>
        </w:rPr>
        <w:t xml:space="preserve"> and any awarded </w:t>
      </w:r>
      <w:r w:rsidR="008211BF" w:rsidRPr="00664CD6">
        <w:rPr>
          <w:rFonts w:ascii="Calibri" w:hAnsi="Calibri" w:cs="Calibri"/>
          <w:sz w:val="24"/>
        </w:rPr>
        <w:t>contract.</w:t>
      </w:r>
      <w:bookmarkEnd w:id="113"/>
      <w:r w:rsidRPr="00664CD6">
        <w:rPr>
          <w:rFonts w:ascii="Calibri" w:hAnsi="Calibri" w:cs="Calibri"/>
          <w:sz w:val="24"/>
        </w:rPr>
        <w:t xml:space="preserve"> </w:t>
      </w:r>
    </w:p>
    <w:p w14:paraId="72336546" w14:textId="44B28E84" w:rsidR="001215F1" w:rsidRPr="00664CD6" w:rsidRDefault="001215F1" w:rsidP="001215F1">
      <w:pPr>
        <w:spacing w:before="240" w:after="240"/>
        <w:rPr>
          <w:rFonts w:ascii="Calibri" w:hAnsi="Calibri" w:cs="Calibri"/>
          <w:sz w:val="24"/>
        </w:rPr>
      </w:pPr>
      <w:r w:rsidRPr="00664CD6">
        <w:rPr>
          <w:rFonts w:ascii="Calibri" w:hAnsi="Calibri" w:cs="Calibri"/>
          <w:sz w:val="24"/>
        </w:rPr>
        <w:t xml:space="preserve">If a Bidder collaborates with any other partners or subcontractors, </w:t>
      </w:r>
      <w:r w:rsidR="00ED5741" w:rsidRPr="00664CD6">
        <w:rPr>
          <w:rFonts w:ascii="Calibri" w:hAnsi="Calibri" w:cs="Calibri"/>
          <w:sz w:val="24"/>
        </w:rPr>
        <w:t xml:space="preserve">the </w:t>
      </w:r>
      <w:r w:rsidRPr="00664CD6">
        <w:rPr>
          <w:rFonts w:ascii="Calibri" w:hAnsi="Calibri" w:cs="Calibri"/>
          <w:sz w:val="24"/>
        </w:rPr>
        <w:t xml:space="preserve">Bidder </w:t>
      </w:r>
      <w:r w:rsidR="00120291" w:rsidRPr="00664CD6">
        <w:rPr>
          <w:rFonts w:ascii="Calibri" w:hAnsi="Calibri" w:cs="Calibri"/>
          <w:sz w:val="24"/>
        </w:rPr>
        <w:t>shall</w:t>
      </w:r>
      <w:r w:rsidRPr="00664CD6">
        <w:rPr>
          <w:rFonts w:ascii="Calibri" w:hAnsi="Calibri" w:cs="Calibri"/>
          <w:sz w:val="24"/>
        </w:rPr>
        <w:t xml:space="preserve"> identify all key personnel, subcontractors, subcontractor qualifications, and how they plan to work together. Bidder </w:t>
      </w:r>
      <w:r w:rsidR="00120291" w:rsidRPr="00664CD6">
        <w:rPr>
          <w:rFonts w:ascii="Calibri" w:hAnsi="Calibri" w:cs="Calibri"/>
          <w:sz w:val="24"/>
        </w:rPr>
        <w:t>shall</w:t>
      </w:r>
      <w:r w:rsidRPr="00664CD6">
        <w:rPr>
          <w:rFonts w:ascii="Calibri" w:hAnsi="Calibri" w:cs="Calibri"/>
          <w:sz w:val="24"/>
        </w:rPr>
        <w:t xml:space="preserve"> identify any existing agreements or MOUs between the Bidder(s) and proposed collaborator(s). </w:t>
      </w:r>
    </w:p>
    <w:p w14:paraId="3A6A8548" w14:textId="4702AADF" w:rsidR="00F43F6A" w:rsidRPr="00664CD6" w:rsidRDefault="00664CD6" w:rsidP="001215F1">
      <w:pPr>
        <w:spacing w:before="240" w:after="240"/>
        <w:rPr>
          <w:rFonts w:ascii="Calibri" w:hAnsi="Calibri" w:cs="Calibri"/>
        </w:rPr>
      </w:pPr>
      <w:r>
        <w:rPr>
          <w:rFonts w:ascii="Calibri" w:hAnsi="Calibri" w:cs="Calibri"/>
          <w:sz w:val="24"/>
        </w:rPr>
        <w:t>I</w:t>
      </w:r>
      <w:r w:rsidR="001215F1" w:rsidRPr="00664CD6">
        <w:rPr>
          <w:rFonts w:ascii="Calibri" w:hAnsi="Calibri" w:cs="Calibri"/>
          <w:sz w:val="24"/>
        </w:rPr>
        <w:t>n addition to the table, Bidder(s) must submit a complete résumé or curriculum vitae for each key personnel listed in the table</w:t>
      </w:r>
      <w:r w:rsidR="00112390" w:rsidRPr="00664CD6">
        <w:rPr>
          <w:rFonts w:ascii="Calibri" w:hAnsi="Calibri" w:cs="Calibri"/>
          <w:sz w:val="24"/>
        </w:rPr>
        <w:t>, including</w:t>
      </w:r>
      <w:r w:rsidR="001215F1" w:rsidRPr="00664CD6">
        <w:rPr>
          <w:rFonts w:ascii="Calibri" w:hAnsi="Calibri" w:cs="Calibri"/>
          <w:sz w:val="24"/>
        </w:rPr>
        <w:t xml:space="preserve"> educational background, relevant experience on similar projects, certifications, and merits. (Resumes should include work contact information, not personal contact information for the person.) </w:t>
      </w:r>
    </w:p>
    <w:p w14:paraId="2387E7BC" w14:textId="77777777" w:rsidR="00D0212C" w:rsidRPr="00664CD6" w:rsidRDefault="00D0212C" w:rsidP="00266DFB">
      <w:pPr>
        <w:spacing w:before="240" w:after="240"/>
        <w:rPr>
          <w:rFonts w:ascii="Calibri" w:hAnsi="Calibri" w:cs="Calibri"/>
        </w:rPr>
      </w:pPr>
    </w:p>
    <w:p w14:paraId="2FD1E333" w14:textId="5DA3AE4A" w:rsidR="00F43F6A" w:rsidRPr="00266DFB" w:rsidRDefault="00F43F6A" w:rsidP="00266DFB">
      <w:pPr>
        <w:spacing w:before="240" w:after="240"/>
        <w:rPr>
          <w:rFonts w:ascii="Calibri" w:hAnsi="Calibri" w:cs="Calibri"/>
          <w:sz w:val="24"/>
        </w:rPr>
      </w:pPr>
      <w:r w:rsidRPr="00120291">
        <w:rPr>
          <w:rFonts w:ascii="Calibri" w:hAnsi="Calibri" w:cs="Calibri"/>
          <w:b/>
          <w:bCs/>
          <w:sz w:val="24"/>
        </w:rPr>
        <w:t xml:space="preserve">Maximum Length:  There is no limit to the table.  There is, however, </w:t>
      </w:r>
      <w:r w:rsidRPr="00664CD6">
        <w:rPr>
          <w:rFonts w:ascii="Calibri" w:hAnsi="Calibri" w:cs="Calibri"/>
          <w:b/>
          <w:bCs/>
          <w:sz w:val="24"/>
        </w:rPr>
        <w:t xml:space="preserve">a 2-page </w:t>
      </w:r>
      <w:r w:rsidRPr="00120291">
        <w:rPr>
          <w:rFonts w:ascii="Calibri" w:hAnsi="Calibri" w:cs="Calibri"/>
          <w:b/>
          <w:bCs/>
          <w:sz w:val="24"/>
        </w:rPr>
        <w:t>limit per résumé or curriculum vitae.</w:t>
      </w:r>
      <w:r w:rsidR="00120291" w:rsidRPr="00120291">
        <w:rPr>
          <w:rFonts w:ascii="Calibri" w:hAnsi="Calibri" w:cs="Calibri"/>
          <w:b/>
          <w:bCs/>
          <w:sz w:val="24"/>
        </w:rPr>
        <w:t xml:space="preserve"> Résumé and curriculum vitae are subject to public disclosure and business</w:t>
      </w:r>
      <w:r w:rsidR="00120291">
        <w:rPr>
          <w:rFonts w:ascii="Calibri" w:hAnsi="Calibri" w:cs="Calibri"/>
          <w:b/>
          <w:bCs/>
          <w:sz w:val="24"/>
        </w:rPr>
        <w:t xml:space="preserve"> addresses should be used not home addresses.</w:t>
      </w:r>
    </w:p>
    <w:p w14:paraId="2205F572" w14:textId="77777777" w:rsidR="003D797E" w:rsidRPr="003D797E" w:rsidRDefault="00010516">
      <w:pPr>
        <w:rPr>
          <w:sz w:val="2"/>
          <w:szCs w:val="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112390" w:rsidRPr="00112390" w14:paraId="10369D90" w14:textId="77777777" w:rsidTr="00112390">
        <w:tc>
          <w:tcPr>
            <w:tcW w:w="10070" w:type="dxa"/>
            <w:shd w:val="clear" w:color="auto" w:fill="DEEAF6" w:themeFill="accent5" w:themeFillTint="33"/>
          </w:tcPr>
          <w:p w14:paraId="65693582" w14:textId="77777777" w:rsidR="00112390" w:rsidRPr="00112390" w:rsidRDefault="00112390" w:rsidP="00112390">
            <w:pPr>
              <w:pStyle w:val="NormalWeb"/>
              <w:spacing w:before="0" w:beforeAutospacing="0" w:after="0" w:afterAutospacing="0"/>
              <w:rPr>
                <w:rFonts w:ascii="Calibri" w:hAnsi="Calibri" w:cs="Calibri"/>
                <w:b/>
                <w:color w:val="000000"/>
                <w:szCs w:val="26"/>
              </w:rPr>
            </w:pPr>
            <w:bookmarkStart w:id="114" w:name="_Hlk114747185"/>
            <w:r w:rsidRPr="00112390">
              <w:rPr>
                <w:rFonts w:ascii="Calibri" w:hAnsi="Calibri" w:cs="Calibri"/>
                <w:b/>
                <w:sz w:val="28"/>
                <w:szCs w:val="26"/>
              </w:rPr>
              <w:lastRenderedPageBreak/>
              <w:t>DESCRIPTION OF PROPOSED SERVICES</w:t>
            </w:r>
            <w:bookmarkEnd w:id="114"/>
          </w:p>
        </w:tc>
      </w:tr>
    </w:tbl>
    <w:p w14:paraId="4FC2C6A3" w14:textId="3CDAC1F0"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105B1C3D" w:rsidR="003D797E" w:rsidRPr="00C8054A" w:rsidRDefault="003D797E" w:rsidP="00D0212C">
      <w:pPr>
        <w:pStyle w:val="NormalWeb"/>
        <w:spacing w:before="240" w:beforeAutospacing="0" w:after="240" w:afterAutospacing="0"/>
        <w:rPr>
          <w:rFonts w:ascii="Calibri" w:hAnsi="Calibri" w:cs="Calibri"/>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sidR="00C063D4">
        <w:rPr>
          <w:rFonts w:ascii="Calibri" w:hAnsi="Calibri" w:cs="Calibri"/>
          <w:color w:val="000000"/>
          <w:szCs w:val="26"/>
        </w:rPr>
        <w:t>must</w:t>
      </w:r>
      <w:r w:rsidRPr="00266DFB">
        <w:rPr>
          <w:rFonts w:ascii="Calibri" w:hAnsi="Calibri" w:cs="Calibri"/>
          <w:color w:val="000000"/>
          <w:szCs w:val="26"/>
        </w:rPr>
        <w:t xml:space="preserve"> describe the overall services. The Bidder must address how they will meet or exceed each requirement listed in </w:t>
      </w:r>
      <w:r w:rsidRPr="00C8054A">
        <w:rPr>
          <w:rFonts w:ascii="Calibri" w:hAnsi="Calibri" w:cs="Calibri"/>
          <w:szCs w:val="26"/>
        </w:rPr>
        <w:t xml:space="preserve">Section </w:t>
      </w:r>
      <w:r w:rsidR="00C8054A" w:rsidRPr="00C8054A">
        <w:rPr>
          <w:rFonts w:ascii="Calibri" w:hAnsi="Calibri" w:cs="Calibri"/>
          <w:szCs w:val="26"/>
        </w:rPr>
        <w:t>E</w:t>
      </w:r>
      <w:r w:rsidRPr="00C8054A">
        <w:rPr>
          <w:rFonts w:ascii="Calibri" w:hAnsi="Calibri" w:cs="Calibri"/>
          <w:szCs w:val="26"/>
        </w:rPr>
        <w:t xml:space="preserve"> (</w:t>
      </w:r>
      <w:r w:rsidR="00C8054A" w:rsidRPr="00C8054A">
        <w:rPr>
          <w:rFonts w:ascii="Calibri" w:hAnsi="Calibri" w:cs="Calibri"/>
          <w:szCs w:val="26"/>
        </w:rPr>
        <w:t xml:space="preserve">Specific </w:t>
      </w:r>
      <w:r w:rsidRPr="00C8054A">
        <w:rPr>
          <w:rFonts w:ascii="Calibri" w:hAnsi="Calibri" w:cs="Calibri"/>
          <w:szCs w:val="26"/>
        </w:rPr>
        <w:t xml:space="preserve">Requirements) and Section </w:t>
      </w:r>
      <w:r w:rsidR="00C8054A" w:rsidRPr="00C8054A">
        <w:rPr>
          <w:rFonts w:ascii="Calibri" w:hAnsi="Calibri" w:cs="Calibri"/>
          <w:szCs w:val="26"/>
        </w:rPr>
        <w:t>D</w:t>
      </w:r>
      <w:r w:rsidRPr="00C8054A">
        <w:rPr>
          <w:rFonts w:ascii="Calibri" w:hAnsi="Calibri" w:cs="Calibri"/>
          <w:szCs w:val="26"/>
        </w:rPr>
        <w:t xml:space="preserve"> (Deliverables/Reports).</w:t>
      </w:r>
      <w:r w:rsidRPr="00C8054A">
        <w:rPr>
          <w:rFonts w:ascii="Calibri" w:hAnsi="Calibri" w:cs="Calibri"/>
          <w:sz w:val="26"/>
          <w:szCs w:val="26"/>
        </w:rPr>
        <w:t xml:space="preserve"> </w:t>
      </w:r>
    </w:p>
    <w:p w14:paraId="295B67F0" w14:textId="1F309B4D"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112390">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32AF1EA8" w14:textId="2217C3B5" w:rsidR="003D797E" w:rsidRPr="00266DFB" w:rsidRDefault="00112390" w:rsidP="00EB4661">
      <w:pPr>
        <w:pStyle w:val="NormalWeb"/>
        <w:numPr>
          <w:ilvl w:val="6"/>
          <w:numId w:val="25"/>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Describe</w:t>
      </w:r>
      <w:r w:rsidR="003D797E" w:rsidRPr="00266DFB">
        <w:rPr>
          <w:rFonts w:ascii="Calibri" w:hAnsi="Calibri" w:cs="Calibri"/>
          <w:color w:val="000000"/>
          <w:szCs w:val="26"/>
        </w:rPr>
        <w:t xml:space="preserve"> how</w:t>
      </w:r>
      <w:r w:rsidR="00B215AA" w:rsidRPr="00B215AA">
        <w:t xml:space="preserve"> </w:t>
      </w:r>
      <w:r w:rsidR="00B215AA" w:rsidRPr="00B215AA">
        <w:rPr>
          <w:rFonts w:ascii="Calibri" w:hAnsi="Calibri" w:cs="Calibri"/>
          <w:color w:val="000000"/>
          <w:szCs w:val="26"/>
        </w:rPr>
        <w:t>the services in the bid response will meet or exceed the requirements of the County</w:t>
      </w:r>
      <w:r w:rsidR="003D797E" w:rsidRPr="00266DFB">
        <w:rPr>
          <w:rFonts w:ascii="Calibri" w:hAnsi="Calibri" w:cs="Calibri"/>
          <w:color w:val="000000"/>
          <w:szCs w:val="26"/>
        </w:rPr>
        <w:t>.</w:t>
      </w:r>
    </w:p>
    <w:p w14:paraId="0337DCEA" w14:textId="5FFCFA75" w:rsidR="003D797E" w:rsidRPr="00266DFB" w:rsidRDefault="003D797E" w:rsidP="00EB4661">
      <w:pPr>
        <w:pStyle w:val="NormalWeb"/>
        <w:numPr>
          <w:ilvl w:val="6"/>
          <w:numId w:val="25"/>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Detail existing data collection infrastructure and demonstrate </w:t>
      </w:r>
      <w:r w:rsidR="00112390">
        <w:rPr>
          <w:rFonts w:ascii="Calibri" w:hAnsi="Calibri" w:cs="Calibri"/>
          <w:color w:val="000000"/>
          <w:szCs w:val="26"/>
        </w:rPr>
        <w:t xml:space="preserve">the </w:t>
      </w:r>
      <w:r w:rsidRPr="00266DFB">
        <w:rPr>
          <w:rFonts w:ascii="Calibri" w:hAnsi="Calibri" w:cs="Calibri"/>
          <w:color w:val="000000"/>
          <w:szCs w:val="26"/>
        </w:rPr>
        <w:t>ability to interface with County’s database(s) as described in the RFP and/or provide reporting data to the County for maximum efficiency.</w:t>
      </w:r>
    </w:p>
    <w:p w14:paraId="1122B43C" w14:textId="60DFDCE0" w:rsidR="003D797E" w:rsidRPr="00266DFB" w:rsidRDefault="003D797E" w:rsidP="00EB4661">
      <w:pPr>
        <w:pStyle w:val="NormalWeb"/>
        <w:numPr>
          <w:ilvl w:val="6"/>
          <w:numId w:val="25"/>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sidR="00112390">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w:t>
      </w:r>
      <w:r w:rsidR="00B215AA" w:rsidRPr="00B215AA">
        <w:t xml:space="preserve"> </w:t>
      </w:r>
      <w:r w:rsidR="00B215AA" w:rsidRPr="00B215AA">
        <w:rPr>
          <w:rFonts w:ascii="Calibri" w:hAnsi="Calibri" w:cs="Calibri"/>
          <w:color w:val="000000"/>
          <w:szCs w:val="26"/>
        </w:rPr>
        <w:t>particularly advantageous to the County</w:t>
      </w:r>
      <w:r w:rsidRPr="00266DFB">
        <w:rPr>
          <w:rFonts w:ascii="Calibri" w:hAnsi="Calibri" w:cs="Calibri"/>
          <w:color w:val="000000"/>
          <w:szCs w:val="26"/>
        </w:rPr>
        <w:t>.</w:t>
      </w:r>
    </w:p>
    <w:p w14:paraId="7B691040" w14:textId="7BF53E7A" w:rsidR="003D797E" w:rsidRPr="00266DFB" w:rsidRDefault="003D797E" w:rsidP="00EB4661">
      <w:pPr>
        <w:pStyle w:val="NormalWeb"/>
        <w:numPr>
          <w:ilvl w:val="6"/>
          <w:numId w:val="25"/>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EB4661">
        <w:rPr>
          <w:rFonts w:ascii="Calibri" w:hAnsi="Calibri" w:cs="Calibri"/>
          <w:color w:val="000000"/>
          <w:szCs w:val="26"/>
        </w:rPr>
        <w:t>the Bidder</w:t>
      </w:r>
      <w:r w:rsidRPr="00266DFB">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12390">
        <w:rPr>
          <w:rFonts w:ascii="Calibri" w:hAnsi="Calibri" w:cs="Calibri"/>
          <w:color w:val="000000"/>
          <w:szCs w:val="26"/>
        </w:rPr>
        <w:t xml:space="preserve">the </w:t>
      </w:r>
      <w:r w:rsidRPr="00112390">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112390">
        <w:rPr>
          <w:rFonts w:ascii="Calibri" w:hAnsi="Calibri" w:cs="Calibri"/>
          <w:color w:val="000000"/>
          <w:szCs w:val="26"/>
        </w:rPr>
        <w:t xml:space="preserve">. </w:t>
      </w:r>
      <w:r w:rsidR="00112390" w:rsidRPr="00112390">
        <w:rPr>
          <w:rFonts w:ascii="Calibri" w:hAnsi="Calibri" w:cs="Calibri"/>
          <w:b/>
          <w:bCs/>
          <w:color w:val="000000"/>
          <w:szCs w:val="26"/>
        </w:rPr>
        <w:t>The C</w:t>
      </w:r>
      <w:r w:rsidRPr="00112390">
        <w:rPr>
          <w:rFonts w:ascii="Calibri" w:hAnsi="Calibri" w:cs="Calibri"/>
          <w:b/>
          <w:bCs/>
          <w:color w:val="000000"/>
          <w:szCs w:val="26"/>
        </w:rPr>
        <w:t>ounty is under no obligation to accept any exceptions or clarifications</w:t>
      </w:r>
      <w:r w:rsidR="00112390" w:rsidRPr="00112390">
        <w:rPr>
          <w:rFonts w:ascii="Calibri" w:hAnsi="Calibri" w:cs="Calibri"/>
          <w:b/>
          <w:bCs/>
          <w:color w:val="000000"/>
          <w:szCs w:val="26"/>
        </w:rPr>
        <w:t>,</w:t>
      </w:r>
      <w:r w:rsidRPr="00112390">
        <w:rPr>
          <w:rFonts w:ascii="Calibri" w:hAnsi="Calibri" w:cs="Calibri"/>
          <w:b/>
          <w:bCs/>
          <w:color w:val="000000"/>
          <w:szCs w:val="26"/>
        </w:rPr>
        <w:t xml:space="preserve"> and any such exceptions and clarifications may be a basis for bid disqualification.</w:t>
      </w:r>
      <w:r w:rsidRPr="00266DFB">
        <w:rPr>
          <w:rFonts w:ascii="Calibri" w:hAnsi="Calibri" w:cs="Calibri"/>
          <w:color w:val="000000"/>
          <w:szCs w:val="26"/>
        </w:rPr>
        <w:t>)</w:t>
      </w:r>
    </w:p>
    <w:p w14:paraId="08A16FC6" w14:textId="77777777" w:rsidR="00266DFB" w:rsidRDefault="00266DFB" w:rsidP="003D797E">
      <w:pPr>
        <w:pStyle w:val="NormalWeb"/>
        <w:rPr>
          <w:rFonts w:ascii="Calibri" w:hAnsi="Calibri" w:cs="Calibri"/>
          <w:color w:val="000000"/>
          <w:sz w:val="26"/>
          <w:szCs w:val="26"/>
        </w:rPr>
      </w:pPr>
    </w:p>
    <w:p w14:paraId="3449B09C" w14:textId="50899C09" w:rsidR="003D797E" w:rsidRPr="003D797E" w:rsidRDefault="003D797E" w:rsidP="003D797E">
      <w:pPr>
        <w:pStyle w:val="NormalWeb"/>
        <w:rPr>
          <w:rFonts w:ascii="Calibri" w:hAnsi="Calibri" w:cs="Calibri"/>
          <w:b/>
          <w:color w:val="000000"/>
          <w:sz w:val="26"/>
          <w:szCs w:val="26"/>
        </w:rPr>
      </w:pPr>
      <w:r w:rsidRPr="00112390">
        <w:rPr>
          <w:rFonts w:ascii="Calibri" w:hAnsi="Calibri" w:cs="Calibri"/>
          <w:b/>
          <w:bCs/>
          <w:color w:val="000000"/>
          <w:szCs w:val="26"/>
        </w:rPr>
        <w:t>Maximum Length</w:t>
      </w:r>
      <w:r w:rsidRPr="00664CD6">
        <w:rPr>
          <w:rFonts w:ascii="Calibri" w:hAnsi="Calibri" w:cs="Calibri"/>
          <w:b/>
          <w:bCs/>
          <w:szCs w:val="26"/>
        </w:rPr>
        <w:t xml:space="preserve">: </w:t>
      </w:r>
      <w:r w:rsidR="00B215AA" w:rsidRPr="00664CD6">
        <w:rPr>
          <w:rFonts w:ascii="Calibri" w:hAnsi="Calibri" w:cs="Calibri"/>
          <w:b/>
          <w:bCs/>
          <w:szCs w:val="26"/>
        </w:rPr>
        <w:t>None</w:t>
      </w:r>
    </w:p>
    <w:p w14:paraId="0A09148F" w14:textId="77777777" w:rsidR="00010516" w:rsidRDefault="00010516"/>
    <w:p w14:paraId="19667B28" w14:textId="7DD2F138" w:rsidR="003D797E" w:rsidRDefault="003D797E">
      <w:r>
        <w:br w:type="page"/>
      </w:r>
    </w:p>
    <w:p w14:paraId="0B9691D1" w14:textId="77777777" w:rsidR="00F12038" w:rsidRDefault="00F12038">
      <w:pPr>
        <w:rPr>
          <w:rFonts w:ascii="Calibri" w:hAnsi="Calibri" w:cs="Calibri"/>
          <w:b/>
          <w:sz w:val="28"/>
          <w:szCs w:val="26"/>
        </w:rPr>
      </w:pPr>
      <w:r>
        <w:rPr>
          <w:rFonts w:ascii="Calibri" w:hAnsi="Calibri" w:cs="Calibri"/>
          <w:b/>
          <w:sz w:val="28"/>
          <w:szCs w:val="26"/>
        </w:rPr>
        <w:lastRenderedPageBreak/>
        <w:t xml:space="preserve"> </w:t>
      </w:r>
    </w:p>
    <w:tbl>
      <w:tblPr>
        <w:tblW w:w="0" w:type="auto"/>
        <w:shd w:val="clear" w:color="auto" w:fill="DEEAF6" w:themeFill="accent5" w:themeFillTint="33"/>
        <w:tblLook w:val="04A0" w:firstRow="1" w:lastRow="0" w:firstColumn="1" w:lastColumn="0" w:noHBand="0" w:noVBand="1"/>
      </w:tblPr>
      <w:tblGrid>
        <w:gridCol w:w="10080"/>
      </w:tblGrid>
      <w:tr w:rsidR="00F12038" w:rsidRPr="007A006B" w14:paraId="7658F15A" w14:textId="77777777" w:rsidTr="0006379D">
        <w:tc>
          <w:tcPr>
            <w:tcW w:w="11304" w:type="dxa"/>
            <w:shd w:val="clear" w:color="auto" w:fill="DEEAF6" w:themeFill="accent5" w:themeFillTint="33"/>
          </w:tcPr>
          <w:p w14:paraId="2A64C150" w14:textId="4140E3B8" w:rsidR="00F12038" w:rsidRPr="007A006B" w:rsidRDefault="00F12038" w:rsidP="0006379D">
            <w:pPr>
              <w:pStyle w:val="NormalWeb"/>
              <w:ind w:left="-13"/>
              <w:rPr>
                <w:rFonts w:ascii="Calibri" w:hAnsi="Calibri" w:cs="Calibri"/>
                <w:b/>
                <w:sz w:val="28"/>
                <w:szCs w:val="26"/>
              </w:rPr>
            </w:pPr>
            <w:bookmarkStart w:id="115" w:name="_Hlk114747203"/>
            <w:r>
              <w:rPr>
                <w:rFonts w:ascii="Calibri" w:hAnsi="Calibri" w:cs="Calibri"/>
                <w:b/>
                <w:sz w:val="28"/>
                <w:szCs w:val="26"/>
              </w:rPr>
              <w:t>SAMPLE REPORTS</w:t>
            </w:r>
          </w:p>
        </w:tc>
      </w:tr>
      <w:bookmarkEnd w:id="115"/>
    </w:tbl>
    <w:p w14:paraId="22CB5B6C" w14:textId="52EDE5D2" w:rsidR="00F12038" w:rsidRDefault="00F12038">
      <w:pPr>
        <w:rPr>
          <w:rFonts w:ascii="Calibri" w:hAnsi="Calibri" w:cs="Calibri"/>
          <w:b/>
          <w:sz w:val="28"/>
          <w:szCs w:val="26"/>
        </w:rPr>
      </w:pPr>
    </w:p>
    <w:p w14:paraId="40CCC113" w14:textId="77777777" w:rsidR="00F12038" w:rsidRDefault="00F12038"/>
    <w:p w14:paraId="1BAC0DAA" w14:textId="77777777" w:rsidR="00F12038" w:rsidRDefault="00F12038" w:rsidP="00F12038">
      <w:pPr>
        <w:rPr>
          <w:rFonts w:ascii="Calibri" w:hAnsi="Calibri" w:cs="Calibri"/>
          <w:b/>
          <w:sz w:val="24"/>
        </w:rPr>
      </w:pPr>
      <w:r w:rsidRPr="00266DFB">
        <w:rPr>
          <w:rFonts w:ascii="Calibri" w:hAnsi="Calibri" w:cs="Calibri"/>
          <w:b/>
          <w:sz w:val="24"/>
        </w:rPr>
        <w:t>Instructions</w:t>
      </w:r>
      <w:r w:rsidRPr="00266DFB">
        <w:rPr>
          <w:rFonts w:ascii="Calibri" w:hAnsi="Calibri" w:cs="Calibri"/>
          <w:sz w:val="24"/>
        </w:rPr>
        <w:t xml:space="preserve">:  Bidder </w:t>
      </w:r>
      <w:r w:rsidRPr="00266DFB">
        <w:rPr>
          <w:rFonts w:ascii="Calibri" w:hAnsi="Calibri"/>
          <w:sz w:val="24"/>
          <w:szCs w:val="26"/>
        </w:rPr>
        <w:t>is to</w:t>
      </w:r>
      <w:r w:rsidRPr="00266DFB">
        <w:rPr>
          <w:rFonts w:ascii="Calibri" w:hAnsi="Calibri" w:cs="Calibri"/>
          <w:sz w:val="24"/>
        </w:rPr>
        <w:t xml:space="preserve"> provide a </w:t>
      </w:r>
      <w:r>
        <w:rPr>
          <w:rFonts w:ascii="Calibri" w:hAnsi="Calibri" w:cs="Calibri"/>
          <w:b/>
          <w:sz w:val="24"/>
        </w:rPr>
        <w:t xml:space="preserve">sample of the following reports </w:t>
      </w:r>
      <w:r w:rsidRPr="00B2782F">
        <w:rPr>
          <w:rFonts w:ascii="Calibri" w:hAnsi="Calibri" w:cs="Calibri"/>
          <w:b/>
          <w:sz w:val="24"/>
        </w:rPr>
        <w:t>with personal information redacted:</w:t>
      </w:r>
    </w:p>
    <w:p w14:paraId="3294E197" w14:textId="77777777" w:rsidR="00F12038" w:rsidRDefault="00F12038" w:rsidP="00F12038"/>
    <w:p w14:paraId="149F257D" w14:textId="77777777" w:rsidR="00F12038" w:rsidRPr="00664CD6" w:rsidRDefault="00F12038" w:rsidP="00F12038">
      <w:pPr>
        <w:pStyle w:val="ListParagraph"/>
        <w:numPr>
          <w:ilvl w:val="0"/>
          <w:numId w:val="48"/>
        </w:numPr>
        <w:rPr>
          <w:rFonts w:asciiTheme="minorHAnsi" w:hAnsiTheme="minorHAnsi" w:cstheme="minorHAnsi"/>
          <w:sz w:val="24"/>
          <w:szCs w:val="24"/>
        </w:rPr>
      </w:pPr>
      <w:r w:rsidRPr="00664CD6">
        <w:rPr>
          <w:rFonts w:asciiTheme="minorHAnsi" w:hAnsiTheme="minorHAnsi" w:cstheme="minorHAnsi"/>
          <w:sz w:val="24"/>
          <w:szCs w:val="24"/>
        </w:rPr>
        <w:t xml:space="preserve">AOE/COE Investigation </w:t>
      </w:r>
    </w:p>
    <w:p w14:paraId="386DF8C3" w14:textId="77777777" w:rsidR="00F12038" w:rsidRPr="00664CD6" w:rsidRDefault="00F12038" w:rsidP="00F12038">
      <w:pPr>
        <w:pStyle w:val="ListParagraph"/>
        <w:rPr>
          <w:rFonts w:asciiTheme="minorHAnsi" w:hAnsiTheme="minorHAnsi" w:cstheme="minorHAnsi"/>
          <w:sz w:val="24"/>
          <w:szCs w:val="24"/>
        </w:rPr>
      </w:pPr>
    </w:p>
    <w:p w14:paraId="6DED2E33" w14:textId="0531F68B" w:rsidR="00F12038" w:rsidRPr="00664CD6" w:rsidRDefault="00F12038" w:rsidP="00F12038">
      <w:pPr>
        <w:pStyle w:val="ListParagraph"/>
        <w:numPr>
          <w:ilvl w:val="0"/>
          <w:numId w:val="48"/>
        </w:numPr>
        <w:rPr>
          <w:rFonts w:asciiTheme="minorHAnsi" w:hAnsiTheme="minorHAnsi" w:cstheme="minorHAnsi"/>
          <w:sz w:val="24"/>
          <w:szCs w:val="24"/>
        </w:rPr>
      </w:pPr>
      <w:r w:rsidRPr="00664CD6">
        <w:rPr>
          <w:rFonts w:asciiTheme="minorHAnsi" w:hAnsiTheme="minorHAnsi" w:cstheme="minorHAnsi"/>
          <w:sz w:val="24"/>
          <w:szCs w:val="24"/>
        </w:rPr>
        <w:t>Claimant Activity Check</w:t>
      </w:r>
    </w:p>
    <w:p w14:paraId="3F1240CE" w14:textId="77777777" w:rsidR="00F12038" w:rsidRPr="00664CD6" w:rsidRDefault="00F12038" w:rsidP="00F12038">
      <w:pPr>
        <w:pStyle w:val="ListParagraph"/>
        <w:rPr>
          <w:rFonts w:asciiTheme="minorHAnsi" w:hAnsiTheme="minorHAnsi" w:cstheme="minorHAnsi"/>
          <w:sz w:val="24"/>
          <w:szCs w:val="24"/>
        </w:rPr>
      </w:pPr>
    </w:p>
    <w:p w14:paraId="3A4CF66E" w14:textId="77777777" w:rsidR="00F12038" w:rsidRPr="00664CD6" w:rsidRDefault="00F12038" w:rsidP="00F12038">
      <w:pPr>
        <w:pStyle w:val="ListParagraph"/>
        <w:numPr>
          <w:ilvl w:val="0"/>
          <w:numId w:val="48"/>
        </w:numPr>
        <w:rPr>
          <w:rFonts w:asciiTheme="minorHAnsi" w:hAnsiTheme="minorHAnsi" w:cstheme="minorHAnsi"/>
          <w:sz w:val="24"/>
          <w:szCs w:val="24"/>
        </w:rPr>
      </w:pPr>
      <w:r w:rsidRPr="00664CD6">
        <w:rPr>
          <w:rFonts w:asciiTheme="minorHAnsi" w:hAnsiTheme="minorHAnsi" w:cstheme="minorHAnsi"/>
          <w:sz w:val="24"/>
          <w:szCs w:val="24"/>
        </w:rPr>
        <w:t xml:space="preserve">Subrogation Fact Finding </w:t>
      </w:r>
    </w:p>
    <w:p w14:paraId="35969A66" w14:textId="77777777" w:rsidR="00F12038" w:rsidRPr="00664CD6" w:rsidRDefault="00F12038" w:rsidP="00F12038">
      <w:pPr>
        <w:pStyle w:val="ListParagraph"/>
        <w:rPr>
          <w:rFonts w:asciiTheme="minorHAnsi" w:hAnsiTheme="minorHAnsi" w:cstheme="minorHAnsi"/>
          <w:sz w:val="24"/>
          <w:szCs w:val="24"/>
        </w:rPr>
      </w:pPr>
    </w:p>
    <w:p w14:paraId="6DAE1CFC" w14:textId="77777777" w:rsidR="00F12038" w:rsidRPr="00664CD6" w:rsidRDefault="00F12038" w:rsidP="00F12038">
      <w:pPr>
        <w:pStyle w:val="ListParagraph"/>
        <w:numPr>
          <w:ilvl w:val="0"/>
          <w:numId w:val="48"/>
        </w:numPr>
        <w:rPr>
          <w:rFonts w:asciiTheme="minorHAnsi" w:hAnsiTheme="minorHAnsi" w:cstheme="minorHAnsi"/>
          <w:sz w:val="24"/>
          <w:szCs w:val="24"/>
        </w:rPr>
      </w:pPr>
      <w:r w:rsidRPr="00664CD6">
        <w:rPr>
          <w:rFonts w:asciiTheme="minorHAnsi" w:hAnsiTheme="minorHAnsi" w:cstheme="minorHAnsi"/>
          <w:sz w:val="24"/>
          <w:szCs w:val="24"/>
        </w:rPr>
        <w:t xml:space="preserve">Surveillance/ Sub rosa </w:t>
      </w:r>
    </w:p>
    <w:p w14:paraId="4B9AD8E5" w14:textId="77777777" w:rsidR="00F12038" w:rsidRPr="00664CD6" w:rsidRDefault="00F12038" w:rsidP="00F12038">
      <w:pPr>
        <w:pStyle w:val="ListParagraph"/>
        <w:rPr>
          <w:rFonts w:asciiTheme="minorHAnsi" w:hAnsiTheme="minorHAnsi" w:cstheme="minorHAnsi"/>
          <w:sz w:val="24"/>
          <w:szCs w:val="24"/>
        </w:rPr>
      </w:pPr>
    </w:p>
    <w:p w14:paraId="0E7FB205" w14:textId="66C8D9F5" w:rsidR="00F12038" w:rsidRPr="00664CD6" w:rsidRDefault="00F12038" w:rsidP="00F12038">
      <w:pPr>
        <w:pStyle w:val="ListParagraph"/>
        <w:numPr>
          <w:ilvl w:val="0"/>
          <w:numId w:val="48"/>
        </w:numPr>
        <w:rPr>
          <w:rFonts w:asciiTheme="minorHAnsi" w:hAnsiTheme="minorHAnsi" w:cstheme="minorHAnsi"/>
          <w:sz w:val="24"/>
          <w:szCs w:val="24"/>
        </w:rPr>
      </w:pPr>
      <w:r w:rsidRPr="00664CD6">
        <w:rPr>
          <w:rFonts w:asciiTheme="minorHAnsi" w:hAnsiTheme="minorHAnsi" w:cstheme="minorHAnsi"/>
          <w:sz w:val="24"/>
          <w:szCs w:val="24"/>
        </w:rPr>
        <w:t>Claim Background Check</w:t>
      </w:r>
      <w:r w:rsidR="002E5C3A" w:rsidRPr="00664CD6">
        <w:rPr>
          <w:rFonts w:asciiTheme="minorHAnsi" w:hAnsiTheme="minorHAnsi" w:cstheme="minorHAnsi"/>
          <w:sz w:val="24"/>
          <w:szCs w:val="24"/>
        </w:rPr>
        <w:t xml:space="preserve">/Medical Canvass and Social Media Check </w:t>
      </w:r>
    </w:p>
    <w:p w14:paraId="53DD21B6" w14:textId="77777777" w:rsidR="00F12038" w:rsidRPr="00664CD6" w:rsidRDefault="00F12038" w:rsidP="00F12038">
      <w:pPr>
        <w:pStyle w:val="ListParagraph"/>
        <w:rPr>
          <w:rFonts w:asciiTheme="minorHAnsi" w:hAnsiTheme="minorHAnsi" w:cstheme="minorHAnsi"/>
          <w:sz w:val="24"/>
          <w:szCs w:val="24"/>
        </w:rPr>
      </w:pPr>
    </w:p>
    <w:p w14:paraId="65633049" w14:textId="77777777" w:rsidR="00F12038" w:rsidRPr="00664CD6" w:rsidRDefault="00F12038" w:rsidP="00F12038">
      <w:pPr>
        <w:pStyle w:val="ListParagraph"/>
        <w:numPr>
          <w:ilvl w:val="0"/>
          <w:numId w:val="48"/>
        </w:numPr>
        <w:rPr>
          <w:rFonts w:asciiTheme="minorHAnsi" w:hAnsiTheme="minorHAnsi" w:cstheme="minorHAnsi"/>
          <w:sz w:val="24"/>
          <w:szCs w:val="24"/>
        </w:rPr>
      </w:pPr>
      <w:r w:rsidRPr="00664CD6">
        <w:rPr>
          <w:rFonts w:asciiTheme="minorHAnsi" w:hAnsiTheme="minorHAnsi" w:cstheme="minorHAnsi"/>
          <w:sz w:val="24"/>
          <w:szCs w:val="24"/>
        </w:rPr>
        <w:t xml:space="preserve">SIU Packaging </w:t>
      </w:r>
    </w:p>
    <w:p w14:paraId="29405350" w14:textId="77777777" w:rsidR="00F12038" w:rsidRPr="00664CD6" w:rsidRDefault="00F12038" w:rsidP="00F12038">
      <w:pPr>
        <w:rPr>
          <w:rFonts w:asciiTheme="minorHAnsi" w:hAnsiTheme="minorHAnsi" w:cstheme="minorHAnsi"/>
          <w:sz w:val="24"/>
          <w:szCs w:val="24"/>
        </w:rPr>
      </w:pPr>
    </w:p>
    <w:p w14:paraId="23C8E208" w14:textId="77777777" w:rsidR="00F12038" w:rsidRPr="00664CD6" w:rsidRDefault="00F12038" w:rsidP="00F12038">
      <w:pPr>
        <w:rPr>
          <w:rFonts w:asciiTheme="minorHAnsi" w:hAnsiTheme="minorHAnsi" w:cstheme="minorHAnsi"/>
          <w:sz w:val="24"/>
          <w:szCs w:val="24"/>
        </w:rPr>
      </w:pPr>
      <w:r w:rsidRPr="00664CD6">
        <w:rPr>
          <w:rFonts w:asciiTheme="minorHAnsi" w:hAnsiTheme="minorHAnsi" w:cstheme="minorHAnsi"/>
          <w:sz w:val="24"/>
          <w:szCs w:val="24"/>
        </w:rPr>
        <w:t xml:space="preserve">Reports must be clearly identified and in the same order they are requested. </w:t>
      </w:r>
    </w:p>
    <w:p w14:paraId="7FFF2E1A" w14:textId="0C94CEA0" w:rsidR="00F12038" w:rsidRDefault="00F12038"/>
    <w:p w14:paraId="43C7852D" w14:textId="4344E930" w:rsidR="00F12038" w:rsidRDefault="00F12038"/>
    <w:p w14:paraId="45B2B55F" w14:textId="703B9BB2" w:rsidR="00F12038" w:rsidRDefault="00F12038"/>
    <w:p w14:paraId="39D0EB3C" w14:textId="4072E684" w:rsidR="00F12038" w:rsidRDefault="00F12038"/>
    <w:p w14:paraId="13022AB3" w14:textId="75556E29" w:rsidR="00F12038" w:rsidRDefault="00F12038"/>
    <w:p w14:paraId="69700A76" w14:textId="0561FFBA" w:rsidR="00F12038" w:rsidRDefault="00F12038"/>
    <w:p w14:paraId="1B9C3A78" w14:textId="5C9F9B1B" w:rsidR="00F12038" w:rsidRDefault="00F12038"/>
    <w:p w14:paraId="720E3864" w14:textId="63858DAA" w:rsidR="00F12038" w:rsidRDefault="00F12038"/>
    <w:p w14:paraId="15988C73" w14:textId="7FCF656D" w:rsidR="00F12038" w:rsidRDefault="00F12038"/>
    <w:p w14:paraId="52731556" w14:textId="1865AFFB" w:rsidR="00F12038" w:rsidRDefault="00F12038"/>
    <w:p w14:paraId="101CE8AF" w14:textId="23B79900" w:rsidR="00F12038" w:rsidRDefault="00F12038"/>
    <w:p w14:paraId="55755404" w14:textId="06876D2C" w:rsidR="00F12038" w:rsidRDefault="00F12038"/>
    <w:p w14:paraId="1473F805" w14:textId="2459B872" w:rsidR="00F12038" w:rsidRDefault="00F12038"/>
    <w:p w14:paraId="2105A6A9" w14:textId="43B03EB2" w:rsidR="00F12038" w:rsidRDefault="00F12038"/>
    <w:p w14:paraId="5B61FD84" w14:textId="5815B0F1" w:rsidR="00F12038" w:rsidRDefault="00F12038"/>
    <w:p w14:paraId="5331E418" w14:textId="01BD81BA" w:rsidR="00F12038" w:rsidRDefault="00F12038"/>
    <w:p w14:paraId="5E265CF0" w14:textId="3ACEC963" w:rsidR="00F12038" w:rsidRDefault="00F12038"/>
    <w:p w14:paraId="2A10AAFD" w14:textId="0D515DDB" w:rsidR="00F12038" w:rsidRDefault="00F12038"/>
    <w:p w14:paraId="058A505C" w14:textId="083E2569" w:rsidR="00F12038" w:rsidRDefault="00F12038"/>
    <w:p w14:paraId="532DE38B" w14:textId="3A2402DC" w:rsidR="00F12038" w:rsidRDefault="00F12038"/>
    <w:p w14:paraId="128E7536" w14:textId="29329945" w:rsidR="00F12038" w:rsidRDefault="00F12038"/>
    <w:p w14:paraId="152EAFF4" w14:textId="7CC8FCF1" w:rsidR="00F12038" w:rsidRDefault="00F12038"/>
    <w:p w14:paraId="459C9EAA" w14:textId="2E436086" w:rsidR="00F12038" w:rsidRDefault="00F12038"/>
    <w:p w14:paraId="69DAC168" w14:textId="6B4BD8D6" w:rsidR="00F12038" w:rsidRDefault="00F12038"/>
    <w:p w14:paraId="57CA8A05" w14:textId="391620A0" w:rsidR="00F12038" w:rsidRDefault="00F12038"/>
    <w:tbl>
      <w:tblPr>
        <w:tblW w:w="0" w:type="auto"/>
        <w:shd w:val="clear" w:color="auto" w:fill="DEEAF6" w:themeFill="accent5" w:themeFillTint="33"/>
        <w:tblLook w:val="04A0" w:firstRow="1" w:lastRow="0" w:firstColumn="1" w:lastColumn="0" w:noHBand="0" w:noVBand="1"/>
      </w:tblPr>
      <w:tblGrid>
        <w:gridCol w:w="10080"/>
      </w:tblGrid>
      <w:tr w:rsidR="00F12038" w:rsidRPr="007A006B" w14:paraId="18DF6C72" w14:textId="77777777" w:rsidTr="0006379D">
        <w:tc>
          <w:tcPr>
            <w:tcW w:w="11304" w:type="dxa"/>
            <w:shd w:val="clear" w:color="auto" w:fill="DEEAF6" w:themeFill="accent5" w:themeFillTint="33"/>
          </w:tcPr>
          <w:p w14:paraId="67E6B5F5" w14:textId="77777777" w:rsidR="00F12038" w:rsidRPr="007A006B" w:rsidRDefault="00F12038" w:rsidP="0006379D">
            <w:pPr>
              <w:pStyle w:val="NormalWeb"/>
              <w:ind w:left="-13"/>
              <w:rPr>
                <w:rFonts w:ascii="Calibri" w:hAnsi="Calibri" w:cs="Calibri"/>
                <w:b/>
                <w:sz w:val="28"/>
                <w:szCs w:val="26"/>
              </w:rPr>
            </w:pPr>
            <w:r>
              <w:rPr>
                <w:rFonts w:ascii="Calibri" w:hAnsi="Calibri" w:cs="Calibri"/>
                <w:b/>
                <w:sz w:val="28"/>
                <w:szCs w:val="26"/>
              </w:rPr>
              <w:t>DESCRIPTION OF TECHNOLOGY</w:t>
            </w:r>
          </w:p>
        </w:tc>
      </w:tr>
    </w:tbl>
    <w:p w14:paraId="20EE729E" w14:textId="13726670" w:rsidR="00F12038" w:rsidRDefault="00F12038"/>
    <w:p w14:paraId="26D088F7" w14:textId="50E21478" w:rsidR="00F12038" w:rsidRDefault="00F12038"/>
    <w:p w14:paraId="253F2A90" w14:textId="77777777" w:rsidR="00F12038" w:rsidRDefault="00F12038" w:rsidP="00F12038">
      <w:r w:rsidRPr="00266DFB">
        <w:rPr>
          <w:rFonts w:ascii="Calibri" w:hAnsi="Calibri" w:cs="Calibri"/>
          <w:b/>
          <w:sz w:val="24"/>
        </w:rPr>
        <w:t>Instructions</w:t>
      </w:r>
      <w:r w:rsidRPr="00266DFB">
        <w:rPr>
          <w:rFonts w:ascii="Calibri" w:hAnsi="Calibri" w:cs="Calibri"/>
          <w:sz w:val="24"/>
        </w:rPr>
        <w:t xml:space="preserve">:  Bidder </w:t>
      </w:r>
      <w:r w:rsidRPr="00266DFB">
        <w:rPr>
          <w:rFonts w:ascii="Calibri" w:hAnsi="Calibri"/>
          <w:sz w:val="24"/>
          <w:szCs w:val="26"/>
        </w:rPr>
        <w:t>is to</w:t>
      </w:r>
      <w:r w:rsidRPr="00266DFB">
        <w:rPr>
          <w:rFonts w:ascii="Calibri" w:hAnsi="Calibri" w:cs="Calibri"/>
          <w:sz w:val="24"/>
        </w:rPr>
        <w:t xml:space="preserve"> provide a </w:t>
      </w:r>
      <w:r>
        <w:rPr>
          <w:rFonts w:ascii="Calibri" w:hAnsi="Calibri" w:cs="Calibri"/>
          <w:b/>
          <w:sz w:val="24"/>
        </w:rPr>
        <w:t>Description of Technology</w:t>
      </w:r>
      <w:r w:rsidRPr="00266DFB">
        <w:rPr>
          <w:rFonts w:ascii="Calibri" w:hAnsi="Calibri" w:cs="Calibri"/>
          <w:sz w:val="24"/>
        </w:rPr>
        <w:t xml:space="preserve">.  </w:t>
      </w:r>
    </w:p>
    <w:p w14:paraId="03509FBF" w14:textId="77777777" w:rsidR="00F12038" w:rsidRDefault="00F12038" w:rsidP="00F12038"/>
    <w:p w14:paraId="470D1629" w14:textId="77777777" w:rsidR="00F12038" w:rsidRDefault="00F12038" w:rsidP="00F12038"/>
    <w:p w14:paraId="5C181071" w14:textId="1D5CD09D" w:rsidR="00F12038" w:rsidRPr="006543E4" w:rsidRDefault="00F12038" w:rsidP="00F12038">
      <w:pPr>
        <w:rPr>
          <w:rFonts w:asciiTheme="minorHAnsi" w:hAnsiTheme="minorHAnsi" w:cstheme="minorHAnsi"/>
          <w:sz w:val="24"/>
          <w:szCs w:val="24"/>
        </w:rPr>
      </w:pPr>
      <w:r w:rsidRPr="006543E4">
        <w:rPr>
          <w:rFonts w:asciiTheme="minorHAnsi" w:hAnsiTheme="minorHAnsi" w:cstheme="minorHAnsi"/>
          <w:sz w:val="24"/>
          <w:szCs w:val="24"/>
        </w:rPr>
        <w:t xml:space="preserve">Bidder must include a description of technology and how it will comply with </w:t>
      </w:r>
      <w:r w:rsidR="00DB30CA">
        <w:rPr>
          <w:rFonts w:asciiTheme="minorHAnsi" w:hAnsiTheme="minorHAnsi" w:cstheme="minorHAnsi"/>
          <w:sz w:val="24"/>
          <w:szCs w:val="24"/>
        </w:rPr>
        <w:t xml:space="preserve">Section E. </w:t>
      </w:r>
      <w:r w:rsidRPr="006543E4">
        <w:rPr>
          <w:rFonts w:asciiTheme="minorHAnsi" w:hAnsiTheme="minorHAnsi" w:cstheme="minorHAnsi"/>
          <w:sz w:val="24"/>
          <w:szCs w:val="24"/>
        </w:rPr>
        <w:t>Specific Requirements</w:t>
      </w:r>
      <w:r w:rsidR="00DB30CA">
        <w:rPr>
          <w:rFonts w:asciiTheme="minorHAnsi" w:hAnsiTheme="minorHAnsi" w:cstheme="minorHAnsi"/>
          <w:sz w:val="24"/>
          <w:szCs w:val="24"/>
        </w:rPr>
        <w:t xml:space="preserve">, </w:t>
      </w:r>
      <w:r w:rsidR="00855C76">
        <w:rPr>
          <w:rFonts w:asciiTheme="minorHAnsi" w:hAnsiTheme="minorHAnsi" w:cstheme="minorHAnsi"/>
          <w:sz w:val="24"/>
          <w:szCs w:val="24"/>
        </w:rPr>
        <w:t>item 2.</w:t>
      </w:r>
      <w:r w:rsidRPr="006543E4">
        <w:rPr>
          <w:rFonts w:asciiTheme="minorHAnsi" w:hAnsiTheme="minorHAnsi" w:cstheme="minorHAnsi"/>
          <w:sz w:val="24"/>
          <w:szCs w:val="24"/>
        </w:rPr>
        <w:t xml:space="preserve"> outlined in this RF</w:t>
      </w:r>
      <w:r>
        <w:rPr>
          <w:rFonts w:asciiTheme="minorHAnsi" w:hAnsiTheme="minorHAnsi" w:cstheme="minorHAnsi"/>
          <w:sz w:val="24"/>
          <w:szCs w:val="24"/>
        </w:rPr>
        <w:t>P</w:t>
      </w:r>
      <w:r w:rsidRPr="006543E4">
        <w:rPr>
          <w:rFonts w:asciiTheme="minorHAnsi" w:hAnsiTheme="minorHAnsi" w:cstheme="minorHAnsi"/>
          <w:sz w:val="24"/>
          <w:szCs w:val="24"/>
        </w:rPr>
        <w:t>.</w:t>
      </w:r>
    </w:p>
    <w:p w14:paraId="0C381CE2" w14:textId="5B809665" w:rsidR="00F12038" w:rsidRDefault="00F12038"/>
    <w:p w14:paraId="6F168FF5" w14:textId="45A93664" w:rsidR="00F12038" w:rsidRDefault="00F12038"/>
    <w:p w14:paraId="07987E96" w14:textId="126809DF" w:rsidR="00F12038" w:rsidRDefault="00F12038"/>
    <w:p w14:paraId="3C4F5C4B" w14:textId="77777777" w:rsidR="00F12038" w:rsidRDefault="00F12038"/>
    <w:p w14:paraId="58F4D48E" w14:textId="267CF0FC" w:rsidR="00F12038" w:rsidRDefault="00F12038"/>
    <w:p w14:paraId="2235B137" w14:textId="619F88E2" w:rsidR="00F12038" w:rsidRDefault="00F12038"/>
    <w:p w14:paraId="40532C3B" w14:textId="78B458EF" w:rsidR="00F12038" w:rsidRDefault="00F12038"/>
    <w:p w14:paraId="39C4B04D" w14:textId="323BE6A5" w:rsidR="00F12038" w:rsidRDefault="00F12038"/>
    <w:p w14:paraId="3F0C1604" w14:textId="07D13360" w:rsidR="00F12038" w:rsidRDefault="00F12038"/>
    <w:p w14:paraId="7FACAD02" w14:textId="716B5498" w:rsidR="00F12038" w:rsidRDefault="00F12038"/>
    <w:p w14:paraId="3D993B03" w14:textId="259FB8DB" w:rsidR="00F12038" w:rsidRDefault="00F12038"/>
    <w:p w14:paraId="7B8368F2" w14:textId="5D644CFB" w:rsidR="00F12038" w:rsidRDefault="00F12038"/>
    <w:p w14:paraId="6BEA3051" w14:textId="152C263F" w:rsidR="00F12038" w:rsidRDefault="00F12038"/>
    <w:p w14:paraId="59C4022C" w14:textId="3EBB926C" w:rsidR="00F12038" w:rsidRDefault="00F12038"/>
    <w:p w14:paraId="3CECFD32" w14:textId="2C9728A6" w:rsidR="00F12038" w:rsidRDefault="00F12038"/>
    <w:p w14:paraId="3DFF36FB" w14:textId="780174DB" w:rsidR="00F12038" w:rsidRDefault="00F12038"/>
    <w:p w14:paraId="6AECDC0F" w14:textId="17341B8B" w:rsidR="00F12038" w:rsidRDefault="00F12038"/>
    <w:p w14:paraId="451165A8" w14:textId="09460830" w:rsidR="00F12038" w:rsidRDefault="00F12038"/>
    <w:p w14:paraId="5EB4C68B" w14:textId="4362B87C" w:rsidR="00F12038" w:rsidRDefault="00F12038"/>
    <w:p w14:paraId="3D4C3401" w14:textId="0609F139" w:rsidR="00F12038" w:rsidRDefault="00F12038"/>
    <w:p w14:paraId="4677DA18" w14:textId="47617750" w:rsidR="00F12038" w:rsidRDefault="00F12038"/>
    <w:p w14:paraId="6426FAB4" w14:textId="77777777" w:rsidR="00EA1183" w:rsidRPr="003D797E" w:rsidRDefault="00EA1183" w:rsidP="00EA1183">
      <w:pPr>
        <w:pStyle w:val="NormalWeb"/>
        <w:rPr>
          <w:rFonts w:ascii="Calibri" w:hAnsi="Calibri" w:cs="Calibri"/>
          <w:b/>
          <w:color w:val="000000"/>
          <w:sz w:val="26"/>
          <w:szCs w:val="26"/>
        </w:rPr>
      </w:pPr>
      <w:r w:rsidRPr="00112390">
        <w:rPr>
          <w:rFonts w:ascii="Calibri" w:hAnsi="Calibri" w:cs="Calibri"/>
          <w:b/>
          <w:bCs/>
          <w:color w:val="000000"/>
          <w:szCs w:val="26"/>
        </w:rPr>
        <w:t>Maximum Length</w:t>
      </w:r>
      <w:r w:rsidRPr="00664CD6">
        <w:rPr>
          <w:rFonts w:ascii="Calibri" w:hAnsi="Calibri" w:cs="Calibri"/>
          <w:b/>
          <w:bCs/>
          <w:szCs w:val="26"/>
        </w:rPr>
        <w:t>: None</w:t>
      </w:r>
    </w:p>
    <w:p w14:paraId="012B0DDC" w14:textId="38A3764E" w:rsidR="00F12038" w:rsidRDefault="00F12038"/>
    <w:p w14:paraId="71FE6E2B" w14:textId="3E80BB01" w:rsidR="00F12038" w:rsidRDefault="00F12038"/>
    <w:p w14:paraId="6B92DD5E" w14:textId="58E8E72E" w:rsidR="00F12038" w:rsidRDefault="00F12038"/>
    <w:p w14:paraId="79F9C0B3" w14:textId="694BD7D2" w:rsidR="00F12038" w:rsidRDefault="00F12038"/>
    <w:p w14:paraId="1DA38C60" w14:textId="1D14B7E3" w:rsidR="00F12038" w:rsidRDefault="00F12038"/>
    <w:p w14:paraId="3EDF3065" w14:textId="4E80E38F" w:rsidR="00F12038" w:rsidRDefault="00F12038"/>
    <w:p w14:paraId="41A6CF6C" w14:textId="2D77A18D" w:rsidR="00F12038" w:rsidRDefault="00F12038"/>
    <w:p w14:paraId="617D5B5D" w14:textId="5B930E6D" w:rsidR="00F12038" w:rsidRDefault="00F12038"/>
    <w:p w14:paraId="339D436A" w14:textId="6B7F3E7B" w:rsidR="00F12038" w:rsidRDefault="00F12038"/>
    <w:p w14:paraId="0B8CD425" w14:textId="62DEF047" w:rsidR="00F12038" w:rsidRDefault="00F12038"/>
    <w:p w14:paraId="1DB4C995" w14:textId="7ED1CF4C" w:rsidR="00F12038" w:rsidRDefault="00F12038"/>
    <w:p w14:paraId="520A96D0" w14:textId="743CDC09" w:rsidR="00F12038" w:rsidRDefault="00F12038"/>
    <w:p w14:paraId="5DD23224" w14:textId="43C58B47" w:rsidR="00F12038" w:rsidRDefault="00F12038"/>
    <w:p w14:paraId="0C7D0A89" w14:textId="2C4DD85B" w:rsidR="00F12038" w:rsidRDefault="00F12038"/>
    <w:p w14:paraId="4171EB4F" w14:textId="5A3843AA" w:rsidR="00F12038" w:rsidRDefault="00F12038"/>
    <w:p w14:paraId="32C334C5" w14:textId="7BF8904F" w:rsidR="003D797E" w:rsidRPr="003D797E" w:rsidDel="002E5C3A" w:rsidRDefault="003D797E">
      <w:pPr>
        <w:rPr>
          <w:del w:id="116" w:author="Author"/>
          <w:sz w:val="2"/>
          <w:szCs w:val="2"/>
        </w:rPr>
      </w:pPr>
    </w:p>
    <w:p w14:paraId="05CC2F54" w14:textId="77777777" w:rsidR="003D797E" w:rsidRPr="007A006B" w:rsidRDefault="003D797E">
      <w:pPr>
        <w:rPr>
          <w:rFonts w:ascii="Calibri" w:hAnsi="Calibri" w:cs="Calibri"/>
          <w:sz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1DA66D6" w14:textId="77777777" w:rsidTr="00112390">
        <w:tc>
          <w:tcPr>
            <w:tcW w:w="11304" w:type="dxa"/>
            <w:shd w:val="clear" w:color="auto" w:fill="DEEAF6" w:themeFill="accent5" w:themeFillTint="33"/>
          </w:tcPr>
          <w:p w14:paraId="0540611E" w14:textId="77777777" w:rsidR="00010516" w:rsidRPr="007A006B" w:rsidRDefault="00311028" w:rsidP="00AF507B">
            <w:pPr>
              <w:pStyle w:val="NormalWeb"/>
              <w:ind w:left="-13"/>
              <w:rPr>
                <w:rFonts w:ascii="Calibri" w:hAnsi="Calibri" w:cs="Calibri"/>
                <w:b/>
                <w:sz w:val="28"/>
                <w:szCs w:val="26"/>
              </w:rPr>
            </w:pPr>
            <w:r w:rsidRPr="007A006B">
              <w:rPr>
                <w:rFonts w:ascii="Calibri" w:hAnsi="Calibri" w:cs="Calibri"/>
                <w:b/>
                <w:sz w:val="28"/>
                <w:szCs w:val="26"/>
              </w:rPr>
              <w:t>REFERENCES</w:t>
            </w:r>
          </w:p>
        </w:tc>
      </w:tr>
    </w:tbl>
    <w:p w14:paraId="02A7D64B" w14:textId="4DF0E49D" w:rsidR="00B75458"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the following </w:t>
      </w:r>
      <w:r w:rsidRPr="00664CD6">
        <w:rPr>
          <w:rFonts w:ascii="Calibri" w:hAnsi="Calibri" w:cs="Calibri"/>
          <w:sz w:val="24"/>
          <w:szCs w:val="26"/>
        </w:rPr>
        <w:t xml:space="preserve">page </w:t>
      </w:r>
      <w:r w:rsidR="00266DFB" w:rsidRPr="00664CD6">
        <w:rPr>
          <w:rFonts w:ascii="Calibri" w:hAnsi="Calibri" w:cs="Calibri"/>
          <w:sz w:val="24"/>
          <w:szCs w:val="26"/>
        </w:rPr>
        <w:t>is</w:t>
      </w:r>
      <w:r w:rsidRPr="00664CD6">
        <w:rPr>
          <w:rFonts w:ascii="Calibri" w:hAnsi="Calibri" w:cs="Calibri"/>
          <w:sz w:val="24"/>
          <w:szCs w:val="26"/>
        </w:rPr>
        <w:t xml:space="preserve"> the templates that </w:t>
      </w:r>
      <w:r w:rsidR="00502F47" w:rsidRPr="00664CD6">
        <w:rPr>
          <w:rFonts w:ascii="Calibri" w:hAnsi="Calibri" w:cs="Calibri"/>
          <w:sz w:val="24"/>
          <w:szCs w:val="26"/>
        </w:rPr>
        <w:t>Bidder</w:t>
      </w:r>
      <w:r w:rsidR="001215F1" w:rsidRPr="00664CD6">
        <w:rPr>
          <w:rFonts w:ascii="Calibri" w:hAnsi="Calibri" w:cs="Calibri"/>
          <w:sz w:val="24"/>
          <w:szCs w:val="26"/>
        </w:rPr>
        <w:t>s</w:t>
      </w:r>
      <w:r w:rsidRPr="00664CD6">
        <w:rPr>
          <w:rFonts w:ascii="Calibri" w:hAnsi="Calibri" w:cs="Calibri"/>
          <w:sz w:val="24"/>
          <w:szCs w:val="26"/>
        </w:rPr>
        <w:t xml:space="preserve"> </w:t>
      </w:r>
      <w:r w:rsidR="00E6662F" w:rsidRPr="00664CD6">
        <w:rPr>
          <w:rFonts w:ascii="Calibri" w:hAnsi="Calibri" w:cs="Calibri"/>
          <w:sz w:val="24"/>
          <w:szCs w:val="26"/>
        </w:rPr>
        <w:t>are to</w:t>
      </w:r>
      <w:r w:rsidRPr="00664CD6">
        <w:rPr>
          <w:rFonts w:ascii="Calibri" w:hAnsi="Calibri" w:cs="Calibri"/>
          <w:sz w:val="24"/>
          <w:szCs w:val="26"/>
        </w:rPr>
        <w:t xml:space="preserve"> use </w:t>
      </w:r>
      <w:r w:rsidR="00E6662F" w:rsidRPr="00664CD6">
        <w:rPr>
          <w:rFonts w:ascii="Calibri" w:hAnsi="Calibri" w:cs="Calibri"/>
          <w:sz w:val="24"/>
          <w:szCs w:val="26"/>
        </w:rPr>
        <w:t>for providing</w:t>
      </w:r>
      <w:r w:rsidRPr="00664CD6">
        <w:rPr>
          <w:rFonts w:ascii="Calibri" w:hAnsi="Calibri" w:cs="Calibri"/>
          <w:sz w:val="24"/>
          <w:szCs w:val="26"/>
        </w:rPr>
        <w:t xml:space="preserve"> references.  </w:t>
      </w:r>
      <w:r w:rsidR="00502F47" w:rsidRPr="00664CD6">
        <w:rPr>
          <w:rFonts w:ascii="Calibri" w:hAnsi="Calibri" w:cs="Calibri"/>
          <w:spacing w:val="-3"/>
          <w:sz w:val="24"/>
          <w:szCs w:val="26"/>
        </w:rPr>
        <w:t>Bidder</w:t>
      </w:r>
      <w:r w:rsidRPr="00664CD6">
        <w:rPr>
          <w:rFonts w:ascii="Calibri" w:hAnsi="Calibri" w:cs="Calibri"/>
          <w:spacing w:val="-3"/>
          <w:sz w:val="24"/>
          <w:szCs w:val="26"/>
        </w:rPr>
        <w:t xml:space="preserve">s are to provide a list of </w:t>
      </w:r>
      <w:r w:rsidR="00F12038" w:rsidRPr="00664CD6">
        <w:rPr>
          <w:rFonts w:ascii="Calibri" w:hAnsi="Calibri" w:cs="Calibri"/>
          <w:spacing w:val="-3"/>
          <w:sz w:val="24"/>
          <w:szCs w:val="26"/>
        </w:rPr>
        <w:t>five (5)</w:t>
      </w:r>
      <w:r w:rsidRPr="00664CD6">
        <w:rPr>
          <w:rFonts w:ascii="Calibri" w:hAnsi="Calibri" w:cs="Calibri"/>
          <w:spacing w:val="-3"/>
          <w:sz w:val="24"/>
          <w:szCs w:val="26"/>
        </w:rPr>
        <w:t xml:space="preserve"> references</w:t>
      </w:r>
      <w:r w:rsidRPr="00266DFB">
        <w:rPr>
          <w:rFonts w:ascii="Calibri" w:hAnsi="Calibri" w:cs="Calibri"/>
          <w:color w:val="000000"/>
          <w:spacing w:val="-3"/>
          <w:sz w:val="24"/>
          <w:szCs w:val="26"/>
        </w:rPr>
        <w:t>.</w:t>
      </w:r>
      <w:r w:rsidRPr="00266DFB">
        <w:rPr>
          <w:rFonts w:ascii="Calibri" w:hAnsi="Calibri" w:cs="Calibri"/>
          <w:spacing w:val="-3"/>
          <w:sz w:val="24"/>
          <w:szCs w:val="26"/>
        </w:rPr>
        <w:t xml:space="preserve">  References must be satisfactory as deemed solely by County.  </w:t>
      </w:r>
    </w:p>
    <w:p w14:paraId="7BD4B7B6" w14:textId="7BBFE4C0" w:rsidR="00F43F6A"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1215F1">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0BB78859" w14:textId="40566835" w:rsidR="00A01296" w:rsidRPr="00266DFB" w:rsidRDefault="00A01296" w:rsidP="00A01296">
      <w:pPr>
        <w:pStyle w:val="PlainText"/>
        <w:spacing w:before="240" w:after="240"/>
        <w:rPr>
          <w:rFonts w:ascii="Calibri" w:hAnsi="Calibri" w:cs="Calibri"/>
          <w:spacing w:val="-3"/>
          <w:sz w:val="24"/>
          <w:szCs w:val="26"/>
        </w:rPr>
      </w:pPr>
      <w:r w:rsidRPr="00A01296">
        <w:rPr>
          <w:rFonts w:ascii="Calibri" w:hAnsi="Calibri" w:cs="Calibri"/>
          <w:spacing w:val="-3"/>
          <w:sz w:val="24"/>
          <w:szCs w:val="26"/>
        </w:rPr>
        <w:t>Bidder must currently be providing goods and/or services for at least two of the references or have</w:t>
      </w:r>
      <w:r>
        <w:rPr>
          <w:rFonts w:ascii="Calibri" w:hAnsi="Calibri" w:cs="Calibri"/>
          <w:spacing w:val="-3"/>
          <w:sz w:val="24"/>
          <w:szCs w:val="26"/>
        </w:rPr>
        <w:t xml:space="preserve"> </w:t>
      </w:r>
      <w:r w:rsidRPr="00A01296">
        <w:rPr>
          <w:rFonts w:ascii="Calibri" w:hAnsi="Calibri" w:cs="Calibri"/>
          <w:spacing w:val="-3"/>
          <w:sz w:val="24"/>
          <w:szCs w:val="26"/>
        </w:rPr>
        <w:t>done so within the last five years</w:t>
      </w:r>
      <w:r>
        <w:rPr>
          <w:rFonts w:ascii="Calibri" w:hAnsi="Calibri" w:cs="Calibri"/>
          <w:spacing w:val="-3"/>
          <w:sz w:val="24"/>
          <w:szCs w:val="26"/>
        </w:rPr>
        <w:t>.</w:t>
      </w:r>
    </w:p>
    <w:p w14:paraId="2A98B15D" w14:textId="4AFBD281"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112390">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112390">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112390">
        <w:rPr>
          <w:rFonts w:ascii="Calibri" w:hAnsi="Calibri" w:cs="Calibri"/>
          <w:sz w:val="24"/>
          <w:szCs w:val="26"/>
        </w:rPr>
        <w:t>’</w:t>
      </w:r>
      <w:r w:rsidR="00D0212C" w:rsidRPr="00266DFB">
        <w:rPr>
          <w:rFonts w:ascii="Calibri" w:hAnsi="Calibri" w:cs="Calibri"/>
          <w:sz w:val="24"/>
          <w:szCs w:val="26"/>
        </w:rPr>
        <w:t xml:space="preserve"> </w:t>
      </w:r>
      <w:r w:rsidR="00EB4661">
        <w:rPr>
          <w:rFonts w:ascii="Calibri" w:hAnsi="Calibri" w:cs="Calibri"/>
          <w:sz w:val="24"/>
          <w:szCs w:val="26"/>
        </w:rPr>
        <w:t>bid proposals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25410B4D"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1215F1">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112390">
        <w:rPr>
          <w:rFonts w:ascii="Calibri" w:hAnsi="Calibri" w:cs="Calibri"/>
          <w:sz w:val="24"/>
          <w:szCs w:val="26"/>
        </w:rPr>
        <w:t>s</w:t>
      </w:r>
      <w:r w:rsidRPr="00266DFB">
        <w:rPr>
          <w:rFonts w:ascii="Calibri" w:hAnsi="Calibri" w:cs="Calibri"/>
          <w:sz w:val="24"/>
          <w:szCs w:val="26"/>
        </w:rPr>
        <w:t xml:space="preserve"> on work </w:t>
      </w:r>
      <w:proofErr w:type="gramStart"/>
      <w:r w:rsidRPr="00266DFB">
        <w:rPr>
          <w:rFonts w:ascii="Calibri" w:hAnsi="Calibri" w:cs="Calibri"/>
          <w:sz w:val="24"/>
          <w:szCs w:val="26"/>
        </w:rPr>
        <w:t>similar to</w:t>
      </w:r>
      <w:proofErr w:type="gramEnd"/>
      <w:r w:rsidRPr="00266DFB">
        <w:rPr>
          <w:rFonts w:ascii="Calibri" w:hAnsi="Calibri" w:cs="Calibri"/>
          <w:sz w:val="24"/>
          <w:szCs w:val="26"/>
        </w:rPr>
        <w:t xml:space="preserve"> that described in this request.  </w:t>
      </w:r>
    </w:p>
    <w:p w14:paraId="1EFFBD57" w14:textId="48280D05"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555669">
        <w:rPr>
          <w:rFonts w:ascii="Calibri" w:hAnsi="Calibri" w:cs="Calibri"/>
          <w:sz w:val="24"/>
          <w:szCs w:val="26"/>
        </w:rPr>
        <w:t>any</w:t>
      </w:r>
      <w:r w:rsidRPr="00266DFB">
        <w:rPr>
          <w:rFonts w:ascii="Calibri" w:hAnsi="Calibri" w:cs="Calibri"/>
          <w:sz w:val="24"/>
          <w:szCs w:val="26"/>
        </w:rPr>
        <w:t xml:space="preserve"> information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17"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17"/>
    <w:p w14:paraId="6EE8987F" w14:textId="77777777" w:rsidR="00F43F6A" w:rsidRPr="00BA3CAD" w:rsidRDefault="00F43F6A" w:rsidP="00266DFB">
      <w:pPr>
        <w:rPr>
          <w:rFonts w:ascii="Calibri" w:hAnsi="Calibri" w:cs="Calibri"/>
        </w:rPr>
      </w:pPr>
    </w:p>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118"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455827" w:rsidRPr="007A006B" w14:paraId="44B664FC" w14:textId="77777777" w:rsidTr="00112390">
        <w:tc>
          <w:tcPr>
            <w:tcW w:w="10296" w:type="dxa"/>
            <w:shd w:val="clear" w:color="auto" w:fill="DEEAF6" w:themeFill="accent5" w:themeFillTint="33"/>
          </w:tcPr>
          <w:bookmarkEnd w:id="118"/>
          <w:p w14:paraId="719037B7" w14:textId="77777777" w:rsidR="00455827" w:rsidRPr="007A006B" w:rsidRDefault="00455827" w:rsidP="00AF507B">
            <w:pPr>
              <w:ind w:left="-13"/>
              <w:rPr>
                <w:rFonts w:ascii="Calibri" w:hAnsi="Calibri" w:cs="Calibri"/>
                <w:b/>
                <w:sz w:val="28"/>
                <w:szCs w:val="28"/>
              </w:rPr>
            </w:pPr>
            <w:r w:rsidRPr="007A006B">
              <w:rPr>
                <w:rFonts w:ascii="Calibri" w:hAnsi="Calibri" w:cs="Calibri"/>
                <w:b/>
                <w:sz w:val="28"/>
                <w:szCs w:val="28"/>
              </w:rPr>
              <w:lastRenderedPageBreak/>
              <w:t>REFERENCES</w:t>
            </w:r>
          </w:p>
        </w:tc>
      </w:tr>
    </w:tbl>
    <w:p w14:paraId="38452415" w14:textId="6278B3C4" w:rsidR="003D797E" w:rsidRPr="00664CD6" w:rsidRDefault="003D797E" w:rsidP="00BC2874">
      <w:pPr>
        <w:pStyle w:val="RFP-QHeader2"/>
        <w:spacing w:before="120" w:after="120"/>
        <w:rPr>
          <w:rFonts w:ascii="Calibri" w:hAnsi="Calibri" w:cs="Calibri"/>
          <w:bCs/>
          <w:iCs/>
          <w:sz w:val="28"/>
          <w:szCs w:val="28"/>
        </w:rPr>
      </w:pPr>
      <w:r w:rsidRPr="00664CD6">
        <w:rPr>
          <w:rFonts w:ascii="Calibri" w:hAnsi="Calibri" w:cs="Calibri"/>
          <w:bCs/>
          <w:iCs/>
          <w:caps/>
          <w:sz w:val="28"/>
          <w:szCs w:val="28"/>
        </w:rPr>
        <w:t xml:space="preserve">RFP </w:t>
      </w:r>
      <w:r w:rsidR="00F16DBC" w:rsidRPr="00664CD6">
        <w:rPr>
          <w:rFonts w:ascii="Calibri" w:hAnsi="Calibri" w:cs="Calibri"/>
          <w:bCs/>
          <w:iCs/>
          <w:sz w:val="28"/>
          <w:szCs w:val="28"/>
        </w:rPr>
        <w:t>No</w:t>
      </w:r>
      <w:r w:rsidRPr="00664CD6">
        <w:rPr>
          <w:rFonts w:ascii="Calibri" w:hAnsi="Calibri" w:cs="Calibri"/>
          <w:bCs/>
          <w:iCs/>
          <w:sz w:val="28"/>
          <w:szCs w:val="28"/>
        </w:rPr>
        <w:t xml:space="preserve">. </w:t>
      </w:r>
      <w:r w:rsidR="00F12038" w:rsidRPr="00664CD6">
        <w:rPr>
          <w:rFonts w:ascii="Calibri" w:hAnsi="Calibri" w:cs="Calibri"/>
          <w:bCs/>
          <w:iCs/>
          <w:sz w:val="28"/>
          <w:szCs w:val="28"/>
        </w:rPr>
        <w:t>902195</w:t>
      </w:r>
    </w:p>
    <w:p w14:paraId="4F861C9C" w14:textId="6E8A9A27" w:rsidR="003D797E" w:rsidRPr="00664CD6" w:rsidRDefault="00F12038" w:rsidP="003D797E">
      <w:pPr>
        <w:pStyle w:val="RFP-QHeader2"/>
        <w:rPr>
          <w:rFonts w:ascii="Calibri" w:hAnsi="Calibri" w:cs="Calibri"/>
          <w:bCs/>
          <w:iCs/>
          <w:sz w:val="28"/>
          <w:szCs w:val="28"/>
        </w:rPr>
      </w:pPr>
      <w:r w:rsidRPr="00664CD6">
        <w:rPr>
          <w:rFonts w:ascii="Calibri" w:hAnsi="Calibri" w:cs="Calibri"/>
          <w:bCs/>
          <w:iCs/>
          <w:sz w:val="28"/>
          <w:szCs w:val="28"/>
        </w:rPr>
        <w:t>Workers’ Compensation Investigation Services Panel</w:t>
      </w:r>
    </w:p>
    <w:p w14:paraId="6704647C" w14:textId="77777777" w:rsidR="003D797E" w:rsidRPr="00664CD6" w:rsidRDefault="003D797E" w:rsidP="003D797E">
      <w:pPr>
        <w:pStyle w:val="RFP-QHeader2"/>
        <w:rPr>
          <w:rFonts w:ascii="Calibri" w:hAnsi="Calibri" w:cs="Calibri"/>
          <w:bCs/>
          <w:iCs/>
          <w:caps/>
          <w:sz w:val="28"/>
          <w:szCs w:val="28"/>
        </w:rPr>
      </w:pPr>
    </w:p>
    <w:p w14:paraId="614795AE" w14:textId="77777777" w:rsidR="00F645DB" w:rsidRPr="00EB258A" w:rsidRDefault="00F645DB" w:rsidP="00F43F6A">
      <w:pPr>
        <w:pStyle w:val="RFP-QHeader2"/>
        <w:jc w:val="left"/>
        <w:rPr>
          <w:rFonts w:ascii="Calibri" w:hAnsi="Calibri" w:cs="Calibri"/>
          <w:bCs/>
          <w:iCs/>
          <w:sz w:val="24"/>
          <w:szCs w:val="24"/>
        </w:rPr>
      </w:pPr>
    </w:p>
    <w:p w14:paraId="12461EB0" w14:textId="3BE7D16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4759FC1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0AFF2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227FE3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38EB26BB"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50E00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3039A11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7C77E5D4" w14:textId="77777777" w:rsidTr="00496F21">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2DE68C7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00A743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0F8A42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BE15E3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462F2E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7FE7A9F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1B20FFF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2520C9AE" w14:textId="77777777" w:rsidTr="00496F21">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75711D9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3177726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5C07C75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4E6CC7C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3498B8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3E39593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296C237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5625DE5F" w14:textId="77777777" w:rsidTr="00496F21">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39205BB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081C179"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4499532" w14:textId="70540AD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5ED6D2B" w14:textId="61F1FD7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43E9EB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CE7F0F0" w14:textId="4785BA9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912E096" w14:textId="1B95D40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5FAFBB5"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115BA7E7" w14:textId="3C37E62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0444FF18" w14:textId="5DF354C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0AAF58E0" w14:textId="77777777" w:rsidTr="00496F21">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8972D3D" w14:textId="5B07258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F14971" w14:textId="77777777" w:rsidR="00F43F6A" w:rsidRPr="00EB258A" w:rsidRDefault="00F43F6A" w:rsidP="00F43F6A">
      <w:pPr>
        <w:rPr>
          <w:rFonts w:ascii="Calibri" w:hAnsi="Calibri" w:cs="Calibri"/>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17"/>
        <w:gridCol w:w="5033"/>
      </w:tblGrid>
      <w:tr w:rsidR="00F43F6A" w:rsidRPr="00EB258A" w14:paraId="6B305DEC" w14:textId="77777777" w:rsidTr="00BC2874">
        <w:trPr>
          <w:trHeight w:hRule="exact" w:val="360"/>
        </w:trPr>
        <w:tc>
          <w:tcPr>
            <w:tcW w:w="5027" w:type="dxa"/>
            <w:shd w:val="clear" w:color="auto" w:fill="auto"/>
            <w:vAlign w:val="center"/>
          </w:tcPr>
          <w:p w14:paraId="5A9B3324" w14:textId="632FFD9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043" w:type="dxa"/>
            <w:shd w:val="clear" w:color="auto" w:fill="auto"/>
            <w:vAlign w:val="center"/>
          </w:tcPr>
          <w:p w14:paraId="0F05C3AC" w14:textId="4F9E85D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AB6135B" w14:textId="77777777" w:rsidTr="00BC2874">
        <w:trPr>
          <w:trHeight w:hRule="exact" w:val="360"/>
        </w:trPr>
        <w:tc>
          <w:tcPr>
            <w:tcW w:w="5027" w:type="dxa"/>
            <w:shd w:val="clear" w:color="auto" w:fill="auto"/>
            <w:vAlign w:val="center"/>
          </w:tcPr>
          <w:p w14:paraId="399008AB" w14:textId="431F977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043" w:type="dxa"/>
            <w:shd w:val="clear" w:color="auto" w:fill="auto"/>
            <w:vAlign w:val="center"/>
          </w:tcPr>
          <w:p w14:paraId="65A94B2E" w14:textId="606CF92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0C7825C" w14:textId="77777777" w:rsidTr="00BC2874">
        <w:trPr>
          <w:trHeight w:hRule="exact" w:val="360"/>
        </w:trPr>
        <w:tc>
          <w:tcPr>
            <w:tcW w:w="5027" w:type="dxa"/>
            <w:shd w:val="clear" w:color="auto" w:fill="auto"/>
            <w:vAlign w:val="center"/>
          </w:tcPr>
          <w:p w14:paraId="26115643" w14:textId="2E0195E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043" w:type="dxa"/>
            <w:shd w:val="clear" w:color="auto" w:fill="auto"/>
            <w:vAlign w:val="center"/>
          </w:tcPr>
          <w:p w14:paraId="022717C5" w14:textId="6C70ECA0" w:rsidR="00F43F6A" w:rsidRPr="00EB258A" w:rsidRDefault="00F43F6A" w:rsidP="007E2C61">
            <w:pPr>
              <w:rPr>
                <w:rFonts w:ascii="Calibri" w:hAnsi="Calibri" w:cs="Calibri"/>
                <w:sz w:val="24"/>
                <w:szCs w:val="24"/>
              </w:rPr>
            </w:pPr>
            <w:r w:rsidRPr="00EB258A">
              <w:rPr>
                <w:rFonts w:ascii="Calibri" w:hAnsi="Calibri" w:cs="Calibri"/>
                <w:sz w:val="24"/>
                <w:szCs w:val="24"/>
              </w:rPr>
              <w:t>Email Address:</w:t>
            </w:r>
            <w:r w:rsidR="00496F21" w:rsidRPr="00EB258A">
              <w:rPr>
                <w:rFonts w:ascii="Calibri" w:hAnsi="Calibri" w:cs="Calibri"/>
                <w:sz w:val="24"/>
                <w:szCs w:val="24"/>
              </w:rPr>
              <w:t xml:space="preserve"> </w:t>
            </w:r>
          </w:p>
        </w:tc>
      </w:tr>
      <w:tr w:rsidR="00F43F6A" w:rsidRPr="00EB258A" w14:paraId="7D1F6150" w14:textId="77777777" w:rsidTr="00BC2874">
        <w:trPr>
          <w:trHeight w:hRule="exact" w:val="397"/>
        </w:trPr>
        <w:tc>
          <w:tcPr>
            <w:tcW w:w="10070" w:type="dxa"/>
            <w:gridSpan w:val="2"/>
            <w:shd w:val="clear" w:color="auto" w:fill="auto"/>
            <w:vAlign w:val="center"/>
          </w:tcPr>
          <w:p w14:paraId="70E0DA30" w14:textId="0DDFAB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6507066D" w14:textId="77777777" w:rsidR="00BC2874" w:rsidRDefault="00BC2874"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2F57F931" w14:textId="77777777" w:rsidTr="00112390">
        <w:tc>
          <w:tcPr>
            <w:tcW w:w="10296" w:type="dxa"/>
            <w:shd w:val="clear" w:color="auto" w:fill="DEEAF6" w:themeFill="accent5" w:themeFillTint="33"/>
          </w:tcPr>
          <w:p w14:paraId="37937764" w14:textId="77777777" w:rsidR="00010516" w:rsidRPr="00010516" w:rsidRDefault="00010516" w:rsidP="00AF507B">
            <w:pPr>
              <w:pStyle w:val="Heading4"/>
              <w:ind w:left="-13"/>
              <w:jc w:val="left"/>
            </w:pPr>
            <w:bookmarkStart w:id="119" w:name="_Ref342044597"/>
            <w:r w:rsidRPr="00010516">
              <w:t>EXCEPTIONS AND CLARIFICATIONS</w:t>
            </w:r>
          </w:p>
        </w:tc>
      </w:tr>
    </w:tbl>
    <w:p w14:paraId="5CFF99AD" w14:textId="02ED53F5"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w:t>
      </w:r>
      <w:proofErr w:type="gramStart"/>
      <w:r w:rsidRPr="00EB258A">
        <w:rPr>
          <w:rFonts w:ascii="Calibri" w:hAnsi="Calibri" w:cs="Calibri"/>
          <w:sz w:val="24"/>
          <w:szCs w:val="24"/>
        </w:rPr>
        <w:t>any and all</w:t>
      </w:r>
      <w:proofErr w:type="gramEnd"/>
      <w:r w:rsidRPr="00EB258A">
        <w:rPr>
          <w:rFonts w:ascii="Calibri" w:hAnsi="Calibri" w:cs="Calibri"/>
          <w:sz w:val="24"/>
          <w:szCs w:val="24"/>
        </w:rPr>
        <w:t xml:space="preserve">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112390">
        <w:rPr>
          <w:rFonts w:ascii="Calibri" w:hAnsi="Calibri" w:cs="Calibri"/>
          <w:sz w:val="24"/>
          <w:szCs w:val="24"/>
        </w:rPr>
        <w:t xml:space="preserve">them </w:t>
      </w:r>
      <w:r w:rsidRPr="00EB258A">
        <w:rPr>
          <w:rFonts w:ascii="Calibri" w:hAnsi="Calibri" w:cs="Calibri"/>
          <w:sz w:val="24"/>
          <w:szCs w:val="24"/>
        </w:rPr>
        <w:t xml:space="preserve">with the bid </w:t>
      </w:r>
      <w:r w:rsidR="00EB4661">
        <w:rPr>
          <w:rFonts w:ascii="Calibri" w:hAnsi="Calibri" w:cs="Calibri"/>
          <w:sz w:val="24"/>
          <w:szCs w:val="24"/>
        </w:rPr>
        <w:t>proposal</w:t>
      </w:r>
      <w:r w:rsidRPr="00EB258A">
        <w:rPr>
          <w:rFonts w:ascii="Calibri" w:hAnsi="Calibri" w:cs="Calibri"/>
          <w:sz w:val="24"/>
          <w:szCs w:val="24"/>
        </w:rPr>
        <w:t>.</w:t>
      </w:r>
    </w:p>
    <w:p w14:paraId="54B7699F" w14:textId="75BC259F"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112390">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EB4661">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112390"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682C12" w:rsidRPr="00112390" w14:paraId="51B334B6" w14:textId="77777777" w:rsidTr="00EB258A">
        <w:tc>
          <w:tcPr>
            <w:tcW w:w="1224" w:type="dxa"/>
            <w:tcMar>
              <w:top w:w="29" w:type="dxa"/>
              <w:left w:w="115" w:type="dxa"/>
              <w:bottom w:w="29" w:type="dxa"/>
              <w:right w:w="115" w:type="dxa"/>
            </w:tcMar>
            <w:vAlign w:val="center"/>
          </w:tcPr>
          <w:p w14:paraId="2EC67405" w14:textId="41B0BCBA" w:rsidR="00682C12" w:rsidRPr="00112390"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noProof/>
                <w:sz w:val="24"/>
                <w:szCs w:val="24"/>
              </w:rPr>
              <mc:AlternateContent>
                <mc:Choice Requires="wps">
                  <w:drawing>
                    <wp:anchor distT="0" distB="0" distL="114300" distR="114300" simplePos="0" relativeHeight="251658240"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WordArt 59" o:spid="_x0000_s1026" type="#_x0000_t202" style="position:absolute;left:0;text-align:left;margin-left:20.9pt;margin-top:19.25pt;width:223.5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112390"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5187339A" w:rsidR="00682C12" w:rsidRPr="00112390" w:rsidRDefault="00112390"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w:t>
            </w:r>
            <w:r w:rsidR="00682C12" w:rsidRPr="00112390">
              <w:rPr>
                <w:rFonts w:asciiTheme="minorHAnsi" w:hAnsiTheme="minorHAnsi" w:cstheme="minorHAnsi"/>
                <w:b/>
                <w:i/>
                <w:sz w:val="24"/>
                <w:szCs w:val="24"/>
              </w:rPr>
              <w:t xml:space="preserve"> takes exception to…</w:t>
            </w:r>
          </w:p>
        </w:tc>
      </w:tr>
      <w:tr w:rsidR="00682C12" w:rsidRPr="00112390" w14:paraId="61A752E1" w14:textId="77777777" w:rsidTr="00EB258A">
        <w:trPr>
          <w:trHeight w:val="720"/>
        </w:trPr>
        <w:tc>
          <w:tcPr>
            <w:tcW w:w="1224" w:type="dxa"/>
            <w:tcMar>
              <w:top w:w="29" w:type="dxa"/>
              <w:left w:w="115" w:type="dxa"/>
              <w:bottom w:w="29" w:type="dxa"/>
              <w:right w:w="115" w:type="dxa"/>
            </w:tcMar>
            <w:vAlign w:val="center"/>
          </w:tcPr>
          <w:p w14:paraId="61AAA800" w14:textId="1F1C41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2899609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0CAECA7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675D987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AF8C949" w14:textId="77777777" w:rsidTr="00EB258A">
        <w:trPr>
          <w:trHeight w:val="720"/>
        </w:trPr>
        <w:tc>
          <w:tcPr>
            <w:tcW w:w="1224" w:type="dxa"/>
            <w:tcMar>
              <w:top w:w="29" w:type="dxa"/>
              <w:left w:w="115" w:type="dxa"/>
              <w:bottom w:w="29" w:type="dxa"/>
              <w:right w:w="115" w:type="dxa"/>
            </w:tcMar>
            <w:vAlign w:val="center"/>
          </w:tcPr>
          <w:p w14:paraId="6B237B0B" w14:textId="40097E0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249D4269"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1155D37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A1421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79D8BD75" w14:textId="77777777" w:rsidTr="00EB258A">
        <w:trPr>
          <w:trHeight w:val="720"/>
        </w:trPr>
        <w:tc>
          <w:tcPr>
            <w:tcW w:w="1224" w:type="dxa"/>
            <w:tcMar>
              <w:top w:w="29" w:type="dxa"/>
              <w:left w:w="115" w:type="dxa"/>
              <w:bottom w:w="29" w:type="dxa"/>
              <w:right w:w="115" w:type="dxa"/>
            </w:tcMar>
            <w:vAlign w:val="center"/>
          </w:tcPr>
          <w:p w14:paraId="254ED222" w14:textId="27C756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402BAD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23A45FF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4733A74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CBD1277" w14:textId="77777777" w:rsidTr="00EB258A">
        <w:trPr>
          <w:trHeight w:val="720"/>
        </w:trPr>
        <w:tc>
          <w:tcPr>
            <w:tcW w:w="1224" w:type="dxa"/>
            <w:tcMar>
              <w:top w:w="29" w:type="dxa"/>
              <w:left w:w="115" w:type="dxa"/>
              <w:bottom w:w="29" w:type="dxa"/>
              <w:right w:w="115" w:type="dxa"/>
            </w:tcMar>
            <w:vAlign w:val="center"/>
          </w:tcPr>
          <w:p w14:paraId="0AE928B8" w14:textId="045BD2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77BC0D6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6C3992A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255C97D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0FA795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3FB3D4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4C67A86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1AF47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700384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2D8A8AE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22BC516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40D713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70920CD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2EF7B97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8C9C0D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1E7CE7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D60676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DF1B95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0904F32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2E04CBA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4714D8B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4EFB8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549E12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66C56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58367308"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2FE751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28BB2E2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05C9C5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57D81530" w:rsidR="00682C12" w:rsidRDefault="00682C12"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bookmarkEnd w:id="119"/>
    <w:p w14:paraId="1019A11B" w14:textId="778E32E6" w:rsidR="00311028" w:rsidRPr="00AF507B" w:rsidRDefault="00311028" w:rsidP="00AF507B">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311028" w:rsidRPr="007A006B" w14:paraId="1E916B04" w14:textId="77777777" w:rsidTr="00112390">
        <w:tc>
          <w:tcPr>
            <w:tcW w:w="10296" w:type="dxa"/>
            <w:shd w:val="clear" w:color="auto" w:fill="DEEAF6" w:themeFill="accent5" w:themeFillTint="33"/>
          </w:tcPr>
          <w:p w14:paraId="424650AA" w14:textId="77777777" w:rsidR="00311028" w:rsidRPr="007A006B" w:rsidRDefault="00311028" w:rsidP="00EB4661">
            <w:pPr>
              <w:pStyle w:val="Heading5"/>
              <w:ind w:left="-15"/>
              <w:rPr>
                <w:rFonts w:ascii="Calibri" w:hAnsi="Calibri"/>
                <w:u w:val="none"/>
              </w:rPr>
            </w:pPr>
            <w:r w:rsidRPr="007A006B">
              <w:rPr>
                <w:rFonts w:ascii="Calibri" w:hAnsi="Calibri"/>
                <w:sz w:val="28"/>
                <w:u w:val="none"/>
              </w:rPr>
              <w:lastRenderedPageBreak/>
              <w:t>INSURANCE REQUIREMENTS</w:t>
            </w:r>
          </w:p>
        </w:tc>
      </w:tr>
    </w:tbl>
    <w:p w14:paraId="4BC34973" w14:textId="145E7D5F"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EB4661">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32A0268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112390">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28607AC0"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66A15DA1" w14:textId="258A5391"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119EE7AF" w14:textId="243CE1BD" w:rsidR="00F43F6A" w:rsidRDefault="00F12038" w:rsidP="00F12038">
      <w:pPr>
        <w:pStyle w:val="PlainText"/>
        <w:rPr>
          <w:rFonts w:ascii="Calibri" w:hAnsi="Calibri" w:cs="Calibri"/>
          <w:b/>
          <w:sz w:val="60"/>
          <w:szCs w:val="60"/>
        </w:rPr>
      </w:pPr>
      <w:r>
        <w:rPr>
          <w:noProof/>
        </w:rPr>
        <w:lastRenderedPageBreak/>
        <w:drawing>
          <wp:inline distT="0" distB="0" distL="0" distR="0" wp14:anchorId="0F3072F8" wp14:editId="320A9C72">
            <wp:extent cx="6400800" cy="83097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8"/>
                    <a:stretch>
                      <a:fillRect/>
                    </a:stretch>
                  </pic:blipFill>
                  <pic:spPr>
                    <a:xfrm>
                      <a:off x="0" y="0"/>
                      <a:ext cx="6400800" cy="8309700"/>
                    </a:xfrm>
                    <a:prstGeom prst="rect">
                      <a:avLst/>
                    </a:prstGeom>
                  </pic:spPr>
                </pic:pic>
              </a:graphicData>
            </a:graphic>
          </wp:inline>
        </w:drawing>
      </w:r>
    </w:p>
    <w:sectPr w:rsidR="00F43F6A" w:rsidSect="004C6D63">
      <w:headerReference w:type="default" r:id="rId89"/>
      <w:footerReference w:type="default" r:id="rId90"/>
      <w:headerReference w:type="first" r:id="rId91"/>
      <w:footerReference w:type="first" r:id="rId92"/>
      <w:pgSz w:w="12240" w:h="15840" w:code="1"/>
      <w:pgMar w:top="1440" w:right="1080" w:bottom="108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D1691" w14:textId="77777777" w:rsidR="00D623B7" w:rsidRDefault="00D623B7">
      <w:r>
        <w:separator/>
      </w:r>
    </w:p>
  </w:endnote>
  <w:endnote w:type="continuationSeparator" w:id="0">
    <w:p w14:paraId="078DF7A8" w14:textId="77777777" w:rsidR="00D623B7" w:rsidRDefault="00D623B7">
      <w:r>
        <w:continuationSeparator/>
      </w:r>
    </w:p>
  </w:endnote>
  <w:endnote w:type="continuationNotice" w:id="1">
    <w:p w14:paraId="20A0BD1F" w14:textId="77777777" w:rsidR="00D623B7" w:rsidRDefault="00D62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venir Next LT Pro">
    <w:altName w:val="Calibri"/>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E952" w14:textId="23B6B022" w:rsidR="004D05F2" w:rsidRPr="00BE2FD2" w:rsidRDefault="004D05F2" w:rsidP="00C063D4">
    <w:pPr>
      <w:jc w:val="right"/>
      <w:rPr>
        <w:rFonts w:ascii="Calibri" w:hAnsi="Calibri" w:cs="Calibri"/>
        <w:sz w:val="20"/>
      </w:rPr>
    </w:pPr>
    <w:r w:rsidRPr="00AB7D7F">
      <w:rPr>
        <w:rFonts w:ascii="Calibri" w:hAnsi="Calibri" w:cs="Calibri"/>
        <w:sz w:val="20"/>
      </w:rPr>
      <w:t>RF</w:t>
    </w:r>
    <w:r w:rsidR="0097718A">
      <w:rPr>
        <w:rFonts w:ascii="Calibri" w:hAnsi="Calibri" w:cs="Calibri"/>
        <w:sz w:val="20"/>
      </w:rPr>
      <w:t>P</w:t>
    </w:r>
    <w:r w:rsidRPr="00AB7D7F">
      <w:rPr>
        <w:rFonts w:ascii="Calibri" w:hAnsi="Calibri" w:cs="Calibri"/>
        <w:sz w:val="20"/>
      </w:rPr>
      <w:t xml:space="preserve"> </w:t>
    </w:r>
    <w:r w:rsidRPr="00BE2FD2">
      <w:rPr>
        <w:rFonts w:ascii="Calibri" w:hAnsi="Calibri" w:cs="Calibri"/>
        <w:sz w:val="20"/>
      </w:rPr>
      <w:t xml:space="preserve">No. </w:t>
    </w:r>
    <w:r w:rsidR="00B4078F" w:rsidRPr="00EF1FFC">
      <w:rPr>
        <w:rFonts w:ascii="Calibri" w:hAnsi="Calibri" w:cs="Calibri"/>
        <w:sz w:val="20"/>
      </w:rPr>
      <w:t>902195</w:t>
    </w:r>
  </w:p>
  <w:p w14:paraId="3C71DBF6" w14:textId="5A6BC3AA" w:rsidR="004D05F2" w:rsidRPr="00BE2FD2" w:rsidRDefault="004D05F2"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A44D51">
      <w:rPr>
        <w:rFonts w:ascii="Calibri" w:hAnsi="Calibri" w:cs="Calibri"/>
        <w:noProof/>
        <w:sz w:val="20"/>
      </w:rPr>
      <w:t>19</w:t>
    </w:r>
    <w:r w:rsidRPr="00BE2FD2">
      <w:rPr>
        <w:rFonts w:ascii="Calibri" w:hAnsi="Calibri" w:cs="Calibri"/>
        <w:sz w:val="20"/>
      </w:rPr>
      <w:fldChar w:fldCharType="end"/>
    </w:r>
    <w:r w:rsidR="00C063D4">
      <w:rPr>
        <w:rFonts w:ascii="Calibri" w:hAnsi="Calibri" w:cs="Calibri"/>
        <w:sz w:val="20"/>
      </w:rPr>
      <w:t xml:space="preserve"> of </w:t>
    </w:r>
    <w:r w:rsidR="00C063D4">
      <w:rPr>
        <w:rFonts w:ascii="Calibri" w:hAnsi="Calibri" w:cs="Calibri"/>
        <w:sz w:val="20"/>
      </w:rPr>
      <w:fldChar w:fldCharType="begin"/>
    </w:r>
    <w:r w:rsidR="00C063D4">
      <w:rPr>
        <w:rFonts w:ascii="Calibri" w:hAnsi="Calibri" w:cs="Calibri"/>
        <w:sz w:val="20"/>
      </w:rPr>
      <w:instrText xml:space="preserve"> SECTIONPAGES  \# "0" \* Arabic  \* MERGEFORMAT </w:instrText>
    </w:r>
    <w:r w:rsidR="00C063D4">
      <w:rPr>
        <w:rFonts w:ascii="Calibri" w:hAnsi="Calibri" w:cs="Calibri"/>
        <w:sz w:val="20"/>
      </w:rPr>
      <w:fldChar w:fldCharType="separate"/>
    </w:r>
    <w:r w:rsidR="006E0CCE">
      <w:rPr>
        <w:rFonts w:ascii="Calibri" w:hAnsi="Calibri" w:cs="Calibri"/>
        <w:noProof/>
        <w:sz w:val="20"/>
      </w:rPr>
      <w:t>28</w:t>
    </w:r>
    <w:r w:rsidR="00C063D4">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3AAF7C6" w14:paraId="0CA8B6B6" w14:textId="77777777" w:rsidTr="53AAF7C6">
      <w:tc>
        <w:tcPr>
          <w:tcW w:w="3360" w:type="dxa"/>
        </w:tcPr>
        <w:p w14:paraId="03548213" w14:textId="748BF7F7" w:rsidR="53AAF7C6" w:rsidRDefault="53AAF7C6" w:rsidP="53AAF7C6">
          <w:pPr>
            <w:pStyle w:val="Header"/>
            <w:ind w:left="-115"/>
            <w:rPr>
              <w:szCs w:val="26"/>
            </w:rPr>
          </w:pPr>
        </w:p>
      </w:tc>
      <w:tc>
        <w:tcPr>
          <w:tcW w:w="3360" w:type="dxa"/>
        </w:tcPr>
        <w:p w14:paraId="4AF5567B" w14:textId="1AA98FA7" w:rsidR="53AAF7C6" w:rsidRDefault="53AAF7C6" w:rsidP="53AAF7C6">
          <w:pPr>
            <w:pStyle w:val="Header"/>
            <w:jc w:val="center"/>
            <w:rPr>
              <w:szCs w:val="26"/>
            </w:rPr>
          </w:pPr>
        </w:p>
      </w:tc>
      <w:tc>
        <w:tcPr>
          <w:tcW w:w="3360" w:type="dxa"/>
        </w:tcPr>
        <w:p w14:paraId="1B50EEFB" w14:textId="465BC144" w:rsidR="53AAF7C6" w:rsidRDefault="53AAF7C6" w:rsidP="53AAF7C6">
          <w:pPr>
            <w:pStyle w:val="Header"/>
            <w:ind w:right="-115"/>
            <w:jc w:val="right"/>
            <w:rPr>
              <w:szCs w:val="26"/>
            </w:rPr>
          </w:pPr>
        </w:p>
      </w:tc>
    </w:tr>
  </w:tbl>
  <w:p w14:paraId="09ACB15E" w14:textId="697A1D03" w:rsidR="007C242C" w:rsidRDefault="007C24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77777777" w:rsidR="004D05F2" w:rsidRPr="001215F1" w:rsidRDefault="004D05F2"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3AAF7C6" w14:paraId="6BE6E73E" w14:textId="77777777" w:rsidTr="53AAF7C6">
      <w:tc>
        <w:tcPr>
          <w:tcW w:w="3360" w:type="dxa"/>
        </w:tcPr>
        <w:p w14:paraId="7BA5091B" w14:textId="7DAED4DB" w:rsidR="53AAF7C6" w:rsidRDefault="53AAF7C6" w:rsidP="53AAF7C6">
          <w:pPr>
            <w:pStyle w:val="Header"/>
            <w:ind w:left="-115"/>
            <w:rPr>
              <w:szCs w:val="26"/>
            </w:rPr>
          </w:pPr>
        </w:p>
      </w:tc>
      <w:tc>
        <w:tcPr>
          <w:tcW w:w="3360" w:type="dxa"/>
        </w:tcPr>
        <w:p w14:paraId="41476BB6" w14:textId="529552EC" w:rsidR="53AAF7C6" w:rsidRDefault="53AAF7C6" w:rsidP="53AAF7C6">
          <w:pPr>
            <w:pStyle w:val="Header"/>
            <w:jc w:val="center"/>
            <w:rPr>
              <w:szCs w:val="26"/>
            </w:rPr>
          </w:pPr>
        </w:p>
      </w:tc>
      <w:tc>
        <w:tcPr>
          <w:tcW w:w="3360" w:type="dxa"/>
        </w:tcPr>
        <w:p w14:paraId="0B3D92D6" w14:textId="71A3DA93" w:rsidR="53AAF7C6" w:rsidRDefault="53AAF7C6" w:rsidP="53AAF7C6">
          <w:pPr>
            <w:pStyle w:val="Header"/>
            <w:ind w:right="-115"/>
            <w:jc w:val="right"/>
            <w:rPr>
              <w:szCs w:val="26"/>
            </w:rPr>
          </w:pPr>
        </w:p>
      </w:tc>
    </w:tr>
  </w:tbl>
  <w:p w14:paraId="06149DB1" w14:textId="3E9D762F" w:rsidR="007C242C" w:rsidRDefault="007C242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DD3" w14:textId="083A3A5F" w:rsidR="004D05F2" w:rsidRPr="001215F1" w:rsidRDefault="004D05F2" w:rsidP="007E2C61">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w:t>
    </w:r>
    <w:r w:rsidR="0097718A" w:rsidRPr="001215F1">
      <w:rPr>
        <w:rFonts w:ascii="Calibri" w:hAnsi="Calibri" w:cs="Calibri"/>
        <w:sz w:val="20"/>
      </w:rPr>
      <w:t>P</w:t>
    </w:r>
    <w:r w:rsidRPr="001215F1">
      <w:rPr>
        <w:rFonts w:ascii="Calibri" w:hAnsi="Calibri" w:cs="Calibri"/>
        <w:color w:val="000000"/>
        <w:sz w:val="20"/>
      </w:rPr>
      <w:t xml:space="preserve"> No. </w:t>
    </w:r>
    <w:r w:rsidR="00D92431" w:rsidRPr="00664CD6">
      <w:rPr>
        <w:rFonts w:ascii="Calibri" w:hAnsi="Calibri" w:cs="Calibri"/>
        <w:sz w:val="20"/>
      </w:rPr>
      <w:t>902195</w:t>
    </w:r>
    <w:r w:rsidRPr="00664CD6">
      <w:rPr>
        <w:rFonts w:ascii="Calibri" w:hAnsi="Calibri" w:cs="Calibri"/>
        <w:sz w:val="20"/>
      </w:rPr>
      <w:t xml:space="preserve"> </w:t>
    </w:r>
  </w:p>
  <w:p w14:paraId="419926AC" w14:textId="260E87EA" w:rsidR="004D05F2" w:rsidRPr="00593E88" w:rsidRDefault="004D05F2"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A44D51" w:rsidRPr="001215F1">
      <w:rPr>
        <w:rFonts w:ascii="Calibri" w:hAnsi="Calibri" w:cs="Calibri"/>
        <w:noProof/>
        <w:position w:val="8"/>
        <w:sz w:val="20"/>
      </w:rPr>
      <w:t>17</w:t>
    </w:r>
    <w:r w:rsidRPr="001215F1">
      <w:rPr>
        <w:rFonts w:ascii="Calibri" w:hAnsi="Calibri" w:cs="Calibri"/>
        <w:position w:val="8"/>
        <w:sz w:val="20"/>
      </w:rPr>
      <w:fldChar w:fldCharType="end"/>
    </w:r>
    <w:r w:rsidR="00C063D4">
      <w:rPr>
        <w:rFonts w:ascii="Calibri" w:hAnsi="Calibri" w:cs="Calibri"/>
        <w:position w:val="8"/>
        <w:sz w:val="20"/>
      </w:rPr>
      <w:t xml:space="preserve"> of </w:t>
    </w:r>
    <w:r w:rsidR="00C063D4">
      <w:rPr>
        <w:rFonts w:ascii="Calibri" w:hAnsi="Calibri" w:cs="Calibri"/>
        <w:position w:val="8"/>
        <w:sz w:val="20"/>
      </w:rPr>
      <w:fldChar w:fldCharType="begin"/>
    </w:r>
    <w:r w:rsidR="00C063D4">
      <w:rPr>
        <w:rFonts w:ascii="Calibri" w:hAnsi="Calibri" w:cs="Calibri"/>
        <w:position w:val="8"/>
        <w:sz w:val="20"/>
      </w:rPr>
      <w:instrText xml:space="preserve"> SECTIONPAGES  \# "0" \* Arabic  \* MERGEFORMAT </w:instrText>
    </w:r>
    <w:r w:rsidR="00C063D4">
      <w:rPr>
        <w:rFonts w:ascii="Calibri" w:hAnsi="Calibri" w:cs="Calibri"/>
        <w:position w:val="8"/>
        <w:sz w:val="20"/>
      </w:rPr>
      <w:fldChar w:fldCharType="separate"/>
    </w:r>
    <w:r w:rsidR="006E0CCE">
      <w:rPr>
        <w:rFonts w:ascii="Calibri" w:hAnsi="Calibri" w:cs="Calibri"/>
        <w:noProof/>
        <w:position w:val="8"/>
        <w:sz w:val="20"/>
      </w:rPr>
      <w:t>18</w:t>
    </w:r>
    <w:r w:rsidR="00C063D4">
      <w:rPr>
        <w:rFonts w:ascii="Calibri" w:hAnsi="Calibri" w:cs="Calibri"/>
        <w:position w:val="8"/>
        <w:sz w:val="20"/>
      </w:rPr>
      <w:fldChar w:fldCharType="end"/>
    </w:r>
    <w:r w:rsidR="00C063D4">
      <w:rPr>
        <w:rFonts w:ascii="Calibri" w:hAnsi="Calibri" w:cs="Calibri"/>
        <w:position w:val="8"/>
        <w:sz w:val="20"/>
      </w:rPr>
      <w:t xml:space="preserve"> </w:t>
    </w:r>
    <w:r w:rsidRPr="001215F1">
      <w:rPr>
        <w:rFonts w:ascii="Calibri" w:hAnsi="Calibri" w:cs="Calibri"/>
        <w:sz w:val="20"/>
      </w:rPr>
      <w:t xml:space="preserve"> </w:t>
    </w:r>
    <w:r w:rsidRPr="001215F1">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50C0" w14:textId="45EE160B" w:rsidR="00C063D4" w:rsidRPr="00C063D4" w:rsidRDefault="00C063D4" w:rsidP="00C063D4">
    <w:pPr>
      <w:pStyle w:val="Footer"/>
      <w:jc w:val="right"/>
      <w:rPr>
        <w:rFonts w:ascii="Calibri" w:hAnsi="Calibri" w:cs="Calibri"/>
        <w:sz w:val="2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2B66F" w14:textId="77777777" w:rsidR="00D623B7" w:rsidRDefault="00D623B7">
      <w:r>
        <w:separator/>
      </w:r>
    </w:p>
  </w:footnote>
  <w:footnote w:type="continuationSeparator" w:id="0">
    <w:p w14:paraId="424EE496" w14:textId="77777777" w:rsidR="00D623B7" w:rsidRDefault="00D623B7">
      <w:r>
        <w:continuationSeparator/>
      </w:r>
    </w:p>
  </w:footnote>
  <w:footnote w:type="continuationNotice" w:id="1">
    <w:p w14:paraId="1F4D3AD2" w14:textId="77777777" w:rsidR="00D623B7" w:rsidRDefault="00D623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0AC" w14:textId="77777777" w:rsidR="004D05F2" w:rsidRDefault="006E0CCE">
    <w:pPr>
      <w:pStyle w:val="Header"/>
    </w:pPr>
    <w:r>
      <w:rPr>
        <w:noProof/>
      </w:rPr>
      <w:pict w14:anchorId="21AF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6E6C" w14:textId="77777777" w:rsidR="004D05F2" w:rsidRPr="00072724" w:rsidRDefault="004D05F2" w:rsidP="001215F1">
    <w:pPr>
      <w:tabs>
        <w:tab w:val="right" w:pos="10080"/>
      </w:tabs>
      <w:suppressAutoHyphens/>
      <w:ind w:left="360"/>
      <w:jc w:val="right"/>
      <w:rPr>
        <w:rFonts w:ascii="Calibri" w:hAnsi="Calibri" w:cs="Calibri"/>
        <w:spacing w:val="-3"/>
        <w:sz w:val="22"/>
        <w:szCs w:val="18"/>
      </w:rPr>
    </w:pPr>
    <w:r w:rsidRPr="00072724">
      <w:rPr>
        <w:rFonts w:ascii="Calibri" w:hAnsi="Calibri" w:cs="Calibri"/>
        <w:spacing w:val="-3"/>
        <w:sz w:val="22"/>
        <w:szCs w:val="18"/>
      </w:rPr>
      <w:t>Specifications, Terms &amp; Conditions</w:t>
    </w:r>
  </w:p>
  <w:p w14:paraId="36B8FB54" w14:textId="1B6A7054" w:rsidR="004D05F2" w:rsidRPr="00072724" w:rsidRDefault="004D05F2" w:rsidP="00FC77A0">
    <w:pPr>
      <w:pStyle w:val="Footer"/>
      <w:tabs>
        <w:tab w:val="clear" w:pos="4320"/>
        <w:tab w:val="clear" w:pos="8640"/>
        <w:tab w:val="right" w:pos="10800"/>
      </w:tabs>
      <w:rPr>
        <w:rFonts w:ascii="Calibri" w:hAnsi="Calibri" w:cs="Calibri"/>
        <w:spacing w:val="-3"/>
        <w:sz w:val="22"/>
        <w:szCs w:val="18"/>
      </w:rPr>
    </w:pPr>
    <w:r w:rsidRPr="00072724">
      <w:rPr>
        <w:rFonts w:ascii="Calibri" w:hAnsi="Calibri" w:cs="Calibri"/>
        <w:spacing w:val="-3"/>
        <w:sz w:val="22"/>
        <w:szCs w:val="18"/>
      </w:rPr>
      <w:tab/>
      <w:t xml:space="preserve">for </w:t>
    </w:r>
    <w:r w:rsidR="00262A80">
      <w:rPr>
        <w:rFonts w:ascii="Calibri" w:hAnsi="Calibri" w:cs="Calibri"/>
        <w:spacing w:val="-3"/>
        <w:sz w:val="22"/>
        <w:szCs w:val="18"/>
      </w:rPr>
      <w:fldChar w:fldCharType="begin"/>
    </w:r>
    <w:r w:rsidR="00262A80">
      <w:rPr>
        <w:rFonts w:ascii="Calibri" w:hAnsi="Calibri" w:cs="Calibri"/>
        <w:spacing w:val="-3"/>
        <w:sz w:val="22"/>
        <w:szCs w:val="18"/>
      </w:rPr>
      <w:instrText xml:space="preserve"> REF BidTitle \h </w:instrText>
    </w:r>
    <w:r w:rsidR="00262A80">
      <w:rPr>
        <w:rFonts w:ascii="Calibri" w:hAnsi="Calibri" w:cs="Calibri"/>
        <w:spacing w:val="-3"/>
        <w:sz w:val="22"/>
        <w:szCs w:val="18"/>
      </w:rPr>
    </w:r>
    <w:r w:rsidR="00262A80">
      <w:rPr>
        <w:rFonts w:ascii="Calibri" w:hAnsi="Calibri" w:cs="Calibri"/>
        <w:spacing w:val="-3"/>
        <w:sz w:val="22"/>
        <w:szCs w:val="18"/>
      </w:rPr>
      <w:fldChar w:fldCharType="end"/>
    </w:r>
    <w:r w:rsidR="00262A80">
      <w:rPr>
        <w:rFonts w:ascii="Calibri" w:hAnsi="Calibri" w:cs="Calibri"/>
        <w:spacing w:val="-3"/>
        <w:sz w:val="22"/>
        <w:szCs w:val="18"/>
      </w:rPr>
      <w:fldChar w:fldCharType="begin"/>
    </w:r>
    <w:r w:rsidR="00262A80">
      <w:rPr>
        <w:rFonts w:ascii="Calibri" w:hAnsi="Calibri" w:cs="Calibri"/>
        <w:spacing w:val="-3"/>
        <w:sz w:val="22"/>
        <w:szCs w:val="18"/>
      </w:rPr>
      <w:instrText xml:space="preserve"> REF BidTitle \h </w:instrText>
    </w:r>
    <w:r w:rsidR="00262A80">
      <w:rPr>
        <w:rFonts w:ascii="Calibri" w:hAnsi="Calibri" w:cs="Calibri"/>
        <w:spacing w:val="-3"/>
        <w:sz w:val="22"/>
        <w:szCs w:val="18"/>
      </w:rPr>
    </w:r>
    <w:r w:rsidR="00262A80">
      <w:rPr>
        <w:rFonts w:ascii="Calibri" w:hAnsi="Calibri" w:cs="Calibri"/>
        <w:spacing w:val="-3"/>
        <w:sz w:val="22"/>
        <w:szCs w:val="18"/>
      </w:rPr>
      <w:fldChar w:fldCharType="end"/>
    </w:r>
    <w:r w:rsidR="00262A80">
      <w:rPr>
        <w:rFonts w:ascii="Calibri" w:hAnsi="Calibri" w:cs="Calibri"/>
        <w:spacing w:val="-3"/>
        <w:sz w:val="22"/>
        <w:szCs w:val="18"/>
      </w:rPr>
      <w:fldChar w:fldCharType="begin"/>
    </w:r>
    <w:r w:rsidR="00262A80">
      <w:rPr>
        <w:rFonts w:ascii="Calibri" w:hAnsi="Calibri" w:cs="Calibri"/>
        <w:spacing w:val="-3"/>
        <w:sz w:val="22"/>
        <w:szCs w:val="18"/>
      </w:rPr>
      <w:instrText xml:space="preserve"> REF BidTitle \h </w:instrText>
    </w:r>
    <w:r w:rsidR="00262A80">
      <w:rPr>
        <w:rFonts w:ascii="Calibri" w:hAnsi="Calibri" w:cs="Calibri"/>
        <w:spacing w:val="-3"/>
        <w:sz w:val="22"/>
        <w:szCs w:val="18"/>
      </w:rPr>
    </w:r>
    <w:r w:rsidR="00262A80">
      <w:rPr>
        <w:rFonts w:ascii="Calibri" w:hAnsi="Calibri" w:cs="Calibri"/>
        <w:spacing w:val="-3"/>
        <w:sz w:val="22"/>
        <w:szCs w:val="18"/>
      </w:rPr>
      <w:fldChar w:fldCharType="end"/>
    </w:r>
    <w:r w:rsidR="00B4078F" w:rsidRPr="00B4078F">
      <w:rPr>
        <w:rFonts w:ascii="Calibri" w:hAnsi="Calibri" w:cs="Calibri"/>
        <w:spacing w:val="-3"/>
        <w:sz w:val="22"/>
        <w:szCs w:val="18"/>
      </w:rPr>
      <w:t>Workers’ Compensation Investigation Services Panel</w:t>
    </w:r>
  </w:p>
  <w:p w14:paraId="718E940A" w14:textId="77777777" w:rsidR="004D05F2" w:rsidRPr="00A85450" w:rsidRDefault="004D05F2" w:rsidP="002A42B5">
    <w:pPr>
      <w:pStyle w:val="Footer"/>
      <w:tabs>
        <w:tab w:val="clear" w:pos="4320"/>
        <w:tab w:val="clear" w:pos="8640"/>
        <w:tab w:val="right" w:pos="10440"/>
      </w:tabs>
      <w:rPr>
        <w:rFonts w:ascii="Calibri" w:hAnsi="Calibri" w:cs="Calibri"/>
        <w:sz w:val="10"/>
      </w:rPr>
    </w:pPr>
  </w:p>
  <w:p w14:paraId="05D22B43" w14:textId="77777777" w:rsidR="004D05F2" w:rsidRDefault="004D05F2" w:rsidP="002A42B5">
    <w:pPr>
      <w:pStyle w:val="Footer"/>
      <w:pBdr>
        <w:top w:val="single" w:sz="6" w:space="1" w:color="auto"/>
      </w:pBdr>
      <w:tabs>
        <w:tab w:val="clear" w:pos="4320"/>
        <w:tab w:val="center" w:pos="5130"/>
      </w:tabs>
      <w:rPr>
        <w:sz w:val="10"/>
      </w:rPr>
    </w:pPr>
  </w:p>
  <w:p w14:paraId="6AD264E8" w14:textId="77777777" w:rsidR="004D05F2" w:rsidRDefault="004D05F2"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E957" w14:textId="54F90E6D" w:rsidR="00C063D4" w:rsidRPr="0006499A" w:rsidRDefault="00C063D4" w:rsidP="0006499A">
    <w:pPr>
      <w:pStyle w:val="RFP-QHeader1"/>
      <w:jc w:val="left"/>
      <w:rPr>
        <w:rFonts w:ascii="Avenir Next LT Pro" w:hAnsi="Avenir Next LT Pro"/>
        <w:color w:val="7030A0"/>
        <w:sz w:val="20"/>
        <w:szCs w:val="20"/>
        <w:highlight w:val="yellow"/>
      </w:rPr>
    </w:pPr>
    <w:r w:rsidRPr="0037163A">
      <w:rPr>
        <w:rFonts w:ascii="Avenir Next LT Pro" w:hAnsi="Avenir Next LT Pro"/>
        <w:noProof/>
        <w:color w:val="7030A0"/>
        <w:spacing w:val="60"/>
        <w:sz w:val="44"/>
        <w:szCs w:val="32"/>
        <w:highlight w:val="yellow"/>
      </w:rPr>
      <w:drawing>
        <wp:anchor distT="0" distB="0" distL="114300" distR="114300" simplePos="0" relativeHeight="251658243" behindDoc="1" locked="0" layoutInCell="1" allowOverlap="1" wp14:anchorId="30DE60A9" wp14:editId="5E2EF3C2">
          <wp:simplePos x="0" y="0"/>
          <wp:positionH relativeFrom="margin">
            <wp:posOffset>0</wp:posOffset>
          </wp:positionH>
          <wp:positionV relativeFrom="paragraph">
            <wp:posOffset>0</wp:posOffset>
          </wp:positionV>
          <wp:extent cx="794657" cy="794657"/>
          <wp:effectExtent l="0" t="0" r="5715" b="5715"/>
          <wp:wrapNone/>
          <wp:docPr id="17" name="Picture 17"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6E0CCE">
      <w:rPr>
        <w:rFonts w:ascii="Avenir Next LT Pro" w:hAnsi="Avenir Next LT Pro"/>
        <w:noProof/>
        <w:color w:val="7030A0"/>
        <w:spacing w:val="60"/>
        <w:sz w:val="44"/>
        <w:szCs w:val="32"/>
        <w:highlight w:val="yellow"/>
      </w:rPr>
      <w:pict w14:anchorId="47A5A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1125" type="#_x0000_t75" style="position:absolute;margin-left:0;margin-top:0;width:319.5pt;height:319.5pt;z-index:-251658236;mso-position-horizontal:center;mso-position-horizontal-relative:margin;mso-position-vertical:center;mso-position-vertical-relative:margin" o:allowincell="f">
          <v:imagedata r:id="rId2" o:title="county of alameda logo" gain="19661f" blacklevel="22938f"/>
          <w10:wrap anchorx="margin" anchory="margin"/>
        </v:shape>
      </w:pict>
    </w:r>
  </w:p>
  <w:p w14:paraId="446287F2" w14:textId="77777777" w:rsidR="004D05F2" w:rsidRDefault="006E0CCE">
    <w:pPr>
      <w:pStyle w:val="Header"/>
    </w:pPr>
    <w:r>
      <w:rPr>
        <w:noProof/>
      </w:rPr>
      <w:pict w14:anchorId="668EA2D2">
        <v:shape id="WordPictureWatermark17256761" o:spid="_x0000_s1088" type="#_x0000_t75" style="position:absolute;margin-left:0;margin-top:0;width:319.5pt;height:319.5pt;z-index:-251658240;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01B08DEA" w:rsidR="004D05F2" w:rsidRPr="000A03E2" w:rsidRDefault="001215F1" w:rsidP="000A03E2">
    <w:pPr>
      <w:pStyle w:val="Header"/>
    </w:pPr>
    <w:r>
      <w:rPr>
        <w:rFonts w:ascii="Century Gothic" w:hAnsi="Century Gothic"/>
        <w:noProof/>
        <w:spacing w:val="60"/>
        <w:sz w:val="52"/>
      </w:rPr>
      <w:drawing>
        <wp:anchor distT="0" distB="0" distL="114300" distR="114300" simplePos="0" relativeHeight="251658242" behindDoc="1" locked="0" layoutInCell="1" allowOverlap="1" wp14:anchorId="6D41099F" wp14:editId="731AFAC4">
          <wp:simplePos x="0" y="0"/>
          <wp:positionH relativeFrom="margin">
            <wp:posOffset>0</wp:posOffset>
          </wp:positionH>
          <wp:positionV relativeFrom="paragraph">
            <wp:posOffset>0</wp:posOffset>
          </wp:positionV>
          <wp:extent cx="794657" cy="794657"/>
          <wp:effectExtent l="0" t="0" r="5715" b="5715"/>
          <wp:wrapNone/>
          <wp:docPr id="19" name="Picture 1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1599E86D" w:rsidR="004D05F2" w:rsidRDefault="004D05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099C" w14:textId="52DDEF8E" w:rsidR="00347B39" w:rsidRPr="00347B39" w:rsidRDefault="006E0CCE" w:rsidP="00347B39">
    <w:pPr>
      <w:pStyle w:val="RFP-QHeader1"/>
      <w:rPr>
        <w:rFonts w:ascii="Avenir Next LT Pro" w:hAnsi="Avenir Next LT Pro"/>
        <w:color w:val="7030A0"/>
        <w:sz w:val="20"/>
        <w:szCs w:val="20"/>
        <w:highlight w:val="yellow"/>
      </w:rPr>
    </w:pPr>
    <w:r>
      <w:rPr>
        <w:rFonts w:ascii="Avenir Next LT Pro" w:hAnsi="Avenir Next LT Pro"/>
        <w:noProof/>
        <w:color w:val="7030A0"/>
        <w:spacing w:val="60"/>
        <w:sz w:val="44"/>
        <w:szCs w:val="32"/>
        <w:highlight w:val="yellow"/>
      </w:rPr>
      <w:pict w14:anchorId="56FCE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left:0;text-align:left;margin-left:0;margin-top:0;width:319.5pt;height:319.5pt;z-index:-251658234;mso-position-horizontal:center;mso-position-horizontal-relative:margin;mso-position-vertical:center;mso-position-vertical-relative:margin" o:allowincell="f">
          <v:imagedata r:id="rId1" o:title="county of alameda logo" gain="19661f" blacklevel="22938f"/>
          <w10:wrap anchorx="margin" anchory="margin"/>
        </v:shape>
      </w:pict>
    </w:r>
  </w:p>
  <w:p w14:paraId="2C8179D1" w14:textId="77777777" w:rsidR="00347B39" w:rsidRDefault="006E0CCE">
    <w:pPr>
      <w:pStyle w:val="Header"/>
    </w:pPr>
    <w:r>
      <w:rPr>
        <w:noProof/>
      </w:rPr>
      <w:pict w14:anchorId="3E8FEC59">
        <v:shape id="_x0000_s1126" type="#_x0000_t75" style="position:absolute;margin-left:0;margin-top:0;width:319.5pt;height:319.5pt;z-index:-251658235;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2A1192A"/>
    <w:multiLevelType w:val="hybridMultilevel"/>
    <w:tmpl w:val="0E8A33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44FA3"/>
    <w:multiLevelType w:val="hybridMultilevel"/>
    <w:tmpl w:val="B418A776"/>
    <w:lvl w:ilvl="0" w:tplc="0A9C850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9380E"/>
    <w:multiLevelType w:val="hybridMultilevel"/>
    <w:tmpl w:val="493E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BE093A"/>
    <w:multiLevelType w:val="hybridMultilevel"/>
    <w:tmpl w:val="51ACAD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A7AB3"/>
    <w:multiLevelType w:val="hybridMultilevel"/>
    <w:tmpl w:val="BB54299C"/>
    <w:lvl w:ilvl="0" w:tplc="FFFFFFFF">
      <w:start w:val="1"/>
      <w:numFmt w:val="decimal"/>
      <w:lvlText w:val="%1."/>
      <w:lvlJc w:val="left"/>
      <w:pPr>
        <w:ind w:left="1800" w:hanging="360"/>
      </w:pPr>
    </w:lvl>
    <w:lvl w:ilvl="1" w:tplc="C9A8A73E">
      <w:start w:val="1"/>
      <w:numFmt w:val="decimal"/>
      <w:lvlText w:val="(%2)"/>
      <w:lvlJc w:val="left"/>
      <w:pPr>
        <w:ind w:left="3960" w:hanging="360"/>
      </w:pPr>
      <w:rPr>
        <w:rFonts w:ascii="Calibri" w:hAnsi="Calibri" w:cs="Times New Roman" w:hint="default"/>
        <w:sz w:val="28"/>
        <w:szCs w:val="28"/>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2E5927"/>
    <w:multiLevelType w:val="hybridMultilevel"/>
    <w:tmpl w:val="EFE820A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934CE"/>
    <w:multiLevelType w:val="hybridMultilevel"/>
    <w:tmpl w:val="CB7CDA9C"/>
    <w:lvl w:ilvl="0" w:tplc="3C26C670">
      <w:start w:val="1"/>
      <w:numFmt w:val="decimal"/>
      <w:lvlText w:val="%1."/>
      <w:lvlJc w:val="left"/>
      <w:pPr>
        <w:ind w:left="720" w:hanging="360"/>
      </w:pPr>
      <w:rPr>
        <w:rFonts w:hint="default"/>
        <w:sz w:val="28"/>
        <w:szCs w:val="28"/>
      </w:rPr>
    </w:lvl>
    <w:lvl w:ilvl="1" w:tplc="FFFFFFF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47868C3"/>
    <w:multiLevelType w:val="multilevel"/>
    <w:tmpl w:val="8A740E3C"/>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533682E"/>
    <w:multiLevelType w:val="multilevel"/>
    <w:tmpl w:val="4178F6E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4A12517B"/>
    <w:multiLevelType w:val="hybridMultilevel"/>
    <w:tmpl w:val="22AA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2C026D"/>
    <w:multiLevelType w:val="multilevel"/>
    <w:tmpl w:val="9B04760E"/>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B26CFD"/>
    <w:multiLevelType w:val="hybridMultilevel"/>
    <w:tmpl w:val="97701976"/>
    <w:lvl w:ilvl="0" w:tplc="4C6079CE">
      <w:start w:val="1"/>
      <w:numFmt w:val="lowerLetter"/>
      <w:lvlText w:val="%1."/>
      <w:lvlJc w:val="left"/>
      <w:pPr>
        <w:ind w:left="1800" w:hanging="360"/>
      </w:pPr>
      <w:rPr>
        <w:sz w:val="28"/>
        <w:szCs w:val="28"/>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3"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36"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0"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1E3C7D"/>
    <w:multiLevelType w:val="hybridMultilevel"/>
    <w:tmpl w:val="268053D6"/>
    <w:lvl w:ilvl="0" w:tplc="96BC4688">
      <w:start w:val="1"/>
      <w:numFmt w:val="upperLetter"/>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D3D000A"/>
    <w:multiLevelType w:val="hybridMultilevel"/>
    <w:tmpl w:val="DA3481C6"/>
    <w:lvl w:ilvl="0" w:tplc="0CEE40D2">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15:restartNumberingAfterBreak="0">
    <w:nsid w:val="76C9476E"/>
    <w:multiLevelType w:val="hybridMultilevel"/>
    <w:tmpl w:val="593CAD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83A1EF5"/>
    <w:multiLevelType w:val="hybridMultilevel"/>
    <w:tmpl w:val="493E5B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0764400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9102673">
    <w:abstractNumId w:val="1"/>
  </w:num>
  <w:num w:numId="3" w16cid:durableId="983850849">
    <w:abstractNumId w:val="38"/>
  </w:num>
  <w:num w:numId="4" w16cid:durableId="328486137">
    <w:abstractNumId w:val="10"/>
  </w:num>
  <w:num w:numId="5" w16cid:durableId="1187139056">
    <w:abstractNumId w:val="12"/>
  </w:num>
  <w:num w:numId="6" w16cid:durableId="757793080">
    <w:abstractNumId w:val="40"/>
  </w:num>
  <w:num w:numId="7" w16cid:durableId="15830285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26114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6004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7442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414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77319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2284194">
    <w:abstractNumId w:val="43"/>
  </w:num>
  <w:num w:numId="14" w16cid:durableId="875041554">
    <w:abstractNumId w:val="25"/>
  </w:num>
  <w:num w:numId="15" w16cid:durableId="1066218428">
    <w:abstractNumId w:val="3"/>
  </w:num>
  <w:num w:numId="16" w16cid:durableId="1718166089">
    <w:abstractNumId w:val="15"/>
  </w:num>
  <w:num w:numId="17" w16cid:durableId="589390041">
    <w:abstractNumId w:val="8"/>
  </w:num>
  <w:num w:numId="18" w16cid:durableId="134613030">
    <w:abstractNumId w:val="21"/>
  </w:num>
  <w:num w:numId="19" w16cid:durableId="1517116435">
    <w:abstractNumId w:val="34"/>
  </w:num>
  <w:num w:numId="20" w16cid:durableId="1783768693">
    <w:abstractNumId w:val="17"/>
  </w:num>
  <w:num w:numId="21" w16cid:durableId="1605267468">
    <w:abstractNumId w:val="16"/>
  </w:num>
  <w:num w:numId="22" w16cid:durableId="890652964">
    <w:abstractNumId w:val="41"/>
  </w:num>
  <w:num w:numId="23" w16cid:durableId="705910248">
    <w:abstractNumId w:val="30"/>
  </w:num>
  <w:num w:numId="24" w16cid:durableId="618730633">
    <w:abstractNumId w:val="2"/>
  </w:num>
  <w:num w:numId="25" w16cid:durableId="255406553">
    <w:abstractNumId w:val="7"/>
  </w:num>
  <w:num w:numId="26" w16cid:durableId="819736560">
    <w:abstractNumId w:val="4"/>
  </w:num>
  <w:num w:numId="27" w16cid:durableId="1696803928">
    <w:abstractNumId w:val="45"/>
  </w:num>
  <w:num w:numId="28" w16cid:durableId="764425953">
    <w:abstractNumId w:val="20"/>
  </w:num>
  <w:num w:numId="29" w16cid:durableId="1716657097">
    <w:abstractNumId w:val="37"/>
  </w:num>
  <w:num w:numId="30" w16cid:durableId="246813514">
    <w:abstractNumId w:val="26"/>
  </w:num>
  <w:num w:numId="31" w16cid:durableId="719979944">
    <w:abstractNumId w:val="42"/>
  </w:num>
  <w:num w:numId="32" w16cid:durableId="2124960938">
    <w:abstractNumId w:val="36"/>
  </w:num>
  <w:num w:numId="33" w16cid:durableId="1001393866">
    <w:abstractNumId w:val="35"/>
  </w:num>
  <w:num w:numId="34" w16cid:durableId="1320112523">
    <w:abstractNumId w:val="24"/>
  </w:num>
  <w:num w:numId="35" w16cid:durableId="1991404667">
    <w:abstractNumId w:val="32"/>
  </w:num>
  <w:num w:numId="36" w16cid:durableId="143088121">
    <w:abstractNumId w:val="18"/>
  </w:num>
  <w:num w:numId="37" w16cid:durableId="1816599830">
    <w:abstractNumId w:val="6"/>
  </w:num>
  <w:num w:numId="38" w16cid:durableId="638808813">
    <w:abstractNumId w:val="27"/>
  </w:num>
  <w:num w:numId="39" w16cid:durableId="405422605">
    <w:abstractNumId w:val="30"/>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89091829">
    <w:abstractNumId w:val="46"/>
  </w:num>
  <w:num w:numId="41" w16cid:durableId="1069381863">
    <w:abstractNumId w:val="23"/>
  </w:num>
  <w:num w:numId="42" w16cid:durableId="67308819">
    <w:abstractNumId w:val="19"/>
  </w:num>
  <w:num w:numId="43" w16cid:durableId="323166494">
    <w:abstractNumId w:val="22"/>
  </w:num>
  <w:num w:numId="44" w16cid:durableId="1156340878">
    <w:abstractNumId w:val="44"/>
  </w:num>
  <w:num w:numId="45" w16cid:durableId="6310129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744052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9905584">
    <w:abstractNumId w:val="9"/>
  </w:num>
  <w:num w:numId="48" w16cid:durableId="1870601600">
    <w:abstractNumId w:val="29"/>
  </w:num>
  <w:num w:numId="49" w16cid:durableId="260602822">
    <w:abstractNumId w:val="28"/>
  </w:num>
  <w:num w:numId="50" w16cid:durableId="556548735">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mwMKoFAMCd24wtAAAA"/>
  </w:docVars>
  <w:rsids>
    <w:rsidRoot w:val="00A44F60"/>
    <w:rsid w:val="000014C8"/>
    <w:rsid w:val="00001B92"/>
    <w:rsid w:val="00001D68"/>
    <w:rsid w:val="0000216C"/>
    <w:rsid w:val="0000271B"/>
    <w:rsid w:val="000027EB"/>
    <w:rsid w:val="0000383D"/>
    <w:rsid w:val="00003B4D"/>
    <w:rsid w:val="00003D08"/>
    <w:rsid w:val="0000474B"/>
    <w:rsid w:val="00004DD8"/>
    <w:rsid w:val="00005CB8"/>
    <w:rsid w:val="00006059"/>
    <w:rsid w:val="000060A5"/>
    <w:rsid w:val="00006C34"/>
    <w:rsid w:val="0000735A"/>
    <w:rsid w:val="00007688"/>
    <w:rsid w:val="0000793D"/>
    <w:rsid w:val="00010516"/>
    <w:rsid w:val="00011821"/>
    <w:rsid w:val="00013283"/>
    <w:rsid w:val="00013C76"/>
    <w:rsid w:val="0001449B"/>
    <w:rsid w:val="000156FD"/>
    <w:rsid w:val="000158EF"/>
    <w:rsid w:val="00015E6F"/>
    <w:rsid w:val="00016E1C"/>
    <w:rsid w:val="00016FB6"/>
    <w:rsid w:val="0001700F"/>
    <w:rsid w:val="00017184"/>
    <w:rsid w:val="00020FA7"/>
    <w:rsid w:val="00021232"/>
    <w:rsid w:val="00021376"/>
    <w:rsid w:val="00022798"/>
    <w:rsid w:val="00024521"/>
    <w:rsid w:val="00024DD7"/>
    <w:rsid w:val="00024EC1"/>
    <w:rsid w:val="00027007"/>
    <w:rsid w:val="000278E0"/>
    <w:rsid w:val="000279F4"/>
    <w:rsid w:val="0003125A"/>
    <w:rsid w:val="00031AC5"/>
    <w:rsid w:val="0003357F"/>
    <w:rsid w:val="00033E5E"/>
    <w:rsid w:val="000352A4"/>
    <w:rsid w:val="00035F4D"/>
    <w:rsid w:val="000363F4"/>
    <w:rsid w:val="00037DA9"/>
    <w:rsid w:val="00040594"/>
    <w:rsid w:val="000433E4"/>
    <w:rsid w:val="00044295"/>
    <w:rsid w:val="000442CA"/>
    <w:rsid w:val="00044D4A"/>
    <w:rsid w:val="0004564D"/>
    <w:rsid w:val="000458B8"/>
    <w:rsid w:val="000460D7"/>
    <w:rsid w:val="00046A22"/>
    <w:rsid w:val="000509F0"/>
    <w:rsid w:val="000510ED"/>
    <w:rsid w:val="000531EA"/>
    <w:rsid w:val="000548D3"/>
    <w:rsid w:val="000569D7"/>
    <w:rsid w:val="00057842"/>
    <w:rsid w:val="00060E77"/>
    <w:rsid w:val="00061F48"/>
    <w:rsid w:val="00062811"/>
    <w:rsid w:val="00062A1E"/>
    <w:rsid w:val="00062A88"/>
    <w:rsid w:val="00063231"/>
    <w:rsid w:val="0006379D"/>
    <w:rsid w:val="00063D63"/>
    <w:rsid w:val="00063E8C"/>
    <w:rsid w:val="0006499A"/>
    <w:rsid w:val="00065521"/>
    <w:rsid w:val="00065DDE"/>
    <w:rsid w:val="000664F5"/>
    <w:rsid w:val="00067824"/>
    <w:rsid w:val="00070D99"/>
    <w:rsid w:val="0007148C"/>
    <w:rsid w:val="00071570"/>
    <w:rsid w:val="000723B0"/>
    <w:rsid w:val="00072724"/>
    <w:rsid w:val="00073322"/>
    <w:rsid w:val="00073990"/>
    <w:rsid w:val="00075E0D"/>
    <w:rsid w:val="0008060F"/>
    <w:rsid w:val="00080CA9"/>
    <w:rsid w:val="00080E65"/>
    <w:rsid w:val="00082C51"/>
    <w:rsid w:val="000834B2"/>
    <w:rsid w:val="00084740"/>
    <w:rsid w:val="000848F9"/>
    <w:rsid w:val="00085AAE"/>
    <w:rsid w:val="00090742"/>
    <w:rsid w:val="00090A58"/>
    <w:rsid w:val="00091C92"/>
    <w:rsid w:val="0009215F"/>
    <w:rsid w:val="00092399"/>
    <w:rsid w:val="00092FE2"/>
    <w:rsid w:val="0009327A"/>
    <w:rsid w:val="0009598D"/>
    <w:rsid w:val="00096053"/>
    <w:rsid w:val="0009674A"/>
    <w:rsid w:val="000969CB"/>
    <w:rsid w:val="00096AA3"/>
    <w:rsid w:val="00097BC8"/>
    <w:rsid w:val="00097D1C"/>
    <w:rsid w:val="000A03E2"/>
    <w:rsid w:val="000A0537"/>
    <w:rsid w:val="000A1012"/>
    <w:rsid w:val="000A3BF6"/>
    <w:rsid w:val="000A3C82"/>
    <w:rsid w:val="000A3DB9"/>
    <w:rsid w:val="000A5807"/>
    <w:rsid w:val="000A5854"/>
    <w:rsid w:val="000A5FD0"/>
    <w:rsid w:val="000A610C"/>
    <w:rsid w:val="000A67F7"/>
    <w:rsid w:val="000A799A"/>
    <w:rsid w:val="000A7DAF"/>
    <w:rsid w:val="000B01A6"/>
    <w:rsid w:val="000B14F4"/>
    <w:rsid w:val="000B2498"/>
    <w:rsid w:val="000B2EA5"/>
    <w:rsid w:val="000B3F42"/>
    <w:rsid w:val="000B4A2E"/>
    <w:rsid w:val="000B5396"/>
    <w:rsid w:val="000B555F"/>
    <w:rsid w:val="000B5E5F"/>
    <w:rsid w:val="000B61A0"/>
    <w:rsid w:val="000B7206"/>
    <w:rsid w:val="000B73D0"/>
    <w:rsid w:val="000B7BD4"/>
    <w:rsid w:val="000C17C3"/>
    <w:rsid w:val="000C2584"/>
    <w:rsid w:val="000C2C22"/>
    <w:rsid w:val="000C3729"/>
    <w:rsid w:val="000C4399"/>
    <w:rsid w:val="000D01A7"/>
    <w:rsid w:val="000D0D04"/>
    <w:rsid w:val="000D308A"/>
    <w:rsid w:val="000D3F31"/>
    <w:rsid w:val="000D5618"/>
    <w:rsid w:val="000D7E71"/>
    <w:rsid w:val="000E16B4"/>
    <w:rsid w:val="000E25B1"/>
    <w:rsid w:val="000E2802"/>
    <w:rsid w:val="000E322E"/>
    <w:rsid w:val="000E326B"/>
    <w:rsid w:val="000E426B"/>
    <w:rsid w:val="000E5B37"/>
    <w:rsid w:val="000E7B05"/>
    <w:rsid w:val="000F040F"/>
    <w:rsid w:val="000F0FC4"/>
    <w:rsid w:val="000F1379"/>
    <w:rsid w:val="000F1717"/>
    <w:rsid w:val="000F1AD1"/>
    <w:rsid w:val="000F2958"/>
    <w:rsid w:val="000F3633"/>
    <w:rsid w:val="000F3FCD"/>
    <w:rsid w:val="000F4BF4"/>
    <w:rsid w:val="000F4FCA"/>
    <w:rsid w:val="000F5172"/>
    <w:rsid w:val="000F52CE"/>
    <w:rsid w:val="000F6ABB"/>
    <w:rsid w:val="000F6D90"/>
    <w:rsid w:val="000F7019"/>
    <w:rsid w:val="000F79FE"/>
    <w:rsid w:val="0010034E"/>
    <w:rsid w:val="00100546"/>
    <w:rsid w:val="00102800"/>
    <w:rsid w:val="00102DD8"/>
    <w:rsid w:val="00102E64"/>
    <w:rsid w:val="0010385E"/>
    <w:rsid w:val="00104F5B"/>
    <w:rsid w:val="001053A0"/>
    <w:rsid w:val="00105F87"/>
    <w:rsid w:val="00110070"/>
    <w:rsid w:val="00111AAE"/>
    <w:rsid w:val="00111D40"/>
    <w:rsid w:val="00111F96"/>
    <w:rsid w:val="00112390"/>
    <w:rsid w:val="00113947"/>
    <w:rsid w:val="0011421B"/>
    <w:rsid w:val="001149E5"/>
    <w:rsid w:val="00115496"/>
    <w:rsid w:val="001165A1"/>
    <w:rsid w:val="00117325"/>
    <w:rsid w:val="001174DC"/>
    <w:rsid w:val="001176F7"/>
    <w:rsid w:val="00117EA2"/>
    <w:rsid w:val="00120291"/>
    <w:rsid w:val="001209F7"/>
    <w:rsid w:val="001210FC"/>
    <w:rsid w:val="0012128F"/>
    <w:rsid w:val="001215F1"/>
    <w:rsid w:val="00121DEB"/>
    <w:rsid w:val="00121E47"/>
    <w:rsid w:val="00122061"/>
    <w:rsid w:val="00122F05"/>
    <w:rsid w:val="00122F72"/>
    <w:rsid w:val="001234B2"/>
    <w:rsid w:val="00124332"/>
    <w:rsid w:val="0012434A"/>
    <w:rsid w:val="00124967"/>
    <w:rsid w:val="0012539B"/>
    <w:rsid w:val="00125498"/>
    <w:rsid w:val="00126913"/>
    <w:rsid w:val="00130E2C"/>
    <w:rsid w:val="00130F5F"/>
    <w:rsid w:val="00131558"/>
    <w:rsid w:val="0013176C"/>
    <w:rsid w:val="00133FC5"/>
    <w:rsid w:val="00134D08"/>
    <w:rsid w:val="00134E07"/>
    <w:rsid w:val="00134FFA"/>
    <w:rsid w:val="001365AF"/>
    <w:rsid w:val="0013775D"/>
    <w:rsid w:val="00140AF5"/>
    <w:rsid w:val="00140B30"/>
    <w:rsid w:val="00141E70"/>
    <w:rsid w:val="00142BC2"/>
    <w:rsid w:val="0014344E"/>
    <w:rsid w:val="00145112"/>
    <w:rsid w:val="00145AA6"/>
    <w:rsid w:val="00146586"/>
    <w:rsid w:val="00147B8C"/>
    <w:rsid w:val="00147EAE"/>
    <w:rsid w:val="00153328"/>
    <w:rsid w:val="00153732"/>
    <w:rsid w:val="00153764"/>
    <w:rsid w:val="00153CD2"/>
    <w:rsid w:val="001544B2"/>
    <w:rsid w:val="0015469C"/>
    <w:rsid w:val="00154FCE"/>
    <w:rsid w:val="001553B4"/>
    <w:rsid w:val="00156239"/>
    <w:rsid w:val="00156FE5"/>
    <w:rsid w:val="00160C1B"/>
    <w:rsid w:val="00161783"/>
    <w:rsid w:val="00161F0A"/>
    <w:rsid w:val="0016487B"/>
    <w:rsid w:val="00165BD4"/>
    <w:rsid w:val="00165C83"/>
    <w:rsid w:val="001661B3"/>
    <w:rsid w:val="00167078"/>
    <w:rsid w:val="001674C4"/>
    <w:rsid w:val="00167512"/>
    <w:rsid w:val="00167539"/>
    <w:rsid w:val="0016799A"/>
    <w:rsid w:val="00171069"/>
    <w:rsid w:val="0017129D"/>
    <w:rsid w:val="00171A8D"/>
    <w:rsid w:val="001723CC"/>
    <w:rsid w:val="00172B64"/>
    <w:rsid w:val="00174358"/>
    <w:rsid w:val="0017489E"/>
    <w:rsid w:val="00174D15"/>
    <w:rsid w:val="00175282"/>
    <w:rsid w:val="001753F8"/>
    <w:rsid w:val="00175B70"/>
    <w:rsid w:val="00175C5A"/>
    <w:rsid w:val="00176B0F"/>
    <w:rsid w:val="00176BD5"/>
    <w:rsid w:val="00180862"/>
    <w:rsid w:val="00180A20"/>
    <w:rsid w:val="001810AF"/>
    <w:rsid w:val="00181867"/>
    <w:rsid w:val="00181F46"/>
    <w:rsid w:val="001821C6"/>
    <w:rsid w:val="0018302D"/>
    <w:rsid w:val="0018381F"/>
    <w:rsid w:val="00183B36"/>
    <w:rsid w:val="00183CB7"/>
    <w:rsid w:val="00184021"/>
    <w:rsid w:val="00184923"/>
    <w:rsid w:val="00184BF9"/>
    <w:rsid w:val="00184D3E"/>
    <w:rsid w:val="00185D70"/>
    <w:rsid w:val="00185DF8"/>
    <w:rsid w:val="00185F05"/>
    <w:rsid w:val="00187B38"/>
    <w:rsid w:val="00187FAC"/>
    <w:rsid w:val="00190795"/>
    <w:rsid w:val="001912C9"/>
    <w:rsid w:val="0019211B"/>
    <w:rsid w:val="0019262F"/>
    <w:rsid w:val="00192BEC"/>
    <w:rsid w:val="00193C60"/>
    <w:rsid w:val="00193F1D"/>
    <w:rsid w:val="00194847"/>
    <w:rsid w:val="0019506F"/>
    <w:rsid w:val="0019697B"/>
    <w:rsid w:val="00197301"/>
    <w:rsid w:val="001A1517"/>
    <w:rsid w:val="001A3D4E"/>
    <w:rsid w:val="001A41D6"/>
    <w:rsid w:val="001A4929"/>
    <w:rsid w:val="001A5516"/>
    <w:rsid w:val="001A5885"/>
    <w:rsid w:val="001A58CA"/>
    <w:rsid w:val="001A6155"/>
    <w:rsid w:val="001A768A"/>
    <w:rsid w:val="001A7C9C"/>
    <w:rsid w:val="001B040A"/>
    <w:rsid w:val="001B0704"/>
    <w:rsid w:val="001B0F82"/>
    <w:rsid w:val="001B1B49"/>
    <w:rsid w:val="001B1B4E"/>
    <w:rsid w:val="001B1D07"/>
    <w:rsid w:val="001B1ECE"/>
    <w:rsid w:val="001B33D9"/>
    <w:rsid w:val="001B455E"/>
    <w:rsid w:val="001B4589"/>
    <w:rsid w:val="001B4706"/>
    <w:rsid w:val="001B55F1"/>
    <w:rsid w:val="001B6305"/>
    <w:rsid w:val="001B7118"/>
    <w:rsid w:val="001B7488"/>
    <w:rsid w:val="001C0410"/>
    <w:rsid w:val="001C134E"/>
    <w:rsid w:val="001C3D29"/>
    <w:rsid w:val="001C3F6D"/>
    <w:rsid w:val="001C604C"/>
    <w:rsid w:val="001C6094"/>
    <w:rsid w:val="001C61C6"/>
    <w:rsid w:val="001C73AB"/>
    <w:rsid w:val="001C7755"/>
    <w:rsid w:val="001C77EC"/>
    <w:rsid w:val="001D04D6"/>
    <w:rsid w:val="001D13D8"/>
    <w:rsid w:val="001D1E72"/>
    <w:rsid w:val="001D2CBD"/>
    <w:rsid w:val="001D3CD5"/>
    <w:rsid w:val="001D40EF"/>
    <w:rsid w:val="001D5B04"/>
    <w:rsid w:val="001D60CE"/>
    <w:rsid w:val="001D6BC3"/>
    <w:rsid w:val="001D7C0F"/>
    <w:rsid w:val="001E0A61"/>
    <w:rsid w:val="001E0FB6"/>
    <w:rsid w:val="001E11B9"/>
    <w:rsid w:val="001E143A"/>
    <w:rsid w:val="001E26F5"/>
    <w:rsid w:val="001E2BE4"/>
    <w:rsid w:val="001E33B4"/>
    <w:rsid w:val="001E4CFC"/>
    <w:rsid w:val="001E6594"/>
    <w:rsid w:val="001E6957"/>
    <w:rsid w:val="001E6A87"/>
    <w:rsid w:val="001E7711"/>
    <w:rsid w:val="001F2EE1"/>
    <w:rsid w:val="001F3C14"/>
    <w:rsid w:val="001F4100"/>
    <w:rsid w:val="001F5EE0"/>
    <w:rsid w:val="001F60E7"/>
    <w:rsid w:val="001F6EFD"/>
    <w:rsid w:val="001F7476"/>
    <w:rsid w:val="001F7A78"/>
    <w:rsid w:val="001F7D41"/>
    <w:rsid w:val="001F7D6F"/>
    <w:rsid w:val="00200ADC"/>
    <w:rsid w:val="0020216D"/>
    <w:rsid w:val="002032F7"/>
    <w:rsid w:val="00203626"/>
    <w:rsid w:val="00203E57"/>
    <w:rsid w:val="00204C4C"/>
    <w:rsid w:val="00205EC2"/>
    <w:rsid w:val="002061F8"/>
    <w:rsid w:val="00206AF1"/>
    <w:rsid w:val="00206D35"/>
    <w:rsid w:val="00207BD4"/>
    <w:rsid w:val="0021082C"/>
    <w:rsid w:val="00210A64"/>
    <w:rsid w:val="002122D9"/>
    <w:rsid w:val="00212E24"/>
    <w:rsid w:val="002130CB"/>
    <w:rsid w:val="00213163"/>
    <w:rsid w:val="00213F0B"/>
    <w:rsid w:val="00215807"/>
    <w:rsid w:val="002168AC"/>
    <w:rsid w:val="00217FD8"/>
    <w:rsid w:val="00221753"/>
    <w:rsid w:val="00222715"/>
    <w:rsid w:val="00222E88"/>
    <w:rsid w:val="00222EA5"/>
    <w:rsid w:val="002242A9"/>
    <w:rsid w:val="002255DA"/>
    <w:rsid w:val="00225610"/>
    <w:rsid w:val="0022652C"/>
    <w:rsid w:val="00226729"/>
    <w:rsid w:val="00226D2A"/>
    <w:rsid w:val="00226DA1"/>
    <w:rsid w:val="002270A9"/>
    <w:rsid w:val="00227243"/>
    <w:rsid w:val="0022789B"/>
    <w:rsid w:val="0023119D"/>
    <w:rsid w:val="0023127A"/>
    <w:rsid w:val="002325B5"/>
    <w:rsid w:val="00233518"/>
    <w:rsid w:val="002336B5"/>
    <w:rsid w:val="00234427"/>
    <w:rsid w:val="0023476D"/>
    <w:rsid w:val="00236CB7"/>
    <w:rsid w:val="002375FF"/>
    <w:rsid w:val="00241260"/>
    <w:rsid w:val="002435D4"/>
    <w:rsid w:val="00243B25"/>
    <w:rsid w:val="00244273"/>
    <w:rsid w:val="00245DE1"/>
    <w:rsid w:val="00246AF3"/>
    <w:rsid w:val="00247471"/>
    <w:rsid w:val="00247B71"/>
    <w:rsid w:val="00250612"/>
    <w:rsid w:val="002515FB"/>
    <w:rsid w:val="00251E19"/>
    <w:rsid w:val="002548C4"/>
    <w:rsid w:val="00255B8E"/>
    <w:rsid w:val="00255D3C"/>
    <w:rsid w:val="0025693F"/>
    <w:rsid w:val="00262631"/>
    <w:rsid w:val="00262A80"/>
    <w:rsid w:val="00262CB8"/>
    <w:rsid w:val="00263ED0"/>
    <w:rsid w:val="00264572"/>
    <w:rsid w:val="00264FDF"/>
    <w:rsid w:val="00265DDF"/>
    <w:rsid w:val="00266288"/>
    <w:rsid w:val="002669A4"/>
    <w:rsid w:val="00266DFB"/>
    <w:rsid w:val="00271174"/>
    <w:rsid w:val="00272687"/>
    <w:rsid w:val="00272A5C"/>
    <w:rsid w:val="00272CC0"/>
    <w:rsid w:val="00274F3C"/>
    <w:rsid w:val="002756F6"/>
    <w:rsid w:val="002802E5"/>
    <w:rsid w:val="00281336"/>
    <w:rsid w:val="002832ED"/>
    <w:rsid w:val="002838EC"/>
    <w:rsid w:val="00283EB9"/>
    <w:rsid w:val="0028419F"/>
    <w:rsid w:val="00285E4F"/>
    <w:rsid w:val="00287BD3"/>
    <w:rsid w:val="00292B2D"/>
    <w:rsid w:val="00292FA3"/>
    <w:rsid w:val="002939DA"/>
    <w:rsid w:val="00293A11"/>
    <w:rsid w:val="002941E8"/>
    <w:rsid w:val="00294416"/>
    <w:rsid w:val="002947DC"/>
    <w:rsid w:val="002963A9"/>
    <w:rsid w:val="00296B8A"/>
    <w:rsid w:val="00296ED2"/>
    <w:rsid w:val="002A1F24"/>
    <w:rsid w:val="002A207B"/>
    <w:rsid w:val="002A2275"/>
    <w:rsid w:val="002A23D2"/>
    <w:rsid w:val="002A2CD3"/>
    <w:rsid w:val="002A42B5"/>
    <w:rsid w:val="002A47DF"/>
    <w:rsid w:val="002A6851"/>
    <w:rsid w:val="002A6E15"/>
    <w:rsid w:val="002A79E5"/>
    <w:rsid w:val="002A7B46"/>
    <w:rsid w:val="002A7F97"/>
    <w:rsid w:val="002B0565"/>
    <w:rsid w:val="002B12D5"/>
    <w:rsid w:val="002B141F"/>
    <w:rsid w:val="002B1E6A"/>
    <w:rsid w:val="002B31A2"/>
    <w:rsid w:val="002B348A"/>
    <w:rsid w:val="002B469C"/>
    <w:rsid w:val="002B482F"/>
    <w:rsid w:val="002B6A74"/>
    <w:rsid w:val="002C069F"/>
    <w:rsid w:val="002C07C9"/>
    <w:rsid w:val="002C2B73"/>
    <w:rsid w:val="002C3232"/>
    <w:rsid w:val="002C348B"/>
    <w:rsid w:val="002C35B9"/>
    <w:rsid w:val="002C41F9"/>
    <w:rsid w:val="002C44FB"/>
    <w:rsid w:val="002C4CA2"/>
    <w:rsid w:val="002C5DFD"/>
    <w:rsid w:val="002C687F"/>
    <w:rsid w:val="002C7083"/>
    <w:rsid w:val="002D21D1"/>
    <w:rsid w:val="002D2E9B"/>
    <w:rsid w:val="002D355A"/>
    <w:rsid w:val="002D36D0"/>
    <w:rsid w:val="002D4A32"/>
    <w:rsid w:val="002D593D"/>
    <w:rsid w:val="002D5FB4"/>
    <w:rsid w:val="002D6331"/>
    <w:rsid w:val="002D6D1B"/>
    <w:rsid w:val="002D6F52"/>
    <w:rsid w:val="002D75F1"/>
    <w:rsid w:val="002E1C46"/>
    <w:rsid w:val="002E2AA3"/>
    <w:rsid w:val="002E36C5"/>
    <w:rsid w:val="002E3946"/>
    <w:rsid w:val="002E3B15"/>
    <w:rsid w:val="002E4C33"/>
    <w:rsid w:val="002E5249"/>
    <w:rsid w:val="002E5C3A"/>
    <w:rsid w:val="002E7239"/>
    <w:rsid w:val="002F03BD"/>
    <w:rsid w:val="002F0CB2"/>
    <w:rsid w:val="002F1647"/>
    <w:rsid w:val="002F19BC"/>
    <w:rsid w:val="002F3E3A"/>
    <w:rsid w:val="002F4CB7"/>
    <w:rsid w:val="002F5EAC"/>
    <w:rsid w:val="002F6313"/>
    <w:rsid w:val="002F697D"/>
    <w:rsid w:val="002F74DA"/>
    <w:rsid w:val="003013B4"/>
    <w:rsid w:val="003021E8"/>
    <w:rsid w:val="00302EF4"/>
    <w:rsid w:val="00303AD6"/>
    <w:rsid w:val="00303E45"/>
    <w:rsid w:val="003049D2"/>
    <w:rsid w:val="00305020"/>
    <w:rsid w:val="00306487"/>
    <w:rsid w:val="00307C45"/>
    <w:rsid w:val="00310523"/>
    <w:rsid w:val="00310AE2"/>
    <w:rsid w:val="00311028"/>
    <w:rsid w:val="00312C59"/>
    <w:rsid w:val="00313A37"/>
    <w:rsid w:val="00314174"/>
    <w:rsid w:val="00314CAD"/>
    <w:rsid w:val="00316B1C"/>
    <w:rsid w:val="00317103"/>
    <w:rsid w:val="0031759C"/>
    <w:rsid w:val="00317654"/>
    <w:rsid w:val="00320378"/>
    <w:rsid w:val="003209B0"/>
    <w:rsid w:val="00321901"/>
    <w:rsid w:val="00323318"/>
    <w:rsid w:val="003245F0"/>
    <w:rsid w:val="00324F0B"/>
    <w:rsid w:val="00326EF0"/>
    <w:rsid w:val="00327021"/>
    <w:rsid w:val="0033034B"/>
    <w:rsid w:val="0033079C"/>
    <w:rsid w:val="00331125"/>
    <w:rsid w:val="00331510"/>
    <w:rsid w:val="00331F6F"/>
    <w:rsid w:val="00332BA9"/>
    <w:rsid w:val="00332BC7"/>
    <w:rsid w:val="003339BE"/>
    <w:rsid w:val="00333A84"/>
    <w:rsid w:val="0033606A"/>
    <w:rsid w:val="00336FD1"/>
    <w:rsid w:val="0034049B"/>
    <w:rsid w:val="00340D50"/>
    <w:rsid w:val="00343A7A"/>
    <w:rsid w:val="00344D69"/>
    <w:rsid w:val="00347A84"/>
    <w:rsid w:val="00347B39"/>
    <w:rsid w:val="00347D7C"/>
    <w:rsid w:val="003512EB"/>
    <w:rsid w:val="0035143C"/>
    <w:rsid w:val="00351B4C"/>
    <w:rsid w:val="00351F4A"/>
    <w:rsid w:val="00352C50"/>
    <w:rsid w:val="003533DB"/>
    <w:rsid w:val="0035352E"/>
    <w:rsid w:val="00353FF1"/>
    <w:rsid w:val="0035453C"/>
    <w:rsid w:val="003546B9"/>
    <w:rsid w:val="00354706"/>
    <w:rsid w:val="003548D8"/>
    <w:rsid w:val="00356E69"/>
    <w:rsid w:val="00357A5C"/>
    <w:rsid w:val="003604EC"/>
    <w:rsid w:val="003609BC"/>
    <w:rsid w:val="003609ED"/>
    <w:rsid w:val="0036135F"/>
    <w:rsid w:val="00362C0D"/>
    <w:rsid w:val="00362FFD"/>
    <w:rsid w:val="0036312C"/>
    <w:rsid w:val="00363330"/>
    <w:rsid w:val="003636EF"/>
    <w:rsid w:val="00364720"/>
    <w:rsid w:val="003664FA"/>
    <w:rsid w:val="00366ABD"/>
    <w:rsid w:val="003701D0"/>
    <w:rsid w:val="00370BD9"/>
    <w:rsid w:val="00371B9A"/>
    <w:rsid w:val="00373AF2"/>
    <w:rsid w:val="00373C09"/>
    <w:rsid w:val="0037417C"/>
    <w:rsid w:val="00375A07"/>
    <w:rsid w:val="00380633"/>
    <w:rsid w:val="003814A8"/>
    <w:rsid w:val="00382F3D"/>
    <w:rsid w:val="00383B1A"/>
    <w:rsid w:val="00383E6F"/>
    <w:rsid w:val="00385679"/>
    <w:rsid w:val="00385969"/>
    <w:rsid w:val="00385F07"/>
    <w:rsid w:val="003872E9"/>
    <w:rsid w:val="00390D76"/>
    <w:rsid w:val="0039139E"/>
    <w:rsid w:val="003924F0"/>
    <w:rsid w:val="003930ED"/>
    <w:rsid w:val="00393CFB"/>
    <w:rsid w:val="00394041"/>
    <w:rsid w:val="0039413C"/>
    <w:rsid w:val="00394393"/>
    <w:rsid w:val="00394940"/>
    <w:rsid w:val="0039766A"/>
    <w:rsid w:val="003A18A7"/>
    <w:rsid w:val="003A1E70"/>
    <w:rsid w:val="003A2715"/>
    <w:rsid w:val="003A2F09"/>
    <w:rsid w:val="003A2FCD"/>
    <w:rsid w:val="003A480A"/>
    <w:rsid w:val="003A480B"/>
    <w:rsid w:val="003A483F"/>
    <w:rsid w:val="003A4DFF"/>
    <w:rsid w:val="003A50B3"/>
    <w:rsid w:val="003A66F3"/>
    <w:rsid w:val="003A6C66"/>
    <w:rsid w:val="003A7FD7"/>
    <w:rsid w:val="003B1CFC"/>
    <w:rsid w:val="003B209F"/>
    <w:rsid w:val="003B220F"/>
    <w:rsid w:val="003B25AE"/>
    <w:rsid w:val="003B2C65"/>
    <w:rsid w:val="003B3869"/>
    <w:rsid w:val="003B3C7A"/>
    <w:rsid w:val="003B4E87"/>
    <w:rsid w:val="003B563B"/>
    <w:rsid w:val="003B65BF"/>
    <w:rsid w:val="003B69AD"/>
    <w:rsid w:val="003B6A4B"/>
    <w:rsid w:val="003B7011"/>
    <w:rsid w:val="003B710D"/>
    <w:rsid w:val="003B7135"/>
    <w:rsid w:val="003B7A15"/>
    <w:rsid w:val="003C00D7"/>
    <w:rsid w:val="003C08B0"/>
    <w:rsid w:val="003C1685"/>
    <w:rsid w:val="003C1F4F"/>
    <w:rsid w:val="003C274E"/>
    <w:rsid w:val="003C2D69"/>
    <w:rsid w:val="003C37EB"/>
    <w:rsid w:val="003C3FA7"/>
    <w:rsid w:val="003C4B84"/>
    <w:rsid w:val="003C50ED"/>
    <w:rsid w:val="003C69A2"/>
    <w:rsid w:val="003D0825"/>
    <w:rsid w:val="003D15CC"/>
    <w:rsid w:val="003D29B8"/>
    <w:rsid w:val="003D3218"/>
    <w:rsid w:val="003D35D9"/>
    <w:rsid w:val="003D3717"/>
    <w:rsid w:val="003D3E5A"/>
    <w:rsid w:val="003D40BB"/>
    <w:rsid w:val="003D4B11"/>
    <w:rsid w:val="003D4E0B"/>
    <w:rsid w:val="003D55A4"/>
    <w:rsid w:val="003D57A5"/>
    <w:rsid w:val="003D6005"/>
    <w:rsid w:val="003D68BD"/>
    <w:rsid w:val="003D797E"/>
    <w:rsid w:val="003D7C75"/>
    <w:rsid w:val="003E0761"/>
    <w:rsid w:val="003E0E2F"/>
    <w:rsid w:val="003E2833"/>
    <w:rsid w:val="003E46D3"/>
    <w:rsid w:val="003E5D13"/>
    <w:rsid w:val="003E7112"/>
    <w:rsid w:val="003E78AC"/>
    <w:rsid w:val="003E7BD4"/>
    <w:rsid w:val="003F2D71"/>
    <w:rsid w:val="003F443A"/>
    <w:rsid w:val="003F4A72"/>
    <w:rsid w:val="003F5966"/>
    <w:rsid w:val="003F61C4"/>
    <w:rsid w:val="003F7C72"/>
    <w:rsid w:val="00401F94"/>
    <w:rsid w:val="00402477"/>
    <w:rsid w:val="00403A40"/>
    <w:rsid w:val="00403FD4"/>
    <w:rsid w:val="0040582E"/>
    <w:rsid w:val="00406213"/>
    <w:rsid w:val="00406DAC"/>
    <w:rsid w:val="00406FD5"/>
    <w:rsid w:val="0040752C"/>
    <w:rsid w:val="00412086"/>
    <w:rsid w:val="00413D76"/>
    <w:rsid w:val="0041432E"/>
    <w:rsid w:val="00414351"/>
    <w:rsid w:val="004147E3"/>
    <w:rsid w:val="0041587C"/>
    <w:rsid w:val="004170F4"/>
    <w:rsid w:val="004204B6"/>
    <w:rsid w:val="004233BB"/>
    <w:rsid w:val="004233E6"/>
    <w:rsid w:val="0042347D"/>
    <w:rsid w:val="00423C0A"/>
    <w:rsid w:val="004245C2"/>
    <w:rsid w:val="00426566"/>
    <w:rsid w:val="00426D49"/>
    <w:rsid w:val="00426DA0"/>
    <w:rsid w:val="00427F96"/>
    <w:rsid w:val="004315A6"/>
    <w:rsid w:val="004326A4"/>
    <w:rsid w:val="00432849"/>
    <w:rsid w:val="00432928"/>
    <w:rsid w:val="004349DD"/>
    <w:rsid w:val="00434C4A"/>
    <w:rsid w:val="00435202"/>
    <w:rsid w:val="004353DC"/>
    <w:rsid w:val="00436489"/>
    <w:rsid w:val="004428BD"/>
    <w:rsid w:val="00442D70"/>
    <w:rsid w:val="0044367A"/>
    <w:rsid w:val="00443B21"/>
    <w:rsid w:val="004443BC"/>
    <w:rsid w:val="004448A7"/>
    <w:rsid w:val="004453AF"/>
    <w:rsid w:val="004458E3"/>
    <w:rsid w:val="00445BAB"/>
    <w:rsid w:val="00445C5D"/>
    <w:rsid w:val="0044624E"/>
    <w:rsid w:val="00450F71"/>
    <w:rsid w:val="0045129E"/>
    <w:rsid w:val="004515AC"/>
    <w:rsid w:val="004516E7"/>
    <w:rsid w:val="004517EB"/>
    <w:rsid w:val="004532E2"/>
    <w:rsid w:val="004546F3"/>
    <w:rsid w:val="004555E5"/>
    <w:rsid w:val="004556F7"/>
    <w:rsid w:val="00455827"/>
    <w:rsid w:val="00456C48"/>
    <w:rsid w:val="004574E4"/>
    <w:rsid w:val="00457C41"/>
    <w:rsid w:val="004602DD"/>
    <w:rsid w:val="004617D7"/>
    <w:rsid w:val="00461B5E"/>
    <w:rsid w:val="004625F8"/>
    <w:rsid w:val="0046270F"/>
    <w:rsid w:val="00463122"/>
    <w:rsid w:val="00463730"/>
    <w:rsid w:val="00465851"/>
    <w:rsid w:val="00467F10"/>
    <w:rsid w:val="0047027B"/>
    <w:rsid w:val="00471608"/>
    <w:rsid w:val="00471B19"/>
    <w:rsid w:val="00471DDF"/>
    <w:rsid w:val="00472219"/>
    <w:rsid w:val="00472F15"/>
    <w:rsid w:val="00472F4B"/>
    <w:rsid w:val="00473BB7"/>
    <w:rsid w:val="00474240"/>
    <w:rsid w:val="0047799A"/>
    <w:rsid w:val="00477F8D"/>
    <w:rsid w:val="00480CFF"/>
    <w:rsid w:val="00481C2E"/>
    <w:rsid w:val="00481EA4"/>
    <w:rsid w:val="00482612"/>
    <w:rsid w:val="00482E3A"/>
    <w:rsid w:val="00483CA4"/>
    <w:rsid w:val="0048404C"/>
    <w:rsid w:val="0048484E"/>
    <w:rsid w:val="00485629"/>
    <w:rsid w:val="00485ABD"/>
    <w:rsid w:val="004876B6"/>
    <w:rsid w:val="004903C4"/>
    <w:rsid w:val="004910E2"/>
    <w:rsid w:val="0049159B"/>
    <w:rsid w:val="00492D1F"/>
    <w:rsid w:val="004933CF"/>
    <w:rsid w:val="004960E9"/>
    <w:rsid w:val="00496F21"/>
    <w:rsid w:val="00497113"/>
    <w:rsid w:val="00497823"/>
    <w:rsid w:val="004A01EE"/>
    <w:rsid w:val="004A11D7"/>
    <w:rsid w:val="004A17FF"/>
    <w:rsid w:val="004A19B4"/>
    <w:rsid w:val="004A2B3B"/>
    <w:rsid w:val="004A3DF7"/>
    <w:rsid w:val="004A4163"/>
    <w:rsid w:val="004A41C3"/>
    <w:rsid w:val="004A6F19"/>
    <w:rsid w:val="004B0027"/>
    <w:rsid w:val="004B0089"/>
    <w:rsid w:val="004B025A"/>
    <w:rsid w:val="004B192E"/>
    <w:rsid w:val="004B3AA7"/>
    <w:rsid w:val="004B515F"/>
    <w:rsid w:val="004B59F4"/>
    <w:rsid w:val="004B5FD0"/>
    <w:rsid w:val="004B64C5"/>
    <w:rsid w:val="004B66A3"/>
    <w:rsid w:val="004B6B39"/>
    <w:rsid w:val="004B735B"/>
    <w:rsid w:val="004B7849"/>
    <w:rsid w:val="004B7CD0"/>
    <w:rsid w:val="004B7D50"/>
    <w:rsid w:val="004C07AB"/>
    <w:rsid w:val="004C0A7C"/>
    <w:rsid w:val="004C25B5"/>
    <w:rsid w:val="004C2A97"/>
    <w:rsid w:val="004C327C"/>
    <w:rsid w:val="004C486D"/>
    <w:rsid w:val="004C5D6D"/>
    <w:rsid w:val="004C5E6F"/>
    <w:rsid w:val="004C60BC"/>
    <w:rsid w:val="004C670E"/>
    <w:rsid w:val="004C6D63"/>
    <w:rsid w:val="004D05F2"/>
    <w:rsid w:val="004D1707"/>
    <w:rsid w:val="004D1AFF"/>
    <w:rsid w:val="004D267E"/>
    <w:rsid w:val="004D2816"/>
    <w:rsid w:val="004D3618"/>
    <w:rsid w:val="004D397E"/>
    <w:rsid w:val="004D3AC1"/>
    <w:rsid w:val="004D6204"/>
    <w:rsid w:val="004D79FB"/>
    <w:rsid w:val="004E2F90"/>
    <w:rsid w:val="004E3721"/>
    <w:rsid w:val="004E4556"/>
    <w:rsid w:val="004E6261"/>
    <w:rsid w:val="004E6845"/>
    <w:rsid w:val="004E6D7E"/>
    <w:rsid w:val="004F0326"/>
    <w:rsid w:val="004F0890"/>
    <w:rsid w:val="004F0BDB"/>
    <w:rsid w:val="004F3A18"/>
    <w:rsid w:val="004F58AC"/>
    <w:rsid w:val="004F5941"/>
    <w:rsid w:val="004F6901"/>
    <w:rsid w:val="004F69EC"/>
    <w:rsid w:val="004F6C75"/>
    <w:rsid w:val="004F793F"/>
    <w:rsid w:val="00500006"/>
    <w:rsid w:val="005001A5"/>
    <w:rsid w:val="00500FD1"/>
    <w:rsid w:val="00502F3B"/>
    <w:rsid w:val="00502F47"/>
    <w:rsid w:val="00504694"/>
    <w:rsid w:val="00504D4D"/>
    <w:rsid w:val="00505246"/>
    <w:rsid w:val="005052E5"/>
    <w:rsid w:val="005057F1"/>
    <w:rsid w:val="00505CDC"/>
    <w:rsid w:val="00505DF0"/>
    <w:rsid w:val="00505FCE"/>
    <w:rsid w:val="005067B5"/>
    <w:rsid w:val="00506C84"/>
    <w:rsid w:val="00507472"/>
    <w:rsid w:val="00507E38"/>
    <w:rsid w:val="005100C1"/>
    <w:rsid w:val="00511A3B"/>
    <w:rsid w:val="00513195"/>
    <w:rsid w:val="00513A65"/>
    <w:rsid w:val="00513D74"/>
    <w:rsid w:val="00514CA6"/>
    <w:rsid w:val="00514E87"/>
    <w:rsid w:val="00517613"/>
    <w:rsid w:val="00520D75"/>
    <w:rsid w:val="005218A7"/>
    <w:rsid w:val="00523061"/>
    <w:rsid w:val="0052674E"/>
    <w:rsid w:val="00526B6A"/>
    <w:rsid w:val="005271F7"/>
    <w:rsid w:val="00530490"/>
    <w:rsid w:val="00530828"/>
    <w:rsid w:val="00530908"/>
    <w:rsid w:val="00531EB9"/>
    <w:rsid w:val="00534353"/>
    <w:rsid w:val="005344FB"/>
    <w:rsid w:val="0053493B"/>
    <w:rsid w:val="005419F2"/>
    <w:rsid w:val="00542C64"/>
    <w:rsid w:val="0054303A"/>
    <w:rsid w:val="005442CC"/>
    <w:rsid w:val="00544A43"/>
    <w:rsid w:val="00544BE8"/>
    <w:rsid w:val="005455BD"/>
    <w:rsid w:val="005471C9"/>
    <w:rsid w:val="00547637"/>
    <w:rsid w:val="00551BCC"/>
    <w:rsid w:val="00551CF3"/>
    <w:rsid w:val="0055264B"/>
    <w:rsid w:val="00552953"/>
    <w:rsid w:val="00552B44"/>
    <w:rsid w:val="0055307C"/>
    <w:rsid w:val="00554195"/>
    <w:rsid w:val="00554303"/>
    <w:rsid w:val="0055430C"/>
    <w:rsid w:val="00554A30"/>
    <w:rsid w:val="00554B5D"/>
    <w:rsid w:val="00555669"/>
    <w:rsid w:val="00555781"/>
    <w:rsid w:val="00555FF4"/>
    <w:rsid w:val="00556054"/>
    <w:rsid w:val="00556C41"/>
    <w:rsid w:val="00557262"/>
    <w:rsid w:val="00557278"/>
    <w:rsid w:val="00557BA8"/>
    <w:rsid w:val="00557C91"/>
    <w:rsid w:val="00557D31"/>
    <w:rsid w:val="005607C8"/>
    <w:rsid w:val="00562607"/>
    <w:rsid w:val="005627A8"/>
    <w:rsid w:val="00562B34"/>
    <w:rsid w:val="00563A44"/>
    <w:rsid w:val="00563EB3"/>
    <w:rsid w:val="00563F02"/>
    <w:rsid w:val="0056400D"/>
    <w:rsid w:val="00565B32"/>
    <w:rsid w:val="00565FF2"/>
    <w:rsid w:val="0056767A"/>
    <w:rsid w:val="00567BD2"/>
    <w:rsid w:val="00570233"/>
    <w:rsid w:val="005706C4"/>
    <w:rsid w:val="00570DE1"/>
    <w:rsid w:val="00570E95"/>
    <w:rsid w:val="005711F8"/>
    <w:rsid w:val="0057185F"/>
    <w:rsid w:val="00572CDF"/>
    <w:rsid w:val="00574844"/>
    <w:rsid w:val="00574A6F"/>
    <w:rsid w:val="00574F92"/>
    <w:rsid w:val="00575F74"/>
    <w:rsid w:val="005779E4"/>
    <w:rsid w:val="005779EB"/>
    <w:rsid w:val="00577BD5"/>
    <w:rsid w:val="00581976"/>
    <w:rsid w:val="00581BF8"/>
    <w:rsid w:val="00582083"/>
    <w:rsid w:val="00582386"/>
    <w:rsid w:val="005824F1"/>
    <w:rsid w:val="00582A6B"/>
    <w:rsid w:val="005839BB"/>
    <w:rsid w:val="00584D31"/>
    <w:rsid w:val="0058653D"/>
    <w:rsid w:val="005865F7"/>
    <w:rsid w:val="00587303"/>
    <w:rsid w:val="0058733C"/>
    <w:rsid w:val="00587DCD"/>
    <w:rsid w:val="00590130"/>
    <w:rsid w:val="0059040A"/>
    <w:rsid w:val="00590880"/>
    <w:rsid w:val="0059147F"/>
    <w:rsid w:val="005914DA"/>
    <w:rsid w:val="00591550"/>
    <w:rsid w:val="00593E88"/>
    <w:rsid w:val="00594810"/>
    <w:rsid w:val="00595055"/>
    <w:rsid w:val="005965BF"/>
    <w:rsid w:val="00596DB6"/>
    <w:rsid w:val="00596E42"/>
    <w:rsid w:val="005A046C"/>
    <w:rsid w:val="005A0AF0"/>
    <w:rsid w:val="005A1E81"/>
    <w:rsid w:val="005A33F2"/>
    <w:rsid w:val="005A41A8"/>
    <w:rsid w:val="005A4373"/>
    <w:rsid w:val="005A44ED"/>
    <w:rsid w:val="005A7BA8"/>
    <w:rsid w:val="005B22A8"/>
    <w:rsid w:val="005B3C4F"/>
    <w:rsid w:val="005B41FE"/>
    <w:rsid w:val="005B4A0C"/>
    <w:rsid w:val="005B61A3"/>
    <w:rsid w:val="005B707A"/>
    <w:rsid w:val="005B7E08"/>
    <w:rsid w:val="005C1970"/>
    <w:rsid w:val="005C1B97"/>
    <w:rsid w:val="005C3D88"/>
    <w:rsid w:val="005C3E20"/>
    <w:rsid w:val="005C3F1D"/>
    <w:rsid w:val="005C4191"/>
    <w:rsid w:val="005C54E8"/>
    <w:rsid w:val="005C64AE"/>
    <w:rsid w:val="005C795A"/>
    <w:rsid w:val="005C7EE5"/>
    <w:rsid w:val="005D10C4"/>
    <w:rsid w:val="005D117F"/>
    <w:rsid w:val="005D137F"/>
    <w:rsid w:val="005D19FA"/>
    <w:rsid w:val="005D1B10"/>
    <w:rsid w:val="005D1C15"/>
    <w:rsid w:val="005D257C"/>
    <w:rsid w:val="005D2637"/>
    <w:rsid w:val="005D448B"/>
    <w:rsid w:val="005D4DD5"/>
    <w:rsid w:val="005D606E"/>
    <w:rsid w:val="005D6571"/>
    <w:rsid w:val="005D6CA8"/>
    <w:rsid w:val="005E1D6F"/>
    <w:rsid w:val="005E20FA"/>
    <w:rsid w:val="005E2267"/>
    <w:rsid w:val="005E2277"/>
    <w:rsid w:val="005E3147"/>
    <w:rsid w:val="005E31DE"/>
    <w:rsid w:val="005E351E"/>
    <w:rsid w:val="005E446A"/>
    <w:rsid w:val="005E4603"/>
    <w:rsid w:val="005E4A49"/>
    <w:rsid w:val="005E4D49"/>
    <w:rsid w:val="005E4E6A"/>
    <w:rsid w:val="005E60A7"/>
    <w:rsid w:val="005E662A"/>
    <w:rsid w:val="005E7330"/>
    <w:rsid w:val="005F2541"/>
    <w:rsid w:val="005F2B0B"/>
    <w:rsid w:val="005F35B8"/>
    <w:rsid w:val="005F62EA"/>
    <w:rsid w:val="005F63F3"/>
    <w:rsid w:val="005F693B"/>
    <w:rsid w:val="0060074F"/>
    <w:rsid w:val="00601E11"/>
    <w:rsid w:val="00602434"/>
    <w:rsid w:val="006028C1"/>
    <w:rsid w:val="0060404A"/>
    <w:rsid w:val="00604E07"/>
    <w:rsid w:val="00605C3D"/>
    <w:rsid w:val="00606FDA"/>
    <w:rsid w:val="00607174"/>
    <w:rsid w:val="00607590"/>
    <w:rsid w:val="00607972"/>
    <w:rsid w:val="00607A65"/>
    <w:rsid w:val="00607C0B"/>
    <w:rsid w:val="00607F38"/>
    <w:rsid w:val="00610243"/>
    <w:rsid w:val="00610541"/>
    <w:rsid w:val="0061170F"/>
    <w:rsid w:val="006128E1"/>
    <w:rsid w:val="0061537C"/>
    <w:rsid w:val="00615AFB"/>
    <w:rsid w:val="0061652E"/>
    <w:rsid w:val="00617190"/>
    <w:rsid w:val="006205A1"/>
    <w:rsid w:val="006205EE"/>
    <w:rsid w:val="00620E0F"/>
    <w:rsid w:val="00621232"/>
    <w:rsid w:val="00621526"/>
    <w:rsid w:val="00621FCD"/>
    <w:rsid w:val="00622030"/>
    <w:rsid w:val="006220D2"/>
    <w:rsid w:val="006228A6"/>
    <w:rsid w:val="00625689"/>
    <w:rsid w:val="00626048"/>
    <w:rsid w:val="0062612C"/>
    <w:rsid w:val="006268D4"/>
    <w:rsid w:val="00626B24"/>
    <w:rsid w:val="00626C02"/>
    <w:rsid w:val="00626F0A"/>
    <w:rsid w:val="006279AE"/>
    <w:rsid w:val="00627B92"/>
    <w:rsid w:val="00632D93"/>
    <w:rsid w:val="00634128"/>
    <w:rsid w:val="00634633"/>
    <w:rsid w:val="006371AA"/>
    <w:rsid w:val="00637F6A"/>
    <w:rsid w:val="00640941"/>
    <w:rsid w:val="00642023"/>
    <w:rsid w:val="00643EA8"/>
    <w:rsid w:val="00644E2B"/>
    <w:rsid w:val="00645BAC"/>
    <w:rsid w:val="006477AD"/>
    <w:rsid w:val="0065058A"/>
    <w:rsid w:val="00650E31"/>
    <w:rsid w:val="00651981"/>
    <w:rsid w:val="00653C11"/>
    <w:rsid w:val="00655112"/>
    <w:rsid w:val="00656506"/>
    <w:rsid w:val="006600D0"/>
    <w:rsid w:val="0066104A"/>
    <w:rsid w:val="006612DB"/>
    <w:rsid w:val="00662F93"/>
    <w:rsid w:val="00663081"/>
    <w:rsid w:val="00664CD6"/>
    <w:rsid w:val="006658ED"/>
    <w:rsid w:val="0066674B"/>
    <w:rsid w:val="006667AC"/>
    <w:rsid w:val="0066775E"/>
    <w:rsid w:val="00667926"/>
    <w:rsid w:val="00670440"/>
    <w:rsid w:val="006706EB"/>
    <w:rsid w:val="0067119F"/>
    <w:rsid w:val="006739B0"/>
    <w:rsid w:val="00674BF3"/>
    <w:rsid w:val="00674D06"/>
    <w:rsid w:val="00674E9D"/>
    <w:rsid w:val="00674EB5"/>
    <w:rsid w:val="006761AD"/>
    <w:rsid w:val="00676C10"/>
    <w:rsid w:val="00676F98"/>
    <w:rsid w:val="00677677"/>
    <w:rsid w:val="0068095D"/>
    <w:rsid w:val="00680B8D"/>
    <w:rsid w:val="0068113A"/>
    <w:rsid w:val="00681F87"/>
    <w:rsid w:val="00682044"/>
    <w:rsid w:val="00682B77"/>
    <w:rsid w:val="00682C12"/>
    <w:rsid w:val="00684F6B"/>
    <w:rsid w:val="006866F1"/>
    <w:rsid w:val="00690DF5"/>
    <w:rsid w:val="006936B5"/>
    <w:rsid w:val="0069543A"/>
    <w:rsid w:val="00695709"/>
    <w:rsid w:val="006A08FA"/>
    <w:rsid w:val="006A17A8"/>
    <w:rsid w:val="006A20B3"/>
    <w:rsid w:val="006A23A4"/>
    <w:rsid w:val="006A282B"/>
    <w:rsid w:val="006A2EB6"/>
    <w:rsid w:val="006A42D0"/>
    <w:rsid w:val="006A5CA9"/>
    <w:rsid w:val="006A6353"/>
    <w:rsid w:val="006A6571"/>
    <w:rsid w:val="006A6BFF"/>
    <w:rsid w:val="006A7B1A"/>
    <w:rsid w:val="006A7C32"/>
    <w:rsid w:val="006B13A0"/>
    <w:rsid w:val="006B1854"/>
    <w:rsid w:val="006B1BF6"/>
    <w:rsid w:val="006B28BC"/>
    <w:rsid w:val="006B3DCA"/>
    <w:rsid w:val="006B4B31"/>
    <w:rsid w:val="006B6F95"/>
    <w:rsid w:val="006B75F3"/>
    <w:rsid w:val="006B7903"/>
    <w:rsid w:val="006C1295"/>
    <w:rsid w:val="006C133E"/>
    <w:rsid w:val="006C19B7"/>
    <w:rsid w:val="006C1BC1"/>
    <w:rsid w:val="006C33D6"/>
    <w:rsid w:val="006C3580"/>
    <w:rsid w:val="006C4D23"/>
    <w:rsid w:val="006C5015"/>
    <w:rsid w:val="006C5CE8"/>
    <w:rsid w:val="006C62B0"/>
    <w:rsid w:val="006C6B53"/>
    <w:rsid w:val="006C7080"/>
    <w:rsid w:val="006C73C5"/>
    <w:rsid w:val="006D104D"/>
    <w:rsid w:val="006D10CF"/>
    <w:rsid w:val="006D11CF"/>
    <w:rsid w:val="006D18E7"/>
    <w:rsid w:val="006D1B61"/>
    <w:rsid w:val="006D1ED3"/>
    <w:rsid w:val="006D21BC"/>
    <w:rsid w:val="006D23AD"/>
    <w:rsid w:val="006D281F"/>
    <w:rsid w:val="006D3A59"/>
    <w:rsid w:val="006D4DC0"/>
    <w:rsid w:val="006D4E18"/>
    <w:rsid w:val="006D4E8E"/>
    <w:rsid w:val="006D59DB"/>
    <w:rsid w:val="006E0CCE"/>
    <w:rsid w:val="006E14C0"/>
    <w:rsid w:val="006E2C6A"/>
    <w:rsid w:val="006E2FB3"/>
    <w:rsid w:val="006E3EC0"/>
    <w:rsid w:val="006E534E"/>
    <w:rsid w:val="006E5D7F"/>
    <w:rsid w:val="006E688E"/>
    <w:rsid w:val="006E70C2"/>
    <w:rsid w:val="006F0608"/>
    <w:rsid w:val="006F1244"/>
    <w:rsid w:val="006F148F"/>
    <w:rsid w:val="006F1491"/>
    <w:rsid w:val="006F3448"/>
    <w:rsid w:val="006F5210"/>
    <w:rsid w:val="006F58D1"/>
    <w:rsid w:val="006F6344"/>
    <w:rsid w:val="006F6536"/>
    <w:rsid w:val="006F6BE1"/>
    <w:rsid w:val="006F6C64"/>
    <w:rsid w:val="006F7790"/>
    <w:rsid w:val="006F7A30"/>
    <w:rsid w:val="00700FDF"/>
    <w:rsid w:val="0070126D"/>
    <w:rsid w:val="007012EC"/>
    <w:rsid w:val="00701BC9"/>
    <w:rsid w:val="00701FD5"/>
    <w:rsid w:val="00703323"/>
    <w:rsid w:val="007034ED"/>
    <w:rsid w:val="0070377D"/>
    <w:rsid w:val="00703A65"/>
    <w:rsid w:val="00703DBA"/>
    <w:rsid w:val="0070546F"/>
    <w:rsid w:val="00705709"/>
    <w:rsid w:val="00705DA6"/>
    <w:rsid w:val="00706885"/>
    <w:rsid w:val="007102F8"/>
    <w:rsid w:val="007110E6"/>
    <w:rsid w:val="00711678"/>
    <w:rsid w:val="00711AA8"/>
    <w:rsid w:val="007137A1"/>
    <w:rsid w:val="007138DA"/>
    <w:rsid w:val="00713D10"/>
    <w:rsid w:val="00713EF1"/>
    <w:rsid w:val="0071561E"/>
    <w:rsid w:val="00716AB6"/>
    <w:rsid w:val="007174F3"/>
    <w:rsid w:val="00717A94"/>
    <w:rsid w:val="00720BE7"/>
    <w:rsid w:val="007211CF"/>
    <w:rsid w:val="0072173A"/>
    <w:rsid w:val="00725144"/>
    <w:rsid w:val="00725C00"/>
    <w:rsid w:val="007265B8"/>
    <w:rsid w:val="007276A7"/>
    <w:rsid w:val="00727A8E"/>
    <w:rsid w:val="00730A91"/>
    <w:rsid w:val="00730AB9"/>
    <w:rsid w:val="00730BB1"/>
    <w:rsid w:val="00730D22"/>
    <w:rsid w:val="00732F82"/>
    <w:rsid w:val="00734032"/>
    <w:rsid w:val="00734C6D"/>
    <w:rsid w:val="00735A44"/>
    <w:rsid w:val="00736034"/>
    <w:rsid w:val="007402A0"/>
    <w:rsid w:val="00740306"/>
    <w:rsid w:val="00740394"/>
    <w:rsid w:val="00741938"/>
    <w:rsid w:val="00742579"/>
    <w:rsid w:val="00743870"/>
    <w:rsid w:val="00744A5E"/>
    <w:rsid w:val="00745C4A"/>
    <w:rsid w:val="007461DF"/>
    <w:rsid w:val="00747B65"/>
    <w:rsid w:val="00747D84"/>
    <w:rsid w:val="007510F5"/>
    <w:rsid w:val="00751BC2"/>
    <w:rsid w:val="00752692"/>
    <w:rsid w:val="007550C0"/>
    <w:rsid w:val="00755271"/>
    <w:rsid w:val="00756036"/>
    <w:rsid w:val="0075637B"/>
    <w:rsid w:val="00756A10"/>
    <w:rsid w:val="00760564"/>
    <w:rsid w:val="00761C65"/>
    <w:rsid w:val="00762939"/>
    <w:rsid w:val="0076393F"/>
    <w:rsid w:val="007639C4"/>
    <w:rsid w:val="00763A4F"/>
    <w:rsid w:val="00763C96"/>
    <w:rsid w:val="007642E9"/>
    <w:rsid w:val="00764B5D"/>
    <w:rsid w:val="00765CF9"/>
    <w:rsid w:val="00766C87"/>
    <w:rsid w:val="00766F67"/>
    <w:rsid w:val="00770140"/>
    <w:rsid w:val="0077067C"/>
    <w:rsid w:val="00771AE1"/>
    <w:rsid w:val="00774CDA"/>
    <w:rsid w:val="007776F9"/>
    <w:rsid w:val="00781E0A"/>
    <w:rsid w:val="0078208B"/>
    <w:rsid w:val="0078385E"/>
    <w:rsid w:val="00784179"/>
    <w:rsid w:val="00784417"/>
    <w:rsid w:val="00784594"/>
    <w:rsid w:val="0078475B"/>
    <w:rsid w:val="007852DA"/>
    <w:rsid w:val="007859E4"/>
    <w:rsid w:val="00791F22"/>
    <w:rsid w:val="00791FF9"/>
    <w:rsid w:val="00795DDD"/>
    <w:rsid w:val="00795EBD"/>
    <w:rsid w:val="0079659E"/>
    <w:rsid w:val="007974FA"/>
    <w:rsid w:val="00797642"/>
    <w:rsid w:val="007977C5"/>
    <w:rsid w:val="007A006B"/>
    <w:rsid w:val="007A12F5"/>
    <w:rsid w:val="007A1447"/>
    <w:rsid w:val="007A16E4"/>
    <w:rsid w:val="007A1CF3"/>
    <w:rsid w:val="007A20D8"/>
    <w:rsid w:val="007A294B"/>
    <w:rsid w:val="007A3589"/>
    <w:rsid w:val="007A3B9E"/>
    <w:rsid w:val="007A3F29"/>
    <w:rsid w:val="007A4216"/>
    <w:rsid w:val="007A5836"/>
    <w:rsid w:val="007A7277"/>
    <w:rsid w:val="007B1301"/>
    <w:rsid w:val="007B1C55"/>
    <w:rsid w:val="007B2A93"/>
    <w:rsid w:val="007B2B2C"/>
    <w:rsid w:val="007B2DD4"/>
    <w:rsid w:val="007B2FCB"/>
    <w:rsid w:val="007B3311"/>
    <w:rsid w:val="007B4974"/>
    <w:rsid w:val="007B65DF"/>
    <w:rsid w:val="007B76DD"/>
    <w:rsid w:val="007B7766"/>
    <w:rsid w:val="007C1F39"/>
    <w:rsid w:val="007C1F92"/>
    <w:rsid w:val="007C242C"/>
    <w:rsid w:val="007C2DBA"/>
    <w:rsid w:val="007C2E25"/>
    <w:rsid w:val="007C312A"/>
    <w:rsid w:val="007C3E7D"/>
    <w:rsid w:val="007C53A9"/>
    <w:rsid w:val="007C56F1"/>
    <w:rsid w:val="007C5738"/>
    <w:rsid w:val="007C5A17"/>
    <w:rsid w:val="007C5D75"/>
    <w:rsid w:val="007C7420"/>
    <w:rsid w:val="007D110E"/>
    <w:rsid w:val="007D23EC"/>
    <w:rsid w:val="007D3891"/>
    <w:rsid w:val="007D3C87"/>
    <w:rsid w:val="007D67A0"/>
    <w:rsid w:val="007D77E8"/>
    <w:rsid w:val="007E01FC"/>
    <w:rsid w:val="007E1F0A"/>
    <w:rsid w:val="007E2C61"/>
    <w:rsid w:val="007E423A"/>
    <w:rsid w:val="007E5FAC"/>
    <w:rsid w:val="007E6DDA"/>
    <w:rsid w:val="007E773B"/>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68F"/>
    <w:rsid w:val="008053BE"/>
    <w:rsid w:val="00805B79"/>
    <w:rsid w:val="00805BD7"/>
    <w:rsid w:val="00806EAE"/>
    <w:rsid w:val="00807293"/>
    <w:rsid w:val="008107F9"/>
    <w:rsid w:val="00811463"/>
    <w:rsid w:val="008114B5"/>
    <w:rsid w:val="008117B8"/>
    <w:rsid w:val="008136DB"/>
    <w:rsid w:val="008155CC"/>
    <w:rsid w:val="00815B6E"/>
    <w:rsid w:val="00816D08"/>
    <w:rsid w:val="00817C12"/>
    <w:rsid w:val="0082056E"/>
    <w:rsid w:val="008206E3"/>
    <w:rsid w:val="0082070F"/>
    <w:rsid w:val="008211BF"/>
    <w:rsid w:val="00823F00"/>
    <w:rsid w:val="00824F17"/>
    <w:rsid w:val="0082590B"/>
    <w:rsid w:val="0082674A"/>
    <w:rsid w:val="008275CC"/>
    <w:rsid w:val="00830E53"/>
    <w:rsid w:val="00832AF8"/>
    <w:rsid w:val="00834C0E"/>
    <w:rsid w:val="008370A0"/>
    <w:rsid w:val="0083727A"/>
    <w:rsid w:val="0083764C"/>
    <w:rsid w:val="00837FDC"/>
    <w:rsid w:val="00840AE3"/>
    <w:rsid w:val="0084189D"/>
    <w:rsid w:val="00841A12"/>
    <w:rsid w:val="00841A68"/>
    <w:rsid w:val="00842647"/>
    <w:rsid w:val="00843E25"/>
    <w:rsid w:val="00844A34"/>
    <w:rsid w:val="00844BF3"/>
    <w:rsid w:val="00844E27"/>
    <w:rsid w:val="00844E91"/>
    <w:rsid w:val="00846597"/>
    <w:rsid w:val="00847450"/>
    <w:rsid w:val="0084786D"/>
    <w:rsid w:val="00850953"/>
    <w:rsid w:val="00850AC1"/>
    <w:rsid w:val="008517C7"/>
    <w:rsid w:val="00851FA8"/>
    <w:rsid w:val="00853E48"/>
    <w:rsid w:val="00855540"/>
    <w:rsid w:val="00855C76"/>
    <w:rsid w:val="00856934"/>
    <w:rsid w:val="0085789A"/>
    <w:rsid w:val="00857A08"/>
    <w:rsid w:val="00857A27"/>
    <w:rsid w:val="00861153"/>
    <w:rsid w:val="00862D86"/>
    <w:rsid w:val="008637AC"/>
    <w:rsid w:val="00863B24"/>
    <w:rsid w:val="00863C47"/>
    <w:rsid w:val="00866BE3"/>
    <w:rsid w:val="008679EF"/>
    <w:rsid w:val="0087161B"/>
    <w:rsid w:val="0087201E"/>
    <w:rsid w:val="008747FE"/>
    <w:rsid w:val="00874DC8"/>
    <w:rsid w:val="00874F19"/>
    <w:rsid w:val="00875513"/>
    <w:rsid w:val="00875F01"/>
    <w:rsid w:val="00876678"/>
    <w:rsid w:val="00876B49"/>
    <w:rsid w:val="00876BDC"/>
    <w:rsid w:val="00876DB6"/>
    <w:rsid w:val="00877637"/>
    <w:rsid w:val="00880A42"/>
    <w:rsid w:val="0088139A"/>
    <w:rsid w:val="00881948"/>
    <w:rsid w:val="00881BAD"/>
    <w:rsid w:val="008820F7"/>
    <w:rsid w:val="00883772"/>
    <w:rsid w:val="00884637"/>
    <w:rsid w:val="00884A11"/>
    <w:rsid w:val="008858E6"/>
    <w:rsid w:val="00885DFE"/>
    <w:rsid w:val="008868F4"/>
    <w:rsid w:val="00887BAD"/>
    <w:rsid w:val="00890FCB"/>
    <w:rsid w:val="00891289"/>
    <w:rsid w:val="00891F4C"/>
    <w:rsid w:val="00892A38"/>
    <w:rsid w:val="00893F70"/>
    <w:rsid w:val="008943D1"/>
    <w:rsid w:val="00895FF6"/>
    <w:rsid w:val="008976E1"/>
    <w:rsid w:val="008A04DE"/>
    <w:rsid w:val="008A2B96"/>
    <w:rsid w:val="008A2BDA"/>
    <w:rsid w:val="008A3D4B"/>
    <w:rsid w:val="008A425D"/>
    <w:rsid w:val="008A4A25"/>
    <w:rsid w:val="008A4C8D"/>
    <w:rsid w:val="008A606E"/>
    <w:rsid w:val="008A6390"/>
    <w:rsid w:val="008A67E1"/>
    <w:rsid w:val="008B0898"/>
    <w:rsid w:val="008B08A3"/>
    <w:rsid w:val="008B23E7"/>
    <w:rsid w:val="008B2C19"/>
    <w:rsid w:val="008B4D42"/>
    <w:rsid w:val="008B594F"/>
    <w:rsid w:val="008B657F"/>
    <w:rsid w:val="008B6B52"/>
    <w:rsid w:val="008B6E8C"/>
    <w:rsid w:val="008C0CB5"/>
    <w:rsid w:val="008C1E1E"/>
    <w:rsid w:val="008C4085"/>
    <w:rsid w:val="008C44B1"/>
    <w:rsid w:val="008C51BF"/>
    <w:rsid w:val="008C5F9A"/>
    <w:rsid w:val="008C62D8"/>
    <w:rsid w:val="008C6D3F"/>
    <w:rsid w:val="008C72F4"/>
    <w:rsid w:val="008C7723"/>
    <w:rsid w:val="008C7E72"/>
    <w:rsid w:val="008D01B3"/>
    <w:rsid w:val="008D0790"/>
    <w:rsid w:val="008D29F1"/>
    <w:rsid w:val="008D40D6"/>
    <w:rsid w:val="008D4D4B"/>
    <w:rsid w:val="008E3324"/>
    <w:rsid w:val="008E4699"/>
    <w:rsid w:val="008E619F"/>
    <w:rsid w:val="008E6AE3"/>
    <w:rsid w:val="008E6D33"/>
    <w:rsid w:val="008E7C14"/>
    <w:rsid w:val="008F1BF8"/>
    <w:rsid w:val="008F243C"/>
    <w:rsid w:val="008F3666"/>
    <w:rsid w:val="008F4476"/>
    <w:rsid w:val="008F4677"/>
    <w:rsid w:val="008F4922"/>
    <w:rsid w:val="008F5163"/>
    <w:rsid w:val="008F5237"/>
    <w:rsid w:val="008F5BEB"/>
    <w:rsid w:val="008F7F02"/>
    <w:rsid w:val="00901DC5"/>
    <w:rsid w:val="00902881"/>
    <w:rsid w:val="0090377C"/>
    <w:rsid w:val="009040E4"/>
    <w:rsid w:val="00904A9E"/>
    <w:rsid w:val="009059D7"/>
    <w:rsid w:val="00905D05"/>
    <w:rsid w:val="00907F3A"/>
    <w:rsid w:val="00910175"/>
    <w:rsid w:val="00912BC8"/>
    <w:rsid w:val="00913ED7"/>
    <w:rsid w:val="009141D7"/>
    <w:rsid w:val="00916EA1"/>
    <w:rsid w:val="00921674"/>
    <w:rsid w:val="00922952"/>
    <w:rsid w:val="009242A5"/>
    <w:rsid w:val="00924781"/>
    <w:rsid w:val="00924C92"/>
    <w:rsid w:val="00924FAD"/>
    <w:rsid w:val="00925FED"/>
    <w:rsid w:val="00927391"/>
    <w:rsid w:val="0092774A"/>
    <w:rsid w:val="009277C9"/>
    <w:rsid w:val="00930159"/>
    <w:rsid w:val="0093082F"/>
    <w:rsid w:val="00932C79"/>
    <w:rsid w:val="009334D0"/>
    <w:rsid w:val="0093455F"/>
    <w:rsid w:val="009348D4"/>
    <w:rsid w:val="00934C10"/>
    <w:rsid w:val="009359D5"/>
    <w:rsid w:val="00935EC9"/>
    <w:rsid w:val="0093612F"/>
    <w:rsid w:val="00936B2C"/>
    <w:rsid w:val="00936D86"/>
    <w:rsid w:val="009378F7"/>
    <w:rsid w:val="00937926"/>
    <w:rsid w:val="00937B65"/>
    <w:rsid w:val="009402B7"/>
    <w:rsid w:val="009406FE"/>
    <w:rsid w:val="009439B0"/>
    <w:rsid w:val="00943DE6"/>
    <w:rsid w:val="009447C0"/>
    <w:rsid w:val="00947654"/>
    <w:rsid w:val="00950B17"/>
    <w:rsid w:val="0095102D"/>
    <w:rsid w:val="0095131E"/>
    <w:rsid w:val="0095186A"/>
    <w:rsid w:val="00951CCF"/>
    <w:rsid w:val="00952466"/>
    <w:rsid w:val="009524C0"/>
    <w:rsid w:val="00952803"/>
    <w:rsid w:val="009530EE"/>
    <w:rsid w:val="00953606"/>
    <w:rsid w:val="009604DC"/>
    <w:rsid w:val="0096052D"/>
    <w:rsid w:val="009606A5"/>
    <w:rsid w:val="00961438"/>
    <w:rsid w:val="009614BD"/>
    <w:rsid w:val="00961CBF"/>
    <w:rsid w:val="00961DD0"/>
    <w:rsid w:val="0096379E"/>
    <w:rsid w:val="00963D43"/>
    <w:rsid w:val="00964582"/>
    <w:rsid w:val="009659C0"/>
    <w:rsid w:val="0097002D"/>
    <w:rsid w:val="009702DB"/>
    <w:rsid w:val="00970498"/>
    <w:rsid w:val="009725F2"/>
    <w:rsid w:val="009729CF"/>
    <w:rsid w:val="00972E0A"/>
    <w:rsid w:val="00973325"/>
    <w:rsid w:val="00973353"/>
    <w:rsid w:val="009734FA"/>
    <w:rsid w:val="00973F08"/>
    <w:rsid w:val="00973FF1"/>
    <w:rsid w:val="00974ECD"/>
    <w:rsid w:val="009759E4"/>
    <w:rsid w:val="00976D9B"/>
    <w:rsid w:val="0097718A"/>
    <w:rsid w:val="009800F2"/>
    <w:rsid w:val="00981016"/>
    <w:rsid w:val="0098121F"/>
    <w:rsid w:val="00981A9D"/>
    <w:rsid w:val="00981C27"/>
    <w:rsid w:val="00982F33"/>
    <w:rsid w:val="00983B40"/>
    <w:rsid w:val="0098475B"/>
    <w:rsid w:val="0098482B"/>
    <w:rsid w:val="00984B23"/>
    <w:rsid w:val="00984B9A"/>
    <w:rsid w:val="00984FC5"/>
    <w:rsid w:val="00986334"/>
    <w:rsid w:val="0099139D"/>
    <w:rsid w:val="00991A59"/>
    <w:rsid w:val="00991BA2"/>
    <w:rsid w:val="00991E62"/>
    <w:rsid w:val="0099379F"/>
    <w:rsid w:val="00994B27"/>
    <w:rsid w:val="00994B70"/>
    <w:rsid w:val="009959EA"/>
    <w:rsid w:val="00996ABB"/>
    <w:rsid w:val="009A24B0"/>
    <w:rsid w:val="009A2511"/>
    <w:rsid w:val="009A2801"/>
    <w:rsid w:val="009A2E53"/>
    <w:rsid w:val="009A3204"/>
    <w:rsid w:val="009A32FE"/>
    <w:rsid w:val="009A3628"/>
    <w:rsid w:val="009A538A"/>
    <w:rsid w:val="009A60E4"/>
    <w:rsid w:val="009A6FDB"/>
    <w:rsid w:val="009A7194"/>
    <w:rsid w:val="009B0676"/>
    <w:rsid w:val="009B111F"/>
    <w:rsid w:val="009B32BC"/>
    <w:rsid w:val="009B39D0"/>
    <w:rsid w:val="009B4144"/>
    <w:rsid w:val="009B4A33"/>
    <w:rsid w:val="009B50F7"/>
    <w:rsid w:val="009B53B8"/>
    <w:rsid w:val="009B5715"/>
    <w:rsid w:val="009C0BDA"/>
    <w:rsid w:val="009C137F"/>
    <w:rsid w:val="009C1B2B"/>
    <w:rsid w:val="009C1B55"/>
    <w:rsid w:val="009C1C81"/>
    <w:rsid w:val="009C2491"/>
    <w:rsid w:val="009C36AE"/>
    <w:rsid w:val="009C46D3"/>
    <w:rsid w:val="009C4794"/>
    <w:rsid w:val="009C5759"/>
    <w:rsid w:val="009C628D"/>
    <w:rsid w:val="009C6638"/>
    <w:rsid w:val="009C6985"/>
    <w:rsid w:val="009C7347"/>
    <w:rsid w:val="009D091C"/>
    <w:rsid w:val="009D1BAA"/>
    <w:rsid w:val="009D23E1"/>
    <w:rsid w:val="009D287F"/>
    <w:rsid w:val="009D2BD3"/>
    <w:rsid w:val="009D3607"/>
    <w:rsid w:val="009D45FA"/>
    <w:rsid w:val="009D460F"/>
    <w:rsid w:val="009D5707"/>
    <w:rsid w:val="009D5E97"/>
    <w:rsid w:val="009D64EA"/>
    <w:rsid w:val="009E0613"/>
    <w:rsid w:val="009E1B69"/>
    <w:rsid w:val="009E28BF"/>
    <w:rsid w:val="009E2A18"/>
    <w:rsid w:val="009E2E8D"/>
    <w:rsid w:val="009E3C19"/>
    <w:rsid w:val="009E41A0"/>
    <w:rsid w:val="009E53DB"/>
    <w:rsid w:val="009E630D"/>
    <w:rsid w:val="009E6D3F"/>
    <w:rsid w:val="009E7583"/>
    <w:rsid w:val="009F0B2C"/>
    <w:rsid w:val="009F0C98"/>
    <w:rsid w:val="009F117E"/>
    <w:rsid w:val="009F11B2"/>
    <w:rsid w:val="009F2AC9"/>
    <w:rsid w:val="009F4D40"/>
    <w:rsid w:val="009F6211"/>
    <w:rsid w:val="009F76A6"/>
    <w:rsid w:val="009F79B0"/>
    <w:rsid w:val="00A01296"/>
    <w:rsid w:val="00A013C9"/>
    <w:rsid w:val="00A021BC"/>
    <w:rsid w:val="00A0260B"/>
    <w:rsid w:val="00A02767"/>
    <w:rsid w:val="00A04487"/>
    <w:rsid w:val="00A0546D"/>
    <w:rsid w:val="00A064AC"/>
    <w:rsid w:val="00A07542"/>
    <w:rsid w:val="00A122A5"/>
    <w:rsid w:val="00A12E1C"/>
    <w:rsid w:val="00A13AA4"/>
    <w:rsid w:val="00A14C25"/>
    <w:rsid w:val="00A16987"/>
    <w:rsid w:val="00A16E7E"/>
    <w:rsid w:val="00A20B00"/>
    <w:rsid w:val="00A2299A"/>
    <w:rsid w:val="00A259D3"/>
    <w:rsid w:val="00A26A61"/>
    <w:rsid w:val="00A278FA"/>
    <w:rsid w:val="00A27A15"/>
    <w:rsid w:val="00A27A49"/>
    <w:rsid w:val="00A27FB7"/>
    <w:rsid w:val="00A316C5"/>
    <w:rsid w:val="00A31C3E"/>
    <w:rsid w:val="00A32C43"/>
    <w:rsid w:val="00A34EA8"/>
    <w:rsid w:val="00A36FF6"/>
    <w:rsid w:val="00A379A4"/>
    <w:rsid w:val="00A37B81"/>
    <w:rsid w:val="00A41AC5"/>
    <w:rsid w:val="00A42A8C"/>
    <w:rsid w:val="00A4309B"/>
    <w:rsid w:val="00A4383C"/>
    <w:rsid w:val="00A43D44"/>
    <w:rsid w:val="00A44046"/>
    <w:rsid w:val="00A44D51"/>
    <w:rsid w:val="00A44F60"/>
    <w:rsid w:val="00A45190"/>
    <w:rsid w:val="00A4581E"/>
    <w:rsid w:val="00A46287"/>
    <w:rsid w:val="00A46CE1"/>
    <w:rsid w:val="00A46E55"/>
    <w:rsid w:val="00A5051C"/>
    <w:rsid w:val="00A51D91"/>
    <w:rsid w:val="00A52AD5"/>
    <w:rsid w:val="00A53609"/>
    <w:rsid w:val="00A53691"/>
    <w:rsid w:val="00A552D0"/>
    <w:rsid w:val="00A571B1"/>
    <w:rsid w:val="00A57D42"/>
    <w:rsid w:val="00A57D96"/>
    <w:rsid w:val="00A6046E"/>
    <w:rsid w:val="00A6071F"/>
    <w:rsid w:val="00A62B05"/>
    <w:rsid w:val="00A63DF7"/>
    <w:rsid w:val="00A654D6"/>
    <w:rsid w:val="00A66B43"/>
    <w:rsid w:val="00A671BA"/>
    <w:rsid w:val="00A70658"/>
    <w:rsid w:val="00A709DD"/>
    <w:rsid w:val="00A70CEF"/>
    <w:rsid w:val="00A721B0"/>
    <w:rsid w:val="00A73602"/>
    <w:rsid w:val="00A73807"/>
    <w:rsid w:val="00A73EE8"/>
    <w:rsid w:val="00A7404C"/>
    <w:rsid w:val="00A7412B"/>
    <w:rsid w:val="00A74A73"/>
    <w:rsid w:val="00A7534D"/>
    <w:rsid w:val="00A7548D"/>
    <w:rsid w:val="00A75E39"/>
    <w:rsid w:val="00A76144"/>
    <w:rsid w:val="00A76B0E"/>
    <w:rsid w:val="00A7759F"/>
    <w:rsid w:val="00A77B4E"/>
    <w:rsid w:val="00A80B1D"/>
    <w:rsid w:val="00A80B9D"/>
    <w:rsid w:val="00A80BAB"/>
    <w:rsid w:val="00A82705"/>
    <w:rsid w:val="00A82AF7"/>
    <w:rsid w:val="00A8344A"/>
    <w:rsid w:val="00A83B5B"/>
    <w:rsid w:val="00A84164"/>
    <w:rsid w:val="00A84BA1"/>
    <w:rsid w:val="00A84FB9"/>
    <w:rsid w:val="00A8521C"/>
    <w:rsid w:val="00A852C7"/>
    <w:rsid w:val="00A85450"/>
    <w:rsid w:val="00A86407"/>
    <w:rsid w:val="00A86982"/>
    <w:rsid w:val="00A87482"/>
    <w:rsid w:val="00A8756C"/>
    <w:rsid w:val="00A9063F"/>
    <w:rsid w:val="00A906FE"/>
    <w:rsid w:val="00A907D7"/>
    <w:rsid w:val="00A908C2"/>
    <w:rsid w:val="00A90A2D"/>
    <w:rsid w:val="00A91271"/>
    <w:rsid w:val="00A914E9"/>
    <w:rsid w:val="00A92254"/>
    <w:rsid w:val="00A92FB0"/>
    <w:rsid w:val="00A93D22"/>
    <w:rsid w:val="00A948D6"/>
    <w:rsid w:val="00A95711"/>
    <w:rsid w:val="00A95972"/>
    <w:rsid w:val="00A97CDB"/>
    <w:rsid w:val="00AA02FB"/>
    <w:rsid w:val="00AA0AFF"/>
    <w:rsid w:val="00AA109F"/>
    <w:rsid w:val="00AA2B31"/>
    <w:rsid w:val="00AA3771"/>
    <w:rsid w:val="00AA7798"/>
    <w:rsid w:val="00AA7995"/>
    <w:rsid w:val="00AA79F9"/>
    <w:rsid w:val="00AB0746"/>
    <w:rsid w:val="00AB0CF3"/>
    <w:rsid w:val="00AB16FC"/>
    <w:rsid w:val="00AB2F1B"/>
    <w:rsid w:val="00AB5012"/>
    <w:rsid w:val="00AB529A"/>
    <w:rsid w:val="00AB6E6B"/>
    <w:rsid w:val="00AB790E"/>
    <w:rsid w:val="00AB7D7F"/>
    <w:rsid w:val="00AC0CFB"/>
    <w:rsid w:val="00AC0DE2"/>
    <w:rsid w:val="00AC15DC"/>
    <w:rsid w:val="00AC16EC"/>
    <w:rsid w:val="00AC1B6F"/>
    <w:rsid w:val="00AC1D22"/>
    <w:rsid w:val="00AC2832"/>
    <w:rsid w:val="00AC3988"/>
    <w:rsid w:val="00AC3F3F"/>
    <w:rsid w:val="00AC3FB9"/>
    <w:rsid w:val="00AC4A2E"/>
    <w:rsid w:val="00AC76CB"/>
    <w:rsid w:val="00AD05B9"/>
    <w:rsid w:val="00AD2785"/>
    <w:rsid w:val="00AD3466"/>
    <w:rsid w:val="00AD37F1"/>
    <w:rsid w:val="00AD3D0B"/>
    <w:rsid w:val="00AD632D"/>
    <w:rsid w:val="00AD634A"/>
    <w:rsid w:val="00AD6BCB"/>
    <w:rsid w:val="00AD76CA"/>
    <w:rsid w:val="00AD79C6"/>
    <w:rsid w:val="00AE03B2"/>
    <w:rsid w:val="00AE0975"/>
    <w:rsid w:val="00AE0E11"/>
    <w:rsid w:val="00AE12A1"/>
    <w:rsid w:val="00AE1565"/>
    <w:rsid w:val="00AE18CC"/>
    <w:rsid w:val="00AE4871"/>
    <w:rsid w:val="00AE74BE"/>
    <w:rsid w:val="00AE76E0"/>
    <w:rsid w:val="00AF091E"/>
    <w:rsid w:val="00AF1BEA"/>
    <w:rsid w:val="00AF507B"/>
    <w:rsid w:val="00AF533D"/>
    <w:rsid w:val="00AF55F8"/>
    <w:rsid w:val="00AF5831"/>
    <w:rsid w:val="00AF625B"/>
    <w:rsid w:val="00AF76C3"/>
    <w:rsid w:val="00AF7A83"/>
    <w:rsid w:val="00AF7EF9"/>
    <w:rsid w:val="00B00B83"/>
    <w:rsid w:val="00B010A4"/>
    <w:rsid w:val="00B01574"/>
    <w:rsid w:val="00B02CD5"/>
    <w:rsid w:val="00B031D9"/>
    <w:rsid w:val="00B03FA2"/>
    <w:rsid w:val="00B04F00"/>
    <w:rsid w:val="00B05BD9"/>
    <w:rsid w:val="00B062F7"/>
    <w:rsid w:val="00B06F92"/>
    <w:rsid w:val="00B07604"/>
    <w:rsid w:val="00B10267"/>
    <w:rsid w:val="00B10D85"/>
    <w:rsid w:val="00B11A86"/>
    <w:rsid w:val="00B13700"/>
    <w:rsid w:val="00B138FF"/>
    <w:rsid w:val="00B139CC"/>
    <w:rsid w:val="00B13D00"/>
    <w:rsid w:val="00B151EA"/>
    <w:rsid w:val="00B20A0A"/>
    <w:rsid w:val="00B20B97"/>
    <w:rsid w:val="00B20D5F"/>
    <w:rsid w:val="00B215AA"/>
    <w:rsid w:val="00B22959"/>
    <w:rsid w:val="00B24C78"/>
    <w:rsid w:val="00B24E37"/>
    <w:rsid w:val="00B24ED2"/>
    <w:rsid w:val="00B25341"/>
    <w:rsid w:val="00B319F3"/>
    <w:rsid w:val="00B31EFF"/>
    <w:rsid w:val="00B32B0C"/>
    <w:rsid w:val="00B33190"/>
    <w:rsid w:val="00B331BA"/>
    <w:rsid w:val="00B33D94"/>
    <w:rsid w:val="00B34689"/>
    <w:rsid w:val="00B35574"/>
    <w:rsid w:val="00B36C59"/>
    <w:rsid w:val="00B4078F"/>
    <w:rsid w:val="00B425A1"/>
    <w:rsid w:val="00B42A05"/>
    <w:rsid w:val="00B43DF6"/>
    <w:rsid w:val="00B44013"/>
    <w:rsid w:val="00B454EA"/>
    <w:rsid w:val="00B455D4"/>
    <w:rsid w:val="00B468DB"/>
    <w:rsid w:val="00B47584"/>
    <w:rsid w:val="00B5079C"/>
    <w:rsid w:val="00B54560"/>
    <w:rsid w:val="00B55BD1"/>
    <w:rsid w:val="00B570AE"/>
    <w:rsid w:val="00B60D96"/>
    <w:rsid w:val="00B6115B"/>
    <w:rsid w:val="00B6171F"/>
    <w:rsid w:val="00B629F4"/>
    <w:rsid w:val="00B62D6A"/>
    <w:rsid w:val="00B62DE4"/>
    <w:rsid w:val="00B6346A"/>
    <w:rsid w:val="00B63E65"/>
    <w:rsid w:val="00B640E6"/>
    <w:rsid w:val="00B65421"/>
    <w:rsid w:val="00B6602E"/>
    <w:rsid w:val="00B66F4B"/>
    <w:rsid w:val="00B66FE4"/>
    <w:rsid w:val="00B67334"/>
    <w:rsid w:val="00B67A60"/>
    <w:rsid w:val="00B67D98"/>
    <w:rsid w:val="00B7013A"/>
    <w:rsid w:val="00B704F8"/>
    <w:rsid w:val="00B70AD7"/>
    <w:rsid w:val="00B70E7D"/>
    <w:rsid w:val="00B714D9"/>
    <w:rsid w:val="00B71BA4"/>
    <w:rsid w:val="00B723FD"/>
    <w:rsid w:val="00B7260F"/>
    <w:rsid w:val="00B73A94"/>
    <w:rsid w:val="00B740B3"/>
    <w:rsid w:val="00B74BF4"/>
    <w:rsid w:val="00B7526E"/>
    <w:rsid w:val="00B75458"/>
    <w:rsid w:val="00B75D3C"/>
    <w:rsid w:val="00B806B4"/>
    <w:rsid w:val="00B82A84"/>
    <w:rsid w:val="00B83241"/>
    <w:rsid w:val="00B8519C"/>
    <w:rsid w:val="00B862F4"/>
    <w:rsid w:val="00B8671B"/>
    <w:rsid w:val="00B87566"/>
    <w:rsid w:val="00B902DD"/>
    <w:rsid w:val="00B905CA"/>
    <w:rsid w:val="00B91481"/>
    <w:rsid w:val="00B9255C"/>
    <w:rsid w:val="00B9257B"/>
    <w:rsid w:val="00B92A0E"/>
    <w:rsid w:val="00B9446F"/>
    <w:rsid w:val="00B95977"/>
    <w:rsid w:val="00B959A3"/>
    <w:rsid w:val="00B96370"/>
    <w:rsid w:val="00B9651D"/>
    <w:rsid w:val="00B9765E"/>
    <w:rsid w:val="00BA002A"/>
    <w:rsid w:val="00BA0807"/>
    <w:rsid w:val="00BA1475"/>
    <w:rsid w:val="00BA411E"/>
    <w:rsid w:val="00BA505B"/>
    <w:rsid w:val="00BA58DA"/>
    <w:rsid w:val="00BA5D0A"/>
    <w:rsid w:val="00BA6C38"/>
    <w:rsid w:val="00BA701E"/>
    <w:rsid w:val="00BB04AD"/>
    <w:rsid w:val="00BB1242"/>
    <w:rsid w:val="00BB1F9A"/>
    <w:rsid w:val="00BB2004"/>
    <w:rsid w:val="00BB4389"/>
    <w:rsid w:val="00BB53B8"/>
    <w:rsid w:val="00BB5653"/>
    <w:rsid w:val="00BB5972"/>
    <w:rsid w:val="00BB792E"/>
    <w:rsid w:val="00BB7EDE"/>
    <w:rsid w:val="00BC2874"/>
    <w:rsid w:val="00BC309B"/>
    <w:rsid w:val="00BC3592"/>
    <w:rsid w:val="00BC3C25"/>
    <w:rsid w:val="00BC4245"/>
    <w:rsid w:val="00BC4354"/>
    <w:rsid w:val="00BC45D4"/>
    <w:rsid w:val="00BC4F28"/>
    <w:rsid w:val="00BC61F6"/>
    <w:rsid w:val="00BC6E67"/>
    <w:rsid w:val="00BC6FA8"/>
    <w:rsid w:val="00BC7914"/>
    <w:rsid w:val="00BC7EB6"/>
    <w:rsid w:val="00BD1165"/>
    <w:rsid w:val="00BD4123"/>
    <w:rsid w:val="00BD4D4D"/>
    <w:rsid w:val="00BD4F80"/>
    <w:rsid w:val="00BD6231"/>
    <w:rsid w:val="00BD7756"/>
    <w:rsid w:val="00BE05AB"/>
    <w:rsid w:val="00BE0EE1"/>
    <w:rsid w:val="00BE1367"/>
    <w:rsid w:val="00BE2FD2"/>
    <w:rsid w:val="00BE383C"/>
    <w:rsid w:val="00BE3A5F"/>
    <w:rsid w:val="00BE3E97"/>
    <w:rsid w:val="00BE437E"/>
    <w:rsid w:val="00BE54C5"/>
    <w:rsid w:val="00BE60B0"/>
    <w:rsid w:val="00BE6948"/>
    <w:rsid w:val="00BE6C82"/>
    <w:rsid w:val="00BE6D1C"/>
    <w:rsid w:val="00BF086E"/>
    <w:rsid w:val="00BF0A1F"/>
    <w:rsid w:val="00BF0F5C"/>
    <w:rsid w:val="00BF109A"/>
    <w:rsid w:val="00BF18D8"/>
    <w:rsid w:val="00BF190F"/>
    <w:rsid w:val="00BF1FE6"/>
    <w:rsid w:val="00BF2422"/>
    <w:rsid w:val="00BF2B61"/>
    <w:rsid w:val="00BF2F89"/>
    <w:rsid w:val="00BF3055"/>
    <w:rsid w:val="00BF39E0"/>
    <w:rsid w:val="00BF3E61"/>
    <w:rsid w:val="00BF447E"/>
    <w:rsid w:val="00BF58CD"/>
    <w:rsid w:val="00C0034C"/>
    <w:rsid w:val="00C004E8"/>
    <w:rsid w:val="00C00FD7"/>
    <w:rsid w:val="00C01150"/>
    <w:rsid w:val="00C01835"/>
    <w:rsid w:val="00C01BD7"/>
    <w:rsid w:val="00C03AC1"/>
    <w:rsid w:val="00C03BD3"/>
    <w:rsid w:val="00C03C04"/>
    <w:rsid w:val="00C063D4"/>
    <w:rsid w:val="00C10B05"/>
    <w:rsid w:val="00C10B40"/>
    <w:rsid w:val="00C110C9"/>
    <w:rsid w:val="00C12BF5"/>
    <w:rsid w:val="00C13F67"/>
    <w:rsid w:val="00C152C2"/>
    <w:rsid w:val="00C15A68"/>
    <w:rsid w:val="00C16A94"/>
    <w:rsid w:val="00C17396"/>
    <w:rsid w:val="00C239DC"/>
    <w:rsid w:val="00C23C73"/>
    <w:rsid w:val="00C247FC"/>
    <w:rsid w:val="00C268C5"/>
    <w:rsid w:val="00C26C8E"/>
    <w:rsid w:val="00C31BA2"/>
    <w:rsid w:val="00C335DB"/>
    <w:rsid w:val="00C340BC"/>
    <w:rsid w:val="00C34702"/>
    <w:rsid w:val="00C34767"/>
    <w:rsid w:val="00C347F2"/>
    <w:rsid w:val="00C34DDD"/>
    <w:rsid w:val="00C3799C"/>
    <w:rsid w:val="00C37A8E"/>
    <w:rsid w:val="00C409B7"/>
    <w:rsid w:val="00C40A71"/>
    <w:rsid w:val="00C4266B"/>
    <w:rsid w:val="00C4389B"/>
    <w:rsid w:val="00C4453B"/>
    <w:rsid w:val="00C452EB"/>
    <w:rsid w:val="00C45418"/>
    <w:rsid w:val="00C469AB"/>
    <w:rsid w:val="00C46C5F"/>
    <w:rsid w:val="00C50A19"/>
    <w:rsid w:val="00C51687"/>
    <w:rsid w:val="00C5213A"/>
    <w:rsid w:val="00C531B2"/>
    <w:rsid w:val="00C55343"/>
    <w:rsid w:val="00C5596A"/>
    <w:rsid w:val="00C56611"/>
    <w:rsid w:val="00C57504"/>
    <w:rsid w:val="00C57C6B"/>
    <w:rsid w:val="00C57EA9"/>
    <w:rsid w:val="00C60B6A"/>
    <w:rsid w:val="00C60EDB"/>
    <w:rsid w:val="00C61129"/>
    <w:rsid w:val="00C611F9"/>
    <w:rsid w:val="00C61CE5"/>
    <w:rsid w:val="00C61EC8"/>
    <w:rsid w:val="00C62B88"/>
    <w:rsid w:val="00C64568"/>
    <w:rsid w:val="00C6465F"/>
    <w:rsid w:val="00C64DD7"/>
    <w:rsid w:val="00C6558F"/>
    <w:rsid w:val="00C6691D"/>
    <w:rsid w:val="00C71516"/>
    <w:rsid w:val="00C71B0D"/>
    <w:rsid w:val="00C7295A"/>
    <w:rsid w:val="00C75719"/>
    <w:rsid w:val="00C76FAA"/>
    <w:rsid w:val="00C8021D"/>
    <w:rsid w:val="00C8054A"/>
    <w:rsid w:val="00C80D5B"/>
    <w:rsid w:val="00C81381"/>
    <w:rsid w:val="00C81A60"/>
    <w:rsid w:val="00C823D2"/>
    <w:rsid w:val="00C82633"/>
    <w:rsid w:val="00C82BFB"/>
    <w:rsid w:val="00C836EC"/>
    <w:rsid w:val="00C839D7"/>
    <w:rsid w:val="00C83A8E"/>
    <w:rsid w:val="00C83D37"/>
    <w:rsid w:val="00C9033A"/>
    <w:rsid w:val="00C9143E"/>
    <w:rsid w:val="00C92953"/>
    <w:rsid w:val="00C92EFB"/>
    <w:rsid w:val="00C95652"/>
    <w:rsid w:val="00C960E4"/>
    <w:rsid w:val="00C965AB"/>
    <w:rsid w:val="00C96DA3"/>
    <w:rsid w:val="00C976C6"/>
    <w:rsid w:val="00C979DA"/>
    <w:rsid w:val="00CA01B1"/>
    <w:rsid w:val="00CA130C"/>
    <w:rsid w:val="00CA145F"/>
    <w:rsid w:val="00CA2548"/>
    <w:rsid w:val="00CA3A25"/>
    <w:rsid w:val="00CA3F80"/>
    <w:rsid w:val="00CA3FDB"/>
    <w:rsid w:val="00CA6075"/>
    <w:rsid w:val="00CA6381"/>
    <w:rsid w:val="00CA69BD"/>
    <w:rsid w:val="00CA7917"/>
    <w:rsid w:val="00CA7CF5"/>
    <w:rsid w:val="00CB0C86"/>
    <w:rsid w:val="00CB2166"/>
    <w:rsid w:val="00CB2C6E"/>
    <w:rsid w:val="00CB5254"/>
    <w:rsid w:val="00CB58AB"/>
    <w:rsid w:val="00CB6B03"/>
    <w:rsid w:val="00CB6E1B"/>
    <w:rsid w:val="00CB6F2B"/>
    <w:rsid w:val="00CB7279"/>
    <w:rsid w:val="00CC1CD0"/>
    <w:rsid w:val="00CC278E"/>
    <w:rsid w:val="00CC2F23"/>
    <w:rsid w:val="00CC3284"/>
    <w:rsid w:val="00CC359A"/>
    <w:rsid w:val="00CC4C4D"/>
    <w:rsid w:val="00CC4F55"/>
    <w:rsid w:val="00CC52AF"/>
    <w:rsid w:val="00CC63E5"/>
    <w:rsid w:val="00CC789F"/>
    <w:rsid w:val="00CC7D8A"/>
    <w:rsid w:val="00CD2593"/>
    <w:rsid w:val="00CD272F"/>
    <w:rsid w:val="00CD2FA6"/>
    <w:rsid w:val="00CD4FBC"/>
    <w:rsid w:val="00CD5D32"/>
    <w:rsid w:val="00CE3C38"/>
    <w:rsid w:val="00CE3CAF"/>
    <w:rsid w:val="00CE574F"/>
    <w:rsid w:val="00CE661A"/>
    <w:rsid w:val="00CE663F"/>
    <w:rsid w:val="00CE6B5A"/>
    <w:rsid w:val="00CE6BE4"/>
    <w:rsid w:val="00CE78FD"/>
    <w:rsid w:val="00CF02D0"/>
    <w:rsid w:val="00CF2BFE"/>
    <w:rsid w:val="00CF3E1C"/>
    <w:rsid w:val="00CF5A65"/>
    <w:rsid w:val="00D0114C"/>
    <w:rsid w:val="00D016B8"/>
    <w:rsid w:val="00D01862"/>
    <w:rsid w:val="00D0212C"/>
    <w:rsid w:val="00D02290"/>
    <w:rsid w:val="00D0350B"/>
    <w:rsid w:val="00D04277"/>
    <w:rsid w:val="00D04306"/>
    <w:rsid w:val="00D0628C"/>
    <w:rsid w:val="00D062C6"/>
    <w:rsid w:val="00D06379"/>
    <w:rsid w:val="00D06EAA"/>
    <w:rsid w:val="00D10F14"/>
    <w:rsid w:val="00D1212F"/>
    <w:rsid w:val="00D1336C"/>
    <w:rsid w:val="00D14456"/>
    <w:rsid w:val="00D14568"/>
    <w:rsid w:val="00D15EEB"/>
    <w:rsid w:val="00D16433"/>
    <w:rsid w:val="00D16E12"/>
    <w:rsid w:val="00D20A36"/>
    <w:rsid w:val="00D20EF2"/>
    <w:rsid w:val="00D22FD9"/>
    <w:rsid w:val="00D23711"/>
    <w:rsid w:val="00D238E7"/>
    <w:rsid w:val="00D23E9C"/>
    <w:rsid w:val="00D23EAD"/>
    <w:rsid w:val="00D24068"/>
    <w:rsid w:val="00D24AC2"/>
    <w:rsid w:val="00D24B19"/>
    <w:rsid w:val="00D270F4"/>
    <w:rsid w:val="00D27787"/>
    <w:rsid w:val="00D30488"/>
    <w:rsid w:val="00D31344"/>
    <w:rsid w:val="00D336F0"/>
    <w:rsid w:val="00D33EA4"/>
    <w:rsid w:val="00D34841"/>
    <w:rsid w:val="00D37482"/>
    <w:rsid w:val="00D41B03"/>
    <w:rsid w:val="00D41C36"/>
    <w:rsid w:val="00D4278B"/>
    <w:rsid w:val="00D447B9"/>
    <w:rsid w:val="00D44C38"/>
    <w:rsid w:val="00D45F40"/>
    <w:rsid w:val="00D46B81"/>
    <w:rsid w:val="00D46C1C"/>
    <w:rsid w:val="00D5040D"/>
    <w:rsid w:val="00D5186E"/>
    <w:rsid w:val="00D51F65"/>
    <w:rsid w:val="00D52472"/>
    <w:rsid w:val="00D525C8"/>
    <w:rsid w:val="00D5410F"/>
    <w:rsid w:val="00D545B9"/>
    <w:rsid w:val="00D54F41"/>
    <w:rsid w:val="00D551D4"/>
    <w:rsid w:val="00D5561F"/>
    <w:rsid w:val="00D55B85"/>
    <w:rsid w:val="00D55BF8"/>
    <w:rsid w:val="00D56C8D"/>
    <w:rsid w:val="00D5763A"/>
    <w:rsid w:val="00D6055E"/>
    <w:rsid w:val="00D606EF"/>
    <w:rsid w:val="00D623B7"/>
    <w:rsid w:val="00D64275"/>
    <w:rsid w:val="00D64641"/>
    <w:rsid w:val="00D64F45"/>
    <w:rsid w:val="00D65843"/>
    <w:rsid w:val="00D6715E"/>
    <w:rsid w:val="00D70490"/>
    <w:rsid w:val="00D70AB4"/>
    <w:rsid w:val="00D7102F"/>
    <w:rsid w:val="00D7114C"/>
    <w:rsid w:val="00D720D6"/>
    <w:rsid w:val="00D72639"/>
    <w:rsid w:val="00D73AB6"/>
    <w:rsid w:val="00D7456B"/>
    <w:rsid w:val="00D7489E"/>
    <w:rsid w:val="00D750BA"/>
    <w:rsid w:val="00D757E3"/>
    <w:rsid w:val="00D77D3C"/>
    <w:rsid w:val="00D8116C"/>
    <w:rsid w:val="00D8124D"/>
    <w:rsid w:val="00D81770"/>
    <w:rsid w:val="00D8182A"/>
    <w:rsid w:val="00D81BF8"/>
    <w:rsid w:val="00D81CE2"/>
    <w:rsid w:val="00D8328B"/>
    <w:rsid w:val="00D8402E"/>
    <w:rsid w:val="00D842F0"/>
    <w:rsid w:val="00D844C5"/>
    <w:rsid w:val="00D85039"/>
    <w:rsid w:val="00D8583B"/>
    <w:rsid w:val="00D86331"/>
    <w:rsid w:val="00D8648E"/>
    <w:rsid w:val="00D9058B"/>
    <w:rsid w:val="00D91CF0"/>
    <w:rsid w:val="00D92431"/>
    <w:rsid w:val="00D924D7"/>
    <w:rsid w:val="00D9371E"/>
    <w:rsid w:val="00D95C0E"/>
    <w:rsid w:val="00D96BEB"/>
    <w:rsid w:val="00D96C17"/>
    <w:rsid w:val="00D975B5"/>
    <w:rsid w:val="00DA0124"/>
    <w:rsid w:val="00DA08AE"/>
    <w:rsid w:val="00DA1182"/>
    <w:rsid w:val="00DA11B7"/>
    <w:rsid w:val="00DA1C97"/>
    <w:rsid w:val="00DA2170"/>
    <w:rsid w:val="00DA2AF7"/>
    <w:rsid w:val="00DA3700"/>
    <w:rsid w:val="00DA43F7"/>
    <w:rsid w:val="00DA4A6E"/>
    <w:rsid w:val="00DA55F0"/>
    <w:rsid w:val="00DA5CE2"/>
    <w:rsid w:val="00DA677B"/>
    <w:rsid w:val="00DA7026"/>
    <w:rsid w:val="00DA79B2"/>
    <w:rsid w:val="00DA7F5B"/>
    <w:rsid w:val="00DB0CF6"/>
    <w:rsid w:val="00DB15EA"/>
    <w:rsid w:val="00DB30CA"/>
    <w:rsid w:val="00DB31BD"/>
    <w:rsid w:val="00DB3AD3"/>
    <w:rsid w:val="00DB4B8C"/>
    <w:rsid w:val="00DB4DCC"/>
    <w:rsid w:val="00DB4ECD"/>
    <w:rsid w:val="00DB6244"/>
    <w:rsid w:val="00DB7070"/>
    <w:rsid w:val="00DB7B74"/>
    <w:rsid w:val="00DB7F5C"/>
    <w:rsid w:val="00DC00DA"/>
    <w:rsid w:val="00DC1848"/>
    <w:rsid w:val="00DC25A9"/>
    <w:rsid w:val="00DC3577"/>
    <w:rsid w:val="00DC43BF"/>
    <w:rsid w:val="00DC4D8A"/>
    <w:rsid w:val="00DC5A9F"/>
    <w:rsid w:val="00DC5B16"/>
    <w:rsid w:val="00DC5C33"/>
    <w:rsid w:val="00DC62D2"/>
    <w:rsid w:val="00DC6758"/>
    <w:rsid w:val="00DC67B8"/>
    <w:rsid w:val="00DC6B97"/>
    <w:rsid w:val="00DD0DB7"/>
    <w:rsid w:val="00DD12C8"/>
    <w:rsid w:val="00DD1B14"/>
    <w:rsid w:val="00DD28AE"/>
    <w:rsid w:val="00DD3707"/>
    <w:rsid w:val="00DD3E98"/>
    <w:rsid w:val="00DD5AA2"/>
    <w:rsid w:val="00DD5AEB"/>
    <w:rsid w:val="00DD6AE0"/>
    <w:rsid w:val="00DE2192"/>
    <w:rsid w:val="00DE3C84"/>
    <w:rsid w:val="00DE3F4D"/>
    <w:rsid w:val="00DE4123"/>
    <w:rsid w:val="00DE6D93"/>
    <w:rsid w:val="00DF0BE3"/>
    <w:rsid w:val="00DF0D80"/>
    <w:rsid w:val="00DF19B8"/>
    <w:rsid w:val="00DF19E5"/>
    <w:rsid w:val="00DF3782"/>
    <w:rsid w:val="00DF5932"/>
    <w:rsid w:val="00E00A41"/>
    <w:rsid w:val="00E036F8"/>
    <w:rsid w:val="00E03B5C"/>
    <w:rsid w:val="00E04511"/>
    <w:rsid w:val="00E0484E"/>
    <w:rsid w:val="00E04A4E"/>
    <w:rsid w:val="00E05084"/>
    <w:rsid w:val="00E06169"/>
    <w:rsid w:val="00E06A99"/>
    <w:rsid w:val="00E10028"/>
    <w:rsid w:val="00E1200E"/>
    <w:rsid w:val="00E12EB2"/>
    <w:rsid w:val="00E149D6"/>
    <w:rsid w:val="00E15B46"/>
    <w:rsid w:val="00E16ABA"/>
    <w:rsid w:val="00E16CEA"/>
    <w:rsid w:val="00E17428"/>
    <w:rsid w:val="00E176B7"/>
    <w:rsid w:val="00E20959"/>
    <w:rsid w:val="00E21C86"/>
    <w:rsid w:val="00E226A8"/>
    <w:rsid w:val="00E23AEE"/>
    <w:rsid w:val="00E243A0"/>
    <w:rsid w:val="00E245F0"/>
    <w:rsid w:val="00E2481A"/>
    <w:rsid w:val="00E248DB"/>
    <w:rsid w:val="00E24A31"/>
    <w:rsid w:val="00E27296"/>
    <w:rsid w:val="00E27389"/>
    <w:rsid w:val="00E30727"/>
    <w:rsid w:val="00E3208D"/>
    <w:rsid w:val="00E32952"/>
    <w:rsid w:val="00E34C87"/>
    <w:rsid w:val="00E35636"/>
    <w:rsid w:val="00E3571C"/>
    <w:rsid w:val="00E35AB3"/>
    <w:rsid w:val="00E36C1A"/>
    <w:rsid w:val="00E41A46"/>
    <w:rsid w:val="00E43A7B"/>
    <w:rsid w:val="00E45E3B"/>
    <w:rsid w:val="00E460DC"/>
    <w:rsid w:val="00E46299"/>
    <w:rsid w:val="00E47536"/>
    <w:rsid w:val="00E47577"/>
    <w:rsid w:val="00E47623"/>
    <w:rsid w:val="00E508B6"/>
    <w:rsid w:val="00E51462"/>
    <w:rsid w:val="00E519F3"/>
    <w:rsid w:val="00E5217F"/>
    <w:rsid w:val="00E52C01"/>
    <w:rsid w:val="00E52FAC"/>
    <w:rsid w:val="00E56071"/>
    <w:rsid w:val="00E56732"/>
    <w:rsid w:val="00E603AC"/>
    <w:rsid w:val="00E60ACE"/>
    <w:rsid w:val="00E61799"/>
    <w:rsid w:val="00E627AC"/>
    <w:rsid w:val="00E6370C"/>
    <w:rsid w:val="00E63DBE"/>
    <w:rsid w:val="00E66510"/>
    <w:rsid w:val="00E6662F"/>
    <w:rsid w:val="00E66C70"/>
    <w:rsid w:val="00E6734E"/>
    <w:rsid w:val="00E673CA"/>
    <w:rsid w:val="00E67969"/>
    <w:rsid w:val="00E67B45"/>
    <w:rsid w:val="00E7015F"/>
    <w:rsid w:val="00E701D5"/>
    <w:rsid w:val="00E70F04"/>
    <w:rsid w:val="00E720DB"/>
    <w:rsid w:val="00E725A9"/>
    <w:rsid w:val="00E72A26"/>
    <w:rsid w:val="00E72BC1"/>
    <w:rsid w:val="00E734FD"/>
    <w:rsid w:val="00E73C35"/>
    <w:rsid w:val="00E7584B"/>
    <w:rsid w:val="00E76C41"/>
    <w:rsid w:val="00E76F97"/>
    <w:rsid w:val="00E8117E"/>
    <w:rsid w:val="00E817AE"/>
    <w:rsid w:val="00E81C63"/>
    <w:rsid w:val="00E82706"/>
    <w:rsid w:val="00E845AB"/>
    <w:rsid w:val="00E851A1"/>
    <w:rsid w:val="00E86308"/>
    <w:rsid w:val="00E86E2A"/>
    <w:rsid w:val="00E86E48"/>
    <w:rsid w:val="00E9008B"/>
    <w:rsid w:val="00E9192F"/>
    <w:rsid w:val="00E92391"/>
    <w:rsid w:val="00E927C4"/>
    <w:rsid w:val="00E92B80"/>
    <w:rsid w:val="00E9346F"/>
    <w:rsid w:val="00E9474B"/>
    <w:rsid w:val="00E948FD"/>
    <w:rsid w:val="00E94AB2"/>
    <w:rsid w:val="00EA0912"/>
    <w:rsid w:val="00EA10DE"/>
    <w:rsid w:val="00EA1183"/>
    <w:rsid w:val="00EA13DA"/>
    <w:rsid w:val="00EA2097"/>
    <w:rsid w:val="00EA3268"/>
    <w:rsid w:val="00EA3BFB"/>
    <w:rsid w:val="00EA4123"/>
    <w:rsid w:val="00EA44F1"/>
    <w:rsid w:val="00EA45B2"/>
    <w:rsid w:val="00EA4E60"/>
    <w:rsid w:val="00EA7C6F"/>
    <w:rsid w:val="00EB1FFD"/>
    <w:rsid w:val="00EB2096"/>
    <w:rsid w:val="00EB22BC"/>
    <w:rsid w:val="00EB258A"/>
    <w:rsid w:val="00EB4661"/>
    <w:rsid w:val="00EB4C93"/>
    <w:rsid w:val="00EB61CB"/>
    <w:rsid w:val="00EB6779"/>
    <w:rsid w:val="00EB6BCB"/>
    <w:rsid w:val="00EB712E"/>
    <w:rsid w:val="00EB730C"/>
    <w:rsid w:val="00EC02DC"/>
    <w:rsid w:val="00EC0BFB"/>
    <w:rsid w:val="00EC21BD"/>
    <w:rsid w:val="00EC2BE3"/>
    <w:rsid w:val="00EC55CD"/>
    <w:rsid w:val="00EC5B11"/>
    <w:rsid w:val="00EC5CF9"/>
    <w:rsid w:val="00EC693D"/>
    <w:rsid w:val="00EC7E50"/>
    <w:rsid w:val="00ED022B"/>
    <w:rsid w:val="00ED0B03"/>
    <w:rsid w:val="00ED1940"/>
    <w:rsid w:val="00ED34F9"/>
    <w:rsid w:val="00ED394E"/>
    <w:rsid w:val="00ED3AB4"/>
    <w:rsid w:val="00ED3B9C"/>
    <w:rsid w:val="00ED54FE"/>
    <w:rsid w:val="00ED56B0"/>
    <w:rsid w:val="00ED5741"/>
    <w:rsid w:val="00ED575F"/>
    <w:rsid w:val="00ED65F1"/>
    <w:rsid w:val="00ED7593"/>
    <w:rsid w:val="00ED7A1A"/>
    <w:rsid w:val="00EE077D"/>
    <w:rsid w:val="00EE0F80"/>
    <w:rsid w:val="00EE2743"/>
    <w:rsid w:val="00EE2C28"/>
    <w:rsid w:val="00EE347B"/>
    <w:rsid w:val="00EE49D8"/>
    <w:rsid w:val="00EE51C4"/>
    <w:rsid w:val="00EE68E6"/>
    <w:rsid w:val="00EE6A43"/>
    <w:rsid w:val="00EF0300"/>
    <w:rsid w:val="00EF183C"/>
    <w:rsid w:val="00EF19E6"/>
    <w:rsid w:val="00EF1FFC"/>
    <w:rsid w:val="00EF2C71"/>
    <w:rsid w:val="00EF6414"/>
    <w:rsid w:val="00EF66CF"/>
    <w:rsid w:val="00F003B6"/>
    <w:rsid w:val="00F01820"/>
    <w:rsid w:val="00F0219D"/>
    <w:rsid w:val="00F02BDB"/>
    <w:rsid w:val="00F02C86"/>
    <w:rsid w:val="00F02D8D"/>
    <w:rsid w:val="00F0363C"/>
    <w:rsid w:val="00F04468"/>
    <w:rsid w:val="00F0470F"/>
    <w:rsid w:val="00F07EE4"/>
    <w:rsid w:val="00F07F15"/>
    <w:rsid w:val="00F1042B"/>
    <w:rsid w:val="00F1096E"/>
    <w:rsid w:val="00F11599"/>
    <w:rsid w:val="00F1170C"/>
    <w:rsid w:val="00F12038"/>
    <w:rsid w:val="00F12BB2"/>
    <w:rsid w:val="00F1357A"/>
    <w:rsid w:val="00F13897"/>
    <w:rsid w:val="00F1459B"/>
    <w:rsid w:val="00F151A5"/>
    <w:rsid w:val="00F153DC"/>
    <w:rsid w:val="00F15C8A"/>
    <w:rsid w:val="00F15D89"/>
    <w:rsid w:val="00F16DBC"/>
    <w:rsid w:val="00F16DF2"/>
    <w:rsid w:val="00F17E9A"/>
    <w:rsid w:val="00F21048"/>
    <w:rsid w:val="00F21C36"/>
    <w:rsid w:val="00F22DC0"/>
    <w:rsid w:val="00F23008"/>
    <w:rsid w:val="00F24E60"/>
    <w:rsid w:val="00F258ED"/>
    <w:rsid w:val="00F26F59"/>
    <w:rsid w:val="00F27781"/>
    <w:rsid w:val="00F30309"/>
    <w:rsid w:val="00F31381"/>
    <w:rsid w:val="00F320C9"/>
    <w:rsid w:val="00F3343D"/>
    <w:rsid w:val="00F33CD1"/>
    <w:rsid w:val="00F343F7"/>
    <w:rsid w:val="00F34BF0"/>
    <w:rsid w:val="00F34CE0"/>
    <w:rsid w:val="00F34CEF"/>
    <w:rsid w:val="00F34EE3"/>
    <w:rsid w:val="00F34F92"/>
    <w:rsid w:val="00F35E0D"/>
    <w:rsid w:val="00F37375"/>
    <w:rsid w:val="00F37D41"/>
    <w:rsid w:val="00F40B90"/>
    <w:rsid w:val="00F41285"/>
    <w:rsid w:val="00F41C92"/>
    <w:rsid w:val="00F42C10"/>
    <w:rsid w:val="00F43D65"/>
    <w:rsid w:val="00F43DE5"/>
    <w:rsid w:val="00F43F6A"/>
    <w:rsid w:val="00F447C6"/>
    <w:rsid w:val="00F458E5"/>
    <w:rsid w:val="00F46208"/>
    <w:rsid w:val="00F463CD"/>
    <w:rsid w:val="00F4698B"/>
    <w:rsid w:val="00F4709D"/>
    <w:rsid w:val="00F471EF"/>
    <w:rsid w:val="00F47941"/>
    <w:rsid w:val="00F50111"/>
    <w:rsid w:val="00F50CB3"/>
    <w:rsid w:val="00F50DD1"/>
    <w:rsid w:val="00F51741"/>
    <w:rsid w:val="00F52C4D"/>
    <w:rsid w:val="00F53150"/>
    <w:rsid w:val="00F532CB"/>
    <w:rsid w:val="00F571A2"/>
    <w:rsid w:val="00F620D3"/>
    <w:rsid w:val="00F622BB"/>
    <w:rsid w:val="00F6417F"/>
    <w:rsid w:val="00F645DB"/>
    <w:rsid w:val="00F64608"/>
    <w:rsid w:val="00F6568E"/>
    <w:rsid w:val="00F67C87"/>
    <w:rsid w:val="00F709B3"/>
    <w:rsid w:val="00F70A9C"/>
    <w:rsid w:val="00F71061"/>
    <w:rsid w:val="00F72C0B"/>
    <w:rsid w:val="00F72CC7"/>
    <w:rsid w:val="00F73F0E"/>
    <w:rsid w:val="00F7495B"/>
    <w:rsid w:val="00F76FD7"/>
    <w:rsid w:val="00F80CF2"/>
    <w:rsid w:val="00F80E1D"/>
    <w:rsid w:val="00F81933"/>
    <w:rsid w:val="00F81EF9"/>
    <w:rsid w:val="00F8220B"/>
    <w:rsid w:val="00F828BE"/>
    <w:rsid w:val="00F83D58"/>
    <w:rsid w:val="00F83D76"/>
    <w:rsid w:val="00F8541A"/>
    <w:rsid w:val="00F85D6C"/>
    <w:rsid w:val="00F87175"/>
    <w:rsid w:val="00F9006C"/>
    <w:rsid w:val="00F90823"/>
    <w:rsid w:val="00F90A7C"/>
    <w:rsid w:val="00F912E4"/>
    <w:rsid w:val="00F91FAF"/>
    <w:rsid w:val="00F92AF5"/>
    <w:rsid w:val="00F93542"/>
    <w:rsid w:val="00F94599"/>
    <w:rsid w:val="00F959CF"/>
    <w:rsid w:val="00F95B6B"/>
    <w:rsid w:val="00F9773A"/>
    <w:rsid w:val="00F97AD2"/>
    <w:rsid w:val="00F97DCB"/>
    <w:rsid w:val="00F97E8D"/>
    <w:rsid w:val="00FA0A0C"/>
    <w:rsid w:val="00FA1C44"/>
    <w:rsid w:val="00FA2AE6"/>
    <w:rsid w:val="00FA2B33"/>
    <w:rsid w:val="00FA37C7"/>
    <w:rsid w:val="00FA3A1B"/>
    <w:rsid w:val="00FA3B4D"/>
    <w:rsid w:val="00FA5226"/>
    <w:rsid w:val="00FA5743"/>
    <w:rsid w:val="00FA7113"/>
    <w:rsid w:val="00FA7BCE"/>
    <w:rsid w:val="00FB17BF"/>
    <w:rsid w:val="00FB1961"/>
    <w:rsid w:val="00FB3738"/>
    <w:rsid w:val="00FB6B44"/>
    <w:rsid w:val="00FB6CDE"/>
    <w:rsid w:val="00FC0025"/>
    <w:rsid w:val="00FC032D"/>
    <w:rsid w:val="00FC0356"/>
    <w:rsid w:val="00FC0616"/>
    <w:rsid w:val="00FC09FD"/>
    <w:rsid w:val="00FC0DB9"/>
    <w:rsid w:val="00FC110E"/>
    <w:rsid w:val="00FC1782"/>
    <w:rsid w:val="00FC1EE7"/>
    <w:rsid w:val="00FC3181"/>
    <w:rsid w:val="00FC3A46"/>
    <w:rsid w:val="00FC3A4F"/>
    <w:rsid w:val="00FC3F99"/>
    <w:rsid w:val="00FC5298"/>
    <w:rsid w:val="00FC58EA"/>
    <w:rsid w:val="00FC6684"/>
    <w:rsid w:val="00FC77A0"/>
    <w:rsid w:val="00FD0E49"/>
    <w:rsid w:val="00FD1524"/>
    <w:rsid w:val="00FD21B6"/>
    <w:rsid w:val="00FD2FDB"/>
    <w:rsid w:val="00FD4A2D"/>
    <w:rsid w:val="00FD4FCF"/>
    <w:rsid w:val="00FD58DF"/>
    <w:rsid w:val="00FD5DA7"/>
    <w:rsid w:val="00FD6877"/>
    <w:rsid w:val="00FD6ECC"/>
    <w:rsid w:val="00FE04B0"/>
    <w:rsid w:val="00FE0AA3"/>
    <w:rsid w:val="00FE1D6A"/>
    <w:rsid w:val="00FE3880"/>
    <w:rsid w:val="00FE3C61"/>
    <w:rsid w:val="00FE3CDF"/>
    <w:rsid w:val="00FE4201"/>
    <w:rsid w:val="00FE4BB3"/>
    <w:rsid w:val="00FE4D2F"/>
    <w:rsid w:val="00FF275E"/>
    <w:rsid w:val="00FF2D5B"/>
    <w:rsid w:val="00FF370C"/>
    <w:rsid w:val="00FF4834"/>
    <w:rsid w:val="00FF4CFF"/>
    <w:rsid w:val="00FF6D96"/>
    <w:rsid w:val="00FF715F"/>
    <w:rsid w:val="377DDFB3"/>
    <w:rsid w:val="3D1DA4F2"/>
    <w:rsid w:val="53AAF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2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2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23"/>
      </w:numPr>
      <w:spacing w:after="240"/>
    </w:pPr>
    <w:rPr>
      <w:rFonts w:ascii="Calibri" w:hAnsi="Calibri" w:cs="Calibri"/>
    </w:rPr>
  </w:style>
  <w:style w:type="paragraph" w:customStyle="1" w:styleId="Itema">
    <w:name w:val="Item a."/>
    <w:basedOn w:val="Normal"/>
    <w:link w:val="ItemaChar"/>
    <w:qFormat/>
    <w:rsid w:val="00A86407"/>
    <w:pPr>
      <w:numPr>
        <w:ilvl w:val="3"/>
        <w:numId w:val="2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customStyle="1" w:styleId="xitem1">
    <w:name w:val="x_item1"/>
    <w:basedOn w:val="Normal"/>
    <w:rsid w:val="0092295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7157">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481629373">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20669243">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564681487">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OWViMDFhNzUtY2IxMi00YTNiLWE0ZTctOTVlMzk3NGM2N2Iy%40thread.v2/0?context=%7b%22Tid%22%3a%2232fdff2c-f86e-4ba3-a47d-6a44a7f45a64%22%2c%22Oid%22%3a%229b05bb24-d3d5-48ef-bdc2-f7fcfa008285%22%7d" TargetMode="External"/><Relationship Id="rId26" Type="http://schemas.openxmlformats.org/officeDocument/2006/relationships/hyperlink" Target="https://covid-19.acgov.org/index.page" TargetMode="External"/><Relationship Id="rId39" Type="http://schemas.openxmlformats.org/officeDocument/2006/relationships/hyperlink" Target="https://gsa.acgov.org/do-business-with-us/vendor-support/small-local-and-emerging-businesses/" TargetMode="External"/><Relationship Id="rId21" Type="http://schemas.openxmlformats.org/officeDocument/2006/relationships/hyperlink" Target="mailto:Yulia.Margolin@acgov.org" TargetMode="External"/><Relationship Id="rId34" Type="http://schemas.openxmlformats.org/officeDocument/2006/relationships/hyperlink" Target="http://www.sam.gov/SAM" TargetMode="External"/><Relationship Id="rId42" Type="http://schemas.openxmlformats.org/officeDocument/2006/relationships/hyperlink" Target="https://acgovt.sharepoint.com/:w:/s/GSADigitalLibrary/EeGBnUyJSMFBoXqtvbj7ly0BqycT5J83NKyIV19tLO6-yA?e=YwGjFP" TargetMode="External"/><Relationship Id="rId47" Type="http://schemas.openxmlformats.org/officeDocument/2006/relationships/hyperlink" Target="https://ezsourcing.acgov.org" TargetMode="External"/><Relationship Id="rId50" Type="http://schemas.openxmlformats.org/officeDocument/2006/relationships/hyperlink" Target="https://ezsourcing.acgov.org" TargetMode="External"/><Relationship Id="rId55" Type="http://schemas.openxmlformats.org/officeDocument/2006/relationships/footer" Target="footer2.xml"/><Relationship Id="rId63" Type="http://schemas.openxmlformats.org/officeDocument/2006/relationships/image" Target="media/image4.png"/><Relationship Id="rId68" Type="http://schemas.openxmlformats.org/officeDocument/2006/relationships/hyperlink" Target="https://gsa.acgov.org/do-business-with-us/contracting-opportunities/policies-procedures/iran-contracting-act-of-2010-ica/" TargetMode="External"/><Relationship Id="rId76" Type="http://schemas.openxmlformats.org/officeDocument/2006/relationships/hyperlink" Target="http://acgov.org/auditor/sleb/sourceprogram.htm" TargetMode="External"/><Relationship Id="rId84" Type="http://schemas.openxmlformats.org/officeDocument/2006/relationships/hyperlink" Target="http://www.elationsys.com/elationsys/" TargetMode="External"/><Relationship Id="rId89" Type="http://schemas.openxmlformats.org/officeDocument/2006/relationships/header" Target="header5.xml"/><Relationship Id="rId7" Type="http://schemas.openxmlformats.org/officeDocument/2006/relationships/styles" Target="styles.xml"/><Relationship Id="rId71" Type="http://schemas.openxmlformats.org/officeDocument/2006/relationships/hyperlink" Target="https://gsa.acgov.org/do-business-with-us/contracting-opportunities/policies-procedures/general-environmental-requirements/" TargetMode="External"/><Relationship Id="rId92"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tel:8887158170,,89914197" TargetMode="External"/><Relationship Id="rId11" Type="http://schemas.openxmlformats.org/officeDocument/2006/relationships/endnotes" Target="endnotes.xml"/><Relationship Id="rId24" Type="http://schemas.openxmlformats.org/officeDocument/2006/relationships/hyperlink" Target="https://gsa.acgov.org/do-business-with-us/upcoming-contracting-events/" TargetMode="External"/><Relationship Id="rId32" Type="http://schemas.openxmlformats.org/officeDocument/2006/relationships/hyperlink" Target="https://gsa.acgov.org/do-business-with-us/upcoming-contracting-events/" TargetMode="External"/><Relationship Id="rId37" Type="http://schemas.openxmlformats.org/officeDocument/2006/relationships/hyperlink" Target="http://acgov.org/auditor/sleb/overview.htm" TargetMode="External"/><Relationship Id="rId40" Type="http://schemas.openxmlformats.org/officeDocument/2006/relationships/hyperlink" Target="https://gsa.acgov.org/do-business-with-us/vendor-support/small-local-and-emerging-businesses/" TargetMode="External"/><Relationship Id="rId45" Type="http://schemas.openxmlformats.org/officeDocument/2006/relationships/hyperlink" Target="https://gsa.acgov.org/do-business-with-us/contracting-opportunities/" TargetMode="External"/><Relationship Id="rId53" Type="http://schemas.openxmlformats.org/officeDocument/2006/relationships/footer" Target="footer1.xml"/><Relationship Id="rId58" Type="http://schemas.openxmlformats.org/officeDocument/2006/relationships/hyperlink" Target="https://ezsourcing.acgov.org/" TargetMode="External"/><Relationship Id="rId66" Type="http://schemas.openxmlformats.org/officeDocument/2006/relationships/hyperlink" Target="https://gsa.acgov.org/do-business-with-us/contracting-opportunities/debarment-suspension-policy/" TargetMode="External"/><Relationship Id="rId74" Type="http://schemas.openxmlformats.org/officeDocument/2006/relationships/hyperlink" Target="https://gsa.acgov.org/do-business-with-us/vendor-support/small-local-and-emerging-businesses/" TargetMode="External"/><Relationship Id="rId79" Type="http://schemas.openxmlformats.org/officeDocument/2006/relationships/hyperlink" Target="mailto:GSA.OAP@acgov.org" TargetMode="External"/><Relationship Id="rId87" Type="http://schemas.openxmlformats.org/officeDocument/2006/relationships/hyperlink" Target="https://ezsourcing.acgov.org" TargetMode="External"/><Relationship Id="rId5" Type="http://schemas.openxmlformats.org/officeDocument/2006/relationships/customXml" Target="../customXml/item5.xml"/><Relationship Id="rId61" Type="http://schemas.openxmlformats.org/officeDocument/2006/relationships/footer" Target="footer3.xml"/><Relationship Id="rId82" Type="http://schemas.openxmlformats.org/officeDocument/2006/relationships/hyperlink" Target="http://acgov.org/auditor/sleb/overview.htm" TargetMode="External"/><Relationship Id="rId90" Type="http://schemas.openxmlformats.org/officeDocument/2006/relationships/footer" Target="footer5.xml"/><Relationship Id="rId19" Type="http://schemas.openxmlformats.org/officeDocument/2006/relationships/hyperlink" Target="tel:+14159153950,,89914197" TargetMode="External"/><Relationship Id="rId14" Type="http://schemas.openxmlformats.org/officeDocument/2006/relationships/hyperlink" Target="mailto:Yulia.Margolin@acgov.org" TargetMode="External"/><Relationship Id="rId22" Type="http://schemas.openxmlformats.org/officeDocument/2006/relationships/hyperlink" Target="https://ezsourcing.acgov.org/" TargetMode="External"/><Relationship Id="rId27" Type="http://schemas.openxmlformats.org/officeDocument/2006/relationships/hyperlink" Target="http://www.insurance.ca.gov/" TargetMode="External"/><Relationship Id="rId30"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5" Type="http://schemas.openxmlformats.org/officeDocument/2006/relationships/hyperlink" Target="mailto:GSA-BidProtests@acgov.org" TargetMode="External"/><Relationship Id="rId43" Type="http://schemas.openxmlformats.org/officeDocument/2006/relationships/hyperlink" Target="mailto:Yulia.Margolin@acgov.org" TargetMode="External"/><Relationship Id="rId48" Type="http://schemas.openxmlformats.org/officeDocument/2006/relationships/hyperlink" Target="https://gsa.acgov.org/do-business-with-us/contracting-opportunities/policies-procedures/proprietary-confidential-information/" TargetMode="External"/><Relationship Id="rId56" Type="http://schemas.openxmlformats.org/officeDocument/2006/relationships/hyperlink" Target="https://ezsourcing.acgov.org" TargetMode="External"/><Relationship Id="rId64" Type="http://schemas.openxmlformats.org/officeDocument/2006/relationships/hyperlink" Target="https://gsa.acgov.org/do-business-with-us/contracting-opportunities/policies-procedures/general-requirements/" TargetMode="External"/><Relationship Id="rId69" Type="http://schemas.openxmlformats.org/officeDocument/2006/relationships/hyperlink" Target="https://gsa.acgov.org/do-business-with-us/contracting-opportunities/policies-procedures/iran-contracting-act-of-2010-ica/" TargetMode="External"/><Relationship Id="rId77" Type="http://schemas.openxmlformats.org/officeDocument/2006/relationships/hyperlink" Target="http://acgov.org/auditor/sleb/elation.htm" TargetMode="External"/><Relationship Id="rId8" Type="http://schemas.openxmlformats.org/officeDocument/2006/relationships/settings" Target="settings.xml"/><Relationship Id="rId51" Type="http://schemas.openxmlformats.org/officeDocument/2006/relationships/header" Target="header1.xml"/><Relationship Id="rId72" Type="http://schemas.openxmlformats.org/officeDocument/2006/relationships/hyperlink" Target="http://acgov.org/auditor/sleb/overview.htm" TargetMode="External"/><Relationship Id="rId80" Type="http://schemas.openxmlformats.org/officeDocument/2006/relationships/hyperlink" Target="mailto:OCCR@acgov.org" TargetMode="External"/><Relationship Id="rId85" Type="http://schemas.openxmlformats.org/officeDocument/2006/relationships/hyperlink" Target="https://ezsourcing.acgov.org"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gsa.acgov.org/do-business-with-us/upcoming-contracting-events/" TargetMode="External"/><Relationship Id="rId33" Type="http://schemas.openxmlformats.org/officeDocument/2006/relationships/hyperlink" Target="mailto:Yulia.Margolin@acgov.org" TargetMode="External"/><Relationship Id="rId38" Type="http://schemas.openxmlformats.org/officeDocument/2006/relationships/hyperlink" Target="http://acgov.org/auditor/sleb/overview.htm" TargetMode="External"/><Relationship Id="rId46" Type="http://schemas.openxmlformats.org/officeDocument/2006/relationships/hyperlink" Target="https://ezsourcing.acgov.org" TargetMode="External"/><Relationship Id="rId59" Type="http://schemas.openxmlformats.org/officeDocument/2006/relationships/hyperlink" Target="https://ezsourcing.acgov.org" TargetMode="External"/><Relationship Id="rId67" Type="http://schemas.openxmlformats.org/officeDocument/2006/relationships/hyperlink" Target="https://gsa.acgov.org/do-business-with-us/contracting-opportunities/debarment-suspension-policy/" TargetMode="External"/><Relationship Id="rId20" Type="http://schemas.openxmlformats.org/officeDocument/2006/relationships/hyperlink" Target="tel:8887158170,,89914197" TargetMode="External"/><Relationship Id="rId41" Type="http://schemas.openxmlformats.org/officeDocument/2006/relationships/hyperlink" Target="https://acgovt.sharepoint.com/:w:/s/GSADigitalLibrary/EeGBnUyJSMFBoXqtvbj7ly0BqycT5J83NKyIV19tLO6-yA?e=YwGjFP" TargetMode="External"/><Relationship Id="rId54" Type="http://schemas.openxmlformats.org/officeDocument/2006/relationships/header" Target="header3.xml"/><Relationship Id="rId62" Type="http://schemas.openxmlformats.org/officeDocument/2006/relationships/footer" Target="footer4.xml"/><Relationship Id="rId70" Type="http://schemas.openxmlformats.org/officeDocument/2006/relationships/hyperlink" Target="https://gsa.acgov.org/do-business-with-us/contracting-opportunities/policies-procedures/general-environmental-requirements/" TargetMode="External"/><Relationship Id="rId75" Type="http://schemas.openxmlformats.org/officeDocument/2006/relationships/hyperlink" Target="http://acgov.org/auditor/sleb/sourceprogram.htm" TargetMode="External"/><Relationship Id="rId83" Type="http://schemas.openxmlformats.org/officeDocument/2006/relationships/hyperlink" Target="http://www.elationsys.com/elationsys/" TargetMode="External"/><Relationship Id="rId88" Type="http://schemas.openxmlformats.org/officeDocument/2006/relationships/image" Target="media/image5.png"/><Relationship Id="rId9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8" Type="http://schemas.openxmlformats.org/officeDocument/2006/relationships/hyperlink" Target="tel:+14159153950,,89914197" TargetMode="External"/><Relationship Id="rId36" Type="http://schemas.openxmlformats.org/officeDocument/2006/relationships/hyperlink" Target="mailto:OCCR@acgov.org" TargetMode="External"/><Relationship Id="rId49" Type="http://schemas.openxmlformats.org/officeDocument/2006/relationships/hyperlink" Target="https://gsa.acgov.org/do-business-with-us/contracting-opportunities/policies-procedures/proprietary-confidential-information/" TargetMode="External"/><Relationship Id="rId57" Type="http://schemas.openxmlformats.org/officeDocument/2006/relationships/hyperlink" Target="https://ezsourcing.acgov.org" TargetMode="External"/><Relationship Id="rId10" Type="http://schemas.openxmlformats.org/officeDocument/2006/relationships/footnotes" Target="footnotes.xml"/><Relationship Id="rId31" Type="http://schemas.openxmlformats.org/officeDocument/2006/relationships/hyperlink" Target="https://gsa.acgov.org/do-business-with-us/upcoming-contracting-events/" TargetMode="External"/><Relationship Id="rId44" Type="http://schemas.openxmlformats.org/officeDocument/2006/relationships/hyperlink" Target="https://gsa.acgov.org/do-business-with-us/contracting-opportunities/" TargetMode="External"/><Relationship Id="rId52" Type="http://schemas.openxmlformats.org/officeDocument/2006/relationships/header" Target="header2.xml"/><Relationship Id="rId60" Type="http://schemas.openxmlformats.org/officeDocument/2006/relationships/header" Target="header4.xml"/><Relationship Id="rId65" Type="http://schemas.openxmlformats.org/officeDocument/2006/relationships/hyperlink" Target="https://gsa.acgov.org/do-business-with-us/contracting-opportunities/policies-procedures/general-requirements/" TargetMode="External"/><Relationship Id="rId73" Type="http://schemas.openxmlformats.org/officeDocument/2006/relationships/hyperlink" Target="https://gsa.acgov.org/do-business-with-us/vendor-support/small-local-and-emerging-businesses/" TargetMode="External"/><Relationship Id="rId78" Type="http://schemas.openxmlformats.org/officeDocument/2006/relationships/hyperlink" Target="http://acgov.org/auditor/sleb/elation.htm" TargetMode="External"/><Relationship Id="rId81" Type="http://schemas.openxmlformats.org/officeDocument/2006/relationships/hyperlink" Target="http://acgov.org/auditor/sleb/overview.htm" TargetMode="External"/><Relationship Id="rId86" Type="http://schemas.openxmlformats.org/officeDocument/2006/relationships/hyperlink" Target="https://ezsourcing.acgov.org"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4227D5-2B83-43A4-BADD-EE863811F2EF}">
  <ds:schemaRefs>
    <ds:schemaRef ds:uri="http://purl.org/dc/elements/1.1/"/>
    <ds:schemaRef ds:uri="http://schemas.microsoft.com/office/2006/metadata/properties"/>
    <ds:schemaRef ds:uri="ef22eea8-2c10-4a2f-8167-165b96e9274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993570aa-acd3-448a-bbbd-7314aaaca470"/>
    <ds:schemaRef ds:uri="http://www.w3.org/XML/1998/namespace"/>
    <ds:schemaRef ds:uri="http://purl.org/dc/terms/"/>
  </ds:schemaRefs>
</ds:datastoreItem>
</file>

<file path=customXml/itemProps2.xml><?xml version="1.0" encoding="utf-8"?>
<ds:datastoreItem xmlns:ds="http://schemas.openxmlformats.org/officeDocument/2006/customXml" ds:itemID="{49C8B0CA-F037-40F5-AFF4-C812BA2FF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4.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5.xml><?xml version="1.0" encoding="utf-8"?>
<ds:datastoreItem xmlns:ds="http://schemas.openxmlformats.org/officeDocument/2006/customXml" ds:itemID="{0B93277E-F27F-4776-A959-04C51BB5B3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12392</Words>
  <Characters>70637</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82864</CharactersWithSpaces>
  <SharedDoc>false</SharedDoc>
  <HLinks>
    <vt:vector size="588" baseType="variant">
      <vt:variant>
        <vt:i4>80</vt:i4>
      </vt:variant>
      <vt:variant>
        <vt:i4>396</vt:i4>
      </vt:variant>
      <vt:variant>
        <vt:i4>0</vt:i4>
      </vt:variant>
      <vt:variant>
        <vt:i4>5</vt:i4>
      </vt:variant>
      <vt:variant>
        <vt:lpwstr>https://ezsourcing.acgov.org/</vt:lpwstr>
      </vt:variant>
      <vt:variant>
        <vt:lpwstr/>
      </vt:variant>
      <vt:variant>
        <vt:i4>80</vt:i4>
      </vt:variant>
      <vt:variant>
        <vt:i4>393</vt:i4>
      </vt:variant>
      <vt:variant>
        <vt:i4>0</vt:i4>
      </vt:variant>
      <vt:variant>
        <vt:i4>5</vt:i4>
      </vt:variant>
      <vt:variant>
        <vt:lpwstr>https://ezsourcing.acgov.org/</vt:lpwstr>
      </vt:variant>
      <vt:variant>
        <vt:lpwstr/>
      </vt:variant>
      <vt:variant>
        <vt:i4>80</vt:i4>
      </vt:variant>
      <vt:variant>
        <vt:i4>390</vt:i4>
      </vt:variant>
      <vt:variant>
        <vt:i4>0</vt:i4>
      </vt:variant>
      <vt:variant>
        <vt:i4>5</vt:i4>
      </vt:variant>
      <vt:variant>
        <vt:lpwstr>https://ezsourcing.acgov.org/</vt:lpwstr>
      </vt:variant>
      <vt:variant>
        <vt:lpwstr/>
      </vt:variant>
      <vt:variant>
        <vt:i4>4718675</vt:i4>
      </vt:variant>
      <vt:variant>
        <vt:i4>324</vt:i4>
      </vt:variant>
      <vt:variant>
        <vt:i4>0</vt:i4>
      </vt:variant>
      <vt:variant>
        <vt:i4>5</vt:i4>
      </vt:variant>
      <vt:variant>
        <vt:lpwstr>http://www.elationsys.com/elationsys/</vt:lpwstr>
      </vt:variant>
      <vt:variant>
        <vt:lpwstr/>
      </vt:variant>
      <vt:variant>
        <vt:i4>4718675</vt:i4>
      </vt:variant>
      <vt:variant>
        <vt:i4>321</vt:i4>
      </vt:variant>
      <vt:variant>
        <vt:i4>0</vt:i4>
      </vt:variant>
      <vt:variant>
        <vt:i4>5</vt:i4>
      </vt:variant>
      <vt:variant>
        <vt:lpwstr>http://www.elationsys.com/elationsys/</vt:lpwstr>
      </vt:variant>
      <vt:variant>
        <vt:lpwstr/>
      </vt:variant>
      <vt:variant>
        <vt:i4>7733351</vt:i4>
      </vt:variant>
      <vt:variant>
        <vt:i4>318</vt:i4>
      </vt:variant>
      <vt:variant>
        <vt:i4>0</vt:i4>
      </vt:variant>
      <vt:variant>
        <vt:i4>5</vt:i4>
      </vt:variant>
      <vt:variant>
        <vt:lpwstr>http://acgov.org/auditor/sleb/overview.htm</vt:lpwstr>
      </vt:variant>
      <vt:variant>
        <vt:lpwstr/>
      </vt:variant>
      <vt:variant>
        <vt:i4>7733351</vt:i4>
      </vt:variant>
      <vt:variant>
        <vt:i4>315</vt:i4>
      </vt:variant>
      <vt:variant>
        <vt:i4>0</vt:i4>
      </vt:variant>
      <vt:variant>
        <vt:i4>5</vt:i4>
      </vt:variant>
      <vt:variant>
        <vt:lpwstr>http://acgov.org/auditor/sleb/overview.htm</vt:lpwstr>
      </vt:variant>
      <vt:variant>
        <vt:lpwstr/>
      </vt:variant>
      <vt:variant>
        <vt:i4>8257604</vt:i4>
      </vt:variant>
      <vt:variant>
        <vt:i4>312</vt:i4>
      </vt:variant>
      <vt:variant>
        <vt:i4>0</vt:i4>
      </vt:variant>
      <vt:variant>
        <vt:i4>5</vt:i4>
      </vt:variant>
      <vt:variant>
        <vt:lpwstr>mailto:OCCR@acgov.org</vt:lpwstr>
      </vt:variant>
      <vt:variant>
        <vt:lpwstr/>
      </vt:variant>
      <vt:variant>
        <vt:i4>196710</vt:i4>
      </vt:variant>
      <vt:variant>
        <vt:i4>309</vt:i4>
      </vt:variant>
      <vt:variant>
        <vt:i4>0</vt:i4>
      </vt:variant>
      <vt:variant>
        <vt:i4>5</vt:i4>
      </vt:variant>
      <vt:variant>
        <vt:lpwstr>mailto:GSA.OAP@acgov.org</vt:lpwstr>
      </vt:variant>
      <vt:variant>
        <vt:lpwstr/>
      </vt:variant>
      <vt:variant>
        <vt:i4>4456527</vt:i4>
      </vt:variant>
      <vt:variant>
        <vt:i4>294</vt:i4>
      </vt:variant>
      <vt:variant>
        <vt:i4>0</vt:i4>
      </vt:variant>
      <vt:variant>
        <vt:i4>5</vt:i4>
      </vt:variant>
      <vt:variant>
        <vt:lpwstr>http://acgov.org/auditor/sleb/elation.htm</vt:lpwstr>
      </vt:variant>
      <vt:variant>
        <vt:lpwstr/>
      </vt:variant>
      <vt:variant>
        <vt:i4>4456527</vt:i4>
      </vt:variant>
      <vt:variant>
        <vt:i4>291</vt:i4>
      </vt:variant>
      <vt:variant>
        <vt:i4>0</vt:i4>
      </vt:variant>
      <vt:variant>
        <vt:i4>5</vt:i4>
      </vt:variant>
      <vt:variant>
        <vt:lpwstr>http://acgov.org/auditor/sleb/elation.htm</vt:lpwstr>
      </vt:variant>
      <vt:variant>
        <vt:lpwstr/>
      </vt:variant>
      <vt:variant>
        <vt:i4>4128809</vt:i4>
      </vt:variant>
      <vt:variant>
        <vt:i4>288</vt:i4>
      </vt:variant>
      <vt:variant>
        <vt:i4>0</vt:i4>
      </vt:variant>
      <vt:variant>
        <vt:i4>5</vt:i4>
      </vt:variant>
      <vt:variant>
        <vt:lpwstr>http://acgov.org/auditor/sleb/sourceprogram.htm</vt:lpwstr>
      </vt:variant>
      <vt:variant>
        <vt:lpwstr/>
      </vt:variant>
      <vt:variant>
        <vt:i4>4128809</vt:i4>
      </vt:variant>
      <vt:variant>
        <vt:i4>285</vt:i4>
      </vt:variant>
      <vt:variant>
        <vt:i4>0</vt:i4>
      </vt:variant>
      <vt:variant>
        <vt:i4>5</vt:i4>
      </vt:variant>
      <vt:variant>
        <vt:lpwstr>http://acgov.org/auditor/sleb/sourceprogram.htm</vt:lpwstr>
      </vt:variant>
      <vt:variant>
        <vt:lpwstr/>
      </vt:variant>
      <vt:variant>
        <vt:i4>524310</vt:i4>
      </vt:variant>
      <vt:variant>
        <vt:i4>282</vt:i4>
      </vt:variant>
      <vt:variant>
        <vt:i4>0</vt:i4>
      </vt:variant>
      <vt:variant>
        <vt:i4>5</vt:i4>
      </vt:variant>
      <vt:variant>
        <vt:lpwstr>https://gsa.acgov.org/do-business-with-us/vendor-support/small-local-and-emerging-businesses/</vt:lpwstr>
      </vt:variant>
      <vt:variant>
        <vt:lpwstr/>
      </vt:variant>
      <vt:variant>
        <vt:i4>524310</vt:i4>
      </vt:variant>
      <vt:variant>
        <vt:i4>279</vt:i4>
      </vt:variant>
      <vt:variant>
        <vt:i4>0</vt:i4>
      </vt:variant>
      <vt:variant>
        <vt:i4>5</vt:i4>
      </vt:variant>
      <vt:variant>
        <vt:lpwstr>https://gsa.acgov.org/do-business-with-us/vendor-support/small-local-and-emerging-businesses/</vt:lpwstr>
      </vt:variant>
      <vt:variant>
        <vt:lpwstr/>
      </vt:variant>
      <vt:variant>
        <vt:i4>7733351</vt:i4>
      </vt:variant>
      <vt:variant>
        <vt:i4>276</vt:i4>
      </vt:variant>
      <vt:variant>
        <vt:i4>0</vt:i4>
      </vt:variant>
      <vt:variant>
        <vt:i4>5</vt:i4>
      </vt:variant>
      <vt:variant>
        <vt:lpwstr>http://acgov.org/auditor/sleb/overview.htm</vt:lpwstr>
      </vt:variant>
      <vt:variant>
        <vt:lpwstr/>
      </vt:variant>
      <vt:variant>
        <vt:i4>7733351</vt:i4>
      </vt:variant>
      <vt:variant>
        <vt:i4>273</vt:i4>
      </vt:variant>
      <vt:variant>
        <vt:i4>0</vt:i4>
      </vt:variant>
      <vt:variant>
        <vt:i4>5</vt:i4>
      </vt:variant>
      <vt:variant>
        <vt:lpwstr>http://acgov.org/auditor/sleb/overview.htm</vt:lpwstr>
      </vt:variant>
      <vt:variant>
        <vt:lpwstr/>
      </vt:variant>
      <vt:variant>
        <vt:i4>7340129</vt:i4>
      </vt:variant>
      <vt:variant>
        <vt:i4>270</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267</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264</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261</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258</vt:i4>
      </vt:variant>
      <vt:variant>
        <vt:i4>0</vt:i4>
      </vt:variant>
      <vt:variant>
        <vt:i4>5</vt:i4>
      </vt:variant>
      <vt:variant>
        <vt:lpwstr>https://gsa.acgov.org/do-business-with-us/contracting-opportunities/debarment-suspension-policy/</vt:lpwstr>
      </vt:variant>
      <vt:variant>
        <vt:lpwstr/>
      </vt:variant>
      <vt:variant>
        <vt:i4>4587543</vt:i4>
      </vt:variant>
      <vt:variant>
        <vt:i4>255</vt:i4>
      </vt:variant>
      <vt:variant>
        <vt:i4>0</vt:i4>
      </vt:variant>
      <vt:variant>
        <vt:i4>5</vt:i4>
      </vt:variant>
      <vt:variant>
        <vt:lpwstr>https://gsa.acgov.org/do-business-with-us/contracting-opportunities/debarment-suspension-policy/</vt:lpwstr>
      </vt:variant>
      <vt:variant>
        <vt:lpwstr/>
      </vt:variant>
      <vt:variant>
        <vt:i4>5701651</vt:i4>
      </vt:variant>
      <vt:variant>
        <vt:i4>252</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249</vt:i4>
      </vt:variant>
      <vt:variant>
        <vt:i4>0</vt:i4>
      </vt:variant>
      <vt:variant>
        <vt:i4>5</vt:i4>
      </vt:variant>
      <vt:variant>
        <vt:lpwstr>https://gsa.acgov.org/do-business-with-us/contracting-opportunities/policies-procedures/general-requirements/</vt:lpwstr>
      </vt:variant>
      <vt:variant>
        <vt:lpwstr/>
      </vt:variant>
      <vt:variant>
        <vt:i4>80</vt:i4>
      </vt:variant>
      <vt:variant>
        <vt:i4>246</vt:i4>
      </vt:variant>
      <vt:variant>
        <vt:i4>0</vt:i4>
      </vt:variant>
      <vt:variant>
        <vt:i4>5</vt:i4>
      </vt:variant>
      <vt:variant>
        <vt:lpwstr>https://ezsourcing.acgov.org/</vt:lpwstr>
      </vt:variant>
      <vt:variant>
        <vt:lpwstr/>
      </vt:variant>
      <vt:variant>
        <vt:i4>80</vt:i4>
      </vt:variant>
      <vt:variant>
        <vt:i4>243</vt:i4>
      </vt:variant>
      <vt:variant>
        <vt:i4>0</vt:i4>
      </vt:variant>
      <vt:variant>
        <vt:i4>5</vt:i4>
      </vt:variant>
      <vt:variant>
        <vt:lpwstr>https://ezsourcing.acgov.org/</vt:lpwstr>
      </vt:variant>
      <vt:variant>
        <vt:lpwstr/>
      </vt:variant>
      <vt:variant>
        <vt:i4>80</vt:i4>
      </vt:variant>
      <vt:variant>
        <vt:i4>240</vt:i4>
      </vt:variant>
      <vt:variant>
        <vt:i4>0</vt:i4>
      </vt:variant>
      <vt:variant>
        <vt:i4>5</vt:i4>
      </vt:variant>
      <vt:variant>
        <vt:lpwstr>https://ezsourcing.acgov.org/</vt:lpwstr>
      </vt:variant>
      <vt:variant>
        <vt:lpwstr/>
      </vt:variant>
      <vt:variant>
        <vt:i4>7995490</vt:i4>
      </vt:variant>
      <vt:variant>
        <vt:i4>237</vt:i4>
      </vt:variant>
      <vt:variant>
        <vt:i4>0</vt:i4>
      </vt:variant>
      <vt:variant>
        <vt:i4>5</vt:i4>
      </vt:variant>
      <vt:variant>
        <vt:lpwstr/>
      </vt:variant>
      <vt:variant>
        <vt:lpwstr>SLEB_Sub_Signature</vt:lpwstr>
      </vt:variant>
      <vt:variant>
        <vt:i4>5898305</vt:i4>
      </vt:variant>
      <vt:variant>
        <vt:i4>234</vt:i4>
      </vt:variant>
      <vt:variant>
        <vt:i4>0</vt:i4>
      </vt:variant>
      <vt:variant>
        <vt:i4>5</vt:i4>
      </vt:variant>
      <vt:variant>
        <vt:lpwstr/>
      </vt:variant>
      <vt:variant>
        <vt:lpwstr>Prime_Bidder_Signature</vt:lpwstr>
      </vt:variant>
      <vt:variant>
        <vt:i4>5439582</vt:i4>
      </vt:variant>
      <vt:variant>
        <vt:i4>231</vt:i4>
      </vt:variant>
      <vt:variant>
        <vt:i4>0</vt:i4>
      </vt:variant>
      <vt:variant>
        <vt:i4>5</vt:i4>
      </vt:variant>
      <vt:variant>
        <vt:lpwstr/>
      </vt:variant>
      <vt:variant>
        <vt:lpwstr>SLEB_Info_Sheet</vt:lpwstr>
      </vt:variant>
      <vt:variant>
        <vt:i4>458769</vt:i4>
      </vt:variant>
      <vt:variant>
        <vt:i4>228</vt:i4>
      </vt:variant>
      <vt:variant>
        <vt:i4>0</vt:i4>
      </vt:variant>
      <vt:variant>
        <vt:i4>5</vt:i4>
      </vt:variant>
      <vt:variant>
        <vt:lpwstr/>
      </vt:variant>
      <vt:variant>
        <vt:lpwstr>Debarment</vt:lpwstr>
      </vt:variant>
      <vt:variant>
        <vt:i4>4915285</vt:i4>
      </vt:variant>
      <vt:variant>
        <vt:i4>225</vt:i4>
      </vt:variant>
      <vt:variant>
        <vt:i4>0</vt:i4>
      </vt:variant>
      <vt:variant>
        <vt:i4>5</vt:i4>
      </vt:variant>
      <vt:variant>
        <vt:lpwstr/>
      </vt:variant>
      <vt:variant>
        <vt:lpwstr>_BIDDER_INFORMATION</vt:lpwstr>
      </vt:variant>
      <vt:variant>
        <vt:i4>80</vt:i4>
      </vt:variant>
      <vt:variant>
        <vt:i4>222</vt:i4>
      </vt:variant>
      <vt:variant>
        <vt:i4>0</vt:i4>
      </vt:variant>
      <vt:variant>
        <vt:i4>5</vt:i4>
      </vt:variant>
      <vt:variant>
        <vt:lpwstr>https://ezsourcing.acgov.org/</vt:lpwstr>
      </vt:variant>
      <vt:variant>
        <vt:lpwstr/>
      </vt:variant>
      <vt:variant>
        <vt:i4>80</vt:i4>
      </vt:variant>
      <vt:variant>
        <vt:i4>219</vt:i4>
      </vt:variant>
      <vt:variant>
        <vt:i4>0</vt:i4>
      </vt:variant>
      <vt:variant>
        <vt:i4>5</vt:i4>
      </vt:variant>
      <vt:variant>
        <vt:lpwstr>https://ezsourcing.acgov.org/</vt:lpwstr>
      </vt:variant>
      <vt:variant>
        <vt:lpwstr/>
      </vt:variant>
      <vt:variant>
        <vt:i4>5505092</vt:i4>
      </vt:variant>
      <vt:variant>
        <vt:i4>216</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213</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210</vt:i4>
      </vt:variant>
      <vt:variant>
        <vt:i4>0</vt:i4>
      </vt:variant>
      <vt:variant>
        <vt:i4>5</vt:i4>
      </vt:variant>
      <vt:variant>
        <vt:lpwstr>https://ezsourcing.acgov.org/</vt:lpwstr>
      </vt:variant>
      <vt:variant>
        <vt:lpwstr/>
      </vt:variant>
      <vt:variant>
        <vt:i4>80</vt:i4>
      </vt:variant>
      <vt:variant>
        <vt:i4>207</vt:i4>
      </vt:variant>
      <vt:variant>
        <vt:i4>0</vt:i4>
      </vt:variant>
      <vt:variant>
        <vt:i4>5</vt:i4>
      </vt:variant>
      <vt:variant>
        <vt:lpwstr>https://ezsourcing.acgov.org/</vt:lpwstr>
      </vt:variant>
      <vt:variant>
        <vt:lpwstr/>
      </vt:variant>
      <vt:variant>
        <vt:i4>5242969</vt:i4>
      </vt:variant>
      <vt:variant>
        <vt:i4>204</vt:i4>
      </vt:variant>
      <vt:variant>
        <vt:i4>0</vt:i4>
      </vt:variant>
      <vt:variant>
        <vt:i4>5</vt:i4>
      </vt:variant>
      <vt:variant>
        <vt:lpwstr>https://gsa.acgov.org/do-business-with-us/contracting-opportunities/</vt:lpwstr>
      </vt:variant>
      <vt:variant>
        <vt:lpwstr/>
      </vt:variant>
      <vt:variant>
        <vt:i4>5242969</vt:i4>
      </vt:variant>
      <vt:variant>
        <vt:i4>201</vt:i4>
      </vt:variant>
      <vt:variant>
        <vt:i4>0</vt:i4>
      </vt:variant>
      <vt:variant>
        <vt:i4>5</vt:i4>
      </vt:variant>
      <vt:variant>
        <vt:lpwstr>https://gsa.acgov.org/do-business-with-us/contracting-opportunities/</vt:lpwstr>
      </vt:variant>
      <vt:variant>
        <vt:lpwstr/>
      </vt:variant>
      <vt:variant>
        <vt:i4>2031715</vt:i4>
      </vt:variant>
      <vt:variant>
        <vt:i4>198</vt:i4>
      </vt:variant>
      <vt:variant>
        <vt:i4>0</vt:i4>
      </vt:variant>
      <vt:variant>
        <vt:i4>5</vt:i4>
      </vt:variant>
      <vt:variant>
        <vt:lpwstr>mailto:Yulia.Margolin@acgov.org</vt:lpwstr>
      </vt:variant>
      <vt:variant>
        <vt:lpwstr/>
      </vt:variant>
      <vt:variant>
        <vt:i4>5242944</vt:i4>
      </vt:variant>
      <vt:variant>
        <vt:i4>195</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192</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189</vt:i4>
      </vt:variant>
      <vt:variant>
        <vt:i4>0</vt:i4>
      </vt:variant>
      <vt:variant>
        <vt:i4>5</vt:i4>
      </vt:variant>
      <vt:variant>
        <vt:lpwstr>https://gsa.acgov.org/do-business-with-us/vendor-support/small-local-and-emerging-businesses/</vt:lpwstr>
      </vt:variant>
      <vt:variant>
        <vt:lpwstr/>
      </vt:variant>
      <vt:variant>
        <vt:i4>524310</vt:i4>
      </vt:variant>
      <vt:variant>
        <vt:i4>186</vt:i4>
      </vt:variant>
      <vt:variant>
        <vt:i4>0</vt:i4>
      </vt:variant>
      <vt:variant>
        <vt:i4>5</vt:i4>
      </vt:variant>
      <vt:variant>
        <vt:lpwstr>https://gsa.acgov.org/do-business-with-us/vendor-support/small-local-and-emerging-businesses/</vt:lpwstr>
      </vt:variant>
      <vt:variant>
        <vt:lpwstr/>
      </vt:variant>
      <vt:variant>
        <vt:i4>7733351</vt:i4>
      </vt:variant>
      <vt:variant>
        <vt:i4>183</vt:i4>
      </vt:variant>
      <vt:variant>
        <vt:i4>0</vt:i4>
      </vt:variant>
      <vt:variant>
        <vt:i4>5</vt:i4>
      </vt:variant>
      <vt:variant>
        <vt:lpwstr>http://acgov.org/auditor/sleb/overview.htm</vt:lpwstr>
      </vt:variant>
      <vt:variant>
        <vt:lpwstr/>
      </vt:variant>
      <vt:variant>
        <vt:i4>7733351</vt:i4>
      </vt:variant>
      <vt:variant>
        <vt:i4>180</vt:i4>
      </vt:variant>
      <vt:variant>
        <vt:i4>0</vt:i4>
      </vt:variant>
      <vt:variant>
        <vt:i4>5</vt:i4>
      </vt:variant>
      <vt:variant>
        <vt:lpwstr>http://acgov.org/auditor/sleb/overview.htm</vt:lpwstr>
      </vt:variant>
      <vt:variant>
        <vt:lpwstr/>
      </vt:variant>
      <vt:variant>
        <vt:i4>8257604</vt:i4>
      </vt:variant>
      <vt:variant>
        <vt:i4>177</vt:i4>
      </vt:variant>
      <vt:variant>
        <vt:i4>0</vt:i4>
      </vt:variant>
      <vt:variant>
        <vt:i4>5</vt:i4>
      </vt:variant>
      <vt:variant>
        <vt:lpwstr>mailto:OCCR@acgov.org</vt:lpwstr>
      </vt:variant>
      <vt:variant>
        <vt:lpwstr/>
      </vt:variant>
      <vt:variant>
        <vt:i4>1835107</vt:i4>
      </vt:variant>
      <vt:variant>
        <vt:i4>174</vt:i4>
      </vt:variant>
      <vt:variant>
        <vt:i4>0</vt:i4>
      </vt:variant>
      <vt:variant>
        <vt:i4>5</vt:i4>
      </vt:variant>
      <vt:variant>
        <vt:lpwstr>mailto:GSA-BidProtests@acgov.org</vt:lpwstr>
      </vt:variant>
      <vt:variant>
        <vt:lpwstr/>
      </vt:variant>
      <vt:variant>
        <vt:i4>3801150</vt:i4>
      </vt:variant>
      <vt:variant>
        <vt:i4>171</vt:i4>
      </vt:variant>
      <vt:variant>
        <vt:i4>0</vt:i4>
      </vt:variant>
      <vt:variant>
        <vt:i4>5</vt:i4>
      </vt:variant>
      <vt:variant>
        <vt:lpwstr>http://www.sam.gov/SAM</vt:lpwstr>
      </vt:variant>
      <vt:variant>
        <vt:lpwstr/>
      </vt:variant>
      <vt:variant>
        <vt:i4>2031715</vt:i4>
      </vt:variant>
      <vt:variant>
        <vt:i4>168</vt:i4>
      </vt:variant>
      <vt:variant>
        <vt:i4>0</vt:i4>
      </vt:variant>
      <vt:variant>
        <vt:i4>5</vt:i4>
      </vt:variant>
      <vt:variant>
        <vt:lpwstr>mailto:Yulia.Margolin@acgov.org</vt:lpwstr>
      </vt:variant>
      <vt:variant>
        <vt:lpwstr/>
      </vt:variant>
      <vt:variant>
        <vt:i4>8257598</vt:i4>
      </vt:variant>
      <vt:variant>
        <vt:i4>165</vt:i4>
      </vt:variant>
      <vt:variant>
        <vt:i4>0</vt:i4>
      </vt:variant>
      <vt:variant>
        <vt:i4>5</vt:i4>
      </vt:variant>
      <vt:variant>
        <vt:lpwstr>https://gsa.acgov.org/do-business-with-us/upcoming-contracting-events/</vt:lpwstr>
      </vt:variant>
      <vt:variant>
        <vt:lpwstr/>
      </vt:variant>
      <vt:variant>
        <vt:i4>8257598</vt:i4>
      </vt:variant>
      <vt:variant>
        <vt:i4>162</vt:i4>
      </vt:variant>
      <vt:variant>
        <vt:i4>0</vt:i4>
      </vt:variant>
      <vt:variant>
        <vt:i4>5</vt:i4>
      </vt:variant>
      <vt:variant>
        <vt:lpwstr>https://gsa.acgov.org/do-business-with-us/upcoming-contracting-events/</vt:lpwstr>
      </vt:variant>
      <vt:variant>
        <vt:lpwstr/>
      </vt:variant>
      <vt:variant>
        <vt:i4>2359310</vt:i4>
      </vt:variant>
      <vt:variant>
        <vt:i4>159</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4587558</vt:i4>
      </vt:variant>
      <vt:variant>
        <vt:i4>156</vt:i4>
      </vt:variant>
      <vt:variant>
        <vt:i4>0</vt:i4>
      </vt:variant>
      <vt:variant>
        <vt:i4>5</vt:i4>
      </vt:variant>
      <vt:variant>
        <vt:lpwstr>tel:8887158170,,89914197</vt:lpwstr>
      </vt:variant>
      <vt:variant>
        <vt:lpwstr> </vt:lpwstr>
      </vt:variant>
      <vt:variant>
        <vt:i4>7864325</vt:i4>
      </vt:variant>
      <vt:variant>
        <vt:i4>153</vt:i4>
      </vt:variant>
      <vt:variant>
        <vt:i4>0</vt:i4>
      </vt:variant>
      <vt:variant>
        <vt:i4>5</vt:i4>
      </vt:variant>
      <vt:variant>
        <vt:lpwstr>tel:+14159153950,,89914197</vt:lpwstr>
      </vt:variant>
      <vt:variant>
        <vt:lpwstr> </vt:lpwstr>
      </vt:variant>
      <vt:variant>
        <vt:i4>8323102</vt:i4>
      </vt:variant>
      <vt:variant>
        <vt:i4>150</vt:i4>
      </vt:variant>
      <vt:variant>
        <vt:i4>0</vt:i4>
      </vt:variant>
      <vt:variant>
        <vt:i4>5</vt:i4>
      </vt:variant>
      <vt:variant>
        <vt:lpwstr>https://teams.microsoft.com/l/meetup-join/19%3ameeting_OWViMDFhNzUtY2IxMi00YTNiLWE0ZTctOTVlMzk3NGM2N2Iy%40thread.v2/0?context=%7b%22Tid%22%3a%2232fdff2c-f86e-4ba3-a47d-6a44a7f45a64%22%2c%22Oid%22%3a%229b05bb24-d3d5-48ef-bdc2-f7fcfa008285%22%7d</vt:lpwstr>
      </vt:variant>
      <vt:variant>
        <vt:lpwstr/>
      </vt:variant>
      <vt:variant>
        <vt:i4>4522007</vt:i4>
      </vt:variant>
      <vt:variant>
        <vt:i4>147</vt:i4>
      </vt:variant>
      <vt:variant>
        <vt:i4>0</vt:i4>
      </vt:variant>
      <vt:variant>
        <vt:i4>5</vt:i4>
      </vt:variant>
      <vt:variant>
        <vt:lpwstr>http://www.insurance.ca.gov/</vt:lpwstr>
      </vt:variant>
      <vt:variant>
        <vt:lpwstr/>
      </vt:variant>
      <vt:variant>
        <vt:i4>1638421</vt:i4>
      </vt:variant>
      <vt:variant>
        <vt:i4>144</vt:i4>
      </vt:variant>
      <vt:variant>
        <vt:i4>0</vt:i4>
      </vt:variant>
      <vt:variant>
        <vt:i4>5</vt:i4>
      </vt:variant>
      <vt:variant>
        <vt:lpwstr>https://covid-19.acgov.org/index.page</vt:lpwstr>
      </vt:variant>
      <vt:variant>
        <vt:lpwstr/>
      </vt:variant>
      <vt:variant>
        <vt:i4>1900599</vt:i4>
      </vt:variant>
      <vt:variant>
        <vt:i4>137</vt:i4>
      </vt:variant>
      <vt:variant>
        <vt:i4>0</vt:i4>
      </vt:variant>
      <vt:variant>
        <vt:i4>5</vt:i4>
      </vt:variant>
      <vt:variant>
        <vt:lpwstr/>
      </vt:variant>
      <vt:variant>
        <vt:lpwstr>_Toc106380895</vt:lpwstr>
      </vt:variant>
      <vt:variant>
        <vt:i4>1900599</vt:i4>
      </vt:variant>
      <vt:variant>
        <vt:i4>134</vt:i4>
      </vt:variant>
      <vt:variant>
        <vt:i4>0</vt:i4>
      </vt:variant>
      <vt:variant>
        <vt:i4>5</vt:i4>
      </vt:variant>
      <vt:variant>
        <vt:lpwstr/>
      </vt:variant>
      <vt:variant>
        <vt:lpwstr>_Toc106380894</vt:lpwstr>
      </vt:variant>
      <vt:variant>
        <vt:i4>1900599</vt:i4>
      </vt:variant>
      <vt:variant>
        <vt:i4>131</vt:i4>
      </vt:variant>
      <vt:variant>
        <vt:i4>0</vt:i4>
      </vt:variant>
      <vt:variant>
        <vt:i4>5</vt:i4>
      </vt:variant>
      <vt:variant>
        <vt:lpwstr/>
      </vt:variant>
      <vt:variant>
        <vt:lpwstr>_Toc106380893</vt:lpwstr>
      </vt:variant>
      <vt:variant>
        <vt:i4>1900599</vt:i4>
      </vt:variant>
      <vt:variant>
        <vt:i4>128</vt:i4>
      </vt:variant>
      <vt:variant>
        <vt:i4>0</vt:i4>
      </vt:variant>
      <vt:variant>
        <vt:i4>5</vt:i4>
      </vt:variant>
      <vt:variant>
        <vt:lpwstr/>
      </vt:variant>
      <vt:variant>
        <vt:lpwstr>_Toc106380892</vt:lpwstr>
      </vt:variant>
      <vt:variant>
        <vt:i4>1835063</vt:i4>
      </vt:variant>
      <vt:variant>
        <vt:i4>122</vt:i4>
      </vt:variant>
      <vt:variant>
        <vt:i4>0</vt:i4>
      </vt:variant>
      <vt:variant>
        <vt:i4>5</vt:i4>
      </vt:variant>
      <vt:variant>
        <vt:lpwstr/>
      </vt:variant>
      <vt:variant>
        <vt:lpwstr>_Toc106380888</vt:lpwstr>
      </vt:variant>
      <vt:variant>
        <vt:i4>1835063</vt:i4>
      </vt:variant>
      <vt:variant>
        <vt:i4>116</vt:i4>
      </vt:variant>
      <vt:variant>
        <vt:i4>0</vt:i4>
      </vt:variant>
      <vt:variant>
        <vt:i4>5</vt:i4>
      </vt:variant>
      <vt:variant>
        <vt:lpwstr/>
      </vt:variant>
      <vt:variant>
        <vt:lpwstr>_Toc106380886</vt:lpwstr>
      </vt:variant>
      <vt:variant>
        <vt:i4>1835063</vt:i4>
      </vt:variant>
      <vt:variant>
        <vt:i4>113</vt:i4>
      </vt:variant>
      <vt:variant>
        <vt:i4>0</vt:i4>
      </vt:variant>
      <vt:variant>
        <vt:i4>5</vt:i4>
      </vt:variant>
      <vt:variant>
        <vt:lpwstr/>
      </vt:variant>
      <vt:variant>
        <vt:lpwstr>_Toc106380885</vt:lpwstr>
      </vt:variant>
      <vt:variant>
        <vt:i4>1835063</vt:i4>
      </vt:variant>
      <vt:variant>
        <vt:i4>110</vt:i4>
      </vt:variant>
      <vt:variant>
        <vt:i4>0</vt:i4>
      </vt:variant>
      <vt:variant>
        <vt:i4>5</vt:i4>
      </vt:variant>
      <vt:variant>
        <vt:lpwstr/>
      </vt:variant>
      <vt:variant>
        <vt:lpwstr>_Toc106380884</vt:lpwstr>
      </vt:variant>
      <vt:variant>
        <vt:i4>1835063</vt:i4>
      </vt:variant>
      <vt:variant>
        <vt:i4>107</vt:i4>
      </vt:variant>
      <vt:variant>
        <vt:i4>0</vt:i4>
      </vt:variant>
      <vt:variant>
        <vt:i4>5</vt:i4>
      </vt:variant>
      <vt:variant>
        <vt:lpwstr/>
      </vt:variant>
      <vt:variant>
        <vt:lpwstr>_Toc106380883</vt:lpwstr>
      </vt:variant>
      <vt:variant>
        <vt:i4>1835063</vt:i4>
      </vt:variant>
      <vt:variant>
        <vt:i4>104</vt:i4>
      </vt:variant>
      <vt:variant>
        <vt:i4>0</vt:i4>
      </vt:variant>
      <vt:variant>
        <vt:i4>5</vt:i4>
      </vt:variant>
      <vt:variant>
        <vt:lpwstr/>
      </vt:variant>
      <vt:variant>
        <vt:lpwstr>_Toc106380882</vt:lpwstr>
      </vt:variant>
      <vt:variant>
        <vt:i4>1835063</vt:i4>
      </vt:variant>
      <vt:variant>
        <vt:i4>98</vt:i4>
      </vt:variant>
      <vt:variant>
        <vt:i4>0</vt:i4>
      </vt:variant>
      <vt:variant>
        <vt:i4>5</vt:i4>
      </vt:variant>
      <vt:variant>
        <vt:lpwstr/>
      </vt:variant>
      <vt:variant>
        <vt:lpwstr>_Toc106380881</vt:lpwstr>
      </vt:variant>
      <vt:variant>
        <vt:i4>1835063</vt:i4>
      </vt:variant>
      <vt:variant>
        <vt:i4>95</vt:i4>
      </vt:variant>
      <vt:variant>
        <vt:i4>0</vt:i4>
      </vt:variant>
      <vt:variant>
        <vt:i4>5</vt:i4>
      </vt:variant>
      <vt:variant>
        <vt:lpwstr/>
      </vt:variant>
      <vt:variant>
        <vt:lpwstr>_Toc106380880</vt:lpwstr>
      </vt:variant>
      <vt:variant>
        <vt:i4>1245239</vt:i4>
      </vt:variant>
      <vt:variant>
        <vt:i4>92</vt:i4>
      </vt:variant>
      <vt:variant>
        <vt:i4>0</vt:i4>
      </vt:variant>
      <vt:variant>
        <vt:i4>5</vt:i4>
      </vt:variant>
      <vt:variant>
        <vt:lpwstr/>
      </vt:variant>
      <vt:variant>
        <vt:lpwstr>_Toc106380879</vt:lpwstr>
      </vt:variant>
      <vt:variant>
        <vt:i4>1245239</vt:i4>
      </vt:variant>
      <vt:variant>
        <vt:i4>89</vt:i4>
      </vt:variant>
      <vt:variant>
        <vt:i4>0</vt:i4>
      </vt:variant>
      <vt:variant>
        <vt:i4>5</vt:i4>
      </vt:variant>
      <vt:variant>
        <vt:lpwstr/>
      </vt:variant>
      <vt:variant>
        <vt:lpwstr>_Toc106380878</vt:lpwstr>
      </vt:variant>
      <vt:variant>
        <vt:i4>1245239</vt:i4>
      </vt:variant>
      <vt:variant>
        <vt:i4>86</vt:i4>
      </vt:variant>
      <vt:variant>
        <vt:i4>0</vt:i4>
      </vt:variant>
      <vt:variant>
        <vt:i4>5</vt:i4>
      </vt:variant>
      <vt:variant>
        <vt:lpwstr/>
      </vt:variant>
      <vt:variant>
        <vt:lpwstr>_Toc106380877</vt:lpwstr>
      </vt:variant>
      <vt:variant>
        <vt:i4>1245239</vt:i4>
      </vt:variant>
      <vt:variant>
        <vt:i4>83</vt:i4>
      </vt:variant>
      <vt:variant>
        <vt:i4>0</vt:i4>
      </vt:variant>
      <vt:variant>
        <vt:i4>5</vt:i4>
      </vt:variant>
      <vt:variant>
        <vt:lpwstr/>
      </vt:variant>
      <vt:variant>
        <vt:lpwstr>_Toc106380876</vt:lpwstr>
      </vt:variant>
      <vt:variant>
        <vt:i4>1245239</vt:i4>
      </vt:variant>
      <vt:variant>
        <vt:i4>80</vt:i4>
      </vt:variant>
      <vt:variant>
        <vt:i4>0</vt:i4>
      </vt:variant>
      <vt:variant>
        <vt:i4>5</vt:i4>
      </vt:variant>
      <vt:variant>
        <vt:lpwstr/>
      </vt:variant>
      <vt:variant>
        <vt:lpwstr>_Toc106380872</vt:lpwstr>
      </vt:variant>
      <vt:variant>
        <vt:i4>1245239</vt:i4>
      </vt:variant>
      <vt:variant>
        <vt:i4>77</vt:i4>
      </vt:variant>
      <vt:variant>
        <vt:i4>0</vt:i4>
      </vt:variant>
      <vt:variant>
        <vt:i4>5</vt:i4>
      </vt:variant>
      <vt:variant>
        <vt:lpwstr/>
      </vt:variant>
      <vt:variant>
        <vt:lpwstr>_Toc106380871</vt:lpwstr>
      </vt:variant>
      <vt:variant>
        <vt:i4>1245239</vt:i4>
      </vt:variant>
      <vt:variant>
        <vt:i4>74</vt:i4>
      </vt:variant>
      <vt:variant>
        <vt:i4>0</vt:i4>
      </vt:variant>
      <vt:variant>
        <vt:i4>5</vt:i4>
      </vt:variant>
      <vt:variant>
        <vt:lpwstr/>
      </vt:variant>
      <vt:variant>
        <vt:lpwstr>_Toc106380870</vt:lpwstr>
      </vt:variant>
      <vt:variant>
        <vt:i4>1179703</vt:i4>
      </vt:variant>
      <vt:variant>
        <vt:i4>68</vt:i4>
      </vt:variant>
      <vt:variant>
        <vt:i4>0</vt:i4>
      </vt:variant>
      <vt:variant>
        <vt:i4>5</vt:i4>
      </vt:variant>
      <vt:variant>
        <vt:lpwstr/>
      </vt:variant>
      <vt:variant>
        <vt:lpwstr>_Toc106380869</vt:lpwstr>
      </vt:variant>
      <vt:variant>
        <vt:i4>1179703</vt:i4>
      </vt:variant>
      <vt:variant>
        <vt:i4>65</vt:i4>
      </vt:variant>
      <vt:variant>
        <vt:i4>0</vt:i4>
      </vt:variant>
      <vt:variant>
        <vt:i4>5</vt:i4>
      </vt:variant>
      <vt:variant>
        <vt:lpwstr/>
      </vt:variant>
      <vt:variant>
        <vt:lpwstr>_Toc106380868</vt:lpwstr>
      </vt:variant>
      <vt:variant>
        <vt:i4>1179703</vt:i4>
      </vt:variant>
      <vt:variant>
        <vt:i4>59</vt:i4>
      </vt:variant>
      <vt:variant>
        <vt:i4>0</vt:i4>
      </vt:variant>
      <vt:variant>
        <vt:i4>5</vt:i4>
      </vt:variant>
      <vt:variant>
        <vt:lpwstr/>
      </vt:variant>
      <vt:variant>
        <vt:lpwstr>_Toc106380867</vt:lpwstr>
      </vt:variant>
      <vt:variant>
        <vt:i4>1179703</vt:i4>
      </vt:variant>
      <vt:variant>
        <vt:i4>53</vt:i4>
      </vt:variant>
      <vt:variant>
        <vt:i4>0</vt:i4>
      </vt:variant>
      <vt:variant>
        <vt:i4>5</vt:i4>
      </vt:variant>
      <vt:variant>
        <vt:lpwstr/>
      </vt:variant>
      <vt:variant>
        <vt:lpwstr>_Toc106380866</vt:lpwstr>
      </vt:variant>
      <vt:variant>
        <vt:i4>1179703</vt:i4>
      </vt:variant>
      <vt:variant>
        <vt:i4>47</vt:i4>
      </vt:variant>
      <vt:variant>
        <vt:i4>0</vt:i4>
      </vt:variant>
      <vt:variant>
        <vt:i4>5</vt:i4>
      </vt:variant>
      <vt:variant>
        <vt:lpwstr/>
      </vt:variant>
      <vt:variant>
        <vt:lpwstr>_Toc106380865</vt:lpwstr>
      </vt:variant>
      <vt:variant>
        <vt:i4>1179703</vt:i4>
      </vt:variant>
      <vt:variant>
        <vt:i4>41</vt:i4>
      </vt:variant>
      <vt:variant>
        <vt:i4>0</vt:i4>
      </vt:variant>
      <vt:variant>
        <vt:i4>5</vt:i4>
      </vt:variant>
      <vt:variant>
        <vt:lpwstr/>
      </vt:variant>
      <vt:variant>
        <vt:lpwstr>_Toc106380864</vt:lpwstr>
      </vt:variant>
      <vt:variant>
        <vt:i4>8257598</vt:i4>
      </vt:variant>
      <vt:variant>
        <vt:i4>36</vt:i4>
      </vt:variant>
      <vt:variant>
        <vt:i4>0</vt:i4>
      </vt:variant>
      <vt:variant>
        <vt:i4>5</vt:i4>
      </vt:variant>
      <vt:variant>
        <vt:lpwstr>https://gsa.acgov.org/do-business-with-us/upcoming-contracting-events/</vt:lpwstr>
      </vt:variant>
      <vt:variant>
        <vt:lpwstr/>
      </vt:variant>
      <vt:variant>
        <vt:i4>8257598</vt:i4>
      </vt:variant>
      <vt:variant>
        <vt:i4>33</vt:i4>
      </vt:variant>
      <vt:variant>
        <vt:i4>0</vt:i4>
      </vt:variant>
      <vt:variant>
        <vt:i4>5</vt:i4>
      </vt:variant>
      <vt:variant>
        <vt:lpwstr>https://gsa.acgov.org/do-business-with-us/upcoming-contracting-events/</vt:lpwstr>
      </vt:variant>
      <vt:variant>
        <vt:lpwstr/>
      </vt:variant>
      <vt:variant>
        <vt:i4>2359310</vt:i4>
      </vt:variant>
      <vt:variant>
        <vt:i4>30</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27</vt:i4>
      </vt:variant>
      <vt:variant>
        <vt:i4>0</vt:i4>
      </vt:variant>
      <vt:variant>
        <vt:i4>5</vt:i4>
      </vt:variant>
      <vt:variant>
        <vt:lpwstr>https://ezsourcing.acgov.org/</vt:lpwstr>
      </vt:variant>
      <vt:variant>
        <vt:lpwstr/>
      </vt:variant>
      <vt:variant>
        <vt:i4>2031715</vt:i4>
      </vt:variant>
      <vt:variant>
        <vt:i4>24</vt:i4>
      </vt:variant>
      <vt:variant>
        <vt:i4>0</vt:i4>
      </vt:variant>
      <vt:variant>
        <vt:i4>5</vt:i4>
      </vt:variant>
      <vt:variant>
        <vt:lpwstr>mailto:Yulia.Margolin@acgov.org</vt:lpwstr>
      </vt:variant>
      <vt:variant>
        <vt:lpwstr/>
      </vt:variant>
      <vt:variant>
        <vt:i4>4587558</vt:i4>
      </vt:variant>
      <vt:variant>
        <vt:i4>21</vt:i4>
      </vt:variant>
      <vt:variant>
        <vt:i4>0</vt:i4>
      </vt:variant>
      <vt:variant>
        <vt:i4>5</vt:i4>
      </vt:variant>
      <vt:variant>
        <vt:lpwstr>tel:8887158170,,89914197</vt:lpwstr>
      </vt:variant>
      <vt:variant>
        <vt:lpwstr> </vt:lpwstr>
      </vt:variant>
      <vt:variant>
        <vt:i4>7864325</vt:i4>
      </vt:variant>
      <vt:variant>
        <vt:i4>18</vt:i4>
      </vt:variant>
      <vt:variant>
        <vt:i4>0</vt:i4>
      </vt:variant>
      <vt:variant>
        <vt:i4>5</vt:i4>
      </vt:variant>
      <vt:variant>
        <vt:lpwstr>tel:+14159153950,,89914197</vt:lpwstr>
      </vt:variant>
      <vt:variant>
        <vt:lpwstr> </vt:lpwstr>
      </vt:variant>
      <vt:variant>
        <vt:i4>8323102</vt:i4>
      </vt:variant>
      <vt:variant>
        <vt:i4>15</vt:i4>
      </vt:variant>
      <vt:variant>
        <vt:i4>0</vt:i4>
      </vt:variant>
      <vt:variant>
        <vt:i4>5</vt:i4>
      </vt:variant>
      <vt:variant>
        <vt:lpwstr>https://teams.microsoft.com/l/meetup-join/19%3ameeting_OWViMDFhNzUtY2IxMi00YTNiLWE0ZTctOTVlMzk3NGM2N2Iy%40thread.v2/0?context=%7b%22Tid%22%3a%2232fdff2c-f86e-4ba3-a47d-6a44a7f45a64%22%2c%22Oid%22%3a%229b05bb24-d3d5-48ef-bdc2-f7fcfa008285%22%7d</vt:lpwstr>
      </vt:variant>
      <vt:variant>
        <vt:lpwstr/>
      </vt:variant>
      <vt:variant>
        <vt:i4>80</vt:i4>
      </vt:variant>
      <vt:variant>
        <vt:i4>12</vt:i4>
      </vt:variant>
      <vt:variant>
        <vt:i4>0</vt:i4>
      </vt:variant>
      <vt:variant>
        <vt:i4>5</vt:i4>
      </vt:variant>
      <vt:variant>
        <vt:lpwstr>https://ezsourcing.acgov.org/</vt:lpwstr>
      </vt:variant>
      <vt:variant>
        <vt:lpwstr/>
      </vt:variant>
      <vt:variant>
        <vt:i4>80</vt:i4>
      </vt:variant>
      <vt:variant>
        <vt:i4>9</vt:i4>
      </vt:variant>
      <vt:variant>
        <vt:i4>0</vt:i4>
      </vt:variant>
      <vt:variant>
        <vt:i4>5</vt:i4>
      </vt:variant>
      <vt:variant>
        <vt:lpwstr>https://ezsourcing.acgov.org/</vt:lpwstr>
      </vt:variant>
      <vt:variant>
        <vt:lpwstr/>
      </vt:variant>
      <vt:variant>
        <vt:i4>2031715</vt:i4>
      </vt:variant>
      <vt:variant>
        <vt:i4>6</vt:i4>
      </vt:variant>
      <vt:variant>
        <vt:i4>0</vt:i4>
      </vt:variant>
      <vt:variant>
        <vt:i4>5</vt:i4>
      </vt:variant>
      <vt:variant>
        <vt:lpwstr>mailto:Yulia.Margolin@acgov.org</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2022-10-20T20:13:00Z</dcterms:created>
  <dcterms:modified xsi:type="dcterms:W3CDTF">2022-10-20T20:13:00Z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0x010100F56E678F9FCC0C42AF8310BD173F8CE3</vt:lpwstr>
  </property>
  <property fmtid="{D5CDD505-2E9C-101B-9397-08002B2CF9AE}" pid="3" name="_dlc_DocIdItemGuid">
    <vt:lpwstr>7797d310-0d53-4340-99ba-aafaea5087f4</vt:lpwstr>
  </property>
  <property fmtid="{D5CDD505-2E9C-101B-9397-08002B2CF9AE}" pid="4" name="GrammarlyDocumentId">
    <vt:lpwstr>2b724e9439c324e7dd3824d2f94f5d3fd57427c71fa21b39ce27429a73ec7a24</vt:lpwstr>
  </property>
</Properties>
</file>