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1E97" w14:textId="77777777" w:rsidR="009000A4" w:rsidRDefault="009000A4" w:rsidP="009F76A6">
      <w:pPr>
        <w:tabs>
          <w:tab w:val="center" w:pos="4680"/>
        </w:tabs>
        <w:jc w:val="center"/>
        <w:rPr>
          <w:rFonts w:ascii="Avenir Next LT Pro" w:hAnsi="Avenir Next LT Pro"/>
          <w:b/>
          <w:color w:val="7030A0"/>
          <w:sz w:val="18"/>
          <w:szCs w:val="16"/>
          <w:highlight w:val="yellow"/>
        </w:rPr>
        <w:sectPr w:rsidR="009000A4" w:rsidSect="00407E68">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864" w:footer="576" w:gutter="0"/>
          <w:cols w:space="720"/>
          <w:formProt w:val="0"/>
          <w:titlePg/>
          <w:docGrid w:linePitch="354"/>
        </w:sectPr>
      </w:pPr>
    </w:p>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lastRenderedPageBreak/>
        <w:t>COUNTY OF ALAMEDA</w:t>
      </w:r>
    </w:p>
    <w:p w14:paraId="44A87F72" w14:textId="380FCF20" w:rsidR="007A50E1" w:rsidRDefault="007A50E1" w:rsidP="00BE2FD2">
      <w:pPr>
        <w:pStyle w:val="RFP-QHeader2"/>
        <w:rPr>
          <w:rFonts w:ascii="Calibri" w:hAnsi="Calibri" w:cs="Calibri"/>
          <w:sz w:val="40"/>
          <w:szCs w:val="40"/>
        </w:rPr>
      </w:pPr>
      <w:r w:rsidRPr="003626EC">
        <w:rPr>
          <w:rFonts w:ascii="Calibri" w:hAnsi="Calibri" w:cs="Calibri"/>
          <w:sz w:val="40"/>
          <w:szCs w:val="40"/>
        </w:rPr>
        <w:t xml:space="preserve">ADDENDUM </w:t>
      </w:r>
      <w:r w:rsidRPr="003626EC">
        <w:rPr>
          <w:rFonts w:ascii="Calibri" w:hAnsi="Calibri" w:cs="Calibri"/>
          <w:strike/>
          <w:sz w:val="40"/>
          <w:szCs w:val="40"/>
        </w:rPr>
        <w:t>1</w:t>
      </w:r>
      <w:r w:rsidR="0043147D" w:rsidRPr="003626EC">
        <w:rPr>
          <w:rFonts w:ascii="Calibri" w:hAnsi="Calibri" w:cs="Calibri"/>
          <w:sz w:val="40"/>
          <w:szCs w:val="40"/>
          <w:highlight w:val="yellow"/>
        </w:rPr>
        <w:t>2</w:t>
      </w:r>
    </w:p>
    <w:p w14:paraId="27DD742E" w14:textId="3389385D" w:rsidR="00BE2FD2" w:rsidRPr="00110C4A" w:rsidRDefault="00BE2FD2" w:rsidP="00BE2FD2">
      <w:pPr>
        <w:pStyle w:val="RFP-QHeader2"/>
        <w:rPr>
          <w:rFonts w:ascii="Calibri" w:hAnsi="Calibri" w:cs="Calibri"/>
          <w:sz w:val="40"/>
          <w:szCs w:val="40"/>
          <w:highlight w:val="yellow"/>
        </w:rPr>
      </w:pPr>
      <w:r w:rsidRPr="00110C4A">
        <w:rPr>
          <w:rFonts w:ascii="Calibri" w:hAnsi="Calibri" w:cs="Calibri"/>
          <w:sz w:val="40"/>
          <w:szCs w:val="40"/>
        </w:rPr>
        <w:t xml:space="preserve">REQUEST FOR </w:t>
      </w:r>
      <w:r w:rsidR="000510ED" w:rsidRPr="00110C4A">
        <w:rPr>
          <w:rFonts w:ascii="Calibri" w:hAnsi="Calibri" w:cs="Calibri"/>
          <w:sz w:val="40"/>
          <w:szCs w:val="40"/>
        </w:rPr>
        <w:t>PROPOSAL</w:t>
      </w:r>
      <w:r w:rsidR="00097D1C" w:rsidRPr="00110C4A">
        <w:rPr>
          <w:rFonts w:ascii="Calibri" w:hAnsi="Calibri" w:cs="Calibri"/>
          <w:sz w:val="40"/>
          <w:szCs w:val="40"/>
        </w:rPr>
        <w:t xml:space="preserve"> </w:t>
      </w:r>
      <w:r w:rsidRPr="00110C4A">
        <w:rPr>
          <w:rFonts w:ascii="Calibri" w:hAnsi="Calibri" w:cs="Calibri"/>
          <w:sz w:val="40"/>
          <w:szCs w:val="40"/>
        </w:rPr>
        <w:t>No.</w:t>
      </w:r>
      <w:r w:rsidR="00483CA4" w:rsidRPr="00110C4A">
        <w:rPr>
          <w:rFonts w:ascii="Calibri" w:hAnsi="Calibri" w:cs="Calibri"/>
          <w:sz w:val="40"/>
          <w:szCs w:val="40"/>
        </w:rPr>
        <w:t xml:space="preserve"> </w:t>
      </w:r>
      <w:r w:rsidR="18B47211" w:rsidRPr="71AE31CA">
        <w:rPr>
          <w:rFonts w:ascii="Calibri" w:hAnsi="Calibri" w:cs="Calibri"/>
          <w:sz w:val="40"/>
          <w:szCs w:val="40"/>
        </w:rPr>
        <w:t>ACPHD</w:t>
      </w:r>
      <w:r w:rsidR="467D72FD" w:rsidRPr="71AE31CA">
        <w:rPr>
          <w:rFonts w:ascii="Calibri" w:hAnsi="Calibri" w:cs="Calibri"/>
          <w:sz w:val="40"/>
          <w:szCs w:val="40"/>
        </w:rPr>
        <w:t>-</w:t>
      </w:r>
      <w:r w:rsidR="35E6C591" w:rsidRPr="71AE31CA">
        <w:rPr>
          <w:rFonts w:ascii="Calibri" w:hAnsi="Calibri" w:cs="Calibri"/>
          <w:sz w:val="40"/>
          <w:szCs w:val="40"/>
        </w:rPr>
        <w:t xml:space="preserve"> </w:t>
      </w:r>
      <w:r w:rsidR="00F90F18" w:rsidRPr="003626EC">
        <w:rPr>
          <w:rFonts w:ascii="Calibri" w:hAnsi="Calibri" w:cs="Calibri"/>
          <w:sz w:val="40"/>
          <w:szCs w:val="40"/>
        </w:rPr>
        <w:t>CAPDEV</w:t>
      </w:r>
      <w:r w:rsidR="00F90F18">
        <w:rPr>
          <w:rFonts w:ascii="Calibri" w:hAnsi="Calibri" w:cs="Calibri"/>
          <w:sz w:val="40"/>
          <w:szCs w:val="40"/>
        </w:rPr>
        <w:t xml:space="preserve"> </w:t>
      </w:r>
      <w:r w:rsidR="3F2E81F4" w:rsidRPr="71AE31CA">
        <w:rPr>
          <w:rFonts w:ascii="Calibri" w:hAnsi="Calibri" w:cs="Calibri"/>
          <w:sz w:val="40"/>
          <w:szCs w:val="40"/>
        </w:rPr>
        <w:t>- 1005</w:t>
      </w: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5B039CFF" w14:textId="22128965" w:rsidR="00BE2FD2" w:rsidRPr="0097720C" w:rsidRDefault="0097720C" w:rsidP="00BE2FD2">
      <w:pPr>
        <w:pStyle w:val="RFP-QHeader2"/>
        <w:rPr>
          <w:rFonts w:ascii="Calibri" w:hAnsi="Calibri" w:cs="Calibri"/>
          <w:sz w:val="40"/>
          <w:szCs w:val="40"/>
          <w:highlight w:val="yellow"/>
        </w:rPr>
      </w:pPr>
      <w:bookmarkStart w:id="0" w:name="BidTitle"/>
      <w:bookmarkEnd w:id="0"/>
      <w:r w:rsidRPr="0097720C">
        <w:rPr>
          <w:rFonts w:ascii="Calibri" w:hAnsi="Calibri" w:cs="Calibri"/>
          <w:sz w:val="40"/>
          <w:szCs w:val="40"/>
        </w:rPr>
        <w:t>CAPACITY DEVELOPMENT PROJECTS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3C325166" w:rsidR="002F0CB2" w:rsidRDefault="039EE3AB" w:rsidP="00797642">
            <w:pPr>
              <w:spacing w:after="240"/>
              <w:jc w:val="center"/>
              <w:rPr>
                <w:rFonts w:ascii="Calibri" w:hAnsi="Calibri" w:cs="Calibri"/>
                <w:b/>
                <w:sz w:val="28"/>
                <w:szCs w:val="28"/>
              </w:rPr>
            </w:pPr>
            <w:r w:rsidRPr="6D0C9213">
              <w:rPr>
                <w:rFonts w:ascii="Calibri" w:hAnsi="Calibri" w:cs="Calibri"/>
                <w:b/>
                <w:bCs/>
                <w:sz w:val="28"/>
                <w:szCs w:val="28"/>
              </w:rPr>
              <w:t>For complete information regarding this project, see</w:t>
            </w:r>
            <w:r w:rsidRPr="6D0C9213">
              <w:rPr>
                <w:rFonts w:ascii="Calibri" w:hAnsi="Calibri" w:cs="Calibri"/>
                <w:b/>
                <w:bCs/>
                <w:color w:val="365F91"/>
                <w:sz w:val="28"/>
                <w:szCs w:val="28"/>
              </w:rPr>
              <w:t xml:space="preserve"> </w:t>
            </w:r>
            <w:bookmarkStart w:id="1" w:name="RFPQ"/>
            <w:r w:rsidR="16F620CE" w:rsidRPr="6D0C9213">
              <w:rPr>
                <w:rFonts w:ascii="Calibri" w:hAnsi="Calibri" w:cs="Calibri"/>
                <w:b/>
                <w:bCs/>
                <w:sz w:val="28"/>
                <w:szCs w:val="28"/>
              </w:rPr>
              <w:t>Req</w:t>
            </w:r>
            <w:r w:rsidR="12A3C37C" w:rsidRPr="6D0C9213">
              <w:rPr>
                <w:rFonts w:ascii="Calibri" w:hAnsi="Calibri" w:cs="Calibri"/>
                <w:b/>
                <w:bCs/>
                <w:sz w:val="28"/>
                <w:szCs w:val="28"/>
              </w:rPr>
              <w:t xml:space="preserve">uest for </w:t>
            </w:r>
            <w:r w:rsidR="16F620CE" w:rsidRPr="6D0C9213">
              <w:rPr>
                <w:rFonts w:ascii="Calibri" w:hAnsi="Calibri" w:cs="Calibri"/>
                <w:b/>
                <w:bCs/>
                <w:sz w:val="28"/>
                <w:szCs w:val="28"/>
              </w:rPr>
              <w:t xml:space="preserve">Proposal </w:t>
            </w:r>
            <w:r w:rsidR="12A3C37C" w:rsidRPr="6D0C9213">
              <w:rPr>
                <w:rFonts w:ascii="Calibri" w:hAnsi="Calibri" w:cs="Calibri"/>
                <w:b/>
                <w:bCs/>
                <w:sz w:val="28"/>
                <w:szCs w:val="28"/>
              </w:rPr>
              <w:t>(</w:t>
            </w:r>
            <w:r w:rsidR="49005261" w:rsidRPr="6D0C9213">
              <w:rPr>
                <w:rFonts w:ascii="Calibri" w:hAnsi="Calibri" w:cs="Calibri"/>
                <w:b/>
                <w:bCs/>
                <w:sz w:val="28"/>
                <w:szCs w:val="28"/>
              </w:rPr>
              <w:t>RF</w:t>
            </w:r>
            <w:r w:rsidR="12A3C37C" w:rsidRPr="6D0C9213">
              <w:rPr>
                <w:rFonts w:ascii="Calibri" w:hAnsi="Calibri" w:cs="Calibri"/>
                <w:b/>
                <w:bCs/>
                <w:sz w:val="28"/>
                <w:szCs w:val="28"/>
              </w:rPr>
              <w:t>P</w:t>
            </w:r>
            <w:bookmarkEnd w:id="1"/>
            <w:r w:rsidR="12A3C37C" w:rsidRPr="6D0C9213">
              <w:rPr>
                <w:rFonts w:ascii="Calibri" w:hAnsi="Calibri" w:cs="Calibri"/>
                <w:b/>
                <w:bCs/>
                <w:sz w:val="28"/>
                <w:szCs w:val="28"/>
              </w:rPr>
              <w:t>)</w:t>
            </w:r>
            <w:r w:rsidRPr="6D0C9213">
              <w:rPr>
                <w:rFonts w:ascii="Calibri" w:hAnsi="Calibri" w:cs="Calibri"/>
                <w:b/>
                <w:bCs/>
                <w:sz w:val="28"/>
                <w:szCs w:val="28"/>
              </w:rPr>
              <w:t xml:space="preserve"> posted at</w:t>
            </w:r>
            <w:r w:rsidRPr="6D0C9213">
              <w:rPr>
                <w:rFonts w:ascii="Calibri" w:hAnsi="Calibri" w:cs="Calibri"/>
                <w:b/>
                <w:bCs/>
                <w:color w:val="365F91"/>
                <w:sz w:val="28"/>
                <w:szCs w:val="28"/>
              </w:rPr>
              <w:t xml:space="preserve"> </w:t>
            </w:r>
            <w:hyperlink r:id="rId18">
              <w:r w:rsidR="6676A050" w:rsidRPr="6D0C9213">
                <w:rPr>
                  <w:rStyle w:val="Hyperlink"/>
                  <w:rFonts w:ascii="Calibri" w:hAnsi="Calibri" w:cs="Calibri"/>
                  <w:b/>
                  <w:bCs/>
                  <w:sz w:val="28"/>
                  <w:szCs w:val="28"/>
                </w:rPr>
                <w:t xml:space="preserve">Alameda County </w:t>
              </w:r>
              <w:r w:rsidR="0E929BEF" w:rsidRPr="6D0C9213">
                <w:rPr>
                  <w:rStyle w:val="Hyperlink"/>
                  <w:rFonts w:ascii="Calibri" w:hAnsi="Calibri" w:cs="Calibri"/>
                  <w:b/>
                  <w:bCs/>
                  <w:sz w:val="28"/>
                  <w:szCs w:val="28"/>
                </w:rPr>
                <w:t xml:space="preserve">Public Health Department </w:t>
              </w:r>
              <w:r w:rsidR="6676A050" w:rsidRPr="6D0C9213">
                <w:rPr>
                  <w:rStyle w:val="Hyperlink"/>
                  <w:rFonts w:ascii="Calibri" w:hAnsi="Calibri" w:cs="Calibri"/>
                  <w:b/>
                  <w:bCs/>
                  <w:sz w:val="28"/>
                  <w:szCs w:val="28"/>
                </w:rPr>
                <w:t>Current Contracting Opportunities</w:t>
              </w:r>
            </w:hyperlink>
            <w:r w:rsidR="38D4C669" w:rsidRPr="6D0C9213">
              <w:rPr>
                <w:rFonts w:ascii="Calibri" w:hAnsi="Calibri" w:cs="Calibri"/>
                <w:b/>
                <w:bCs/>
                <w:sz w:val="28"/>
                <w:szCs w:val="28"/>
              </w:rPr>
              <w:t xml:space="preserve"> </w:t>
            </w:r>
            <w:hyperlink r:id="rId19" w:history="1">
              <w:r w:rsidR="00152455" w:rsidRPr="00140EBB">
                <w:rPr>
                  <w:rStyle w:val="Hyperlink"/>
                  <w:rFonts w:ascii="Calibri" w:hAnsi="Calibri" w:cs="Calibri"/>
                  <w:b/>
                  <w:bCs/>
                  <w:sz w:val="20"/>
                </w:rPr>
                <w:t>https://acphd.org/contracting-opportunities/</w:t>
              </w:r>
            </w:hyperlink>
            <w:r w:rsidR="00152455">
              <w:rPr>
                <w:rFonts w:ascii="Calibri" w:hAnsi="Calibri" w:cs="Calibri"/>
                <w:b/>
                <w:bCs/>
                <w:sz w:val="20"/>
              </w:rPr>
              <w:t xml:space="preserve"> </w:t>
            </w:r>
            <w:r w:rsidR="5BDBA968" w:rsidRPr="6D0C9213">
              <w:rPr>
                <w:rFonts w:ascii="Calibri" w:hAnsi="Calibri" w:cs="Calibri"/>
                <w:b/>
                <w:bCs/>
                <w:sz w:val="28"/>
                <w:szCs w:val="28"/>
              </w:rPr>
              <w:t>o</w:t>
            </w:r>
            <w:r w:rsidRPr="6D0C9213">
              <w:rPr>
                <w:rFonts w:ascii="Calibri" w:hAnsi="Calibri" w:cs="Calibri"/>
                <w:b/>
                <w:bCs/>
                <w:sz w:val="28"/>
                <w:szCs w:val="28"/>
              </w:rPr>
              <w:t>r contact the County representative listed below</w:t>
            </w:r>
            <w:r w:rsidR="5F13EA8F" w:rsidRPr="6D0C9213">
              <w:rPr>
                <w:rFonts w:ascii="Calibri" w:hAnsi="Calibri" w:cs="Calibri"/>
                <w:b/>
                <w:bCs/>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CA7800B" w:rsidR="0036135F" w:rsidRPr="008C1E1E" w:rsidRDefault="0036135F" w:rsidP="00090742">
            <w:pPr>
              <w:spacing w:before="180" w:after="180"/>
              <w:jc w:val="center"/>
              <w:rPr>
                <w:rFonts w:ascii="Calibri" w:hAnsi="Calibri" w:cs="Calibri"/>
                <w:b/>
                <w:color w:val="FF0000"/>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870CF1">
              <w:rPr>
                <w:rFonts w:ascii="Calibri" w:hAnsi="Calibri" w:cs="Calibri"/>
                <w:b/>
                <w:sz w:val="28"/>
                <w:szCs w:val="28"/>
              </w:rPr>
              <w:t>Kabir Hypolite</w:t>
            </w:r>
          </w:p>
          <w:p w14:paraId="683C3118" w14:textId="616BC580" w:rsidR="0036135F" w:rsidRPr="008C1E1E" w:rsidRDefault="0036135F" w:rsidP="00090742">
            <w:pPr>
              <w:spacing w:before="180" w:after="180"/>
              <w:jc w:val="center"/>
              <w:rPr>
                <w:rFonts w:ascii="Calibri" w:hAnsi="Calibri" w:cs="Calibri"/>
                <w:b/>
                <w:sz w:val="28"/>
                <w:szCs w:val="28"/>
              </w:rPr>
            </w:pPr>
            <w:r>
              <w:rPr>
                <w:rFonts w:ascii="Calibri" w:hAnsi="Calibri" w:cs="Calibri"/>
                <w:b/>
                <w:sz w:val="28"/>
                <w:szCs w:val="28"/>
              </w:rPr>
              <w:t xml:space="preserve">Phone Number: </w:t>
            </w:r>
            <w:r w:rsidR="00076536" w:rsidRPr="00076536">
              <w:rPr>
                <w:rFonts w:ascii="Arial" w:hAnsi="Arial" w:cs="Arial"/>
                <w:b/>
                <w:bCs/>
                <w:color w:val="000000"/>
                <w:sz w:val="24"/>
                <w:szCs w:val="24"/>
                <w:shd w:val="clear" w:color="auto" w:fill="FFFFFF"/>
              </w:rPr>
              <w:t>(510) 26</w:t>
            </w:r>
            <w:r w:rsidR="003D326A">
              <w:rPr>
                <w:rFonts w:ascii="Arial" w:hAnsi="Arial" w:cs="Arial"/>
                <w:b/>
                <w:bCs/>
                <w:color w:val="000000"/>
                <w:sz w:val="24"/>
                <w:szCs w:val="24"/>
                <w:shd w:val="clear" w:color="auto" w:fill="FFFFFF"/>
              </w:rPr>
              <w:t>8</w:t>
            </w:r>
            <w:r w:rsidR="00076536" w:rsidRPr="00076536">
              <w:rPr>
                <w:rFonts w:ascii="Arial" w:hAnsi="Arial" w:cs="Arial"/>
                <w:b/>
                <w:bCs/>
                <w:color w:val="000000"/>
                <w:sz w:val="24"/>
                <w:szCs w:val="24"/>
                <w:shd w:val="clear" w:color="auto" w:fill="FFFFFF"/>
              </w:rPr>
              <w:t>-</w:t>
            </w:r>
            <w:r w:rsidR="00870CF1">
              <w:rPr>
                <w:rFonts w:ascii="Arial" w:hAnsi="Arial" w:cs="Arial"/>
                <w:b/>
                <w:bCs/>
                <w:color w:val="000000"/>
                <w:sz w:val="24"/>
                <w:szCs w:val="24"/>
                <w:shd w:val="clear" w:color="auto" w:fill="FFFFFF"/>
              </w:rPr>
              <w:t>7665</w:t>
            </w:r>
          </w:p>
          <w:p w14:paraId="6D21DC91" w14:textId="77777777" w:rsidR="00C360FC" w:rsidRPr="00C360FC"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r w:rsidR="00C360FC">
              <w:rPr>
                <w:rFonts w:ascii="Calibri" w:hAnsi="Calibri" w:cs="Calibri"/>
                <w:b/>
                <w:sz w:val="28"/>
                <w:szCs w:val="28"/>
              </w:rPr>
              <w:fldChar w:fldCharType="begin"/>
            </w:r>
            <w:r w:rsidR="00C360FC">
              <w:rPr>
                <w:rFonts w:ascii="Calibri" w:hAnsi="Calibri" w:cs="Calibri"/>
                <w:b/>
                <w:sz w:val="28"/>
                <w:szCs w:val="28"/>
              </w:rPr>
              <w:instrText xml:space="preserve"> HYPERLINK "mailto:</w:instrText>
            </w:r>
            <w:r w:rsidR="00C360FC" w:rsidRPr="00C360FC">
              <w:rPr>
                <w:rFonts w:ascii="Calibri" w:hAnsi="Calibri" w:cs="Calibri"/>
                <w:b/>
                <w:sz w:val="28"/>
                <w:szCs w:val="28"/>
              </w:rPr>
              <w:instrText>PHDprocurements@acgov.org</w:instrText>
            </w:r>
          </w:p>
          <w:p w14:paraId="47179D83" w14:textId="77777777" w:rsidR="00C360FC" w:rsidRPr="00147D74" w:rsidRDefault="00C360FC" w:rsidP="00090742">
            <w:pPr>
              <w:tabs>
                <w:tab w:val="right" w:pos="5400"/>
                <w:tab w:val="left" w:pos="5580"/>
              </w:tabs>
              <w:spacing w:before="180" w:after="180"/>
              <w:jc w:val="center"/>
              <w:rPr>
                <w:rStyle w:val="Hyperlink"/>
                <w:rFonts w:ascii="Calibri" w:hAnsi="Calibri" w:cs="Calibri"/>
                <w:b/>
                <w:sz w:val="28"/>
                <w:szCs w:val="28"/>
              </w:rPr>
            </w:pPr>
            <w:r>
              <w:rPr>
                <w:rFonts w:ascii="Calibri" w:hAnsi="Calibri" w:cs="Calibri"/>
                <w:b/>
                <w:sz w:val="28"/>
                <w:szCs w:val="28"/>
              </w:rPr>
              <w:instrText xml:space="preserve">" </w:instrText>
            </w:r>
            <w:r>
              <w:rPr>
                <w:rFonts w:ascii="Calibri" w:hAnsi="Calibri" w:cs="Calibri"/>
                <w:b/>
                <w:sz w:val="28"/>
                <w:szCs w:val="28"/>
              </w:rPr>
            </w:r>
            <w:r>
              <w:rPr>
                <w:rFonts w:ascii="Calibri" w:hAnsi="Calibri" w:cs="Calibri"/>
                <w:b/>
                <w:sz w:val="28"/>
                <w:szCs w:val="28"/>
              </w:rPr>
              <w:fldChar w:fldCharType="separate"/>
            </w:r>
            <w:r w:rsidRPr="00147D74">
              <w:rPr>
                <w:rStyle w:val="Hyperlink"/>
                <w:rFonts w:ascii="Calibri" w:hAnsi="Calibri" w:cs="Calibri"/>
                <w:b/>
                <w:sz w:val="28"/>
                <w:szCs w:val="28"/>
              </w:rPr>
              <w:t>PHDprocurements@acgov.org</w:t>
            </w:r>
          </w:p>
          <w:p w14:paraId="380C9BE6" w14:textId="700287B9" w:rsidR="000510ED" w:rsidRPr="00090742" w:rsidRDefault="00C360FC" w:rsidP="00090742">
            <w:pPr>
              <w:spacing w:before="180" w:after="180"/>
              <w:jc w:val="center"/>
              <w:rPr>
                <w:rFonts w:ascii="Calibri" w:hAnsi="Calibri" w:cs="Calibri"/>
                <w:b/>
                <w:sz w:val="28"/>
                <w:szCs w:val="28"/>
              </w:rPr>
            </w:pPr>
            <w:r>
              <w:rPr>
                <w:rFonts w:ascii="Calibri" w:hAnsi="Calibri" w:cs="Calibri"/>
                <w:b/>
                <w:sz w:val="28"/>
                <w:szCs w:val="28"/>
              </w:rPr>
              <w:fldChar w:fldCharType="end"/>
            </w:r>
            <w:r w:rsidR="00FA615B">
              <w:rPr>
                <w:rFonts w:ascii="Calibri" w:hAnsi="Calibri" w:cs="Calibri"/>
                <w:b/>
                <w:sz w:val="28"/>
                <w:szCs w:val="28"/>
              </w:rPr>
              <w:t>Alameda County Public Health Department</w:t>
            </w:r>
            <w:r w:rsidR="000510ED" w:rsidRPr="00090742">
              <w:rPr>
                <w:rFonts w:ascii="Calibri" w:hAnsi="Calibri" w:cs="Calibri"/>
                <w:b/>
                <w:sz w:val="28"/>
                <w:szCs w:val="28"/>
              </w:rPr>
              <w:t xml:space="preserve"> – Procurement</w:t>
            </w:r>
            <w:r w:rsidR="007B5986">
              <w:rPr>
                <w:rFonts w:ascii="Calibri" w:hAnsi="Calibri" w:cs="Calibri"/>
                <w:b/>
                <w:sz w:val="28"/>
                <w:szCs w:val="28"/>
              </w:rPr>
              <w:t>s</w:t>
            </w:r>
            <w:r w:rsidR="00FA615B">
              <w:rPr>
                <w:rFonts w:ascii="Calibri" w:hAnsi="Calibri" w:cs="Calibri"/>
                <w:b/>
                <w:sz w:val="28"/>
                <w:szCs w:val="28"/>
              </w:rPr>
              <w:t xml:space="preserve">, Grants, &amp; Contracts </w:t>
            </w:r>
            <w:r w:rsidR="00117AF4">
              <w:rPr>
                <w:rFonts w:ascii="Calibri" w:hAnsi="Calibri" w:cs="Calibri"/>
                <w:b/>
                <w:sz w:val="28"/>
                <w:szCs w:val="28"/>
              </w:rPr>
              <w:t>Unit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60B6060D" w:rsidR="00BE2FD2" w:rsidRPr="00C057C7" w:rsidRDefault="005B09C2" w:rsidP="002F0CB2">
      <w:pPr>
        <w:spacing w:after="60"/>
        <w:jc w:val="center"/>
        <w:rPr>
          <w:rFonts w:ascii="Calibri" w:hAnsi="Calibri" w:cs="Calibri"/>
          <w:b/>
          <w:color w:val="FF0000"/>
          <w:sz w:val="32"/>
          <w:szCs w:val="32"/>
        </w:rPr>
      </w:pPr>
      <w:r>
        <w:rPr>
          <w:rFonts w:ascii="Calibri" w:hAnsi="Calibri" w:cs="Calibri"/>
          <w:b/>
          <w:sz w:val="32"/>
          <w:szCs w:val="32"/>
        </w:rPr>
        <w:t>June 20</w:t>
      </w:r>
      <w:r w:rsidR="00D74FC7" w:rsidRPr="00C057C7">
        <w:rPr>
          <w:rFonts w:ascii="Calibri" w:hAnsi="Calibri" w:cs="Calibri"/>
          <w:b/>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0A474C5F" w14:textId="1C81A80B" w:rsidR="00BB1F9A" w:rsidRPr="009000A4" w:rsidRDefault="002B1E6A" w:rsidP="71AE31CA">
      <w:pPr>
        <w:spacing w:after="60"/>
        <w:jc w:val="center"/>
        <w:rPr>
          <w:rFonts w:ascii="Calibri" w:hAnsi="Calibri" w:cs="Calibri"/>
          <w:b/>
          <w:bCs/>
          <w:sz w:val="32"/>
          <w:szCs w:val="32"/>
        </w:rPr>
      </w:pPr>
      <w:r w:rsidRPr="009000A4">
        <w:rPr>
          <w:rFonts w:ascii="Calibri" w:hAnsi="Calibri" w:cs="Calibri"/>
          <w:b/>
          <w:sz w:val="32"/>
          <w:szCs w:val="32"/>
        </w:rPr>
        <w:t>Alameda County</w:t>
      </w:r>
      <w:r w:rsidR="007B5986">
        <w:rPr>
          <w:rFonts w:ascii="Calibri" w:hAnsi="Calibri" w:cs="Calibri"/>
          <w:b/>
          <w:sz w:val="32"/>
          <w:szCs w:val="32"/>
        </w:rPr>
        <w:t xml:space="preserve"> Public Health Department </w:t>
      </w:r>
      <w:r w:rsidR="007B5986" w:rsidRPr="71AE31CA">
        <w:rPr>
          <w:rFonts w:ascii="Calibri" w:hAnsi="Calibri" w:cs="Calibri"/>
          <w:b/>
          <w:bCs/>
          <w:sz w:val="32"/>
          <w:szCs w:val="32"/>
        </w:rPr>
        <w:t xml:space="preserve"> </w:t>
      </w:r>
    </w:p>
    <w:p w14:paraId="6DBB1131" w14:textId="2D9D1CE3" w:rsidR="00BB1F9A" w:rsidRPr="00F61D54" w:rsidRDefault="007B5986" w:rsidP="002F0CB2">
      <w:pPr>
        <w:spacing w:after="60"/>
        <w:jc w:val="center"/>
        <w:rPr>
          <w:rFonts w:ascii="Calibri" w:hAnsi="Calibri" w:cs="Calibri"/>
          <w:b/>
          <w:sz w:val="32"/>
          <w:szCs w:val="32"/>
          <w:lang w:val="fr-FR"/>
        </w:rPr>
      </w:pPr>
      <w:r w:rsidRPr="00F61D54">
        <w:rPr>
          <w:rFonts w:ascii="Calibri" w:hAnsi="Calibri" w:cs="Calibri"/>
          <w:b/>
          <w:sz w:val="32"/>
          <w:szCs w:val="32"/>
          <w:lang w:val="fr-FR"/>
        </w:rPr>
        <w:t xml:space="preserve">Procurements, Grants, &amp; </w:t>
      </w:r>
      <w:proofErr w:type="spellStart"/>
      <w:r w:rsidRPr="00F61D54">
        <w:rPr>
          <w:rFonts w:ascii="Calibri" w:hAnsi="Calibri" w:cs="Calibri"/>
          <w:b/>
          <w:sz w:val="32"/>
          <w:szCs w:val="32"/>
          <w:lang w:val="fr-FR"/>
        </w:rPr>
        <w:t>Contracts</w:t>
      </w:r>
      <w:proofErr w:type="spellEnd"/>
      <w:r w:rsidRPr="00F61D54">
        <w:rPr>
          <w:rFonts w:ascii="Calibri" w:hAnsi="Calibri" w:cs="Calibri"/>
          <w:b/>
          <w:sz w:val="32"/>
          <w:szCs w:val="32"/>
          <w:lang w:val="fr-FR"/>
        </w:rPr>
        <w:t xml:space="preserve"> Unit</w:t>
      </w:r>
    </w:p>
    <w:p w14:paraId="3C8F835B" w14:textId="5AD913D6" w:rsidR="00841A12" w:rsidRPr="00F61D54" w:rsidRDefault="007B5986" w:rsidP="002F0CB2">
      <w:pPr>
        <w:spacing w:after="60"/>
        <w:jc w:val="center"/>
        <w:rPr>
          <w:rFonts w:asciiTheme="minorHAnsi" w:hAnsiTheme="minorHAnsi" w:cstheme="minorHAnsi"/>
          <w:sz w:val="32"/>
          <w:szCs w:val="32"/>
          <w:lang w:val="fr-FR"/>
        </w:rPr>
      </w:pPr>
      <w:r w:rsidRPr="00F61D54">
        <w:rPr>
          <w:rFonts w:asciiTheme="minorHAnsi" w:hAnsiTheme="minorHAnsi" w:cstheme="minorHAnsi"/>
          <w:lang w:val="fr-FR"/>
        </w:rPr>
        <w:t>PHDprocurement</w:t>
      </w:r>
      <w:r w:rsidR="00507EB6" w:rsidRPr="00F61D54">
        <w:rPr>
          <w:rFonts w:asciiTheme="minorHAnsi" w:hAnsiTheme="minorHAnsi" w:cstheme="minorHAnsi"/>
          <w:lang w:val="fr-FR"/>
        </w:rPr>
        <w:t>s</w:t>
      </w:r>
      <w:r w:rsidRPr="00F61D54">
        <w:rPr>
          <w:rFonts w:asciiTheme="minorHAnsi" w:hAnsiTheme="minorHAnsi" w:cstheme="minorHAnsi"/>
          <w:lang w:val="fr-FR"/>
        </w:rPr>
        <w:t>@acgov.org</w:t>
      </w:r>
    </w:p>
    <w:p w14:paraId="0A74E678" w14:textId="56414370" w:rsidR="00CA2380" w:rsidRPr="00CA2380" w:rsidRDefault="00950B17" w:rsidP="00CA2380">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06380777"/>
      <w:bookmarkStart w:id="5" w:name="_Toc132384771"/>
      <w:bookmarkEnd w:id="2"/>
      <w:r w:rsidRPr="00A17012">
        <w:rPr>
          <w:sz w:val="40"/>
          <w:szCs w:val="40"/>
          <w:u w:val="none"/>
        </w:rPr>
        <w:lastRenderedPageBreak/>
        <w:t>CALENDAR OF EVENTS</w:t>
      </w:r>
      <w:bookmarkEnd w:id="3"/>
      <w:bookmarkEnd w:id="4"/>
      <w:bookmarkEnd w:id="5"/>
    </w:p>
    <w:p w14:paraId="4C1054AB" w14:textId="55117E9E" w:rsidR="00E627AC" w:rsidRPr="00266DFB" w:rsidRDefault="00E627AC" w:rsidP="00E627AC">
      <w:pPr>
        <w:pStyle w:val="RFP-QHeader2"/>
        <w:rPr>
          <w:rFonts w:ascii="Calibri" w:hAnsi="Calibri" w:cs="Calibri"/>
          <w:sz w:val="24"/>
          <w:szCs w:val="24"/>
        </w:rPr>
      </w:pPr>
      <w:r w:rsidRPr="6D0C9213">
        <w:rPr>
          <w:rFonts w:ascii="Calibri" w:hAnsi="Calibri" w:cs="Calibri"/>
          <w:sz w:val="24"/>
          <w:szCs w:val="24"/>
        </w:rPr>
        <w:t>REQUEST FOR</w:t>
      </w:r>
      <w:r w:rsidRPr="6D0C9213">
        <w:rPr>
          <w:rFonts w:ascii="Calibri" w:hAnsi="Calibri" w:cs="Calibri"/>
          <w:color w:val="365F91"/>
          <w:sz w:val="24"/>
          <w:szCs w:val="24"/>
        </w:rPr>
        <w:t xml:space="preserve"> </w:t>
      </w:r>
      <w:r w:rsidR="00DA79B2" w:rsidRPr="6D0C9213">
        <w:rPr>
          <w:rFonts w:ascii="Calibri" w:hAnsi="Calibri" w:cs="Calibri"/>
          <w:sz w:val="24"/>
          <w:szCs w:val="24"/>
        </w:rPr>
        <w:t>PROPOSAL</w:t>
      </w:r>
      <w:r w:rsidRPr="6D0C9213">
        <w:rPr>
          <w:rFonts w:ascii="Calibri" w:hAnsi="Calibri" w:cs="Calibri"/>
          <w:color w:val="FF0000"/>
          <w:sz w:val="24"/>
          <w:szCs w:val="24"/>
        </w:rPr>
        <w:t xml:space="preserve"> </w:t>
      </w:r>
      <w:r w:rsidRPr="6D0C9213">
        <w:rPr>
          <w:rFonts w:ascii="Calibri" w:hAnsi="Calibri" w:cs="Calibri"/>
          <w:sz w:val="24"/>
          <w:szCs w:val="24"/>
        </w:rPr>
        <w:t xml:space="preserve">No. </w:t>
      </w:r>
      <w:r w:rsidR="00BC0BCA" w:rsidRPr="6D0C9213">
        <w:rPr>
          <w:rFonts w:ascii="Calibri" w:hAnsi="Calibri" w:cs="Calibri"/>
          <w:sz w:val="24"/>
          <w:szCs w:val="24"/>
        </w:rPr>
        <w:t xml:space="preserve">ACPHD </w:t>
      </w:r>
      <w:r w:rsidR="00E92084">
        <w:rPr>
          <w:rFonts w:ascii="Calibri" w:hAnsi="Calibri" w:cs="Calibri"/>
          <w:sz w:val="24"/>
          <w:szCs w:val="24"/>
        </w:rPr>
        <w:t>–</w:t>
      </w:r>
      <w:r w:rsidR="005266BF">
        <w:rPr>
          <w:rFonts w:ascii="Calibri" w:hAnsi="Calibri" w:cs="Calibri"/>
          <w:sz w:val="24"/>
          <w:szCs w:val="24"/>
        </w:rPr>
        <w:t xml:space="preserve"> </w:t>
      </w:r>
      <w:r w:rsidR="00E92084" w:rsidRPr="005266BF">
        <w:rPr>
          <w:rFonts w:ascii="Calibri" w:hAnsi="Calibri" w:cs="Calibri"/>
          <w:color w:val="1F3864" w:themeColor="accent1" w:themeShade="80"/>
          <w:sz w:val="24"/>
          <w:szCs w:val="24"/>
        </w:rPr>
        <w:t>CAPDEV</w:t>
      </w:r>
      <w:r w:rsidR="71F63614" w:rsidRPr="6D0C9213">
        <w:rPr>
          <w:rFonts w:ascii="Calibri" w:hAnsi="Calibri" w:cs="Calibri"/>
          <w:color w:val="1F3864" w:themeColor="accent1" w:themeShade="80"/>
          <w:sz w:val="24"/>
          <w:szCs w:val="24"/>
        </w:rPr>
        <w:t xml:space="preserve"> - 1005</w:t>
      </w:r>
    </w:p>
    <w:p w14:paraId="55228C4D" w14:textId="4E966D2D" w:rsidR="00BC0BCA" w:rsidRDefault="00BC0BCA" w:rsidP="00BC0BCA">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CAPACITY DEVELOPMENT PROJECTS</w:t>
      </w:r>
    </w:p>
    <w:p w14:paraId="298CFCFD" w14:textId="133AE2FC" w:rsidR="00E627AC" w:rsidRPr="00266DFB" w:rsidRDefault="00E627AC" w:rsidP="00E627AC">
      <w:pPr>
        <w:pStyle w:val="RFP-QHeader2"/>
        <w:spacing w:after="240"/>
        <w:rPr>
          <w:rFonts w:ascii="Calibri" w:hAnsi="Calibri" w:cs="Calibri"/>
          <w:color w:val="FF0000"/>
          <w:sz w:val="24"/>
          <w:szCs w:val="26"/>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47023339">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47023339">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A8A18B1" w:rsidR="009D5E97" w:rsidRPr="009D5E97" w:rsidRDefault="0239A090" w:rsidP="47023339">
            <w:pPr>
              <w:rPr>
                <w:rFonts w:ascii="Calibri" w:hAnsi="Calibri" w:cs="Calibri"/>
                <w:b/>
                <w:bCs/>
                <w:color w:val="70AD47"/>
              </w:rPr>
            </w:pPr>
            <w:r w:rsidRPr="00E32392">
              <w:rPr>
                <w:rFonts w:ascii="Calibri" w:hAnsi="Calibri" w:cs="Calibri"/>
                <w:b/>
                <w:bCs/>
                <w:color w:val="FF0000"/>
                <w:sz w:val="24"/>
                <w:szCs w:val="24"/>
              </w:rPr>
              <w:t>April</w:t>
            </w:r>
            <w:r w:rsidR="0092679C" w:rsidRPr="00E32392">
              <w:rPr>
                <w:rFonts w:ascii="Calibri" w:hAnsi="Calibri" w:cs="Calibri"/>
                <w:b/>
                <w:bCs/>
                <w:color w:val="FF0000"/>
                <w:sz w:val="24"/>
                <w:szCs w:val="24"/>
              </w:rPr>
              <w:t xml:space="preserve"> </w:t>
            </w:r>
            <w:r w:rsidR="0016224E" w:rsidRPr="19DB9DA2">
              <w:rPr>
                <w:rFonts w:ascii="Calibri" w:hAnsi="Calibri" w:cs="Calibri"/>
                <w:b/>
                <w:bCs/>
                <w:color w:val="FF0000"/>
                <w:sz w:val="24"/>
                <w:szCs w:val="24"/>
              </w:rPr>
              <w:t>2</w:t>
            </w:r>
            <w:r w:rsidR="19AC2007" w:rsidRPr="19DB9DA2">
              <w:rPr>
                <w:rFonts w:ascii="Calibri" w:hAnsi="Calibri" w:cs="Calibri"/>
                <w:b/>
                <w:bCs/>
                <w:color w:val="FF0000"/>
                <w:sz w:val="24"/>
                <w:szCs w:val="24"/>
              </w:rPr>
              <w:t>6</w:t>
            </w:r>
            <w:r w:rsidR="6CAADED0" w:rsidRPr="00E32392">
              <w:rPr>
                <w:rFonts w:ascii="Calibri" w:hAnsi="Calibri" w:cs="Calibri"/>
                <w:b/>
                <w:bCs/>
                <w:color w:val="FF0000"/>
                <w:sz w:val="24"/>
                <w:szCs w:val="24"/>
              </w:rPr>
              <w:t>, 202</w:t>
            </w:r>
            <w:r w:rsidR="1C2BDF04" w:rsidRPr="00E32392">
              <w:rPr>
                <w:rFonts w:ascii="Calibri" w:hAnsi="Calibri" w:cs="Calibri"/>
                <w:b/>
                <w:bCs/>
                <w:color w:val="FF0000"/>
                <w:sz w:val="24"/>
                <w:szCs w:val="24"/>
              </w:rPr>
              <w:t>3</w:t>
            </w:r>
          </w:p>
        </w:tc>
      </w:tr>
      <w:tr w:rsidR="009D5E97" w14:paraId="1B364B00"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6F5FFAD7"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3B10BF">
              <w:rPr>
                <w:rFonts w:ascii="Calibri" w:hAnsi="Calibri" w:cs="Calibri"/>
                <w:b/>
                <w:sz w:val="24"/>
                <w:szCs w:val="26"/>
              </w:rPr>
              <w:t xml:space="preserve"> </w:t>
            </w:r>
            <w:r w:rsidR="003B10BF" w:rsidRPr="0092679C">
              <w:rPr>
                <w:rFonts w:ascii="Calibri" w:hAnsi="Calibri" w:cs="Calibri"/>
                <w:b/>
                <w:sz w:val="24"/>
                <w:szCs w:val="26"/>
              </w:rPr>
              <w:t>No. 1</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052827EF" w:rsidR="009D5E97" w:rsidRPr="009D5E97" w:rsidRDefault="1A55697E" w:rsidP="47023339">
            <w:pPr>
              <w:rPr>
                <w:rFonts w:ascii="Calibri" w:hAnsi="Calibri" w:cs="Calibri"/>
                <w:b/>
                <w:bCs/>
                <w:color w:val="70AD47"/>
              </w:rPr>
            </w:pPr>
            <w:r w:rsidRPr="0F576C5A">
              <w:rPr>
                <w:rFonts w:ascii="Calibri" w:hAnsi="Calibri" w:cs="Calibri"/>
                <w:b/>
                <w:bCs/>
                <w:color w:val="FF0000"/>
                <w:sz w:val="24"/>
                <w:szCs w:val="24"/>
              </w:rPr>
              <w:t>May 1</w:t>
            </w:r>
            <w:r w:rsidR="001C53F9">
              <w:rPr>
                <w:rFonts w:ascii="Calibri" w:hAnsi="Calibri" w:cs="Calibri"/>
                <w:b/>
                <w:bCs/>
                <w:color w:val="FF0000"/>
                <w:sz w:val="24"/>
                <w:szCs w:val="24"/>
              </w:rPr>
              <w:t>6</w:t>
            </w:r>
            <w:r w:rsidR="3B1F33F8" w:rsidRPr="47023339">
              <w:rPr>
                <w:rFonts w:ascii="Calibri" w:hAnsi="Calibri" w:cs="Calibri"/>
                <w:b/>
                <w:bCs/>
                <w:color w:val="FF0000"/>
                <w:sz w:val="24"/>
                <w:szCs w:val="24"/>
              </w:rPr>
              <w:t>, 202</w:t>
            </w:r>
            <w:r w:rsidR="51CF186B" w:rsidRPr="47023339">
              <w:rPr>
                <w:rFonts w:ascii="Calibri" w:hAnsi="Calibri" w:cs="Calibri"/>
                <w:b/>
                <w:bCs/>
                <w:color w:val="FF0000"/>
                <w:sz w:val="24"/>
                <w:szCs w:val="24"/>
              </w:rPr>
              <w:t>3</w:t>
            </w:r>
            <w:r w:rsidR="00DE3A31">
              <w:rPr>
                <w:rFonts w:ascii="Calibri" w:hAnsi="Calibri" w:cs="Calibri"/>
                <w:b/>
                <w:bCs/>
                <w:color w:val="FF0000"/>
                <w:sz w:val="24"/>
                <w:szCs w:val="24"/>
              </w:rPr>
              <w:t>,</w:t>
            </w:r>
            <w:r w:rsidR="00C15BF2">
              <w:rPr>
                <w:rFonts w:ascii="Calibri" w:hAnsi="Calibri" w:cs="Calibri"/>
                <w:b/>
                <w:bCs/>
                <w:color w:val="FF0000"/>
                <w:sz w:val="24"/>
                <w:szCs w:val="24"/>
              </w:rPr>
              <w:t xml:space="preserve"> 1</w:t>
            </w:r>
            <w:r w:rsidR="003F1F38">
              <w:rPr>
                <w:rFonts w:ascii="Calibri" w:hAnsi="Calibri" w:cs="Calibri"/>
                <w:b/>
                <w:bCs/>
                <w:color w:val="FF0000"/>
                <w:sz w:val="24"/>
                <w:szCs w:val="24"/>
              </w:rPr>
              <w:t>0</w:t>
            </w:r>
            <w:r w:rsidR="00C15BF2">
              <w:rPr>
                <w:rFonts w:ascii="Calibri" w:hAnsi="Calibri" w:cs="Calibri"/>
                <w:b/>
                <w:bCs/>
                <w:color w:val="FF0000"/>
                <w:sz w:val="24"/>
                <w:szCs w:val="24"/>
              </w:rPr>
              <w:t>:00 am</w:t>
            </w:r>
          </w:p>
          <w:p w14:paraId="11EAC95B" w14:textId="77777777" w:rsidR="00EA3BFB" w:rsidRDefault="00EA3BFB">
            <w:pPr>
              <w:pStyle w:val="CommentSubject"/>
              <w:rPr>
                <w:rFonts w:ascii="Calibri" w:hAnsi="Calibri" w:cs="Calibri"/>
                <w:color w:val="FFFFFF"/>
                <w:sz w:val="22"/>
                <w:szCs w:val="26"/>
                <w:highlight w:val="red"/>
              </w:rPr>
            </w:pPr>
          </w:p>
          <w:p w14:paraId="6CAE43C4" w14:textId="77777777" w:rsidR="00FD6B00" w:rsidRDefault="009D5E97">
            <w:pPr>
              <w:rPr>
                <w:rFonts w:ascii="Calibri" w:hAnsi="Calibri" w:cs="Calibri"/>
                <w:b/>
                <w:sz w:val="24"/>
                <w:szCs w:val="24"/>
              </w:rPr>
            </w:pPr>
            <w:r w:rsidRPr="0F576C5A">
              <w:rPr>
                <w:rFonts w:ascii="Calibri" w:hAnsi="Calibri" w:cs="Calibri"/>
                <w:b/>
                <w:i/>
                <w:sz w:val="24"/>
                <w:szCs w:val="24"/>
              </w:rPr>
              <w:t>TO ATTEND ONLINE</w:t>
            </w:r>
            <w:r w:rsidRPr="0F576C5A">
              <w:rPr>
                <w:rFonts w:ascii="Calibri" w:hAnsi="Calibri" w:cs="Calibri"/>
                <w:b/>
                <w:sz w:val="24"/>
                <w:szCs w:val="24"/>
              </w:rPr>
              <w:t xml:space="preserve">: </w:t>
            </w:r>
          </w:p>
          <w:p w14:paraId="7475C8EF" w14:textId="7944F430" w:rsidR="0053573D" w:rsidRPr="009B2FA4" w:rsidRDefault="00B006B3">
            <w:pPr>
              <w:rPr>
                <w:rFonts w:ascii="Calibri" w:hAnsi="Calibri" w:cs="Calibri"/>
                <w:b/>
                <w:color w:val="3528E0"/>
                <w:sz w:val="24"/>
                <w:szCs w:val="26"/>
              </w:rPr>
            </w:pPr>
            <w:r w:rsidRPr="009B2FA4">
              <w:rPr>
                <w:rFonts w:ascii="Calibri" w:hAnsi="Calibri" w:cs="Calibri"/>
                <w:b/>
                <w:color w:val="3528E0"/>
                <w:sz w:val="24"/>
                <w:szCs w:val="26"/>
              </w:rPr>
              <w:t>https://us06web.zoom.us/j/9516942407?pwd=V3Y1d1pRY3FJL1I0YjVkRmpxc1pBUT09</w:t>
            </w:r>
          </w:p>
          <w:p w14:paraId="150DF255" w14:textId="54484B18" w:rsidR="009D5E97" w:rsidRPr="009B2FA4" w:rsidRDefault="004B01DF">
            <w:pPr>
              <w:rPr>
                <w:rFonts w:ascii="Calibri" w:hAnsi="Calibri" w:cs="Calibri"/>
                <w:b/>
                <w:color w:val="3528E0"/>
                <w:sz w:val="24"/>
                <w:szCs w:val="26"/>
              </w:rPr>
            </w:pPr>
            <w:r w:rsidRPr="009B2FA4">
              <w:rPr>
                <w:rFonts w:ascii="Calibri" w:hAnsi="Calibri" w:cs="Calibri"/>
                <w:b/>
                <w:color w:val="3528E0"/>
                <w:sz w:val="24"/>
                <w:szCs w:val="26"/>
              </w:rPr>
              <w:t>ID</w:t>
            </w:r>
            <w:r w:rsidR="0004798B" w:rsidRPr="009B2FA4">
              <w:rPr>
                <w:rFonts w:ascii="Calibri" w:hAnsi="Calibri" w:cs="Calibri"/>
                <w:b/>
                <w:color w:val="3528E0"/>
                <w:sz w:val="24"/>
                <w:szCs w:val="26"/>
              </w:rPr>
              <w:t>:</w:t>
            </w:r>
            <w:r w:rsidRPr="009B2FA4">
              <w:rPr>
                <w:rFonts w:ascii="Calibri" w:hAnsi="Calibri" w:cs="Calibri"/>
                <w:b/>
                <w:color w:val="3528E0"/>
                <w:sz w:val="24"/>
                <w:szCs w:val="26"/>
              </w:rPr>
              <w:t xml:space="preserve"> 951</w:t>
            </w:r>
            <w:r w:rsidR="0004798B" w:rsidRPr="009B2FA4">
              <w:rPr>
                <w:rFonts w:ascii="Calibri" w:hAnsi="Calibri" w:cs="Calibri"/>
                <w:b/>
                <w:color w:val="3528E0"/>
                <w:sz w:val="24"/>
                <w:szCs w:val="26"/>
              </w:rPr>
              <w:t xml:space="preserve"> 649 2407</w:t>
            </w:r>
            <w:r w:rsidR="009D5E97" w:rsidRPr="009B2FA4">
              <w:rPr>
                <w:rFonts w:ascii="Calibri" w:hAnsi="Calibri" w:cs="Calibri"/>
                <w:b/>
                <w:color w:val="3528E0"/>
                <w:sz w:val="24"/>
                <w:szCs w:val="26"/>
              </w:rPr>
              <w:t xml:space="preserve"> </w:t>
            </w:r>
          </w:p>
          <w:p w14:paraId="531657E2" w14:textId="3F06CA54" w:rsidR="009D5E97" w:rsidRPr="00176C2D" w:rsidRDefault="00FD6B00" w:rsidP="002F1647">
            <w:pPr>
              <w:rPr>
                <w:rFonts w:ascii="Calibri" w:hAnsi="Calibri" w:cs="Calibri"/>
                <w:b/>
                <w:bCs/>
                <w:color w:val="FFFFFF"/>
                <w:sz w:val="24"/>
                <w:szCs w:val="24"/>
              </w:rPr>
            </w:pPr>
            <w:r w:rsidRPr="009B2FA4">
              <w:rPr>
                <w:rFonts w:ascii="Calibri" w:hAnsi="Calibri" w:cs="Calibri"/>
                <w:b/>
                <w:bCs/>
                <w:color w:val="3528E0"/>
                <w:sz w:val="24"/>
                <w:szCs w:val="24"/>
              </w:rPr>
              <w:t>Passcode 022574</w:t>
            </w:r>
          </w:p>
        </w:tc>
      </w:tr>
      <w:tr w:rsidR="00AF533D" w14:paraId="6313CF56" w14:textId="77777777" w:rsidTr="47023339">
        <w:tc>
          <w:tcPr>
            <w:tcW w:w="5107"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0CE806EF" w14:textId="10DE581E" w:rsidR="00EA13DA" w:rsidRDefault="00EA13DA" w:rsidP="00FC0DB9">
            <w:pPr>
              <w:rPr>
                <w:rFonts w:ascii="Calibri" w:hAnsi="Calibri" w:cs="Calibri"/>
                <w:b/>
                <w:szCs w:val="26"/>
              </w:rPr>
            </w:pPr>
            <w:r w:rsidRPr="00266DFB">
              <w:rPr>
                <w:rFonts w:ascii="Calibri" w:hAnsi="Calibri" w:cs="Calibri"/>
                <w:b/>
                <w:sz w:val="24"/>
                <w:szCs w:val="26"/>
              </w:rPr>
              <w:t xml:space="preserve">Networking/Bidders Conference </w:t>
            </w:r>
            <w:r w:rsidR="003B10BF" w:rsidRPr="0092679C">
              <w:rPr>
                <w:rFonts w:ascii="Calibri" w:hAnsi="Calibri" w:cs="Calibri"/>
                <w:b/>
                <w:sz w:val="24"/>
                <w:szCs w:val="26"/>
              </w:rPr>
              <w:t xml:space="preserve">No. </w:t>
            </w:r>
            <w:r w:rsidRPr="0092679C">
              <w:rPr>
                <w:rFonts w:ascii="Calibri" w:hAnsi="Calibri" w:cs="Calibri"/>
                <w:b/>
                <w:sz w:val="24"/>
                <w:szCs w:val="26"/>
              </w:rPr>
              <w:t xml:space="preserve">2 </w:t>
            </w:r>
          </w:p>
        </w:tc>
        <w:tc>
          <w:tcPr>
            <w:tcW w:w="4950"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3C5EC0B0" w14:textId="4651DDF1" w:rsidR="00EA13DA" w:rsidRPr="00E32392" w:rsidRDefault="09FFE6DD" w:rsidP="47023339">
            <w:pPr>
              <w:rPr>
                <w:rFonts w:ascii="Calibri" w:hAnsi="Calibri" w:cs="Calibri"/>
                <w:b/>
                <w:bCs/>
                <w:color w:val="FF0000"/>
                <w:sz w:val="24"/>
                <w:szCs w:val="24"/>
              </w:rPr>
            </w:pPr>
            <w:r w:rsidRPr="0F576C5A">
              <w:rPr>
                <w:rFonts w:ascii="Calibri" w:hAnsi="Calibri" w:cs="Calibri"/>
                <w:b/>
                <w:bCs/>
                <w:color w:val="FF0000"/>
                <w:sz w:val="24"/>
                <w:szCs w:val="24"/>
              </w:rPr>
              <w:t>May 1</w:t>
            </w:r>
            <w:r w:rsidR="009B6B36">
              <w:rPr>
                <w:rFonts w:ascii="Calibri" w:hAnsi="Calibri" w:cs="Calibri"/>
                <w:b/>
                <w:bCs/>
                <w:color w:val="FF0000"/>
                <w:sz w:val="24"/>
                <w:szCs w:val="24"/>
              </w:rPr>
              <w:t>6</w:t>
            </w:r>
            <w:r w:rsidR="2A2C69EA" w:rsidRPr="00E32392">
              <w:rPr>
                <w:rFonts w:ascii="Calibri" w:hAnsi="Calibri" w:cs="Calibri"/>
                <w:b/>
                <w:bCs/>
                <w:color w:val="FF0000"/>
                <w:sz w:val="24"/>
                <w:szCs w:val="24"/>
              </w:rPr>
              <w:t>, 202</w:t>
            </w:r>
            <w:r w:rsidR="10C6430E" w:rsidRPr="00E32392">
              <w:rPr>
                <w:rFonts w:ascii="Calibri" w:hAnsi="Calibri" w:cs="Calibri"/>
                <w:b/>
                <w:bCs/>
                <w:color w:val="FF0000"/>
                <w:sz w:val="24"/>
                <w:szCs w:val="24"/>
              </w:rPr>
              <w:t>3</w:t>
            </w:r>
            <w:r w:rsidR="00DE3A31" w:rsidRPr="00E32392">
              <w:rPr>
                <w:rFonts w:ascii="Calibri" w:hAnsi="Calibri" w:cs="Calibri"/>
                <w:b/>
                <w:bCs/>
                <w:color w:val="FF0000"/>
                <w:sz w:val="24"/>
                <w:szCs w:val="24"/>
              </w:rPr>
              <w:t>, 1</w:t>
            </w:r>
            <w:r w:rsidR="001C53F9">
              <w:rPr>
                <w:rFonts w:ascii="Calibri" w:hAnsi="Calibri" w:cs="Calibri"/>
                <w:b/>
                <w:bCs/>
                <w:color w:val="FF0000"/>
                <w:sz w:val="24"/>
                <w:szCs w:val="24"/>
              </w:rPr>
              <w:t>2</w:t>
            </w:r>
            <w:r w:rsidR="00DE3A31" w:rsidRPr="00E32392">
              <w:rPr>
                <w:rFonts w:ascii="Calibri" w:hAnsi="Calibri" w:cs="Calibri"/>
                <w:b/>
                <w:bCs/>
                <w:color w:val="FF0000"/>
                <w:sz w:val="24"/>
                <w:szCs w:val="24"/>
              </w:rPr>
              <w:t xml:space="preserve">:00 </w:t>
            </w:r>
            <w:r w:rsidR="001C53F9">
              <w:rPr>
                <w:rFonts w:ascii="Calibri" w:hAnsi="Calibri" w:cs="Calibri"/>
                <w:b/>
                <w:bCs/>
                <w:color w:val="FF0000"/>
                <w:sz w:val="24"/>
                <w:szCs w:val="24"/>
              </w:rPr>
              <w:t>p</w:t>
            </w:r>
            <w:r w:rsidR="00DE3A31" w:rsidRPr="00E32392">
              <w:rPr>
                <w:rFonts w:ascii="Calibri" w:hAnsi="Calibri" w:cs="Calibri"/>
                <w:b/>
                <w:bCs/>
                <w:color w:val="FF0000"/>
                <w:sz w:val="24"/>
                <w:szCs w:val="24"/>
              </w:rPr>
              <w:t xml:space="preserve">m </w:t>
            </w:r>
          </w:p>
          <w:p w14:paraId="20CDA093" w14:textId="77777777" w:rsidR="00925E92" w:rsidRDefault="00925E92" w:rsidP="47023339">
            <w:pPr>
              <w:rPr>
                <w:rFonts w:ascii="Calibri" w:hAnsi="Calibri" w:cs="Calibri"/>
                <w:b/>
                <w:bCs/>
                <w:color w:val="FF0000"/>
                <w:sz w:val="24"/>
                <w:szCs w:val="24"/>
              </w:rPr>
            </w:pPr>
          </w:p>
          <w:p w14:paraId="7BB66CD4" w14:textId="40E2202B" w:rsidR="00925E92" w:rsidRDefault="00925E92" w:rsidP="47023339">
            <w:pPr>
              <w:rPr>
                <w:rFonts w:ascii="Calibri" w:hAnsi="Calibri" w:cs="Calibri"/>
                <w:b/>
                <w:sz w:val="24"/>
                <w:szCs w:val="24"/>
              </w:rPr>
            </w:pPr>
            <w:r w:rsidRPr="0F576C5A">
              <w:rPr>
                <w:rFonts w:ascii="Calibri" w:hAnsi="Calibri" w:cs="Calibri"/>
                <w:b/>
                <w:i/>
                <w:sz w:val="24"/>
                <w:szCs w:val="24"/>
              </w:rPr>
              <w:t>TO ATTEND ONLINE</w:t>
            </w:r>
            <w:r w:rsidRPr="0F576C5A">
              <w:rPr>
                <w:rFonts w:ascii="Calibri" w:hAnsi="Calibri" w:cs="Calibri"/>
                <w:b/>
                <w:sz w:val="24"/>
                <w:szCs w:val="24"/>
              </w:rPr>
              <w:t>:</w:t>
            </w:r>
          </w:p>
          <w:p w14:paraId="48AF97B0" w14:textId="2347929E" w:rsidR="008E1A38" w:rsidRPr="009B2FA4" w:rsidRDefault="008E1A38" w:rsidP="47023339">
            <w:pPr>
              <w:rPr>
                <w:rFonts w:ascii="Calibri" w:hAnsi="Calibri" w:cs="Calibri"/>
                <w:b/>
                <w:color w:val="372ADE"/>
                <w:sz w:val="24"/>
                <w:szCs w:val="26"/>
              </w:rPr>
            </w:pPr>
            <w:r w:rsidRPr="009B2FA4">
              <w:rPr>
                <w:rFonts w:ascii="Calibri" w:hAnsi="Calibri" w:cs="Calibri"/>
                <w:b/>
                <w:color w:val="372ADE"/>
                <w:sz w:val="24"/>
                <w:szCs w:val="26"/>
              </w:rPr>
              <w:t>https://us06web.zoom.us/j/9516942407?pwd=V3Y1d1pRY3FJL1I0YjVkRmpxc1pBUT09</w:t>
            </w:r>
          </w:p>
          <w:p w14:paraId="55AD6CF8" w14:textId="77777777" w:rsidR="00EA13DA" w:rsidRPr="009B2FA4" w:rsidRDefault="002C5F7B">
            <w:pPr>
              <w:rPr>
                <w:rFonts w:ascii="Calibri" w:hAnsi="Calibri" w:cs="Calibri"/>
                <w:b/>
                <w:color w:val="372ADE"/>
                <w:sz w:val="24"/>
                <w:szCs w:val="26"/>
              </w:rPr>
            </w:pPr>
            <w:r w:rsidRPr="009B2FA4">
              <w:rPr>
                <w:rFonts w:ascii="Calibri" w:hAnsi="Calibri" w:cs="Calibri"/>
                <w:b/>
                <w:color w:val="372ADE"/>
                <w:sz w:val="24"/>
                <w:szCs w:val="26"/>
              </w:rPr>
              <w:t>ID</w:t>
            </w:r>
            <w:r w:rsidR="00BF3B6C" w:rsidRPr="009B2FA4">
              <w:rPr>
                <w:rFonts w:ascii="Calibri" w:hAnsi="Calibri" w:cs="Calibri"/>
                <w:b/>
                <w:color w:val="372ADE"/>
                <w:sz w:val="24"/>
                <w:szCs w:val="26"/>
              </w:rPr>
              <w:t>:</w:t>
            </w:r>
            <w:r w:rsidRPr="009B2FA4">
              <w:rPr>
                <w:rFonts w:ascii="Calibri" w:hAnsi="Calibri" w:cs="Calibri"/>
                <w:b/>
                <w:color w:val="372ADE"/>
                <w:sz w:val="24"/>
                <w:szCs w:val="26"/>
              </w:rPr>
              <w:t xml:space="preserve"> 951 694 2407</w:t>
            </w:r>
          </w:p>
          <w:p w14:paraId="1A12ECD1" w14:textId="451D9DC7" w:rsidR="00BF3B6C" w:rsidRPr="00EA13DA" w:rsidRDefault="00BF3B6C">
            <w:pPr>
              <w:rPr>
                <w:rFonts w:ascii="Calibri" w:hAnsi="Calibri" w:cs="Calibri"/>
                <w:b/>
                <w:color w:val="FF0000"/>
                <w:szCs w:val="26"/>
              </w:rPr>
            </w:pPr>
            <w:r w:rsidRPr="009B2FA4">
              <w:rPr>
                <w:rFonts w:ascii="Calibri" w:hAnsi="Calibri" w:cs="Calibri"/>
                <w:b/>
                <w:color w:val="372ADE"/>
                <w:sz w:val="24"/>
                <w:szCs w:val="26"/>
              </w:rPr>
              <w:t>Passcode: 022574</w:t>
            </w:r>
          </w:p>
        </w:tc>
      </w:tr>
      <w:tr w:rsidR="009D5E97" w14:paraId="4F821F6C"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38FCD2BA" w:rsidR="009D5E97" w:rsidRDefault="005F3BE3">
            <w:pPr>
              <w:rPr>
                <w:rFonts w:ascii="Calibri" w:hAnsi="Calibri" w:cs="Calibri"/>
                <w:b/>
                <w:szCs w:val="26"/>
              </w:rPr>
            </w:pPr>
            <w:hyperlink r:id="rId21" w:history="1">
              <w:r w:rsidR="00802F59" w:rsidRPr="00D763E5">
                <w:rPr>
                  <w:rStyle w:val="Hyperlink"/>
                  <w:rFonts w:ascii="Calibri" w:hAnsi="Calibri" w:cs="Calibri"/>
                  <w:b/>
                  <w:sz w:val="24"/>
                  <w:szCs w:val="26"/>
                </w:rPr>
                <w:t>PHDprocurements@acgov.org</w:t>
              </w:r>
            </w:hyperlink>
            <w:r w:rsidR="005B41FE" w:rsidRPr="00266DFB">
              <w:rPr>
                <w:rFonts w:ascii="Calibri" w:hAnsi="Calibri" w:cs="Calibri"/>
                <w:b/>
                <w:color w:val="FF0000"/>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831EF03" w:rsidR="009D5E97" w:rsidRDefault="001B09D9" w:rsidP="47023339">
            <w:pPr>
              <w:rPr>
                <w:rFonts w:ascii="Calibri" w:hAnsi="Calibri" w:cs="Calibri"/>
                <w:color w:val="FFFFFF" w:themeColor="background1"/>
                <w:sz w:val="22"/>
                <w:szCs w:val="22"/>
                <w:highlight w:val="red"/>
              </w:rPr>
            </w:pPr>
            <w:r>
              <w:rPr>
                <w:rFonts w:ascii="Calibri" w:hAnsi="Calibri" w:cs="Calibri"/>
                <w:b/>
                <w:bCs/>
                <w:color w:val="FF0000"/>
                <w:sz w:val="24"/>
                <w:szCs w:val="24"/>
              </w:rPr>
              <w:t>May</w:t>
            </w:r>
            <w:r w:rsidR="00C42325">
              <w:rPr>
                <w:rFonts w:ascii="Calibri" w:hAnsi="Calibri" w:cs="Calibri"/>
                <w:b/>
                <w:bCs/>
                <w:color w:val="FF0000"/>
                <w:sz w:val="24"/>
                <w:szCs w:val="24"/>
              </w:rPr>
              <w:t xml:space="preserve"> </w:t>
            </w:r>
            <w:r w:rsidR="006931BD">
              <w:rPr>
                <w:rFonts w:ascii="Calibri" w:hAnsi="Calibri" w:cs="Calibri"/>
                <w:b/>
                <w:bCs/>
                <w:color w:val="FF0000"/>
                <w:sz w:val="24"/>
                <w:szCs w:val="24"/>
              </w:rPr>
              <w:t>26</w:t>
            </w:r>
            <w:r w:rsidR="562EADF6" w:rsidRPr="47023339">
              <w:rPr>
                <w:rFonts w:ascii="Calibri" w:hAnsi="Calibri" w:cs="Calibri"/>
                <w:b/>
                <w:bCs/>
                <w:color w:val="FF0000"/>
                <w:sz w:val="24"/>
                <w:szCs w:val="24"/>
              </w:rPr>
              <w:t xml:space="preserve">, </w:t>
            </w:r>
            <w:r w:rsidR="39B69FBD" w:rsidRPr="47023339">
              <w:rPr>
                <w:rFonts w:ascii="Calibri" w:hAnsi="Calibri" w:cs="Calibri"/>
                <w:b/>
                <w:bCs/>
                <w:color w:val="FF0000"/>
                <w:sz w:val="24"/>
                <w:szCs w:val="24"/>
              </w:rPr>
              <w:t>202</w:t>
            </w:r>
            <w:r w:rsidR="73B0C313" w:rsidRPr="47023339">
              <w:rPr>
                <w:rFonts w:ascii="Calibri" w:hAnsi="Calibri" w:cs="Calibri"/>
                <w:b/>
                <w:bCs/>
                <w:color w:val="FF0000"/>
                <w:sz w:val="24"/>
                <w:szCs w:val="24"/>
              </w:rPr>
              <w:t>3</w:t>
            </w:r>
            <w:r w:rsidR="00076D26">
              <w:rPr>
                <w:rFonts w:ascii="Calibri" w:hAnsi="Calibri" w:cs="Calibri"/>
                <w:b/>
                <w:bCs/>
                <w:color w:val="FF0000"/>
                <w:sz w:val="24"/>
                <w:szCs w:val="24"/>
              </w:rPr>
              <w:t>,</w:t>
            </w:r>
            <w:r w:rsidR="771F2670" w:rsidRPr="47023339">
              <w:rPr>
                <w:rFonts w:ascii="Calibri" w:hAnsi="Calibri" w:cs="Calibri"/>
                <w:b/>
                <w:bCs/>
                <w:color w:val="FF0000"/>
                <w:sz w:val="24"/>
                <w:szCs w:val="24"/>
              </w:rPr>
              <w:t xml:space="preserve"> </w:t>
            </w:r>
            <w:r w:rsidR="771F2670" w:rsidRPr="00E32392">
              <w:rPr>
                <w:rFonts w:ascii="Calibri" w:hAnsi="Calibri" w:cs="Calibri"/>
                <w:b/>
                <w:bCs/>
                <w:color w:val="FF0000"/>
                <w:sz w:val="24"/>
                <w:szCs w:val="24"/>
              </w:rPr>
              <w:t xml:space="preserve">by 5:00 p.m. </w:t>
            </w:r>
          </w:p>
        </w:tc>
      </w:tr>
      <w:tr w:rsidR="009D5E97" w14:paraId="4F21778D"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101EF767" w:rsidR="009D5E97" w:rsidRDefault="00463D4F" w:rsidP="47023339">
            <w:pPr>
              <w:rPr>
                <w:rFonts w:ascii="Calibri" w:hAnsi="Calibri" w:cs="Calibri"/>
                <w:b/>
                <w:bCs/>
                <w:color w:val="FF0000"/>
              </w:rPr>
            </w:pPr>
            <w:r>
              <w:rPr>
                <w:rFonts w:ascii="Calibri" w:hAnsi="Calibri" w:cs="Calibri"/>
                <w:b/>
                <w:bCs/>
                <w:color w:val="FF0000"/>
                <w:sz w:val="24"/>
                <w:szCs w:val="24"/>
              </w:rPr>
              <w:t>May</w:t>
            </w:r>
            <w:r w:rsidR="004B39F5">
              <w:rPr>
                <w:rFonts w:ascii="Calibri" w:hAnsi="Calibri" w:cs="Calibri"/>
                <w:b/>
                <w:bCs/>
                <w:color w:val="FF0000"/>
                <w:sz w:val="24"/>
                <w:szCs w:val="24"/>
              </w:rPr>
              <w:t xml:space="preserve"> 2</w:t>
            </w:r>
            <w:r w:rsidR="006D7704">
              <w:rPr>
                <w:rFonts w:ascii="Calibri" w:hAnsi="Calibri" w:cs="Calibri"/>
                <w:b/>
                <w:bCs/>
                <w:color w:val="FF0000"/>
                <w:sz w:val="24"/>
                <w:szCs w:val="24"/>
              </w:rPr>
              <w:t>9</w:t>
            </w:r>
            <w:r w:rsidR="4CC9567C" w:rsidRPr="47023339">
              <w:rPr>
                <w:rFonts w:ascii="Calibri" w:hAnsi="Calibri" w:cs="Calibri"/>
                <w:b/>
                <w:bCs/>
                <w:color w:val="FF0000"/>
                <w:sz w:val="24"/>
                <w:szCs w:val="24"/>
              </w:rPr>
              <w:t>, 202</w:t>
            </w:r>
            <w:r w:rsidR="0A9739AD" w:rsidRPr="47023339">
              <w:rPr>
                <w:rFonts w:ascii="Calibri" w:hAnsi="Calibri" w:cs="Calibri"/>
                <w:b/>
                <w:bCs/>
                <w:color w:val="FF0000"/>
                <w:sz w:val="24"/>
                <w:szCs w:val="24"/>
              </w:rPr>
              <w:t>3</w:t>
            </w:r>
          </w:p>
        </w:tc>
      </w:tr>
      <w:tr w:rsidR="009D5E97" w14:paraId="31C90E3A"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9438273" w:rsidR="009D5E97" w:rsidRPr="009D5E97" w:rsidRDefault="00C56887"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w:t>
            </w:r>
            <w:r w:rsidR="00E2153B">
              <w:rPr>
                <w:rFonts w:ascii="Calibri" w:hAnsi="Calibri" w:cs="Calibri"/>
                <w:b/>
                <w:bCs/>
                <w:color w:val="FF0000"/>
                <w:sz w:val="24"/>
                <w:szCs w:val="24"/>
              </w:rPr>
              <w:t xml:space="preserve"> </w:t>
            </w:r>
            <w:r w:rsidR="00141E44">
              <w:rPr>
                <w:rFonts w:ascii="Calibri" w:hAnsi="Calibri" w:cs="Calibri"/>
                <w:b/>
                <w:bCs/>
                <w:color w:val="FF0000"/>
                <w:sz w:val="24"/>
                <w:szCs w:val="24"/>
              </w:rPr>
              <w:t>7</w:t>
            </w:r>
            <w:r w:rsidR="6A14E72F" w:rsidRPr="47023339">
              <w:rPr>
                <w:rFonts w:ascii="Calibri" w:hAnsi="Calibri" w:cs="Calibri"/>
                <w:b/>
                <w:bCs/>
                <w:color w:val="FF0000"/>
                <w:sz w:val="24"/>
                <w:szCs w:val="24"/>
              </w:rPr>
              <w:t>, 2023</w:t>
            </w:r>
          </w:p>
        </w:tc>
      </w:tr>
      <w:tr w:rsidR="009D5E97" w14:paraId="408475AB"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EDD86F6" w:rsidR="009D5E97" w:rsidRDefault="009D5E97">
            <w:pPr>
              <w:rPr>
                <w:rFonts w:ascii="Calibri" w:hAnsi="Calibri" w:cs="Calibri"/>
                <w:b/>
                <w:color w:val="FF0000"/>
                <w:szCs w:val="26"/>
              </w:rPr>
            </w:pPr>
          </w:p>
        </w:tc>
      </w:tr>
      <w:tr w:rsidR="009D5E97" w14:paraId="4DB72EB8"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30A00E7" w14:textId="14F5F35B" w:rsidR="00E5410F" w:rsidRDefault="009D5E97" w:rsidP="008F28E4">
            <w:pPr>
              <w:rPr>
                <w:rFonts w:ascii="Calibri" w:hAnsi="Calibri" w:cs="Calibri"/>
                <w:b/>
                <w:sz w:val="24"/>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ubmitted through</w:t>
            </w:r>
            <w:r w:rsidR="00851C66">
              <w:rPr>
                <w:rFonts w:ascii="Calibri" w:hAnsi="Calibri" w:cs="Calibri"/>
                <w:b/>
                <w:sz w:val="24"/>
                <w:szCs w:val="26"/>
              </w:rPr>
              <w:t>:</w:t>
            </w:r>
          </w:p>
          <w:p w14:paraId="08D204AA" w14:textId="3EBB5072" w:rsidR="00217097" w:rsidRPr="00E32A5D" w:rsidRDefault="00E5410F" w:rsidP="008F28E4">
            <w:pPr>
              <w:rPr>
                <w:rFonts w:ascii="Calibri" w:hAnsi="Calibri" w:cs="Calibri"/>
                <w:b/>
                <w:color w:val="0000CC"/>
                <w:sz w:val="24"/>
                <w:szCs w:val="26"/>
              </w:rPr>
            </w:pPr>
            <w:r w:rsidRPr="00E32A5D">
              <w:rPr>
                <w:rFonts w:ascii="Calibri" w:hAnsi="Calibri" w:cs="Calibri"/>
                <w:b/>
                <w:color w:val="0000CC"/>
                <w:sz w:val="24"/>
                <w:szCs w:val="26"/>
              </w:rPr>
              <w:t>ACPHD</w:t>
            </w:r>
            <w:r w:rsidR="001C077B" w:rsidRPr="00E32A5D">
              <w:rPr>
                <w:rFonts w:ascii="Calibri" w:hAnsi="Calibri" w:cs="Calibri"/>
                <w:b/>
                <w:color w:val="0000CC"/>
                <w:sz w:val="24"/>
                <w:szCs w:val="26"/>
              </w:rPr>
              <w:t xml:space="preserve"> Procurements, Grants, &amp; Contracts Unit Attn: Kabir Hypolite</w:t>
            </w:r>
          </w:p>
          <w:p w14:paraId="600BB553" w14:textId="15AC44D3" w:rsidR="00217097" w:rsidRPr="00E32A5D" w:rsidRDefault="00217097" w:rsidP="008F28E4">
            <w:pPr>
              <w:rPr>
                <w:rFonts w:ascii="Calibri" w:hAnsi="Calibri" w:cs="Calibri"/>
                <w:b/>
                <w:color w:val="0000CC"/>
                <w:sz w:val="24"/>
                <w:szCs w:val="26"/>
              </w:rPr>
            </w:pPr>
            <w:r w:rsidRPr="00E32A5D">
              <w:rPr>
                <w:rFonts w:ascii="Calibri" w:hAnsi="Calibri" w:cs="Calibri"/>
                <w:b/>
                <w:color w:val="0000CC"/>
                <w:sz w:val="24"/>
                <w:szCs w:val="26"/>
              </w:rPr>
              <w:t xml:space="preserve">1100 San Leandro Blvd., Ste. 120 </w:t>
            </w:r>
          </w:p>
          <w:p w14:paraId="086CB6CD" w14:textId="12CC5543" w:rsidR="009D5E97" w:rsidRPr="00E32A5D" w:rsidRDefault="0091070F" w:rsidP="008F28E4">
            <w:pPr>
              <w:rPr>
                <w:rFonts w:asciiTheme="minorHAnsi" w:hAnsiTheme="minorHAnsi" w:cstheme="minorHAnsi"/>
                <w:b/>
                <w:color w:val="0000CC"/>
              </w:rPr>
            </w:pPr>
            <w:r w:rsidRPr="00E32A5D">
              <w:rPr>
                <w:rFonts w:ascii="Calibri" w:hAnsi="Calibri" w:cs="Calibri"/>
                <w:b/>
                <w:color w:val="0000CC"/>
                <w:sz w:val="24"/>
                <w:szCs w:val="26"/>
              </w:rPr>
              <w:t xml:space="preserve">San Leandro, </w:t>
            </w:r>
            <w:r w:rsidR="00217097" w:rsidRPr="00E32A5D">
              <w:rPr>
                <w:rFonts w:ascii="Calibri" w:hAnsi="Calibri" w:cs="Calibri"/>
                <w:b/>
                <w:color w:val="0000CC"/>
                <w:sz w:val="24"/>
                <w:szCs w:val="26"/>
              </w:rPr>
              <w:t>CA</w:t>
            </w:r>
            <w:r w:rsidRPr="00E32A5D">
              <w:rPr>
                <w:rFonts w:ascii="Calibri" w:hAnsi="Calibri" w:cs="Calibri"/>
                <w:b/>
                <w:color w:val="0000CC"/>
                <w:sz w:val="24"/>
                <w:szCs w:val="26"/>
              </w:rPr>
              <w:t xml:space="preserve"> 94577</w:t>
            </w:r>
          </w:p>
          <w:p w14:paraId="698897CC" w14:textId="0ADAD6BD" w:rsidR="000E13B1" w:rsidRPr="008F28E4" w:rsidRDefault="000E13B1" w:rsidP="008F28E4">
            <w:pPr>
              <w:rPr>
                <w:rFonts w:asciiTheme="minorHAnsi" w:hAnsiTheme="minorHAnsi" w:cstheme="minorHAnsi"/>
                <w:b/>
                <w:szCs w:val="26"/>
              </w:rPr>
            </w:pP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366F6F6" w:rsidR="009D5E97" w:rsidRDefault="005C25E5"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w:t>
            </w:r>
            <w:r w:rsidR="4FA270A6" w:rsidRPr="5C66065E">
              <w:rPr>
                <w:rFonts w:ascii="Calibri" w:hAnsi="Calibri" w:cs="Calibri"/>
                <w:b/>
                <w:bCs/>
                <w:color w:val="FF0000"/>
                <w:sz w:val="24"/>
                <w:szCs w:val="24"/>
              </w:rPr>
              <w:t xml:space="preserve"> </w:t>
            </w:r>
            <w:r w:rsidR="00916D82">
              <w:rPr>
                <w:rFonts w:ascii="Calibri" w:hAnsi="Calibri" w:cs="Calibri"/>
                <w:b/>
                <w:bCs/>
                <w:color w:val="FF0000"/>
                <w:sz w:val="24"/>
                <w:szCs w:val="24"/>
              </w:rPr>
              <w:t>20</w:t>
            </w:r>
            <w:r w:rsidR="0B71D857" w:rsidRPr="47023339">
              <w:rPr>
                <w:rFonts w:ascii="Calibri" w:hAnsi="Calibri" w:cs="Calibri"/>
                <w:b/>
                <w:bCs/>
                <w:color w:val="FF0000"/>
                <w:sz w:val="24"/>
                <w:szCs w:val="24"/>
              </w:rPr>
              <w:t xml:space="preserve">, </w:t>
            </w:r>
            <w:r w:rsidR="362FDD75" w:rsidRPr="47023339">
              <w:rPr>
                <w:rFonts w:ascii="Calibri" w:hAnsi="Calibri" w:cs="Calibri"/>
                <w:b/>
                <w:bCs/>
                <w:color w:val="FF0000"/>
                <w:sz w:val="24"/>
                <w:szCs w:val="24"/>
              </w:rPr>
              <w:t>2023</w:t>
            </w:r>
            <w:r w:rsidR="00194AEA">
              <w:rPr>
                <w:rFonts w:ascii="Calibri" w:hAnsi="Calibri" w:cs="Calibri"/>
                <w:b/>
                <w:bCs/>
                <w:color w:val="FF0000"/>
                <w:sz w:val="24"/>
                <w:szCs w:val="24"/>
              </w:rPr>
              <w:t>,</w:t>
            </w:r>
            <w:r w:rsidR="771F2670" w:rsidRPr="47023339">
              <w:rPr>
                <w:rFonts w:ascii="Calibri" w:hAnsi="Calibri" w:cs="Calibri"/>
                <w:b/>
                <w:bCs/>
                <w:color w:val="FF0000"/>
                <w:sz w:val="24"/>
                <w:szCs w:val="24"/>
              </w:rPr>
              <w:t xml:space="preserve"> </w:t>
            </w:r>
            <w:r w:rsidR="771F2670" w:rsidRPr="00E32392">
              <w:rPr>
                <w:rFonts w:ascii="Calibri" w:hAnsi="Calibri" w:cs="Calibri"/>
                <w:b/>
                <w:bCs/>
                <w:color w:val="FF0000"/>
                <w:sz w:val="24"/>
                <w:szCs w:val="24"/>
              </w:rPr>
              <w:t>by 2:00 p.m.</w:t>
            </w:r>
            <w:r w:rsidR="729A4CDB" w:rsidRPr="00E32392">
              <w:rPr>
                <w:rFonts w:ascii="Calibri" w:hAnsi="Calibri" w:cs="Calibri"/>
                <w:b/>
                <w:bCs/>
                <w:color w:val="FF0000"/>
                <w:sz w:val="24"/>
                <w:szCs w:val="24"/>
              </w:rPr>
              <w:t xml:space="preserve"> </w:t>
            </w:r>
          </w:p>
        </w:tc>
      </w:tr>
      <w:tr w:rsidR="009D5E97" w14:paraId="072F4F17"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7151CB9" w:rsidR="009D5E97" w:rsidRPr="009D5E97" w:rsidRDefault="00916D82" w:rsidP="47023339">
            <w:pPr>
              <w:rPr>
                <w:rFonts w:ascii="Calibri" w:hAnsi="Calibri" w:cs="Calibri"/>
                <w:color w:val="FFFFFF" w:themeColor="background1"/>
                <w:sz w:val="22"/>
                <w:szCs w:val="22"/>
                <w:highlight w:val="red"/>
              </w:rPr>
            </w:pPr>
            <w:r>
              <w:rPr>
                <w:rFonts w:ascii="Calibri" w:hAnsi="Calibri" w:cs="Calibri"/>
                <w:b/>
                <w:bCs/>
                <w:color w:val="FF0000"/>
                <w:sz w:val="24"/>
                <w:szCs w:val="24"/>
              </w:rPr>
              <w:t>June 20</w:t>
            </w:r>
            <w:r w:rsidR="73ACFC7D" w:rsidRPr="47023339">
              <w:rPr>
                <w:rFonts w:ascii="Calibri" w:hAnsi="Calibri" w:cs="Calibri"/>
                <w:b/>
                <w:bCs/>
                <w:color w:val="FF0000"/>
                <w:sz w:val="24"/>
                <w:szCs w:val="24"/>
              </w:rPr>
              <w:t>, 202</w:t>
            </w:r>
            <w:r w:rsidR="16CC52C2" w:rsidRPr="47023339">
              <w:rPr>
                <w:rFonts w:ascii="Calibri" w:hAnsi="Calibri" w:cs="Calibri"/>
                <w:b/>
                <w:bCs/>
                <w:color w:val="FF0000"/>
                <w:sz w:val="24"/>
                <w:szCs w:val="24"/>
              </w:rPr>
              <w:t>3</w:t>
            </w:r>
            <w:r w:rsidR="771F2670" w:rsidRPr="47023339">
              <w:rPr>
                <w:rFonts w:ascii="Calibri" w:hAnsi="Calibri" w:cs="Calibri"/>
                <w:b/>
                <w:bCs/>
                <w:color w:val="FF0000"/>
                <w:sz w:val="24"/>
                <w:szCs w:val="24"/>
              </w:rPr>
              <w:t xml:space="preserve"> – </w:t>
            </w:r>
            <w:r>
              <w:rPr>
                <w:rFonts w:ascii="Calibri" w:hAnsi="Calibri" w:cs="Calibri"/>
                <w:b/>
                <w:bCs/>
                <w:color w:val="FF0000"/>
                <w:sz w:val="24"/>
                <w:szCs w:val="24"/>
              </w:rPr>
              <w:t>June</w:t>
            </w:r>
            <w:r w:rsidR="00B91187">
              <w:rPr>
                <w:rFonts w:ascii="Calibri" w:hAnsi="Calibri" w:cs="Calibri"/>
                <w:b/>
                <w:bCs/>
                <w:color w:val="FF0000"/>
                <w:sz w:val="24"/>
                <w:szCs w:val="24"/>
              </w:rPr>
              <w:t xml:space="preserve"> </w:t>
            </w:r>
            <w:r w:rsidR="00C2028D">
              <w:rPr>
                <w:rFonts w:ascii="Calibri" w:hAnsi="Calibri" w:cs="Calibri"/>
                <w:b/>
                <w:bCs/>
                <w:color w:val="FF0000"/>
                <w:sz w:val="24"/>
                <w:szCs w:val="24"/>
              </w:rPr>
              <w:t>3</w:t>
            </w:r>
            <w:r w:rsidR="000A19D1">
              <w:rPr>
                <w:rFonts w:ascii="Calibri" w:hAnsi="Calibri" w:cs="Calibri"/>
                <w:b/>
                <w:bCs/>
                <w:color w:val="FF0000"/>
                <w:sz w:val="24"/>
                <w:szCs w:val="24"/>
              </w:rPr>
              <w:t>0</w:t>
            </w:r>
            <w:r w:rsidR="00C2028D">
              <w:rPr>
                <w:rFonts w:ascii="Calibri" w:hAnsi="Calibri" w:cs="Calibri"/>
                <w:b/>
                <w:bCs/>
                <w:color w:val="FF0000"/>
                <w:sz w:val="24"/>
                <w:szCs w:val="24"/>
              </w:rPr>
              <w:t>, 2023</w:t>
            </w:r>
          </w:p>
        </w:tc>
      </w:tr>
      <w:tr w:rsidR="009D5E97" w14:paraId="00924A52"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DE4865F" w:rsidR="009D5E97" w:rsidRPr="009D5E97" w:rsidRDefault="00636511">
            <w:pPr>
              <w:rPr>
                <w:rFonts w:ascii="Calibri" w:hAnsi="Calibri" w:cs="Calibri"/>
                <w:b/>
                <w:color w:val="70AD47"/>
                <w:szCs w:val="26"/>
              </w:rPr>
            </w:pPr>
            <w:r>
              <w:rPr>
                <w:rFonts w:ascii="Calibri" w:hAnsi="Calibri" w:cs="Calibri"/>
                <w:b/>
                <w:color w:val="FF0000"/>
                <w:sz w:val="24"/>
                <w:szCs w:val="26"/>
              </w:rPr>
              <w:t>Ju</w:t>
            </w:r>
            <w:r w:rsidR="000A19D1">
              <w:rPr>
                <w:rFonts w:ascii="Calibri" w:hAnsi="Calibri" w:cs="Calibri"/>
                <w:b/>
                <w:color w:val="FF0000"/>
                <w:sz w:val="24"/>
                <w:szCs w:val="26"/>
              </w:rPr>
              <w:t>ly</w:t>
            </w:r>
            <w:r>
              <w:rPr>
                <w:rFonts w:ascii="Calibri" w:hAnsi="Calibri" w:cs="Calibri"/>
                <w:b/>
                <w:color w:val="FF0000"/>
                <w:sz w:val="24"/>
                <w:szCs w:val="26"/>
              </w:rPr>
              <w:t xml:space="preserve"> </w:t>
            </w:r>
            <w:r w:rsidR="007A48AE">
              <w:rPr>
                <w:rFonts w:ascii="Calibri" w:hAnsi="Calibri" w:cs="Calibri"/>
                <w:b/>
                <w:color w:val="FF0000"/>
                <w:sz w:val="24"/>
                <w:szCs w:val="26"/>
              </w:rPr>
              <w:t>5, 2023</w:t>
            </w:r>
          </w:p>
        </w:tc>
      </w:tr>
      <w:tr w:rsidR="009D5E97" w14:paraId="58C4A0E1"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74760AC" w:rsidR="009D5E97" w:rsidRPr="00266DFB" w:rsidRDefault="009D5E97" w:rsidP="00C60EDB">
            <w:pPr>
              <w:rPr>
                <w:rFonts w:ascii="Calibri" w:hAnsi="Calibri" w:cs="Calibri"/>
                <w:b/>
                <w:sz w:val="24"/>
                <w:szCs w:val="26"/>
              </w:rPr>
            </w:pPr>
            <w:r w:rsidRPr="004F571A">
              <w:rPr>
                <w:rFonts w:ascii="Calibri" w:hAnsi="Calibri" w:cs="Calibri"/>
                <w:b/>
                <w:sz w:val="24"/>
                <w:szCs w:val="26"/>
              </w:rPr>
              <w:t>Board</w:t>
            </w:r>
            <w:r w:rsidR="00C60EDB" w:rsidRPr="004F571A">
              <w:rPr>
                <w:rFonts w:ascii="Calibri" w:hAnsi="Calibri" w:cs="Calibri"/>
                <w:b/>
                <w:sz w:val="24"/>
                <w:szCs w:val="26"/>
              </w:rPr>
              <w:t xml:space="preserve"> </w:t>
            </w:r>
            <w:r w:rsidRPr="00266DFB">
              <w:rPr>
                <w:rFonts w:ascii="Calibri" w:hAnsi="Calibri" w:cs="Calibri"/>
                <w:b/>
                <w:sz w:val="24"/>
                <w:szCs w:val="26"/>
              </w:rPr>
              <w:t>Consideration 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2E435542" w:rsidR="009D5E97" w:rsidRPr="009D5E97" w:rsidRDefault="00B2103B">
            <w:pPr>
              <w:rPr>
                <w:rFonts w:ascii="Calibri" w:hAnsi="Calibri" w:cs="Calibri"/>
                <w:b/>
                <w:color w:val="70AD47"/>
                <w:szCs w:val="26"/>
              </w:rPr>
            </w:pPr>
            <w:r>
              <w:rPr>
                <w:rFonts w:ascii="Calibri" w:hAnsi="Calibri" w:cs="Calibri"/>
                <w:b/>
                <w:color w:val="FF0000"/>
                <w:szCs w:val="26"/>
              </w:rPr>
              <w:t xml:space="preserve">July </w:t>
            </w:r>
            <w:r w:rsidR="000A2DFA">
              <w:rPr>
                <w:rFonts w:ascii="Calibri" w:hAnsi="Calibri" w:cs="Calibri"/>
                <w:b/>
                <w:color w:val="FF0000"/>
                <w:szCs w:val="26"/>
              </w:rPr>
              <w:t>11</w:t>
            </w:r>
            <w:r w:rsidR="00710595" w:rsidRPr="00A80BA4">
              <w:rPr>
                <w:rFonts w:ascii="Calibri" w:hAnsi="Calibri" w:cs="Calibri"/>
                <w:b/>
                <w:color w:val="FF0000"/>
                <w:szCs w:val="26"/>
              </w:rPr>
              <w:t xml:space="preserve">, </w:t>
            </w:r>
            <w:r w:rsidR="00595258" w:rsidRPr="00A80BA4">
              <w:rPr>
                <w:rFonts w:ascii="Calibri" w:hAnsi="Calibri" w:cs="Calibri"/>
                <w:b/>
                <w:color w:val="FF0000"/>
                <w:szCs w:val="26"/>
              </w:rPr>
              <w:t>2023</w:t>
            </w:r>
          </w:p>
        </w:tc>
      </w:tr>
      <w:tr w:rsidR="009D5E97" w14:paraId="7FF7AA40" w14:textId="77777777" w:rsidTr="47023339">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D0FA4A1" w:rsidR="009D5E97" w:rsidRPr="009D5E97" w:rsidRDefault="009615DD">
            <w:pPr>
              <w:rPr>
                <w:rFonts w:ascii="Calibri" w:hAnsi="Calibri" w:cs="Calibri"/>
                <w:b/>
                <w:color w:val="70AD47"/>
                <w:szCs w:val="26"/>
              </w:rPr>
            </w:pPr>
            <w:r w:rsidRPr="00DF305B">
              <w:rPr>
                <w:rFonts w:ascii="Calibri" w:hAnsi="Calibri" w:cs="Calibri"/>
                <w:b/>
                <w:color w:val="FF0000"/>
                <w:szCs w:val="26"/>
              </w:rPr>
              <w:t xml:space="preserve">August </w:t>
            </w:r>
            <w:r w:rsidR="00DF305B" w:rsidRPr="00DF305B">
              <w:rPr>
                <w:rFonts w:ascii="Calibri" w:hAnsi="Calibri" w:cs="Calibri"/>
                <w:b/>
                <w:color w:val="FF0000"/>
                <w:szCs w:val="26"/>
              </w:rPr>
              <w:t>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p w14:paraId="0D251225" w14:textId="77777777" w:rsidR="00F9006C" w:rsidRPr="00740F0D" w:rsidRDefault="003E5D13" w:rsidP="00DC6B97">
      <w:pPr>
        <w:pStyle w:val="RFP-QHeader1"/>
        <w:rPr>
          <w:rFonts w:ascii="Calibri" w:hAnsi="Calibri" w:cs="Calibri"/>
          <w:sz w:val="36"/>
          <w:szCs w:val="36"/>
        </w:rPr>
      </w:pPr>
      <w:r>
        <w:rPr>
          <w:rFonts w:ascii="Calibri" w:hAnsi="Calibri" w:cs="Calibri"/>
        </w:rPr>
        <w:br w:type="page"/>
      </w:r>
      <w:r w:rsidR="00F9006C" w:rsidRPr="00740F0D">
        <w:rPr>
          <w:rFonts w:ascii="Calibri" w:hAnsi="Calibri" w:cs="Calibri"/>
          <w:sz w:val="36"/>
          <w:szCs w:val="36"/>
        </w:rPr>
        <w:lastRenderedPageBreak/>
        <w:t>COUNTY OF ALAMEDA</w:t>
      </w:r>
    </w:p>
    <w:p w14:paraId="14A6B4D2" w14:textId="77777777" w:rsidR="00BE5028" w:rsidRPr="00740F0D" w:rsidRDefault="00BE5028" w:rsidP="00DC6B97">
      <w:pPr>
        <w:pStyle w:val="RFP-QHeader1"/>
        <w:rPr>
          <w:rFonts w:ascii="Calibri" w:hAnsi="Calibri" w:cs="Calibri"/>
          <w:sz w:val="24"/>
          <w:szCs w:val="24"/>
        </w:rPr>
      </w:pPr>
    </w:p>
    <w:p w14:paraId="216892F8" w14:textId="77777777" w:rsidR="00BE5028" w:rsidRPr="00FD14DB" w:rsidRDefault="00BE5028" w:rsidP="00BE5028">
      <w:pPr>
        <w:tabs>
          <w:tab w:val="right" w:pos="10800"/>
        </w:tabs>
        <w:jc w:val="center"/>
        <w:rPr>
          <w:rFonts w:ascii="Calibri" w:hAnsi="Calibri" w:cs="Calibri"/>
          <w:b/>
          <w:spacing w:val="-3"/>
          <w:sz w:val="24"/>
          <w:szCs w:val="24"/>
        </w:rPr>
      </w:pPr>
      <w:r>
        <w:rPr>
          <w:rFonts w:ascii="Calibri" w:hAnsi="Calibri" w:cs="Calibri"/>
          <w:b/>
          <w:spacing w:val="-3"/>
          <w:sz w:val="24"/>
          <w:szCs w:val="24"/>
        </w:rPr>
        <w:t>ALAMEDA COUNTY PUBLIC HEALTH DEPARTMENT</w:t>
      </w:r>
    </w:p>
    <w:p w14:paraId="6235CFA9" w14:textId="7F25337A" w:rsidR="008C0CB5" w:rsidRPr="00266DFB" w:rsidRDefault="00F9006C" w:rsidP="00DC6B97">
      <w:pPr>
        <w:pStyle w:val="RFP-QHeader2"/>
        <w:rPr>
          <w:rFonts w:ascii="Calibri" w:hAnsi="Calibri" w:cs="Calibri"/>
          <w:sz w:val="24"/>
          <w:szCs w:val="24"/>
        </w:rPr>
      </w:pPr>
      <w:r w:rsidRPr="47023339">
        <w:rPr>
          <w:rFonts w:ascii="Calibri" w:hAnsi="Calibri" w:cs="Calibri"/>
          <w:sz w:val="24"/>
          <w:szCs w:val="24"/>
        </w:rPr>
        <w:t>REQUEST FOR</w:t>
      </w:r>
      <w:r w:rsidR="00554195" w:rsidRPr="47023339">
        <w:rPr>
          <w:rFonts w:ascii="Calibri" w:hAnsi="Calibri" w:cs="Calibri"/>
          <w:sz w:val="24"/>
          <w:szCs w:val="24"/>
        </w:rPr>
        <w:t xml:space="preserve"> </w:t>
      </w:r>
      <w:r w:rsidR="006B4B31" w:rsidRPr="47023339">
        <w:rPr>
          <w:rFonts w:ascii="Calibri" w:hAnsi="Calibri" w:cs="Calibri"/>
          <w:sz w:val="24"/>
          <w:szCs w:val="24"/>
        </w:rPr>
        <w:t>PROPOSAL</w:t>
      </w:r>
      <w:r w:rsidR="008C0CB5" w:rsidRPr="47023339">
        <w:rPr>
          <w:rFonts w:ascii="Calibri" w:hAnsi="Calibri" w:cs="Calibri"/>
          <w:sz w:val="24"/>
          <w:szCs w:val="24"/>
        </w:rPr>
        <w:t xml:space="preserve"> </w:t>
      </w:r>
      <w:r w:rsidRPr="47023339">
        <w:rPr>
          <w:rFonts w:ascii="Calibri" w:hAnsi="Calibri" w:cs="Calibri"/>
          <w:sz w:val="24"/>
          <w:szCs w:val="24"/>
        </w:rPr>
        <w:t xml:space="preserve">No. </w:t>
      </w:r>
      <w:r w:rsidR="10F8CB4F" w:rsidRPr="47023339">
        <w:rPr>
          <w:rFonts w:ascii="Calibri" w:hAnsi="Calibri" w:cs="Calibri"/>
          <w:sz w:val="24"/>
          <w:szCs w:val="24"/>
        </w:rPr>
        <w:t>ACPHD –</w:t>
      </w:r>
      <w:r w:rsidR="00247BDA" w:rsidRPr="003F5A65">
        <w:rPr>
          <w:rFonts w:ascii="Calibri" w:hAnsi="Calibri" w:cs="Calibri"/>
          <w:sz w:val="24"/>
          <w:szCs w:val="24"/>
        </w:rPr>
        <w:t>CAPDEV</w:t>
      </w:r>
      <w:r w:rsidR="00247BDA">
        <w:rPr>
          <w:rFonts w:ascii="Calibri" w:hAnsi="Calibri" w:cs="Calibri"/>
          <w:sz w:val="24"/>
          <w:szCs w:val="24"/>
        </w:rPr>
        <w:t xml:space="preserve"> </w:t>
      </w:r>
      <w:r w:rsidR="00C64CDA" w:rsidRPr="47023339">
        <w:rPr>
          <w:rFonts w:ascii="Calibri" w:hAnsi="Calibri" w:cs="Calibri"/>
          <w:sz w:val="24"/>
          <w:szCs w:val="24"/>
        </w:rPr>
        <w:t>-</w:t>
      </w:r>
      <w:r w:rsidR="10F8CB4F" w:rsidRPr="47023339">
        <w:rPr>
          <w:rFonts w:ascii="Calibri" w:hAnsi="Calibri" w:cs="Calibri"/>
          <w:sz w:val="24"/>
          <w:szCs w:val="24"/>
        </w:rPr>
        <w:t xml:space="preserve"> </w:t>
      </w:r>
      <w:r w:rsidR="5429C5D9" w:rsidRPr="47023339">
        <w:rPr>
          <w:rFonts w:ascii="Calibri" w:hAnsi="Calibri" w:cs="Calibri"/>
          <w:sz w:val="24"/>
          <w:szCs w:val="24"/>
        </w:rPr>
        <w:t>1005</w:t>
      </w:r>
    </w:p>
    <w:p w14:paraId="456C6567" w14:textId="14CB1177" w:rsidR="00F9006C" w:rsidRDefault="00F9006C" w:rsidP="00DC6B97">
      <w:pPr>
        <w:pStyle w:val="RFP-QHeader2"/>
        <w:rPr>
          <w:rFonts w:ascii="Calibri" w:hAnsi="Calibri" w:cs="Calibri"/>
          <w:sz w:val="16"/>
          <w:szCs w:val="16"/>
        </w:rPr>
      </w:pPr>
      <w:r w:rsidRPr="00266DFB">
        <w:rPr>
          <w:rFonts w:ascii="Calibri" w:hAnsi="Calibri" w:cs="Calibri"/>
          <w:sz w:val="24"/>
        </w:rPr>
        <w:t>SPECIFICATIONS, TERMS &amp; CONDITIONS</w:t>
      </w:r>
    </w:p>
    <w:p w14:paraId="34ACF2BA" w14:textId="77777777" w:rsidR="00740F0D" w:rsidRPr="00740F0D" w:rsidRDefault="00740F0D" w:rsidP="00DC6B97">
      <w:pPr>
        <w:pStyle w:val="RFP-QHeader2"/>
        <w:rPr>
          <w:rFonts w:ascii="Calibri" w:hAnsi="Calibri" w:cs="Calibri"/>
          <w:sz w:val="16"/>
          <w:szCs w:val="16"/>
        </w:rPr>
      </w:pPr>
    </w:p>
    <w:p w14:paraId="6A7B068B" w14:textId="2BBBA93E" w:rsidR="00F9006C" w:rsidRDefault="00BE0EE1" w:rsidP="00A47617">
      <w:pPr>
        <w:pStyle w:val="RFP-QHeader2"/>
        <w:tabs>
          <w:tab w:val="center" w:pos="5400"/>
          <w:tab w:val="left" w:pos="6706"/>
        </w:tabs>
        <w:rPr>
          <w:rFonts w:ascii="Calibri" w:hAnsi="Calibri" w:cs="Calibri"/>
          <w:sz w:val="16"/>
          <w:szCs w:val="16"/>
        </w:rPr>
      </w:pPr>
      <w:r w:rsidRPr="00FD14DB">
        <w:rPr>
          <w:rFonts w:ascii="Calibri" w:hAnsi="Calibri" w:cs="Calibri"/>
          <w:sz w:val="24"/>
          <w:szCs w:val="24"/>
        </w:rPr>
        <w:t>f</w:t>
      </w:r>
      <w:r w:rsidR="00F9006C" w:rsidRPr="00FD14DB">
        <w:rPr>
          <w:rFonts w:ascii="Calibri" w:hAnsi="Calibri" w:cs="Calibri"/>
          <w:sz w:val="24"/>
          <w:szCs w:val="24"/>
        </w:rPr>
        <w:t>or</w:t>
      </w:r>
    </w:p>
    <w:p w14:paraId="607352DE" w14:textId="77777777" w:rsidR="00740F0D" w:rsidRPr="00740F0D" w:rsidRDefault="00740F0D" w:rsidP="00A47617">
      <w:pPr>
        <w:pStyle w:val="RFP-QHeader2"/>
        <w:tabs>
          <w:tab w:val="center" w:pos="5400"/>
          <w:tab w:val="left" w:pos="6706"/>
        </w:tabs>
        <w:rPr>
          <w:rFonts w:ascii="Calibri" w:hAnsi="Calibri" w:cs="Calibri"/>
          <w:sz w:val="16"/>
          <w:szCs w:val="16"/>
        </w:rPr>
      </w:pPr>
    </w:p>
    <w:p w14:paraId="44EBCAAA" w14:textId="49D9F44C" w:rsidR="13F9E8AA" w:rsidRPr="00740F0D" w:rsidRDefault="13F9E8AA" w:rsidP="7B0A1563">
      <w:pPr>
        <w:jc w:val="center"/>
        <w:rPr>
          <w:rFonts w:ascii="Calibri" w:eastAsia="Calibri" w:hAnsi="Calibri" w:cs="Calibri"/>
          <w:color w:val="000000" w:themeColor="text1"/>
          <w:szCs w:val="26"/>
        </w:rPr>
      </w:pPr>
      <w:r w:rsidRPr="00740F0D">
        <w:rPr>
          <w:rFonts w:ascii="Calibri" w:eastAsia="Calibri" w:hAnsi="Calibri" w:cs="Calibri"/>
          <w:b/>
          <w:bCs/>
          <w:color w:val="000000" w:themeColor="text1"/>
          <w:szCs w:val="26"/>
        </w:rPr>
        <w:t xml:space="preserve">CAPACITY DEVELOPMENT </w:t>
      </w: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39CE54B6" w:rsidR="00606FDA" w:rsidRPr="00FD14DB" w:rsidRDefault="2DDF0837" w:rsidP="12549FD6">
      <w:pPr>
        <w:tabs>
          <w:tab w:val="right" w:pos="10800"/>
        </w:tabs>
        <w:ind w:left="9360"/>
        <w:rPr>
          <w:rFonts w:ascii="Calibri" w:hAnsi="Calibri" w:cs="Calibri"/>
          <w:b/>
          <w:spacing w:val="-3"/>
          <w:sz w:val="24"/>
          <w:szCs w:val="24"/>
        </w:rPr>
      </w:pPr>
      <w:r w:rsidRPr="12549FD6">
        <w:rPr>
          <w:rFonts w:ascii="Calibri" w:hAnsi="Calibri" w:cs="Calibri"/>
          <w:b/>
          <w:bCs/>
          <w:spacing w:val="-3"/>
          <w:sz w:val="24"/>
          <w:szCs w:val="24"/>
        </w:rPr>
        <w:t xml:space="preserve">   </w:t>
      </w:r>
      <w:r w:rsidR="00C268C5" w:rsidRPr="00FD14DB">
        <w:rPr>
          <w:rFonts w:ascii="Calibri" w:hAnsi="Calibri" w:cs="Calibri"/>
          <w:b/>
          <w:spacing w:val="-3"/>
          <w:sz w:val="24"/>
          <w:szCs w:val="24"/>
        </w:rPr>
        <w:t>Page</w:t>
      </w:r>
    </w:p>
    <w:sdt>
      <w:sdtPr>
        <w:rPr>
          <w:rFonts w:ascii="Times New Roman" w:eastAsia="Times New Roman" w:hAnsi="Times New Roman"/>
          <w:b w:val="0"/>
          <w:bCs w:val="0"/>
          <w:color w:val="auto"/>
          <w:sz w:val="26"/>
          <w:szCs w:val="20"/>
          <w:lang w:eastAsia="en-US"/>
        </w:rPr>
        <w:id w:val="2078167970"/>
        <w:docPartObj>
          <w:docPartGallery w:val="Table of Contents"/>
          <w:docPartUnique/>
        </w:docPartObj>
      </w:sdtPr>
      <w:sdtEndPr>
        <w:rPr>
          <w:noProof/>
        </w:rPr>
      </w:sdtEndPr>
      <w:sdtContent>
        <w:p w14:paraId="232C3769" w14:textId="140B8657" w:rsidR="00BF552D" w:rsidRDefault="00BF552D">
          <w:pPr>
            <w:pStyle w:val="TOCHeading"/>
          </w:pPr>
          <w:r>
            <w:t>Contents</w:t>
          </w:r>
        </w:p>
        <w:p w14:paraId="1AE85B37" w14:textId="61030F3F" w:rsidR="0031651D" w:rsidRDefault="00BF552D">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132384771" w:history="1">
            <w:r w:rsidR="0031651D" w:rsidRPr="00AF5B88">
              <w:rPr>
                <w:rStyle w:val="Hyperlink"/>
              </w:rPr>
              <w:t>CALENDAR OF EVENTS</w:t>
            </w:r>
            <w:r w:rsidR="0031651D">
              <w:rPr>
                <w:webHidden/>
              </w:rPr>
              <w:tab/>
            </w:r>
            <w:r w:rsidR="0031651D">
              <w:rPr>
                <w:webHidden/>
              </w:rPr>
              <w:fldChar w:fldCharType="begin"/>
            </w:r>
            <w:r w:rsidR="0031651D">
              <w:rPr>
                <w:webHidden/>
              </w:rPr>
              <w:instrText xml:space="preserve"> PAGEREF _Toc132384771 \h </w:instrText>
            </w:r>
            <w:r w:rsidR="0031651D">
              <w:rPr>
                <w:webHidden/>
              </w:rPr>
            </w:r>
            <w:r w:rsidR="0031651D">
              <w:rPr>
                <w:webHidden/>
              </w:rPr>
              <w:fldChar w:fldCharType="separate"/>
            </w:r>
            <w:r w:rsidR="00AA1DF3">
              <w:rPr>
                <w:webHidden/>
              </w:rPr>
              <w:t>2</w:t>
            </w:r>
            <w:r w:rsidR="0031651D">
              <w:rPr>
                <w:webHidden/>
              </w:rPr>
              <w:fldChar w:fldCharType="end"/>
            </w:r>
          </w:hyperlink>
        </w:p>
        <w:p w14:paraId="5F0015F6" w14:textId="769DCD2F" w:rsidR="0031651D" w:rsidRDefault="005F3BE3">
          <w:pPr>
            <w:pStyle w:val="TOC1"/>
            <w:rPr>
              <w:rFonts w:asciiTheme="minorHAnsi" w:eastAsiaTheme="minorEastAsia" w:hAnsiTheme="minorHAnsi" w:cstheme="minorBidi"/>
              <w:b w:val="0"/>
              <w:caps w:val="0"/>
              <w:sz w:val="22"/>
              <w:szCs w:val="22"/>
            </w:rPr>
          </w:pPr>
          <w:hyperlink w:anchor="_Toc132384772" w:history="1">
            <w:r w:rsidR="0031651D" w:rsidRPr="00AF5B88">
              <w:rPr>
                <w:rStyle w:val="Hyperlink"/>
              </w:rPr>
              <w:t>I.</w:t>
            </w:r>
            <w:r w:rsidR="0031651D">
              <w:rPr>
                <w:rFonts w:asciiTheme="minorHAnsi" w:eastAsiaTheme="minorEastAsia" w:hAnsiTheme="minorHAnsi" w:cstheme="minorBidi"/>
                <w:b w:val="0"/>
                <w:caps w:val="0"/>
                <w:sz w:val="22"/>
                <w:szCs w:val="22"/>
              </w:rPr>
              <w:tab/>
            </w:r>
            <w:r w:rsidR="0031651D" w:rsidRPr="00AF5B88">
              <w:rPr>
                <w:rStyle w:val="Hyperlink"/>
              </w:rPr>
              <w:t>STATEMENT OF WORK</w:t>
            </w:r>
            <w:r w:rsidR="0031651D">
              <w:rPr>
                <w:webHidden/>
              </w:rPr>
              <w:tab/>
            </w:r>
            <w:r w:rsidR="0031651D">
              <w:rPr>
                <w:webHidden/>
              </w:rPr>
              <w:fldChar w:fldCharType="begin"/>
            </w:r>
            <w:r w:rsidR="0031651D">
              <w:rPr>
                <w:webHidden/>
              </w:rPr>
              <w:instrText xml:space="preserve"> PAGEREF _Toc132384772 \h </w:instrText>
            </w:r>
            <w:r w:rsidR="0031651D">
              <w:rPr>
                <w:webHidden/>
              </w:rPr>
            </w:r>
            <w:r w:rsidR="0031651D">
              <w:rPr>
                <w:webHidden/>
              </w:rPr>
              <w:fldChar w:fldCharType="separate"/>
            </w:r>
            <w:r w:rsidR="00AA1DF3">
              <w:rPr>
                <w:webHidden/>
              </w:rPr>
              <w:t>4</w:t>
            </w:r>
            <w:r w:rsidR="0031651D">
              <w:rPr>
                <w:webHidden/>
              </w:rPr>
              <w:fldChar w:fldCharType="end"/>
            </w:r>
          </w:hyperlink>
        </w:p>
        <w:p w14:paraId="21575510" w14:textId="013D5E2A" w:rsidR="0031651D" w:rsidRDefault="005F3BE3">
          <w:pPr>
            <w:pStyle w:val="TOC2"/>
            <w:rPr>
              <w:rFonts w:asciiTheme="minorHAnsi" w:eastAsiaTheme="minorEastAsia" w:hAnsiTheme="minorHAnsi" w:cstheme="minorBidi"/>
              <w:sz w:val="22"/>
              <w:szCs w:val="22"/>
            </w:rPr>
          </w:pPr>
          <w:hyperlink w:anchor="_Toc132384773" w:history="1">
            <w:r w:rsidR="0031651D" w:rsidRPr="00AF5B88">
              <w:rPr>
                <w:rStyle w:val="Hyperlink"/>
              </w:rPr>
              <w:t>A.</w:t>
            </w:r>
            <w:r w:rsidR="0031651D">
              <w:rPr>
                <w:rFonts w:asciiTheme="minorHAnsi" w:eastAsiaTheme="minorEastAsia" w:hAnsiTheme="minorHAnsi" w:cstheme="minorBidi"/>
                <w:sz w:val="22"/>
                <w:szCs w:val="22"/>
              </w:rPr>
              <w:tab/>
            </w:r>
            <w:r w:rsidR="0031651D" w:rsidRPr="00AF5B88">
              <w:rPr>
                <w:rStyle w:val="Hyperlink"/>
              </w:rPr>
              <w:t>BACKGROUND</w:t>
            </w:r>
            <w:r w:rsidR="0031651D">
              <w:rPr>
                <w:webHidden/>
              </w:rPr>
              <w:tab/>
            </w:r>
            <w:r w:rsidR="0031651D">
              <w:rPr>
                <w:webHidden/>
              </w:rPr>
              <w:fldChar w:fldCharType="begin"/>
            </w:r>
            <w:r w:rsidR="0031651D">
              <w:rPr>
                <w:webHidden/>
              </w:rPr>
              <w:instrText xml:space="preserve"> PAGEREF _Toc132384773 \h </w:instrText>
            </w:r>
            <w:r w:rsidR="0031651D">
              <w:rPr>
                <w:webHidden/>
              </w:rPr>
            </w:r>
            <w:r w:rsidR="0031651D">
              <w:rPr>
                <w:webHidden/>
              </w:rPr>
              <w:fldChar w:fldCharType="separate"/>
            </w:r>
            <w:r w:rsidR="00AA1DF3">
              <w:rPr>
                <w:webHidden/>
              </w:rPr>
              <w:t>4</w:t>
            </w:r>
            <w:r w:rsidR="0031651D">
              <w:rPr>
                <w:webHidden/>
              </w:rPr>
              <w:fldChar w:fldCharType="end"/>
            </w:r>
          </w:hyperlink>
        </w:p>
        <w:p w14:paraId="2E67005C" w14:textId="2AB744B9" w:rsidR="0031651D" w:rsidRDefault="005F3BE3">
          <w:pPr>
            <w:pStyle w:val="TOC2"/>
            <w:rPr>
              <w:rFonts w:asciiTheme="minorHAnsi" w:eastAsiaTheme="minorEastAsia" w:hAnsiTheme="minorHAnsi" w:cstheme="minorBidi"/>
              <w:sz w:val="22"/>
              <w:szCs w:val="22"/>
            </w:rPr>
          </w:pPr>
          <w:hyperlink w:anchor="_Toc132384774" w:history="1">
            <w:r w:rsidR="0031651D" w:rsidRPr="00AF5B88">
              <w:rPr>
                <w:rStyle w:val="Hyperlink"/>
              </w:rPr>
              <w:t>B.</w:t>
            </w:r>
            <w:r w:rsidR="0031651D">
              <w:rPr>
                <w:rFonts w:asciiTheme="minorHAnsi" w:eastAsiaTheme="minorEastAsia" w:hAnsiTheme="minorHAnsi" w:cstheme="minorBidi"/>
                <w:sz w:val="22"/>
                <w:szCs w:val="22"/>
              </w:rPr>
              <w:tab/>
            </w:r>
            <w:r w:rsidR="0031651D" w:rsidRPr="00AF5B88">
              <w:rPr>
                <w:rStyle w:val="Hyperlink"/>
              </w:rPr>
              <w:t>INTENT</w:t>
            </w:r>
            <w:r w:rsidR="0031651D">
              <w:rPr>
                <w:webHidden/>
              </w:rPr>
              <w:tab/>
            </w:r>
            <w:r w:rsidR="0031651D">
              <w:rPr>
                <w:webHidden/>
              </w:rPr>
              <w:fldChar w:fldCharType="begin"/>
            </w:r>
            <w:r w:rsidR="0031651D">
              <w:rPr>
                <w:webHidden/>
              </w:rPr>
              <w:instrText xml:space="preserve"> PAGEREF _Toc132384774 \h </w:instrText>
            </w:r>
            <w:r w:rsidR="0031651D">
              <w:rPr>
                <w:webHidden/>
              </w:rPr>
            </w:r>
            <w:r w:rsidR="0031651D">
              <w:rPr>
                <w:webHidden/>
              </w:rPr>
              <w:fldChar w:fldCharType="separate"/>
            </w:r>
            <w:r w:rsidR="00AA1DF3">
              <w:rPr>
                <w:webHidden/>
              </w:rPr>
              <w:t>5</w:t>
            </w:r>
            <w:r w:rsidR="0031651D">
              <w:rPr>
                <w:webHidden/>
              </w:rPr>
              <w:fldChar w:fldCharType="end"/>
            </w:r>
          </w:hyperlink>
        </w:p>
        <w:p w14:paraId="40859014" w14:textId="10EEA206" w:rsidR="0031651D" w:rsidRDefault="005F3BE3">
          <w:pPr>
            <w:pStyle w:val="TOC2"/>
            <w:rPr>
              <w:rFonts w:asciiTheme="minorHAnsi" w:eastAsiaTheme="minorEastAsia" w:hAnsiTheme="minorHAnsi" w:cstheme="minorBidi"/>
              <w:sz w:val="22"/>
              <w:szCs w:val="22"/>
            </w:rPr>
          </w:pPr>
          <w:hyperlink w:anchor="_Toc132384775" w:history="1">
            <w:r w:rsidR="0031651D" w:rsidRPr="00AF5B88">
              <w:rPr>
                <w:rStyle w:val="Hyperlink"/>
              </w:rPr>
              <w:t>C.</w:t>
            </w:r>
            <w:r w:rsidR="0031651D">
              <w:rPr>
                <w:rFonts w:asciiTheme="minorHAnsi" w:eastAsiaTheme="minorEastAsia" w:hAnsiTheme="minorHAnsi" w:cstheme="minorBidi"/>
                <w:sz w:val="22"/>
                <w:szCs w:val="22"/>
              </w:rPr>
              <w:tab/>
            </w:r>
            <w:r w:rsidR="0031651D" w:rsidRPr="00AF5B88">
              <w:rPr>
                <w:rStyle w:val="Hyperlink"/>
              </w:rPr>
              <w:t>BIDDER QUALIFICATIONS</w:t>
            </w:r>
            <w:r w:rsidR="0031651D">
              <w:rPr>
                <w:webHidden/>
              </w:rPr>
              <w:tab/>
            </w:r>
            <w:r w:rsidR="0031651D">
              <w:rPr>
                <w:webHidden/>
              </w:rPr>
              <w:fldChar w:fldCharType="begin"/>
            </w:r>
            <w:r w:rsidR="0031651D">
              <w:rPr>
                <w:webHidden/>
              </w:rPr>
              <w:instrText xml:space="preserve"> PAGEREF _Toc132384775 \h </w:instrText>
            </w:r>
            <w:r w:rsidR="0031651D">
              <w:rPr>
                <w:webHidden/>
              </w:rPr>
            </w:r>
            <w:r w:rsidR="0031651D">
              <w:rPr>
                <w:webHidden/>
              </w:rPr>
              <w:fldChar w:fldCharType="separate"/>
            </w:r>
            <w:r w:rsidR="00AA1DF3">
              <w:rPr>
                <w:webHidden/>
              </w:rPr>
              <w:t>6</w:t>
            </w:r>
            <w:r w:rsidR="0031651D">
              <w:rPr>
                <w:webHidden/>
              </w:rPr>
              <w:fldChar w:fldCharType="end"/>
            </w:r>
          </w:hyperlink>
        </w:p>
        <w:p w14:paraId="5EF5341E" w14:textId="4A81A8AD" w:rsidR="0031651D" w:rsidRDefault="005F3BE3">
          <w:pPr>
            <w:pStyle w:val="TOC2"/>
            <w:rPr>
              <w:rFonts w:asciiTheme="minorHAnsi" w:eastAsiaTheme="minorEastAsia" w:hAnsiTheme="minorHAnsi" w:cstheme="minorBidi"/>
              <w:sz w:val="22"/>
              <w:szCs w:val="22"/>
            </w:rPr>
          </w:pPr>
          <w:hyperlink w:anchor="_Toc132384776" w:history="1">
            <w:r w:rsidR="0031651D" w:rsidRPr="00AF5B88">
              <w:rPr>
                <w:rStyle w:val="Hyperlink"/>
              </w:rPr>
              <w:t>D.</w:t>
            </w:r>
            <w:r w:rsidR="0031651D">
              <w:rPr>
                <w:rFonts w:asciiTheme="minorHAnsi" w:eastAsiaTheme="minorEastAsia" w:hAnsiTheme="minorHAnsi" w:cstheme="minorBidi"/>
                <w:sz w:val="22"/>
                <w:szCs w:val="22"/>
              </w:rPr>
              <w:tab/>
            </w:r>
            <w:r w:rsidR="0031651D" w:rsidRPr="00AF5B88">
              <w:rPr>
                <w:rStyle w:val="Hyperlink"/>
              </w:rPr>
              <w:t>SPECIFIC REQUIREMENTS</w:t>
            </w:r>
            <w:r w:rsidR="0031651D">
              <w:rPr>
                <w:webHidden/>
              </w:rPr>
              <w:tab/>
            </w:r>
            <w:r w:rsidR="0031651D">
              <w:rPr>
                <w:webHidden/>
              </w:rPr>
              <w:fldChar w:fldCharType="begin"/>
            </w:r>
            <w:r w:rsidR="0031651D">
              <w:rPr>
                <w:webHidden/>
              </w:rPr>
              <w:instrText xml:space="preserve"> PAGEREF _Toc132384776 \h </w:instrText>
            </w:r>
            <w:r w:rsidR="0031651D">
              <w:rPr>
                <w:webHidden/>
              </w:rPr>
            </w:r>
            <w:r w:rsidR="0031651D">
              <w:rPr>
                <w:webHidden/>
              </w:rPr>
              <w:fldChar w:fldCharType="separate"/>
            </w:r>
            <w:r w:rsidR="00AA1DF3">
              <w:rPr>
                <w:webHidden/>
              </w:rPr>
              <w:t>6</w:t>
            </w:r>
            <w:r w:rsidR="0031651D">
              <w:rPr>
                <w:webHidden/>
              </w:rPr>
              <w:fldChar w:fldCharType="end"/>
            </w:r>
          </w:hyperlink>
        </w:p>
        <w:p w14:paraId="7FDD4F77" w14:textId="4D198938" w:rsidR="0031651D" w:rsidRDefault="005F3BE3">
          <w:pPr>
            <w:pStyle w:val="TOC2"/>
            <w:rPr>
              <w:rFonts w:asciiTheme="minorHAnsi" w:eastAsiaTheme="minorEastAsia" w:hAnsiTheme="minorHAnsi" w:cstheme="minorBidi"/>
              <w:sz w:val="22"/>
              <w:szCs w:val="22"/>
            </w:rPr>
          </w:pPr>
          <w:hyperlink w:anchor="_Toc132384777" w:history="1">
            <w:r w:rsidR="0031651D" w:rsidRPr="00AF5B88">
              <w:rPr>
                <w:rStyle w:val="Hyperlink"/>
              </w:rPr>
              <w:t>E.</w:t>
            </w:r>
            <w:r w:rsidR="0031651D">
              <w:rPr>
                <w:rFonts w:asciiTheme="minorHAnsi" w:eastAsiaTheme="minorEastAsia" w:hAnsiTheme="minorHAnsi" w:cstheme="minorBidi"/>
                <w:sz w:val="22"/>
                <w:szCs w:val="22"/>
              </w:rPr>
              <w:tab/>
            </w:r>
            <w:r w:rsidR="0031651D" w:rsidRPr="00AF5B88">
              <w:rPr>
                <w:rStyle w:val="Hyperlink"/>
              </w:rPr>
              <w:t>DELIVERABLES / REPORTS</w:t>
            </w:r>
            <w:r w:rsidR="0031651D">
              <w:rPr>
                <w:webHidden/>
              </w:rPr>
              <w:tab/>
            </w:r>
            <w:r w:rsidR="0031651D">
              <w:rPr>
                <w:webHidden/>
              </w:rPr>
              <w:fldChar w:fldCharType="begin"/>
            </w:r>
            <w:r w:rsidR="0031651D">
              <w:rPr>
                <w:webHidden/>
              </w:rPr>
              <w:instrText xml:space="preserve"> PAGEREF _Toc132384777 \h </w:instrText>
            </w:r>
            <w:r w:rsidR="0031651D">
              <w:rPr>
                <w:webHidden/>
              </w:rPr>
            </w:r>
            <w:r w:rsidR="0031651D">
              <w:rPr>
                <w:webHidden/>
              </w:rPr>
              <w:fldChar w:fldCharType="separate"/>
            </w:r>
            <w:r w:rsidR="00AA1DF3">
              <w:rPr>
                <w:webHidden/>
              </w:rPr>
              <w:t>7</w:t>
            </w:r>
            <w:r w:rsidR="0031651D">
              <w:rPr>
                <w:webHidden/>
              </w:rPr>
              <w:fldChar w:fldCharType="end"/>
            </w:r>
          </w:hyperlink>
        </w:p>
        <w:p w14:paraId="683E9000" w14:textId="31BB448F" w:rsidR="0031651D" w:rsidRDefault="005F3BE3">
          <w:pPr>
            <w:pStyle w:val="TOC2"/>
            <w:rPr>
              <w:rFonts w:asciiTheme="minorHAnsi" w:eastAsiaTheme="minorEastAsia" w:hAnsiTheme="minorHAnsi" w:cstheme="minorBidi"/>
              <w:sz w:val="22"/>
              <w:szCs w:val="22"/>
            </w:rPr>
          </w:pPr>
          <w:hyperlink w:anchor="_Toc132384778" w:history="1">
            <w:r w:rsidR="0031651D" w:rsidRPr="00AF5B88">
              <w:rPr>
                <w:rStyle w:val="Hyperlink"/>
              </w:rPr>
              <w:t>F.</w:t>
            </w:r>
            <w:r w:rsidR="0031651D">
              <w:rPr>
                <w:rFonts w:asciiTheme="minorHAnsi" w:eastAsiaTheme="minorEastAsia" w:hAnsiTheme="minorHAnsi" w:cstheme="minorBidi"/>
                <w:sz w:val="22"/>
                <w:szCs w:val="22"/>
              </w:rPr>
              <w:tab/>
            </w:r>
            <w:r w:rsidR="0031651D" w:rsidRPr="00AF5B88">
              <w:rPr>
                <w:rStyle w:val="Hyperlink"/>
              </w:rPr>
              <w:t>BIDDERS CONFERENCE(S)</w:t>
            </w:r>
            <w:r w:rsidR="0031651D">
              <w:rPr>
                <w:webHidden/>
              </w:rPr>
              <w:tab/>
            </w:r>
            <w:r w:rsidR="0031651D">
              <w:rPr>
                <w:webHidden/>
              </w:rPr>
              <w:fldChar w:fldCharType="begin"/>
            </w:r>
            <w:r w:rsidR="0031651D">
              <w:rPr>
                <w:webHidden/>
              </w:rPr>
              <w:instrText xml:space="preserve"> PAGEREF _Toc132384778 \h </w:instrText>
            </w:r>
            <w:r w:rsidR="0031651D">
              <w:rPr>
                <w:webHidden/>
              </w:rPr>
            </w:r>
            <w:r w:rsidR="0031651D">
              <w:rPr>
                <w:webHidden/>
              </w:rPr>
              <w:fldChar w:fldCharType="separate"/>
            </w:r>
            <w:r w:rsidR="00AA1DF3">
              <w:rPr>
                <w:webHidden/>
              </w:rPr>
              <w:t>7</w:t>
            </w:r>
            <w:r w:rsidR="0031651D">
              <w:rPr>
                <w:webHidden/>
              </w:rPr>
              <w:fldChar w:fldCharType="end"/>
            </w:r>
          </w:hyperlink>
        </w:p>
        <w:p w14:paraId="43272EEF" w14:textId="16204929" w:rsidR="0031651D" w:rsidRDefault="005F3BE3">
          <w:pPr>
            <w:pStyle w:val="TOC1"/>
            <w:rPr>
              <w:rFonts w:asciiTheme="minorHAnsi" w:eastAsiaTheme="minorEastAsia" w:hAnsiTheme="minorHAnsi" w:cstheme="minorBidi"/>
              <w:b w:val="0"/>
              <w:caps w:val="0"/>
              <w:sz w:val="22"/>
              <w:szCs w:val="22"/>
            </w:rPr>
          </w:pPr>
          <w:hyperlink w:anchor="_Toc132384779" w:history="1">
            <w:r w:rsidR="0031651D" w:rsidRPr="00AF5B88">
              <w:rPr>
                <w:rStyle w:val="Hyperlink"/>
                <w:rFonts w:eastAsia="Calibri"/>
              </w:rPr>
              <w:t>II.</w:t>
            </w:r>
            <w:r w:rsidR="0031651D">
              <w:rPr>
                <w:rFonts w:asciiTheme="minorHAnsi" w:eastAsiaTheme="minorEastAsia" w:hAnsiTheme="minorHAnsi" w:cstheme="minorBidi"/>
                <w:b w:val="0"/>
                <w:caps w:val="0"/>
                <w:sz w:val="22"/>
                <w:szCs w:val="22"/>
              </w:rPr>
              <w:tab/>
            </w:r>
            <w:r w:rsidR="0031651D" w:rsidRPr="00AF5B88">
              <w:rPr>
                <w:rStyle w:val="Hyperlink"/>
              </w:rPr>
              <w:t>COUNTY PROCEDURES, TERMS, AND CONDITIONS</w:t>
            </w:r>
            <w:r w:rsidR="0031651D">
              <w:rPr>
                <w:webHidden/>
              </w:rPr>
              <w:tab/>
            </w:r>
            <w:r w:rsidR="0031651D">
              <w:rPr>
                <w:webHidden/>
              </w:rPr>
              <w:fldChar w:fldCharType="begin"/>
            </w:r>
            <w:r w:rsidR="0031651D">
              <w:rPr>
                <w:webHidden/>
              </w:rPr>
              <w:instrText xml:space="preserve"> PAGEREF _Toc132384779 \h </w:instrText>
            </w:r>
            <w:r w:rsidR="0031651D">
              <w:rPr>
                <w:webHidden/>
              </w:rPr>
            </w:r>
            <w:r w:rsidR="0031651D">
              <w:rPr>
                <w:webHidden/>
              </w:rPr>
              <w:fldChar w:fldCharType="separate"/>
            </w:r>
            <w:r w:rsidR="00AA1DF3">
              <w:rPr>
                <w:webHidden/>
              </w:rPr>
              <w:t>8</w:t>
            </w:r>
            <w:r w:rsidR="0031651D">
              <w:rPr>
                <w:webHidden/>
              </w:rPr>
              <w:fldChar w:fldCharType="end"/>
            </w:r>
          </w:hyperlink>
        </w:p>
        <w:p w14:paraId="514065FB" w14:textId="6C89316B" w:rsidR="0031651D" w:rsidRDefault="005F3BE3">
          <w:pPr>
            <w:pStyle w:val="TOC2"/>
            <w:rPr>
              <w:rFonts w:asciiTheme="minorHAnsi" w:eastAsiaTheme="minorEastAsia" w:hAnsiTheme="minorHAnsi" w:cstheme="minorBidi"/>
              <w:sz w:val="22"/>
              <w:szCs w:val="22"/>
            </w:rPr>
          </w:pPr>
          <w:hyperlink w:anchor="_Toc132384780" w:history="1">
            <w:r w:rsidR="0031651D" w:rsidRPr="00AF5B88">
              <w:rPr>
                <w:rStyle w:val="Hyperlink"/>
              </w:rPr>
              <w:t>H.</w:t>
            </w:r>
            <w:r w:rsidR="0031651D">
              <w:rPr>
                <w:rFonts w:asciiTheme="minorHAnsi" w:eastAsiaTheme="minorEastAsia" w:hAnsiTheme="minorHAnsi" w:cstheme="minorBidi"/>
                <w:sz w:val="22"/>
                <w:szCs w:val="22"/>
              </w:rPr>
              <w:tab/>
            </w:r>
            <w:r w:rsidR="0031651D" w:rsidRPr="00AF5B88">
              <w:rPr>
                <w:rStyle w:val="Hyperlink"/>
              </w:rPr>
              <w:t>EVALUATION CRITERIA / SELECTION COMMITTEE</w:t>
            </w:r>
            <w:r w:rsidR="0031651D">
              <w:rPr>
                <w:webHidden/>
              </w:rPr>
              <w:tab/>
            </w:r>
            <w:r w:rsidR="0031651D">
              <w:rPr>
                <w:webHidden/>
              </w:rPr>
              <w:fldChar w:fldCharType="begin"/>
            </w:r>
            <w:r w:rsidR="0031651D">
              <w:rPr>
                <w:webHidden/>
              </w:rPr>
              <w:instrText xml:space="preserve"> PAGEREF _Toc132384780 \h </w:instrText>
            </w:r>
            <w:r w:rsidR="0031651D">
              <w:rPr>
                <w:webHidden/>
              </w:rPr>
            </w:r>
            <w:r w:rsidR="0031651D">
              <w:rPr>
                <w:webHidden/>
              </w:rPr>
              <w:fldChar w:fldCharType="separate"/>
            </w:r>
            <w:r w:rsidR="00AA1DF3">
              <w:rPr>
                <w:webHidden/>
              </w:rPr>
              <w:t>8</w:t>
            </w:r>
            <w:r w:rsidR="0031651D">
              <w:rPr>
                <w:webHidden/>
              </w:rPr>
              <w:fldChar w:fldCharType="end"/>
            </w:r>
          </w:hyperlink>
        </w:p>
        <w:p w14:paraId="2E954240" w14:textId="51AE817B" w:rsidR="0031651D" w:rsidRDefault="005F3BE3">
          <w:pPr>
            <w:pStyle w:val="TOC2"/>
            <w:rPr>
              <w:rFonts w:asciiTheme="minorHAnsi" w:eastAsiaTheme="minorEastAsia" w:hAnsiTheme="minorHAnsi" w:cstheme="minorBidi"/>
              <w:sz w:val="22"/>
              <w:szCs w:val="22"/>
            </w:rPr>
          </w:pPr>
          <w:hyperlink w:anchor="_Toc132384781" w:history="1">
            <w:r w:rsidR="0031651D" w:rsidRPr="00AF5B88">
              <w:rPr>
                <w:rStyle w:val="Hyperlink"/>
              </w:rPr>
              <w:t>I.</w:t>
            </w:r>
            <w:r w:rsidR="0031651D">
              <w:rPr>
                <w:rFonts w:asciiTheme="minorHAnsi" w:eastAsiaTheme="minorEastAsia" w:hAnsiTheme="minorHAnsi" w:cstheme="minorBidi"/>
                <w:sz w:val="22"/>
                <w:szCs w:val="22"/>
              </w:rPr>
              <w:tab/>
            </w:r>
            <w:r w:rsidR="0031651D" w:rsidRPr="00AF5B88">
              <w:rPr>
                <w:rStyle w:val="Hyperlink"/>
              </w:rPr>
              <w:t>CONTRACT EVALUATION AND ASSESSMENT</w:t>
            </w:r>
            <w:r w:rsidR="0031651D">
              <w:rPr>
                <w:webHidden/>
              </w:rPr>
              <w:tab/>
            </w:r>
            <w:r w:rsidR="0031651D">
              <w:rPr>
                <w:webHidden/>
              </w:rPr>
              <w:fldChar w:fldCharType="begin"/>
            </w:r>
            <w:r w:rsidR="0031651D">
              <w:rPr>
                <w:webHidden/>
              </w:rPr>
              <w:instrText xml:space="preserve"> PAGEREF _Toc132384781 \h </w:instrText>
            </w:r>
            <w:r w:rsidR="0031651D">
              <w:rPr>
                <w:webHidden/>
              </w:rPr>
            </w:r>
            <w:r w:rsidR="0031651D">
              <w:rPr>
                <w:webHidden/>
              </w:rPr>
              <w:fldChar w:fldCharType="separate"/>
            </w:r>
            <w:r w:rsidR="00AA1DF3">
              <w:rPr>
                <w:webHidden/>
              </w:rPr>
              <w:t>13</w:t>
            </w:r>
            <w:r w:rsidR="0031651D">
              <w:rPr>
                <w:webHidden/>
              </w:rPr>
              <w:fldChar w:fldCharType="end"/>
            </w:r>
          </w:hyperlink>
        </w:p>
        <w:p w14:paraId="2F1B5297" w14:textId="4F4084EE" w:rsidR="0031651D" w:rsidRDefault="005F3BE3">
          <w:pPr>
            <w:pStyle w:val="TOC2"/>
            <w:rPr>
              <w:rFonts w:asciiTheme="minorHAnsi" w:eastAsiaTheme="minorEastAsia" w:hAnsiTheme="minorHAnsi" w:cstheme="minorBidi"/>
              <w:sz w:val="22"/>
              <w:szCs w:val="22"/>
            </w:rPr>
          </w:pPr>
          <w:hyperlink w:anchor="_Toc132384782" w:history="1">
            <w:r w:rsidR="0031651D" w:rsidRPr="00AF5B88">
              <w:rPr>
                <w:rStyle w:val="Hyperlink"/>
              </w:rPr>
              <w:t>J.</w:t>
            </w:r>
            <w:r w:rsidR="0031651D">
              <w:rPr>
                <w:rFonts w:asciiTheme="minorHAnsi" w:eastAsiaTheme="minorEastAsia" w:hAnsiTheme="minorHAnsi" w:cstheme="minorBidi"/>
                <w:sz w:val="22"/>
                <w:szCs w:val="22"/>
              </w:rPr>
              <w:tab/>
            </w:r>
            <w:r w:rsidR="0031651D" w:rsidRPr="00AF5B88">
              <w:rPr>
                <w:rStyle w:val="Hyperlink"/>
              </w:rPr>
              <w:t>NOTICE OF INTENT TO AWARD</w:t>
            </w:r>
            <w:r w:rsidR="0031651D">
              <w:rPr>
                <w:webHidden/>
              </w:rPr>
              <w:tab/>
            </w:r>
            <w:r w:rsidR="0031651D">
              <w:rPr>
                <w:webHidden/>
              </w:rPr>
              <w:fldChar w:fldCharType="begin"/>
            </w:r>
            <w:r w:rsidR="0031651D">
              <w:rPr>
                <w:webHidden/>
              </w:rPr>
              <w:instrText xml:space="preserve"> PAGEREF _Toc132384782 \h </w:instrText>
            </w:r>
            <w:r w:rsidR="0031651D">
              <w:rPr>
                <w:webHidden/>
              </w:rPr>
            </w:r>
            <w:r w:rsidR="0031651D">
              <w:rPr>
                <w:webHidden/>
              </w:rPr>
              <w:fldChar w:fldCharType="separate"/>
            </w:r>
            <w:r w:rsidR="00AA1DF3">
              <w:rPr>
                <w:webHidden/>
              </w:rPr>
              <w:t>13</w:t>
            </w:r>
            <w:r w:rsidR="0031651D">
              <w:rPr>
                <w:webHidden/>
              </w:rPr>
              <w:fldChar w:fldCharType="end"/>
            </w:r>
          </w:hyperlink>
        </w:p>
        <w:p w14:paraId="463C2D51" w14:textId="07F5C1EE" w:rsidR="0031651D" w:rsidRDefault="005F3BE3">
          <w:pPr>
            <w:pStyle w:val="TOC2"/>
            <w:rPr>
              <w:rFonts w:asciiTheme="minorHAnsi" w:eastAsiaTheme="minorEastAsia" w:hAnsiTheme="minorHAnsi" w:cstheme="minorBidi"/>
              <w:sz w:val="22"/>
              <w:szCs w:val="22"/>
            </w:rPr>
          </w:pPr>
          <w:hyperlink w:anchor="_Toc132384783" w:history="1">
            <w:r w:rsidR="0031651D" w:rsidRPr="00AF5B88">
              <w:rPr>
                <w:rStyle w:val="Hyperlink"/>
              </w:rPr>
              <w:t>K.</w:t>
            </w:r>
            <w:r w:rsidR="0031651D">
              <w:rPr>
                <w:rFonts w:asciiTheme="minorHAnsi" w:eastAsiaTheme="minorEastAsia" w:hAnsiTheme="minorHAnsi" w:cstheme="minorBidi"/>
                <w:sz w:val="22"/>
                <w:szCs w:val="22"/>
              </w:rPr>
              <w:tab/>
            </w:r>
            <w:r w:rsidR="0031651D" w:rsidRPr="00AF5B88">
              <w:rPr>
                <w:rStyle w:val="Hyperlink"/>
                <w:caps/>
              </w:rPr>
              <w:t>Bid Protest / Appeals Process</w:t>
            </w:r>
            <w:r w:rsidR="0031651D">
              <w:rPr>
                <w:webHidden/>
              </w:rPr>
              <w:tab/>
            </w:r>
            <w:r w:rsidR="0031651D">
              <w:rPr>
                <w:webHidden/>
              </w:rPr>
              <w:fldChar w:fldCharType="begin"/>
            </w:r>
            <w:r w:rsidR="0031651D">
              <w:rPr>
                <w:webHidden/>
              </w:rPr>
              <w:instrText xml:space="preserve"> PAGEREF _Toc132384783 \h </w:instrText>
            </w:r>
            <w:r w:rsidR="0031651D">
              <w:rPr>
                <w:webHidden/>
              </w:rPr>
            </w:r>
            <w:r w:rsidR="0031651D">
              <w:rPr>
                <w:webHidden/>
              </w:rPr>
              <w:fldChar w:fldCharType="separate"/>
            </w:r>
            <w:r w:rsidR="00AA1DF3">
              <w:rPr>
                <w:webHidden/>
              </w:rPr>
              <w:t>14</w:t>
            </w:r>
            <w:r w:rsidR="0031651D">
              <w:rPr>
                <w:webHidden/>
              </w:rPr>
              <w:fldChar w:fldCharType="end"/>
            </w:r>
          </w:hyperlink>
        </w:p>
        <w:p w14:paraId="0DA35AB0" w14:textId="599488C1" w:rsidR="0031651D" w:rsidRDefault="005F3BE3">
          <w:pPr>
            <w:pStyle w:val="TOC2"/>
            <w:rPr>
              <w:rFonts w:asciiTheme="minorHAnsi" w:eastAsiaTheme="minorEastAsia" w:hAnsiTheme="minorHAnsi" w:cstheme="minorBidi"/>
              <w:sz w:val="22"/>
              <w:szCs w:val="22"/>
            </w:rPr>
          </w:pPr>
          <w:hyperlink w:anchor="_Toc132384784" w:history="1">
            <w:r w:rsidR="0031651D" w:rsidRPr="00AF5B88">
              <w:rPr>
                <w:rStyle w:val="Hyperlink"/>
              </w:rPr>
              <w:t>L.</w:t>
            </w:r>
            <w:r w:rsidR="0031651D">
              <w:rPr>
                <w:rFonts w:asciiTheme="minorHAnsi" w:eastAsiaTheme="minorEastAsia" w:hAnsiTheme="minorHAnsi" w:cstheme="minorBidi"/>
                <w:sz w:val="22"/>
                <w:szCs w:val="22"/>
              </w:rPr>
              <w:tab/>
            </w:r>
            <w:r w:rsidR="0031651D" w:rsidRPr="00AF5B88">
              <w:rPr>
                <w:rStyle w:val="Hyperlink"/>
              </w:rPr>
              <w:t>TERM / TERMINATION / RENEWAL</w:t>
            </w:r>
            <w:r w:rsidR="0031651D">
              <w:rPr>
                <w:webHidden/>
              </w:rPr>
              <w:tab/>
            </w:r>
            <w:r w:rsidR="0031651D">
              <w:rPr>
                <w:webHidden/>
              </w:rPr>
              <w:fldChar w:fldCharType="begin"/>
            </w:r>
            <w:r w:rsidR="0031651D">
              <w:rPr>
                <w:webHidden/>
              </w:rPr>
              <w:instrText xml:space="preserve"> PAGEREF _Toc132384784 \h </w:instrText>
            </w:r>
            <w:r w:rsidR="0031651D">
              <w:rPr>
                <w:webHidden/>
              </w:rPr>
            </w:r>
            <w:r w:rsidR="0031651D">
              <w:rPr>
                <w:webHidden/>
              </w:rPr>
              <w:fldChar w:fldCharType="separate"/>
            </w:r>
            <w:r w:rsidR="00AA1DF3">
              <w:rPr>
                <w:webHidden/>
              </w:rPr>
              <w:t>16</w:t>
            </w:r>
            <w:r w:rsidR="0031651D">
              <w:rPr>
                <w:webHidden/>
              </w:rPr>
              <w:fldChar w:fldCharType="end"/>
            </w:r>
          </w:hyperlink>
        </w:p>
        <w:p w14:paraId="4EDAD8BF" w14:textId="225DBE6B" w:rsidR="0031651D" w:rsidRDefault="005F3BE3">
          <w:pPr>
            <w:pStyle w:val="TOC2"/>
            <w:rPr>
              <w:rFonts w:asciiTheme="minorHAnsi" w:eastAsiaTheme="minorEastAsia" w:hAnsiTheme="minorHAnsi" w:cstheme="minorBidi"/>
              <w:sz w:val="22"/>
              <w:szCs w:val="22"/>
            </w:rPr>
          </w:pPr>
          <w:hyperlink w:anchor="_Toc132384785" w:history="1">
            <w:r w:rsidR="0031651D" w:rsidRPr="00AF5B88">
              <w:rPr>
                <w:rStyle w:val="Hyperlink"/>
              </w:rPr>
              <w:t>M.</w:t>
            </w:r>
            <w:r w:rsidR="0031651D">
              <w:rPr>
                <w:rFonts w:asciiTheme="minorHAnsi" w:eastAsiaTheme="minorEastAsia" w:hAnsiTheme="minorHAnsi" w:cstheme="minorBidi"/>
                <w:sz w:val="22"/>
                <w:szCs w:val="22"/>
              </w:rPr>
              <w:tab/>
            </w:r>
            <w:r w:rsidR="0031651D" w:rsidRPr="00AF5B88">
              <w:rPr>
                <w:rStyle w:val="Hyperlink"/>
              </w:rPr>
              <w:t>QUANTITIES</w:t>
            </w:r>
            <w:r w:rsidR="0031651D">
              <w:rPr>
                <w:webHidden/>
              </w:rPr>
              <w:tab/>
            </w:r>
            <w:r w:rsidR="0031651D">
              <w:rPr>
                <w:webHidden/>
              </w:rPr>
              <w:fldChar w:fldCharType="begin"/>
            </w:r>
            <w:r w:rsidR="0031651D">
              <w:rPr>
                <w:webHidden/>
              </w:rPr>
              <w:instrText xml:space="preserve"> PAGEREF _Toc132384785 \h </w:instrText>
            </w:r>
            <w:r w:rsidR="0031651D">
              <w:rPr>
                <w:webHidden/>
              </w:rPr>
            </w:r>
            <w:r w:rsidR="0031651D">
              <w:rPr>
                <w:webHidden/>
              </w:rPr>
              <w:fldChar w:fldCharType="separate"/>
            </w:r>
            <w:r w:rsidR="00AA1DF3">
              <w:rPr>
                <w:webHidden/>
              </w:rPr>
              <w:t>17</w:t>
            </w:r>
            <w:r w:rsidR="0031651D">
              <w:rPr>
                <w:webHidden/>
              </w:rPr>
              <w:fldChar w:fldCharType="end"/>
            </w:r>
          </w:hyperlink>
        </w:p>
        <w:p w14:paraId="3CB9E3D0" w14:textId="2E943C80" w:rsidR="0031651D" w:rsidRDefault="005F3BE3">
          <w:pPr>
            <w:pStyle w:val="TOC2"/>
            <w:rPr>
              <w:rFonts w:asciiTheme="minorHAnsi" w:eastAsiaTheme="minorEastAsia" w:hAnsiTheme="minorHAnsi" w:cstheme="minorBidi"/>
              <w:sz w:val="22"/>
              <w:szCs w:val="22"/>
            </w:rPr>
          </w:pPr>
          <w:hyperlink w:anchor="_Toc132384786" w:history="1">
            <w:r w:rsidR="0031651D" w:rsidRPr="00AF5B88">
              <w:rPr>
                <w:rStyle w:val="Hyperlink"/>
              </w:rPr>
              <w:t>N.</w:t>
            </w:r>
            <w:r w:rsidR="0031651D">
              <w:rPr>
                <w:rFonts w:asciiTheme="minorHAnsi" w:eastAsiaTheme="minorEastAsia" w:hAnsiTheme="minorHAnsi" w:cstheme="minorBidi"/>
                <w:sz w:val="22"/>
                <w:szCs w:val="22"/>
              </w:rPr>
              <w:tab/>
            </w:r>
            <w:r w:rsidR="0031651D" w:rsidRPr="00AF5B88">
              <w:rPr>
                <w:rStyle w:val="Hyperlink"/>
              </w:rPr>
              <w:t>PRICING</w:t>
            </w:r>
            <w:r w:rsidR="0031651D">
              <w:rPr>
                <w:webHidden/>
              </w:rPr>
              <w:tab/>
            </w:r>
            <w:r w:rsidR="0031651D">
              <w:rPr>
                <w:webHidden/>
              </w:rPr>
              <w:fldChar w:fldCharType="begin"/>
            </w:r>
            <w:r w:rsidR="0031651D">
              <w:rPr>
                <w:webHidden/>
              </w:rPr>
              <w:instrText xml:space="preserve"> PAGEREF _Toc132384786 \h </w:instrText>
            </w:r>
            <w:r w:rsidR="0031651D">
              <w:rPr>
                <w:webHidden/>
              </w:rPr>
            </w:r>
            <w:r w:rsidR="0031651D">
              <w:rPr>
                <w:webHidden/>
              </w:rPr>
              <w:fldChar w:fldCharType="separate"/>
            </w:r>
            <w:r w:rsidR="00AA1DF3">
              <w:rPr>
                <w:webHidden/>
              </w:rPr>
              <w:t>17</w:t>
            </w:r>
            <w:r w:rsidR="0031651D">
              <w:rPr>
                <w:webHidden/>
              </w:rPr>
              <w:fldChar w:fldCharType="end"/>
            </w:r>
          </w:hyperlink>
        </w:p>
        <w:p w14:paraId="426586E4" w14:textId="7CAA75A4" w:rsidR="0031651D" w:rsidRDefault="005F3BE3">
          <w:pPr>
            <w:pStyle w:val="TOC2"/>
            <w:rPr>
              <w:rFonts w:asciiTheme="minorHAnsi" w:eastAsiaTheme="minorEastAsia" w:hAnsiTheme="minorHAnsi" w:cstheme="minorBidi"/>
              <w:sz w:val="22"/>
              <w:szCs w:val="22"/>
            </w:rPr>
          </w:pPr>
          <w:hyperlink w:anchor="_Toc132384787" w:history="1">
            <w:r w:rsidR="0031651D" w:rsidRPr="00AF5B88">
              <w:rPr>
                <w:rStyle w:val="Hyperlink"/>
              </w:rPr>
              <w:t>O.</w:t>
            </w:r>
            <w:r w:rsidR="0031651D">
              <w:rPr>
                <w:rFonts w:asciiTheme="minorHAnsi" w:eastAsiaTheme="minorEastAsia" w:hAnsiTheme="minorHAnsi" w:cstheme="minorBidi"/>
                <w:sz w:val="22"/>
                <w:szCs w:val="22"/>
              </w:rPr>
              <w:tab/>
            </w:r>
            <w:r w:rsidR="0031651D" w:rsidRPr="00AF5B88">
              <w:rPr>
                <w:rStyle w:val="Hyperlink"/>
              </w:rPr>
              <w:t>AWARD</w:t>
            </w:r>
            <w:r w:rsidR="0031651D">
              <w:rPr>
                <w:webHidden/>
              </w:rPr>
              <w:tab/>
            </w:r>
            <w:r w:rsidR="0031651D">
              <w:rPr>
                <w:webHidden/>
              </w:rPr>
              <w:fldChar w:fldCharType="begin"/>
            </w:r>
            <w:r w:rsidR="0031651D">
              <w:rPr>
                <w:webHidden/>
              </w:rPr>
              <w:instrText xml:space="preserve"> PAGEREF _Toc132384787 \h </w:instrText>
            </w:r>
            <w:r w:rsidR="0031651D">
              <w:rPr>
                <w:webHidden/>
              </w:rPr>
            </w:r>
            <w:r w:rsidR="0031651D">
              <w:rPr>
                <w:webHidden/>
              </w:rPr>
              <w:fldChar w:fldCharType="separate"/>
            </w:r>
            <w:r w:rsidR="00AA1DF3">
              <w:rPr>
                <w:webHidden/>
              </w:rPr>
              <w:t>18</w:t>
            </w:r>
            <w:r w:rsidR="0031651D">
              <w:rPr>
                <w:webHidden/>
              </w:rPr>
              <w:fldChar w:fldCharType="end"/>
            </w:r>
          </w:hyperlink>
        </w:p>
        <w:p w14:paraId="4BF4BAFC" w14:textId="0D5D8699" w:rsidR="0031651D" w:rsidRDefault="005F3BE3">
          <w:pPr>
            <w:pStyle w:val="TOC2"/>
            <w:rPr>
              <w:rFonts w:asciiTheme="minorHAnsi" w:eastAsiaTheme="minorEastAsia" w:hAnsiTheme="minorHAnsi" w:cstheme="minorBidi"/>
              <w:sz w:val="22"/>
              <w:szCs w:val="22"/>
            </w:rPr>
          </w:pPr>
          <w:hyperlink w:anchor="_Toc132384788" w:history="1">
            <w:r w:rsidR="0031651D" w:rsidRPr="00AF5B88">
              <w:rPr>
                <w:rStyle w:val="Hyperlink"/>
              </w:rPr>
              <w:t>P.</w:t>
            </w:r>
            <w:r w:rsidR="0031651D">
              <w:rPr>
                <w:rFonts w:asciiTheme="minorHAnsi" w:eastAsiaTheme="minorEastAsia" w:hAnsiTheme="minorHAnsi" w:cstheme="minorBidi"/>
                <w:sz w:val="22"/>
                <w:szCs w:val="22"/>
              </w:rPr>
              <w:tab/>
            </w:r>
            <w:r w:rsidR="0031651D" w:rsidRPr="00AF5B88">
              <w:rPr>
                <w:rStyle w:val="Hyperlink"/>
              </w:rPr>
              <w:t>METHOD OF ORDERING</w:t>
            </w:r>
            <w:r w:rsidR="0031651D">
              <w:rPr>
                <w:webHidden/>
              </w:rPr>
              <w:tab/>
            </w:r>
            <w:r w:rsidR="0031651D">
              <w:rPr>
                <w:webHidden/>
              </w:rPr>
              <w:fldChar w:fldCharType="begin"/>
            </w:r>
            <w:r w:rsidR="0031651D">
              <w:rPr>
                <w:webHidden/>
              </w:rPr>
              <w:instrText xml:space="preserve"> PAGEREF _Toc132384788 \h </w:instrText>
            </w:r>
            <w:r w:rsidR="0031651D">
              <w:rPr>
                <w:webHidden/>
              </w:rPr>
            </w:r>
            <w:r w:rsidR="0031651D">
              <w:rPr>
                <w:webHidden/>
              </w:rPr>
              <w:fldChar w:fldCharType="separate"/>
            </w:r>
            <w:r w:rsidR="00AA1DF3">
              <w:rPr>
                <w:webHidden/>
              </w:rPr>
              <w:t>20</w:t>
            </w:r>
            <w:r w:rsidR="0031651D">
              <w:rPr>
                <w:webHidden/>
              </w:rPr>
              <w:fldChar w:fldCharType="end"/>
            </w:r>
          </w:hyperlink>
        </w:p>
        <w:p w14:paraId="06B62D71" w14:textId="48CC3B62" w:rsidR="0031651D" w:rsidRDefault="005F3BE3">
          <w:pPr>
            <w:pStyle w:val="TOC2"/>
            <w:rPr>
              <w:rFonts w:asciiTheme="minorHAnsi" w:eastAsiaTheme="minorEastAsia" w:hAnsiTheme="minorHAnsi" w:cstheme="minorBidi"/>
              <w:sz w:val="22"/>
              <w:szCs w:val="22"/>
            </w:rPr>
          </w:pPr>
          <w:hyperlink w:anchor="_Toc132384789" w:history="1">
            <w:r w:rsidR="0031651D" w:rsidRPr="00AF5B88">
              <w:rPr>
                <w:rStyle w:val="Hyperlink"/>
              </w:rPr>
              <w:t>Q.</w:t>
            </w:r>
            <w:r w:rsidR="0031651D">
              <w:rPr>
                <w:rFonts w:asciiTheme="minorHAnsi" w:eastAsiaTheme="minorEastAsia" w:hAnsiTheme="minorHAnsi" w:cstheme="minorBidi"/>
                <w:sz w:val="22"/>
                <w:szCs w:val="22"/>
              </w:rPr>
              <w:tab/>
            </w:r>
            <w:r w:rsidR="0031651D" w:rsidRPr="00AF5B88">
              <w:rPr>
                <w:rStyle w:val="Hyperlink"/>
              </w:rPr>
              <w:t>WARRANTY</w:t>
            </w:r>
            <w:r w:rsidR="0031651D">
              <w:rPr>
                <w:webHidden/>
              </w:rPr>
              <w:tab/>
            </w:r>
            <w:r w:rsidR="0031651D">
              <w:rPr>
                <w:webHidden/>
              </w:rPr>
              <w:fldChar w:fldCharType="begin"/>
            </w:r>
            <w:r w:rsidR="0031651D">
              <w:rPr>
                <w:webHidden/>
              </w:rPr>
              <w:instrText xml:space="preserve"> PAGEREF _Toc132384789 \h </w:instrText>
            </w:r>
            <w:r w:rsidR="0031651D">
              <w:rPr>
                <w:webHidden/>
              </w:rPr>
            </w:r>
            <w:r w:rsidR="0031651D">
              <w:rPr>
                <w:webHidden/>
              </w:rPr>
              <w:fldChar w:fldCharType="separate"/>
            </w:r>
            <w:r w:rsidR="00AA1DF3">
              <w:rPr>
                <w:webHidden/>
              </w:rPr>
              <w:t>20</w:t>
            </w:r>
            <w:r w:rsidR="0031651D">
              <w:rPr>
                <w:webHidden/>
              </w:rPr>
              <w:fldChar w:fldCharType="end"/>
            </w:r>
          </w:hyperlink>
        </w:p>
        <w:p w14:paraId="15F9FE01" w14:textId="003B2EC5" w:rsidR="0031651D" w:rsidRDefault="005F3BE3">
          <w:pPr>
            <w:pStyle w:val="TOC2"/>
            <w:rPr>
              <w:rFonts w:asciiTheme="minorHAnsi" w:eastAsiaTheme="minorEastAsia" w:hAnsiTheme="minorHAnsi" w:cstheme="minorBidi"/>
              <w:sz w:val="22"/>
              <w:szCs w:val="22"/>
            </w:rPr>
          </w:pPr>
          <w:hyperlink w:anchor="_Toc132384790" w:history="1">
            <w:r w:rsidR="0031651D" w:rsidRPr="00AF5B88">
              <w:rPr>
                <w:rStyle w:val="Hyperlink"/>
              </w:rPr>
              <w:t>R.</w:t>
            </w:r>
            <w:r w:rsidR="0031651D">
              <w:rPr>
                <w:rFonts w:asciiTheme="minorHAnsi" w:eastAsiaTheme="minorEastAsia" w:hAnsiTheme="minorHAnsi" w:cstheme="minorBidi"/>
                <w:sz w:val="22"/>
                <w:szCs w:val="22"/>
              </w:rPr>
              <w:tab/>
            </w:r>
            <w:r w:rsidR="0031651D" w:rsidRPr="00AF5B88">
              <w:rPr>
                <w:rStyle w:val="Hyperlink"/>
              </w:rPr>
              <w:t>INVOICING</w:t>
            </w:r>
            <w:r w:rsidR="0031651D">
              <w:rPr>
                <w:webHidden/>
              </w:rPr>
              <w:tab/>
            </w:r>
            <w:r w:rsidR="0031651D">
              <w:rPr>
                <w:webHidden/>
              </w:rPr>
              <w:fldChar w:fldCharType="begin"/>
            </w:r>
            <w:r w:rsidR="0031651D">
              <w:rPr>
                <w:webHidden/>
              </w:rPr>
              <w:instrText xml:space="preserve"> PAGEREF _Toc132384790 \h </w:instrText>
            </w:r>
            <w:r w:rsidR="0031651D">
              <w:rPr>
                <w:webHidden/>
              </w:rPr>
            </w:r>
            <w:r w:rsidR="0031651D">
              <w:rPr>
                <w:webHidden/>
              </w:rPr>
              <w:fldChar w:fldCharType="separate"/>
            </w:r>
            <w:r w:rsidR="00AA1DF3">
              <w:rPr>
                <w:webHidden/>
              </w:rPr>
              <w:t>20</w:t>
            </w:r>
            <w:r w:rsidR="0031651D">
              <w:rPr>
                <w:webHidden/>
              </w:rPr>
              <w:fldChar w:fldCharType="end"/>
            </w:r>
          </w:hyperlink>
        </w:p>
        <w:p w14:paraId="32921773" w14:textId="4665D887" w:rsidR="0031651D" w:rsidRDefault="005F3BE3">
          <w:pPr>
            <w:pStyle w:val="TOC2"/>
            <w:rPr>
              <w:rFonts w:asciiTheme="minorHAnsi" w:eastAsiaTheme="minorEastAsia" w:hAnsiTheme="minorHAnsi" w:cstheme="minorBidi"/>
              <w:sz w:val="22"/>
              <w:szCs w:val="22"/>
            </w:rPr>
          </w:pPr>
          <w:hyperlink w:anchor="_Toc132384791" w:history="1">
            <w:r w:rsidR="0031651D" w:rsidRPr="00AF5B88">
              <w:rPr>
                <w:rStyle w:val="Hyperlink"/>
              </w:rPr>
              <w:t>S.</w:t>
            </w:r>
            <w:r w:rsidR="0031651D">
              <w:rPr>
                <w:rFonts w:asciiTheme="minorHAnsi" w:eastAsiaTheme="minorEastAsia" w:hAnsiTheme="minorHAnsi" w:cstheme="minorBidi"/>
                <w:sz w:val="22"/>
                <w:szCs w:val="22"/>
              </w:rPr>
              <w:tab/>
            </w:r>
            <w:r w:rsidR="0031651D" w:rsidRPr="00AF5B88">
              <w:rPr>
                <w:rStyle w:val="Hyperlink"/>
              </w:rPr>
              <w:t>PERFORMANCE REQUIREMENTS</w:t>
            </w:r>
            <w:r w:rsidR="0031651D">
              <w:rPr>
                <w:webHidden/>
              </w:rPr>
              <w:tab/>
            </w:r>
            <w:r w:rsidR="0031651D">
              <w:rPr>
                <w:webHidden/>
              </w:rPr>
              <w:fldChar w:fldCharType="begin"/>
            </w:r>
            <w:r w:rsidR="0031651D">
              <w:rPr>
                <w:webHidden/>
              </w:rPr>
              <w:instrText xml:space="preserve"> PAGEREF _Toc132384791 \h </w:instrText>
            </w:r>
            <w:r w:rsidR="0031651D">
              <w:rPr>
                <w:webHidden/>
              </w:rPr>
            </w:r>
            <w:r w:rsidR="0031651D">
              <w:rPr>
                <w:webHidden/>
              </w:rPr>
              <w:fldChar w:fldCharType="separate"/>
            </w:r>
            <w:r w:rsidR="00AA1DF3">
              <w:rPr>
                <w:b/>
                <w:bCs/>
                <w:webHidden/>
              </w:rPr>
              <w:t>Error! Bookmark not defined.</w:t>
            </w:r>
            <w:r w:rsidR="0031651D">
              <w:rPr>
                <w:webHidden/>
              </w:rPr>
              <w:fldChar w:fldCharType="end"/>
            </w:r>
          </w:hyperlink>
        </w:p>
        <w:p w14:paraId="299A5B43" w14:textId="7FDB51C6" w:rsidR="0031651D" w:rsidRDefault="005F3BE3">
          <w:pPr>
            <w:pStyle w:val="TOC2"/>
            <w:rPr>
              <w:rFonts w:asciiTheme="minorHAnsi" w:eastAsiaTheme="minorEastAsia" w:hAnsiTheme="minorHAnsi" w:cstheme="minorBidi"/>
              <w:sz w:val="22"/>
              <w:szCs w:val="22"/>
            </w:rPr>
          </w:pPr>
          <w:hyperlink w:anchor="_Toc132384792" w:history="1">
            <w:r w:rsidR="0031651D" w:rsidRPr="00AF5B88">
              <w:rPr>
                <w:rStyle w:val="Hyperlink"/>
              </w:rPr>
              <w:t>T.</w:t>
            </w:r>
            <w:r w:rsidR="0031651D">
              <w:rPr>
                <w:rFonts w:asciiTheme="minorHAnsi" w:eastAsiaTheme="minorEastAsia" w:hAnsiTheme="minorHAnsi" w:cstheme="minorBidi"/>
                <w:sz w:val="22"/>
                <w:szCs w:val="22"/>
              </w:rPr>
              <w:tab/>
            </w:r>
            <w:r w:rsidR="0031651D" w:rsidRPr="00AF5B88">
              <w:rPr>
                <w:rStyle w:val="Hyperlink"/>
              </w:rPr>
              <w:t>ACCOUNT MANAGER / SUPPORT STAFF</w:t>
            </w:r>
            <w:r w:rsidR="0031651D">
              <w:rPr>
                <w:webHidden/>
              </w:rPr>
              <w:tab/>
            </w:r>
            <w:r w:rsidR="0031651D">
              <w:rPr>
                <w:webHidden/>
              </w:rPr>
              <w:fldChar w:fldCharType="begin"/>
            </w:r>
            <w:r w:rsidR="0031651D">
              <w:rPr>
                <w:webHidden/>
              </w:rPr>
              <w:instrText xml:space="preserve"> PAGEREF _Toc132384792 \h </w:instrText>
            </w:r>
            <w:r w:rsidR="0031651D">
              <w:rPr>
                <w:webHidden/>
              </w:rPr>
            </w:r>
            <w:r w:rsidR="0031651D">
              <w:rPr>
                <w:webHidden/>
              </w:rPr>
              <w:fldChar w:fldCharType="separate"/>
            </w:r>
            <w:r w:rsidR="00AA1DF3">
              <w:rPr>
                <w:webHidden/>
              </w:rPr>
              <w:t>21</w:t>
            </w:r>
            <w:r w:rsidR="0031651D">
              <w:rPr>
                <w:webHidden/>
              </w:rPr>
              <w:fldChar w:fldCharType="end"/>
            </w:r>
          </w:hyperlink>
        </w:p>
        <w:p w14:paraId="21ABF3EE" w14:textId="0E6184EC" w:rsidR="0031651D" w:rsidRDefault="005F3BE3">
          <w:pPr>
            <w:pStyle w:val="TOC1"/>
            <w:rPr>
              <w:rFonts w:asciiTheme="minorHAnsi" w:eastAsiaTheme="minorEastAsia" w:hAnsiTheme="minorHAnsi" w:cstheme="minorBidi"/>
              <w:b w:val="0"/>
              <w:caps w:val="0"/>
              <w:sz w:val="22"/>
              <w:szCs w:val="22"/>
            </w:rPr>
          </w:pPr>
          <w:hyperlink w:anchor="_Toc132384793" w:history="1">
            <w:r w:rsidR="0031651D" w:rsidRPr="00AF5B88">
              <w:rPr>
                <w:rStyle w:val="Hyperlink"/>
              </w:rPr>
              <w:t>III.</w:t>
            </w:r>
            <w:r w:rsidR="0031651D">
              <w:rPr>
                <w:rFonts w:asciiTheme="minorHAnsi" w:eastAsiaTheme="minorEastAsia" w:hAnsiTheme="minorHAnsi" w:cstheme="minorBidi"/>
                <w:b w:val="0"/>
                <w:caps w:val="0"/>
                <w:sz w:val="22"/>
                <w:szCs w:val="22"/>
              </w:rPr>
              <w:tab/>
            </w:r>
            <w:r w:rsidR="0031651D" w:rsidRPr="00AF5B88">
              <w:rPr>
                <w:rStyle w:val="Hyperlink"/>
              </w:rPr>
              <w:t>INSTRUCTIONS TO BIDDERS</w:t>
            </w:r>
            <w:r w:rsidR="0031651D">
              <w:rPr>
                <w:webHidden/>
              </w:rPr>
              <w:tab/>
            </w:r>
            <w:r w:rsidR="0031651D">
              <w:rPr>
                <w:webHidden/>
              </w:rPr>
              <w:fldChar w:fldCharType="begin"/>
            </w:r>
            <w:r w:rsidR="0031651D">
              <w:rPr>
                <w:webHidden/>
              </w:rPr>
              <w:instrText xml:space="preserve"> PAGEREF _Toc132384793 \h </w:instrText>
            </w:r>
            <w:r w:rsidR="0031651D">
              <w:rPr>
                <w:webHidden/>
              </w:rPr>
            </w:r>
            <w:r w:rsidR="0031651D">
              <w:rPr>
                <w:webHidden/>
              </w:rPr>
              <w:fldChar w:fldCharType="separate"/>
            </w:r>
            <w:r w:rsidR="00AA1DF3">
              <w:rPr>
                <w:webHidden/>
              </w:rPr>
              <w:t>21</w:t>
            </w:r>
            <w:r w:rsidR="0031651D">
              <w:rPr>
                <w:webHidden/>
              </w:rPr>
              <w:fldChar w:fldCharType="end"/>
            </w:r>
          </w:hyperlink>
        </w:p>
        <w:p w14:paraId="5CB9BC17" w14:textId="6637B635" w:rsidR="0031651D" w:rsidRDefault="005F3BE3">
          <w:pPr>
            <w:pStyle w:val="TOC2"/>
            <w:rPr>
              <w:rFonts w:asciiTheme="minorHAnsi" w:eastAsiaTheme="minorEastAsia" w:hAnsiTheme="minorHAnsi" w:cstheme="minorBidi"/>
              <w:sz w:val="22"/>
              <w:szCs w:val="22"/>
            </w:rPr>
          </w:pPr>
          <w:hyperlink w:anchor="_Toc132384794" w:history="1">
            <w:r w:rsidR="0031651D" w:rsidRPr="00AF5B88">
              <w:rPr>
                <w:rStyle w:val="Hyperlink"/>
              </w:rPr>
              <w:t>U.</w:t>
            </w:r>
            <w:r w:rsidR="0031651D">
              <w:rPr>
                <w:rFonts w:asciiTheme="minorHAnsi" w:eastAsiaTheme="minorEastAsia" w:hAnsiTheme="minorHAnsi" w:cstheme="minorBidi"/>
                <w:sz w:val="22"/>
                <w:szCs w:val="22"/>
              </w:rPr>
              <w:tab/>
            </w:r>
            <w:r w:rsidR="0031651D" w:rsidRPr="00AF5B88">
              <w:rPr>
                <w:rStyle w:val="Hyperlink"/>
              </w:rPr>
              <w:t>COUNTY CONTACTS</w:t>
            </w:r>
            <w:r w:rsidR="0031651D">
              <w:rPr>
                <w:webHidden/>
              </w:rPr>
              <w:tab/>
            </w:r>
            <w:r w:rsidR="0031651D">
              <w:rPr>
                <w:webHidden/>
              </w:rPr>
              <w:fldChar w:fldCharType="begin"/>
            </w:r>
            <w:r w:rsidR="0031651D">
              <w:rPr>
                <w:webHidden/>
              </w:rPr>
              <w:instrText xml:space="preserve"> PAGEREF _Toc132384794 \h </w:instrText>
            </w:r>
            <w:r w:rsidR="0031651D">
              <w:rPr>
                <w:webHidden/>
              </w:rPr>
            </w:r>
            <w:r w:rsidR="0031651D">
              <w:rPr>
                <w:webHidden/>
              </w:rPr>
              <w:fldChar w:fldCharType="separate"/>
            </w:r>
            <w:r w:rsidR="00AA1DF3">
              <w:rPr>
                <w:webHidden/>
              </w:rPr>
              <w:t>21</w:t>
            </w:r>
            <w:r w:rsidR="0031651D">
              <w:rPr>
                <w:webHidden/>
              </w:rPr>
              <w:fldChar w:fldCharType="end"/>
            </w:r>
          </w:hyperlink>
        </w:p>
        <w:p w14:paraId="5C7194E5" w14:textId="34F5EE3A" w:rsidR="0031651D" w:rsidRDefault="005F3BE3">
          <w:pPr>
            <w:pStyle w:val="TOC2"/>
            <w:rPr>
              <w:rFonts w:asciiTheme="minorHAnsi" w:eastAsiaTheme="minorEastAsia" w:hAnsiTheme="minorHAnsi" w:cstheme="minorBidi"/>
              <w:sz w:val="22"/>
              <w:szCs w:val="22"/>
            </w:rPr>
          </w:pPr>
          <w:hyperlink w:anchor="_Toc132384795" w:history="1">
            <w:r w:rsidR="0031651D" w:rsidRPr="00AF5B88">
              <w:rPr>
                <w:rStyle w:val="Hyperlink"/>
              </w:rPr>
              <w:t>V.</w:t>
            </w:r>
            <w:r w:rsidR="0031651D">
              <w:rPr>
                <w:rFonts w:asciiTheme="minorHAnsi" w:eastAsiaTheme="minorEastAsia" w:hAnsiTheme="minorHAnsi" w:cstheme="minorBidi"/>
                <w:sz w:val="22"/>
                <w:szCs w:val="22"/>
              </w:rPr>
              <w:tab/>
            </w:r>
            <w:r w:rsidR="0031651D" w:rsidRPr="00AF5B88">
              <w:rPr>
                <w:rStyle w:val="Hyperlink"/>
              </w:rPr>
              <w:t>SUBMITTAL OF PROPOSALS</w:t>
            </w:r>
            <w:r w:rsidR="0031651D">
              <w:rPr>
                <w:webHidden/>
              </w:rPr>
              <w:tab/>
            </w:r>
            <w:r w:rsidR="0031651D">
              <w:rPr>
                <w:webHidden/>
              </w:rPr>
              <w:fldChar w:fldCharType="begin"/>
            </w:r>
            <w:r w:rsidR="0031651D">
              <w:rPr>
                <w:webHidden/>
              </w:rPr>
              <w:instrText xml:space="preserve"> PAGEREF _Toc132384795 \h </w:instrText>
            </w:r>
            <w:r w:rsidR="0031651D">
              <w:rPr>
                <w:webHidden/>
              </w:rPr>
            </w:r>
            <w:r w:rsidR="0031651D">
              <w:rPr>
                <w:webHidden/>
              </w:rPr>
              <w:fldChar w:fldCharType="separate"/>
            </w:r>
            <w:r w:rsidR="00AA1DF3">
              <w:rPr>
                <w:webHidden/>
              </w:rPr>
              <w:t>22</w:t>
            </w:r>
            <w:r w:rsidR="0031651D">
              <w:rPr>
                <w:webHidden/>
              </w:rPr>
              <w:fldChar w:fldCharType="end"/>
            </w:r>
          </w:hyperlink>
        </w:p>
        <w:p w14:paraId="0C6A0D88" w14:textId="5C6C71E5" w:rsidR="0031651D" w:rsidRDefault="005F3BE3">
          <w:pPr>
            <w:pStyle w:val="TOC3"/>
            <w:rPr>
              <w:rFonts w:asciiTheme="minorHAnsi" w:eastAsiaTheme="minorEastAsia" w:hAnsiTheme="minorHAnsi" w:cstheme="minorBidi"/>
              <w:noProof/>
              <w:sz w:val="22"/>
              <w:szCs w:val="22"/>
            </w:rPr>
          </w:pPr>
          <w:hyperlink w:anchor="_Toc132384796" w:history="1">
            <w:r w:rsidR="0031651D" w:rsidRPr="00AF5B88">
              <w:rPr>
                <w:rStyle w:val="Hyperlink"/>
                <w:rFonts w:cs="Calibri"/>
                <w:noProof/>
              </w:rPr>
              <w:t>COUNTY OF ALAMEDA</w:t>
            </w:r>
            <w:r w:rsidR="0031651D">
              <w:rPr>
                <w:noProof/>
                <w:webHidden/>
              </w:rPr>
              <w:tab/>
            </w:r>
            <w:r w:rsidR="0031651D">
              <w:rPr>
                <w:noProof/>
                <w:webHidden/>
              </w:rPr>
              <w:fldChar w:fldCharType="begin"/>
            </w:r>
            <w:r w:rsidR="0031651D">
              <w:rPr>
                <w:noProof/>
                <w:webHidden/>
              </w:rPr>
              <w:instrText xml:space="preserve"> PAGEREF _Toc132384796 \h </w:instrText>
            </w:r>
            <w:r w:rsidR="0031651D">
              <w:rPr>
                <w:noProof/>
                <w:webHidden/>
              </w:rPr>
            </w:r>
            <w:r w:rsidR="0031651D">
              <w:rPr>
                <w:noProof/>
                <w:webHidden/>
              </w:rPr>
              <w:fldChar w:fldCharType="separate"/>
            </w:r>
            <w:r w:rsidR="00AA1DF3">
              <w:rPr>
                <w:noProof/>
                <w:webHidden/>
              </w:rPr>
              <w:t>1</w:t>
            </w:r>
            <w:r w:rsidR="0031651D">
              <w:rPr>
                <w:noProof/>
                <w:webHidden/>
              </w:rPr>
              <w:fldChar w:fldCharType="end"/>
            </w:r>
          </w:hyperlink>
        </w:p>
        <w:p w14:paraId="5B95C2F1" w14:textId="6E6BB6D0" w:rsidR="0031651D" w:rsidRDefault="005F3BE3">
          <w:pPr>
            <w:pStyle w:val="TOC3"/>
            <w:rPr>
              <w:rFonts w:asciiTheme="minorHAnsi" w:eastAsiaTheme="minorEastAsia" w:hAnsiTheme="minorHAnsi" w:cstheme="minorBidi"/>
              <w:noProof/>
              <w:sz w:val="22"/>
              <w:szCs w:val="22"/>
            </w:rPr>
          </w:pPr>
          <w:hyperlink w:anchor="_Toc132384797" w:history="1">
            <w:r w:rsidR="0031651D" w:rsidRPr="00AF5B88">
              <w:rPr>
                <w:rStyle w:val="Hyperlink"/>
                <w:noProof/>
              </w:rPr>
              <w:t>Exhibit A</w:t>
            </w:r>
            <w:r w:rsidR="0031651D">
              <w:rPr>
                <w:noProof/>
                <w:webHidden/>
              </w:rPr>
              <w:tab/>
            </w:r>
            <w:r w:rsidR="0031651D">
              <w:rPr>
                <w:noProof/>
                <w:webHidden/>
              </w:rPr>
              <w:fldChar w:fldCharType="begin"/>
            </w:r>
            <w:r w:rsidR="0031651D">
              <w:rPr>
                <w:noProof/>
                <w:webHidden/>
              </w:rPr>
              <w:instrText xml:space="preserve"> PAGEREF _Toc132384797 \h </w:instrText>
            </w:r>
            <w:r w:rsidR="0031651D">
              <w:rPr>
                <w:noProof/>
                <w:webHidden/>
              </w:rPr>
            </w:r>
            <w:r w:rsidR="0031651D">
              <w:rPr>
                <w:noProof/>
                <w:webHidden/>
              </w:rPr>
              <w:fldChar w:fldCharType="separate"/>
            </w:r>
            <w:r w:rsidR="00AA1DF3">
              <w:rPr>
                <w:noProof/>
                <w:webHidden/>
              </w:rPr>
              <w:t>1</w:t>
            </w:r>
            <w:r w:rsidR="0031651D">
              <w:rPr>
                <w:noProof/>
                <w:webHidden/>
              </w:rPr>
              <w:fldChar w:fldCharType="end"/>
            </w:r>
          </w:hyperlink>
        </w:p>
        <w:p w14:paraId="1B647BA8" w14:textId="085A0F0B" w:rsidR="0031651D" w:rsidRDefault="005F3BE3">
          <w:pPr>
            <w:pStyle w:val="TOC3"/>
            <w:rPr>
              <w:rFonts w:asciiTheme="minorHAnsi" w:eastAsiaTheme="minorEastAsia" w:hAnsiTheme="minorHAnsi" w:cstheme="minorBidi"/>
              <w:noProof/>
              <w:sz w:val="22"/>
              <w:szCs w:val="22"/>
            </w:rPr>
          </w:pPr>
          <w:hyperlink w:anchor="_Toc132384798" w:history="1">
            <w:r w:rsidR="0031651D" w:rsidRPr="00AF5B88">
              <w:rPr>
                <w:rStyle w:val="Hyperlink"/>
                <w:noProof/>
              </w:rPr>
              <w:t>BID RESPONSE PACKET</w:t>
            </w:r>
            <w:r w:rsidR="0031651D">
              <w:rPr>
                <w:noProof/>
                <w:webHidden/>
              </w:rPr>
              <w:tab/>
            </w:r>
            <w:r w:rsidR="0031651D">
              <w:rPr>
                <w:noProof/>
                <w:webHidden/>
              </w:rPr>
              <w:fldChar w:fldCharType="begin"/>
            </w:r>
            <w:r w:rsidR="0031651D">
              <w:rPr>
                <w:noProof/>
                <w:webHidden/>
              </w:rPr>
              <w:instrText xml:space="preserve"> PAGEREF _Toc132384798 \h </w:instrText>
            </w:r>
            <w:r w:rsidR="0031651D">
              <w:rPr>
                <w:noProof/>
                <w:webHidden/>
              </w:rPr>
            </w:r>
            <w:r w:rsidR="0031651D">
              <w:rPr>
                <w:noProof/>
                <w:webHidden/>
              </w:rPr>
              <w:fldChar w:fldCharType="separate"/>
            </w:r>
            <w:r w:rsidR="00AA1DF3">
              <w:rPr>
                <w:noProof/>
                <w:webHidden/>
              </w:rPr>
              <w:t>1</w:t>
            </w:r>
            <w:r w:rsidR="0031651D">
              <w:rPr>
                <w:noProof/>
                <w:webHidden/>
              </w:rPr>
              <w:fldChar w:fldCharType="end"/>
            </w:r>
          </w:hyperlink>
        </w:p>
        <w:p w14:paraId="725673FC" w14:textId="78E8A947" w:rsidR="00BF552D" w:rsidRDefault="00BF552D">
          <w:r>
            <w:rPr>
              <w:b/>
              <w:bCs/>
              <w:noProof/>
            </w:rPr>
            <w:lastRenderedPageBreak/>
            <w:fldChar w:fldCharType="end"/>
          </w:r>
        </w:p>
      </w:sdtContent>
    </w:sdt>
    <w:p w14:paraId="37ECD09F" w14:textId="46C763A3" w:rsidR="00C268C5" w:rsidRPr="00401227" w:rsidRDefault="00F9006C" w:rsidP="00D14568">
      <w:pPr>
        <w:tabs>
          <w:tab w:val="left" w:pos="720"/>
          <w:tab w:val="left" w:pos="1440"/>
          <w:tab w:val="right" w:pos="10530"/>
          <w:tab w:val="right" w:leader="dot" w:pos="10800"/>
        </w:tabs>
        <w:rPr>
          <w:rFonts w:ascii="Calibri" w:hAnsi="Calibri" w:cs="Calibri"/>
          <w:sz w:val="24"/>
          <w:szCs w:val="24"/>
        </w:rPr>
      </w:pPr>
      <w:r w:rsidRPr="00401227">
        <w:rPr>
          <w:rFonts w:ascii="Calibri" w:hAnsi="Calibri" w:cs="Calibri"/>
          <w:color w:val="FF0000"/>
          <w:spacing w:val="-3"/>
          <w:sz w:val="24"/>
          <w:szCs w:val="24"/>
        </w:rPr>
        <w:tab/>
      </w:r>
    </w:p>
    <w:p w14:paraId="55E3A2CA" w14:textId="573C2EDF" w:rsidR="00AA7995" w:rsidRPr="003A6C3D" w:rsidRDefault="00F9006C" w:rsidP="003B10BF">
      <w:pPr>
        <w:pStyle w:val="RFP-QHeader1"/>
        <w:spacing w:after="240"/>
        <w:jc w:val="left"/>
        <w:rPr>
          <w:rFonts w:asciiTheme="minorHAnsi" w:hAnsiTheme="minorHAnsi" w:cstheme="minorHAnsi"/>
          <w:b w:val="0"/>
          <w:sz w:val="24"/>
          <w:szCs w:val="24"/>
        </w:rPr>
      </w:pPr>
      <w:r w:rsidRPr="003A6C3D">
        <w:rPr>
          <w:rFonts w:asciiTheme="minorHAnsi" w:hAnsiTheme="minorHAnsi" w:cstheme="minorHAnsi"/>
          <w:sz w:val="24"/>
          <w:szCs w:val="24"/>
        </w:rPr>
        <w:t xml:space="preserve">ATTACHMENTS </w:t>
      </w:r>
    </w:p>
    <w:p w14:paraId="75A5999F" w14:textId="77777777" w:rsidR="00AA1DF3" w:rsidRPr="00AA1DF3" w:rsidRDefault="005D4DD5" w:rsidP="00AA1DF3">
      <w:pPr>
        <w:tabs>
          <w:tab w:val="left" w:pos="-720"/>
        </w:tabs>
        <w:spacing w:line="276" w:lineRule="auto"/>
        <w:ind w:left="720"/>
        <w:rPr>
          <w:rFonts w:asciiTheme="minorHAnsi" w:hAnsiTheme="minorHAnsi" w:cstheme="minorHAnsi"/>
          <w:caps/>
          <w:sz w:val="24"/>
          <w:szCs w:val="24"/>
        </w:rPr>
      </w:pPr>
      <w:r w:rsidRPr="003A6C3D">
        <w:rPr>
          <w:rFonts w:asciiTheme="minorHAnsi" w:hAnsiTheme="minorHAnsi" w:cstheme="minorHAnsi"/>
          <w:color w:val="000000"/>
          <w:sz w:val="24"/>
          <w:szCs w:val="24"/>
          <w:shd w:val="clear" w:color="auto" w:fill="E6E6E6"/>
        </w:rPr>
        <w:fldChar w:fldCharType="begin"/>
      </w:r>
      <w:r w:rsidRPr="003A6C3D">
        <w:rPr>
          <w:rFonts w:asciiTheme="minorHAnsi" w:hAnsiTheme="minorHAnsi" w:cstheme="minorHAnsi"/>
          <w:color w:val="000000"/>
          <w:sz w:val="24"/>
          <w:szCs w:val="24"/>
        </w:rPr>
        <w:instrText xml:space="preserve"> REF _Ref342049922 \h  \* MERGEFORMAT </w:instrText>
      </w:r>
      <w:r w:rsidRPr="003A6C3D">
        <w:rPr>
          <w:rFonts w:asciiTheme="minorHAnsi" w:hAnsiTheme="minorHAnsi" w:cstheme="minorHAnsi"/>
          <w:color w:val="000000"/>
          <w:sz w:val="24"/>
          <w:szCs w:val="24"/>
          <w:shd w:val="clear" w:color="auto" w:fill="E6E6E6"/>
        </w:rPr>
      </w:r>
      <w:r w:rsidRPr="003A6C3D">
        <w:rPr>
          <w:rFonts w:asciiTheme="minorHAnsi" w:hAnsiTheme="minorHAnsi" w:cstheme="minorHAnsi"/>
          <w:color w:val="000000"/>
          <w:sz w:val="24"/>
          <w:szCs w:val="24"/>
          <w:shd w:val="clear" w:color="auto" w:fill="E6E6E6"/>
        </w:rPr>
        <w:fldChar w:fldCharType="separate"/>
      </w:r>
      <w:r w:rsidR="00AA1DF3" w:rsidRPr="00AA1DF3">
        <w:rPr>
          <w:rFonts w:asciiTheme="minorHAnsi" w:hAnsiTheme="minorHAnsi" w:cstheme="minorHAnsi"/>
          <w:caps/>
          <w:sz w:val="24"/>
          <w:szCs w:val="24"/>
        </w:rPr>
        <w:t>EXHIBIT A</w:t>
      </w:r>
    </w:p>
    <w:p w14:paraId="18E915D9" w14:textId="36BC1F08" w:rsidR="00A12E1C" w:rsidRPr="003A6C3D" w:rsidRDefault="00AA1DF3" w:rsidP="003B10BF">
      <w:pPr>
        <w:tabs>
          <w:tab w:val="left" w:pos="-720"/>
        </w:tabs>
        <w:spacing w:line="276" w:lineRule="auto"/>
        <w:ind w:left="720"/>
        <w:rPr>
          <w:rFonts w:asciiTheme="minorHAnsi" w:hAnsiTheme="minorHAnsi" w:cstheme="minorHAnsi"/>
          <w:color w:val="000000"/>
          <w:sz w:val="24"/>
          <w:szCs w:val="24"/>
        </w:rPr>
      </w:pPr>
      <w:r w:rsidRPr="00AA1DF3">
        <w:rPr>
          <w:rFonts w:asciiTheme="minorHAnsi" w:hAnsiTheme="minorHAnsi" w:cstheme="minorHAnsi"/>
          <w:b/>
          <w:caps/>
          <w:sz w:val="24"/>
          <w:szCs w:val="24"/>
        </w:rPr>
        <w:t>BID</w:t>
      </w:r>
      <w:r w:rsidRPr="00AA1DF3">
        <w:rPr>
          <w:rFonts w:asciiTheme="minorHAnsi" w:hAnsiTheme="minorHAnsi" w:cstheme="minorHAnsi"/>
          <w:b/>
          <w:sz w:val="24"/>
          <w:szCs w:val="24"/>
        </w:rPr>
        <w:t xml:space="preserve"> RESPONSE PACKET</w:t>
      </w:r>
      <w:r w:rsidR="005D4DD5" w:rsidRPr="003A6C3D">
        <w:rPr>
          <w:rFonts w:asciiTheme="minorHAnsi" w:hAnsiTheme="minorHAnsi" w:cstheme="minorHAnsi"/>
          <w:color w:val="000000"/>
          <w:sz w:val="24"/>
          <w:szCs w:val="24"/>
          <w:shd w:val="clear" w:color="auto" w:fill="E6E6E6"/>
        </w:rPr>
        <w:fldChar w:fldCharType="end"/>
      </w:r>
    </w:p>
    <w:p w14:paraId="75665D2D" w14:textId="7838E214" w:rsidR="00390D76" w:rsidRPr="003A6C3D" w:rsidRDefault="002C03A2" w:rsidP="003B10BF">
      <w:pPr>
        <w:spacing w:after="240"/>
        <w:rPr>
          <w:rFonts w:asciiTheme="minorHAnsi" w:hAnsiTheme="minorHAnsi" w:cstheme="minorHAnsi"/>
          <w:sz w:val="24"/>
          <w:szCs w:val="24"/>
        </w:rPr>
      </w:pPr>
      <w:r w:rsidRPr="003A6C3D">
        <w:rPr>
          <w:rFonts w:asciiTheme="minorHAnsi" w:hAnsiTheme="minorHAnsi" w:cstheme="minorHAnsi"/>
          <w:sz w:val="24"/>
          <w:szCs w:val="24"/>
        </w:rPr>
        <w:tab/>
      </w:r>
      <w:bookmarkStart w:id="6" w:name="_Hlk101554804"/>
      <w:r w:rsidRPr="003A6C3D">
        <w:rPr>
          <w:rFonts w:asciiTheme="minorHAnsi" w:hAnsiTheme="minorHAnsi" w:cstheme="minorHAnsi"/>
          <w:sz w:val="24"/>
          <w:szCs w:val="24"/>
        </w:rPr>
        <w:t xml:space="preserve">EXHIBIT B </w:t>
      </w:r>
      <w:r w:rsidR="00600FA7" w:rsidRPr="003A6C3D">
        <w:rPr>
          <w:rFonts w:asciiTheme="minorHAnsi" w:hAnsiTheme="minorHAnsi" w:cstheme="minorHAnsi"/>
          <w:sz w:val="24"/>
          <w:szCs w:val="24"/>
        </w:rPr>
        <w:t xml:space="preserve">ADDITIONAL </w:t>
      </w:r>
      <w:r w:rsidR="004D5740" w:rsidRPr="003A6C3D">
        <w:rPr>
          <w:rFonts w:asciiTheme="minorHAnsi" w:hAnsiTheme="minorHAnsi" w:cstheme="minorHAnsi"/>
          <w:sz w:val="24"/>
          <w:szCs w:val="24"/>
        </w:rPr>
        <w:t xml:space="preserve">CONTRACT PROVISION – </w:t>
      </w:r>
      <w:r w:rsidR="00BD0428" w:rsidRPr="003A6C3D">
        <w:rPr>
          <w:rFonts w:asciiTheme="minorHAnsi" w:hAnsiTheme="minorHAnsi" w:cstheme="minorHAnsi"/>
          <w:sz w:val="24"/>
          <w:szCs w:val="24"/>
        </w:rPr>
        <w:t>FEDERAL</w:t>
      </w:r>
      <w:r w:rsidR="004D5740" w:rsidRPr="003A6C3D">
        <w:rPr>
          <w:rFonts w:asciiTheme="minorHAnsi" w:hAnsiTheme="minorHAnsi" w:cstheme="minorHAnsi"/>
          <w:sz w:val="24"/>
          <w:szCs w:val="24"/>
        </w:rPr>
        <w:t xml:space="preserve"> </w:t>
      </w:r>
      <w:r w:rsidR="00BD0428" w:rsidRPr="003A6C3D">
        <w:rPr>
          <w:rFonts w:asciiTheme="minorHAnsi" w:hAnsiTheme="minorHAnsi" w:cstheme="minorHAnsi"/>
          <w:sz w:val="24"/>
          <w:szCs w:val="24"/>
        </w:rPr>
        <w:t>PROVISIONS</w:t>
      </w:r>
      <w:bookmarkEnd w:id="6"/>
    </w:p>
    <w:p w14:paraId="427E1979" w14:textId="77777777" w:rsidR="00ED3753" w:rsidRPr="00977092" w:rsidRDefault="00F9006C" w:rsidP="008B1B3B">
      <w:pPr>
        <w:pStyle w:val="Heading1"/>
        <w:rPr>
          <w:rFonts w:asciiTheme="minorHAnsi" w:hAnsiTheme="minorHAnsi" w:cstheme="minorHAnsi"/>
          <w:sz w:val="24"/>
          <w:szCs w:val="24"/>
          <w:u w:val="none"/>
        </w:rPr>
      </w:pPr>
      <w:bookmarkStart w:id="7" w:name="_Toc339364436"/>
      <w:bookmarkStart w:id="8" w:name="_Toc339364697"/>
      <w:bookmarkStart w:id="9" w:name="_Toc106380778"/>
      <w:bookmarkStart w:id="10" w:name="_Hlk115717005"/>
      <w:bookmarkStart w:id="11" w:name="_Toc132384772"/>
      <w:r w:rsidRPr="00977092">
        <w:rPr>
          <w:rFonts w:asciiTheme="minorHAnsi" w:hAnsiTheme="minorHAnsi" w:cstheme="minorHAnsi"/>
          <w:sz w:val="24"/>
          <w:szCs w:val="24"/>
          <w:u w:val="none"/>
        </w:rPr>
        <w:t>STATEMENT OF WORK</w:t>
      </w:r>
      <w:bookmarkEnd w:id="7"/>
      <w:bookmarkEnd w:id="8"/>
      <w:bookmarkEnd w:id="9"/>
      <w:bookmarkEnd w:id="10"/>
      <w:bookmarkEnd w:id="11"/>
    </w:p>
    <w:p w14:paraId="31CBC608" w14:textId="0814CE04" w:rsidR="00ED3753" w:rsidRPr="003A6C3D" w:rsidRDefault="00ED3753" w:rsidP="00ED3A6B">
      <w:pPr>
        <w:rPr>
          <w:rFonts w:asciiTheme="minorHAnsi" w:hAnsiTheme="minorHAnsi" w:cstheme="minorHAnsi"/>
          <w:b/>
          <w:sz w:val="24"/>
          <w:szCs w:val="24"/>
        </w:rPr>
      </w:pPr>
      <w:r w:rsidRPr="003A6C3D">
        <w:rPr>
          <w:rFonts w:asciiTheme="minorHAnsi" w:eastAsiaTheme="minorEastAsia" w:hAnsiTheme="minorHAnsi" w:cstheme="minorHAnsi"/>
          <w:sz w:val="24"/>
          <w:szCs w:val="24"/>
        </w:rPr>
        <w:t xml:space="preserve">The Alameda County Board of Supervisors requested HCSA to administer $11M of ARPA funding for outreach and </w:t>
      </w:r>
      <w:r w:rsidR="53CC28F2" w:rsidRPr="003A6C3D">
        <w:rPr>
          <w:rFonts w:asciiTheme="minorHAnsi" w:eastAsiaTheme="minorEastAsia" w:hAnsiTheme="minorHAnsi" w:cstheme="minorHAnsi"/>
          <w:sz w:val="24"/>
          <w:szCs w:val="24"/>
        </w:rPr>
        <w:t xml:space="preserve">resource </w:t>
      </w:r>
      <w:r w:rsidRPr="003A6C3D">
        <w:rPr>
          <w:rFonts w:asciiTheme="minorHAnsi" w:eastAsiaTheme="minorEastAsia" w:hAnsiTheme="minorHAnsi" w:cstheme="minorHAnsi"/>
          <w:sz w:val="24"/>
          <w:szCs w:val="24"/>
        </w:rPr>
        <w:t>navigation ($</w:t>
      </w:r>
      <w:r w:rsidR="44DF8D87" w:rsidRPr="003A6C3D">
        <w:rPr>
          <w:rFonts w:asciiTheme="minorHAnsi" w:eastAsiaTheme="minorEastAsia" w:hAnsiTheme="minorHAnsi" w:cstheme="minorHAnsi"/>
          <w:sz w:val="24"/>
          <w:szCs w:val="24"/>
        </w:rPr>
        <w:t>4</w:t>
      </w:r>
      <w:r w:rsidR="0A2CE024" w:rsidRPr="003A6C3D">
        <w:rPr>
          <w:rFonts w:asciiTheme="minorHAnsi" w:eastAsiaTheme="minorEastAsia" w:hAnsiTheme="minorHAnsi" w:cstheme="minorHAnsi"/>
          <w:sz w:val="24"/>
          <w:szCs w:val="24"/>
        </w:rPr>
        <w:t>.6</w:t>
      </w:r>
      <w:r w:rsidR="07617257" w:rsidRPr="003A6C3D">
        <w:rPr>
          <w:rFonts w:asciiTheme="minorHAnsi" w:eastAsiaTheme="minorEastAsia" w:hAnsiTheme="minorHAnsi" w:cstheme="minorHAnsi"/>
          <w:sz w:val="24"/>
          <w:szCs w:val="24"/>
        </w:rPr>
        <w:t>M</w:t>
      </w:r>
      <w:r w:rsidRPr="003A6C3D">
        <w:rPr>
          <w:rFonts w:asciiTheme="minorHAnsi" w:eastAsiaTheme="minorEastAsia" w:hAnsiTheme="minorHAnsi" w:cstheme="minorHAnsi"/>
          <w:sz w:val="24"/>
          <w:szCs w:val="24"/>
        </w:rPr>
        <w:t>) and capacity building ($6</w:t>
      </w:r>
      <w:r w:rsidR="5285EFE5" w:rsidRPr="003A6C3D">
        <w:rPr>
          <w:rFonts w:asciiTheme="minorHAnsi" w:eastAsiaTheme="minorEastAsia" w:hAnsiTheme="minorHAnsi" w:cstheme="minorHAnsi"/>
          <w:sz w:val="24"/>
          <w:szCs w:val="24"/>
        </w:rPr>
        <w:t>.4</w:t>
      </w:r>
      <w:r w:rsidR="07617257" w:rsidRPr="003A6C3D">
        <w:rPr>
          <w:rFonts w:asciiTheme="minorHAnsi" w:eastAsiaTheme="minorEastAsia" w:hAnsiTheme="minorHAnsi" w:cstheme="minorHAnsi"/>
          <w:sz w:val="24"/>
          <w:szCs w:val="24"/>
        </w:rPr>
        <w:t>M).</w:t>
      </w:r>
      <w:r w:rsidRPr="003A6C3D">
        <w:rPr>
          <w:rFonts w:asciiTheme="minorHAnsi" w:eastAsiaTheme="minorEastAsia" w:hAnsiTheme="minorHAnsi" w:cstheme="minorHAnsi"/>
          <w:sz w:val="24"/>
          <w:szCs w:val="24"/>
        </w:rPr>
        <w:t xml:space="preserve"> The BOS also asked HCSA/PHD to collaborate with SSA, which is putting another $4M towards capacity development. </w:t>
      </w:r>
      <w:r w:rsidR="70ED47DF" w:rsidRPr="003A6C3D">
        <w:rPr>
          <w:rFonts w:asciiTheme="minorHAnsi" w:eastAsiaTheme="minorEastAsia" w:hAnsiTheme="minorHAnsi" w:cstheme="minorHAnsi"/>
          <w:sz w:val="24"/>
          <w:szCs w:val="24"/>
        </w:rPr>
        <w:t xml:space="preserve">This RFP seeks bids </w:t>
      </w:r>
      <w:proofErr w:type="gramStart"/>
      <w:r w:rsidR="70ED47DF" w:rsidRPr="003A6C3D">
        <w:rPr>
          <w:rFonts w:asciiTheme="minorHAnsi" w:eastAsiaTheme="minorEastAsia" w:hAnsiTheme="minorHAnsi" w:cstheme="minorHAnsi"/>
          <w:sz w:val="24"/>
          <w:szCs w:val="24"/>
        </w:rPr>
        <w:t>in the area of</w:t>
      </w:r>
      <w:proofErr w:type="gramEnd"/>
      <w:r w:rsidR="70ED47DF" w:rsidRPr="003A6C3D">
        <w:rPr>
          <w:rFonts w:asciiTheme="minorHAnsi" w:eastAsiaTheme="minorEastAsia" w:hAnsiTheme="minorHAnsi" w:cstheme="minorHAnsi"/>
          <w:sz w:val="24"/>
          <w:szCs w:val="24"/>
        </w:rPr>
        <w:t xml:space="preserve"> capacity </w:t>
      </w:r>
      <w:r w:rsidR="54E73901" w:rsidRPr="003A6C3D">
        <w:rPr>
          <w:rFonts w:asciiTheme="minorHAnsi" w:eastAsiaTheme="minorEastAsia" w:hAnsiTheme="minorHAnsi" w:cstheme="minorHAnsi"/>
          <w:sz w:val="24"/>
          <w:szCs w:val="24"/>
        </w:rPr>
        <w:t xml:space="preserve">development </w:t>
      </w:r>
      <w:r w:rsidR="70ED47DF" w:rsidRPr="003A6C3D">
        <w:rPr>
          <w:rFonts w:asciiTheme="minorHAnsi" w:eastAsiaTheme="minorEastAsia" w:hAnsiTheme="minorHAnsi" w:cstheme="minorHAnsi"/>
          <w:sz w:val="24"/>
          <w:szCs w:val="24"/>
        </w:rPr>
        <w:t>only.</w:t>
      </w:r>
      <w:r w:rsidR="70ED47DF" w:rsidRPr="003A6C3D">
        <w:rPr>
          <w:rFonts w:asciiTheme="minorHAnsi" w:hAnsiTheme="minorHAnsi" w:cstheme="minorHAnsi"/>
          <w:sz w:val="24"/>
          <w:szCs w:val="24"/>
        </w:rPr>
        <w:t xml:space="preserve">  </w:t>
      </w:r>
      <w:r w:rsidR="07617257" w:rsidRPr="003A6C3D">
        <w:rPr>
          <w:rFonts w:asciiTheme="minorHAnsi" w:hAnsiTheme="minorHAnsi" w:cstheme="minorHAnsi"/>
          <w:sz w:val="24"/>
          <w:szCs w:val="24"/>
        </w:rPr>
        <w:t xml:space="preserve">  </w:t>
      </w:r>
    </w:p>
    <w:p w14:paraId="326F1431" w14:textId="77777777" w:rsidR="00952803" w:rsidRPr="003A6C3D" w:rsidRDefault="00952803" w:rsidP="00952803">
      <w:pPr>
        <w:rPr>
          <w:rFonts w:asciiTheme="minorHAnsi" w:hAnsiTheme="minorHAnsi" w:cstheme="minorHAnsi"/>
          <w:sz w:val="24"/>
          <w:szCs w:val="24"/>
        </w:rPr>
      </w:pPr>
    </w:p>
    <w:p w14:paraId="48DFAFDC" w14:textId="77777777" w:rsidR="00F0243E" w:rsidRPr="003A6C3D" w:rsidRDefault="00360C8D" w:rsidP="008B1B3B">
      <w:pPr>
        <w:pStyle w:val="Heading2"/>
        <w:numPr>
          <w:ilvl w:val="1"/>
          <w:numId w:val="57"/>
        </w:numPr>
        <w:rPr>
          <w:rFonts w:asciiTheme="minorHAnsi" w:hAnsiTheme="minorHAnsi" w:cstheme="minorHAnsi"/>
          <w:sz w:val="24"/>
          <w:szCs w:val="24"/>
          <w:u w:val="none"/>
        </w:rPr>
      </w:pPr>
      <w:bookmarkStart w:id="12" w:name="_Toc132384773"/>
      <w:bookmarkStart w:id="13" w:name="_Toc339364437"/>
      <w:bookmarkStart w:id="14" w:name="_Toc339364698"/>
      <w:bookmarkStart w:id="15" w:name="_Toc106380779"/>
      <w:r w:rsidRPr="003A6C3D">
        <w:rPr>
          <w:rFonts w:asciiTheme="minorHAnsi" w:hAnsiTheme="minorHAnsi" w:cstheme="minorHAnsi"/>
          <w:sz w:val="24"/>
          <w:szCs w:val="24"/>
          <w:u w:val="none"/>
        </w:rPr>
        <w:t>BACKGROUND</w:t>
      </w:r>
      <w:bookmarkEnd w:id="12"/>
      <w:r w:rsidRPr="003A6C3D">
        <w:rPr>
          <w:rFonts w:asciiTheme="minorHAnsi" w:hAnsiTheme="minorHAnsi" w:cstheme="minorHAnsi"/>
          <w:sz w:val="24"/>
          <w:szCs w:val="24"/>
          <w:u w:val="none"/>
        </w:rPr>
        <w:t xml:space="preserve"> </w:t>
      </w:r>
    </w:p>
    <w:p w14:paraId="10E76E33" w14:textId="77777777" w:rsidR="00313FB2" w:rsidRPr="003A6C3D" w:rsidRDefault="00313FB2" w:rsidP="00313FB2">
      <w:pPr>
        <w:rPr>
          <w:rFonts w:asciiTheme="minorHAnsi" w:hAnsiTheme="minorHAnsi" w:cstheme="minorHAnsi"/>
          <w:b/>
          <w:sz w:val="24"/>
          <w:szCs w:val="24"/>
        </w:rPr>
      </w:pPr>
      <w:r w:rsidRPr="003A6C3D">
        <w:rPr>
          <w:rFonts w:asciiTheme="minorHAnsi" w:hAnsiTheme="minorHAnsi" w:cstheme="minorHAnsi"/>
          <w:sz w:val="24"/>
          <w:szCs w:val="24"/>
        </w:rPr>
        <w:t xml:space="preserve">With this funding, the County intends to support the local infrastructure of community-based organizations serving underserved and low-income County residents in the following manner. Funds in the amount of $9.4M for capacity development will be dispersed in the following categories, each of which is described in greater detail below: </w:t>
      </w:r>
    </w:p>
    <w:p w14:paraId="197B507A" w14:textId="77777777" w:rsidR="00313FB2" w:rsidRPr="003A6C3D" w:rsidRDefault="00313FB2" w:rsidP="00313FB2">
      <w:pPr>
        <w:rPr>
          <w:rFonts w:asciiTheme="minorHAnsi" w:hAnsiTheme="minorHAnsi" w:cstheme="minorHAnsi"/>
          <w:sz w:val="24"/>
          <w:szCs w:val="24"/>
        </w:rPr>
      </w:pPr>
    </w:p>
    <w:p w14:paraId="2ACB29C5" w14:textId="77777777" w:rsidR="00313FB2" w:rsidRPr="003A6C3D" w:rsidRDefault="00313FB2" w:rsidP="00313FB2">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1: Delivery of Executive Coaching Services </w:t>
      </w:r>
      <w:r w:rsidRPr="003A6C3D">
        <w:rPr>
          <w:rFonts w:asciiTheme="minorHAnsi" w:eastAsia="Calibri" w:hAnsiTheme="minorHAnsi" w:cstheme="minorHAnsi"/>
          <w:i/>
          <w:iCs/>
          <w:sz w:val="24"/>
          <w:szCs w:val="24"/>
          <w:shd w:val="clear" w:color="auto" w:fill="E6E6E6"/>
        </w:rPr>
        <w:t>(up to $250,000</w:t>
      </w:r>
      <w:r w:rsidRPr="003A6C3D">
        <w:rPr>
          <w:rFonts w:asciiTheme="minorHAnsi" w:eastAsia="Calibri" w:hAnsiTheme="minorHAnsi" w:cstheme="minorHAnsi"/>
          <w:i/>
          <w:iCs/>
          <w:sz w:val="24"/>
          <w:szCs w:val="24"/>
        </w:rPr>
        <w:t xml:space="preserve"> for 24 months</w:t>
      </w:r>
      <w:r w:rsidRPr="003A6C3D">
        <w:rPr>
          <w:rFonts w:asciiTheme="minorHAnsi" w:eastAsia="Calibri" w:hAnsiTheme="minorHAnsi" w:cstheme="minorHAnsi"/>
          <w:i/>
          <w:iCs/>
          <w:sz w:val="24"/>
          <w:szCs w:val="24"/>
          <w:shd w:val="clear" w:color="auto" w:fill="E6E6E6"/>
        </w:rPr>
        <w:t xml:space="preserve">, </w:t>
      </w:r>
      <w:r w:rsidRPr="003A6C3D">
        <w:rPr>
          <w:rFonts w:asciiTheme="minorHAnsi" w:eastAsia="Calibri" w:hAnsiTheme="minorHAnsi" w:cstheme="minorHAnsi"/>
          <w:i/>
          <w:iCs/>
          <w:sz w:val="24"/>
          <w:szCs w:val="24"/>
        </w:rPr>
        <w:t xml:space="preserve">up to 25 </w:t>
      </w:r>
      <w:r w:rsidRPr="003A6C3D">
        <w:rPr>
          <w:rFonts w:asciiTheme="minorHAnsi" w:eastAsia="Calibri" w:hAnsiTheme="minorHAnsi" w:cstheme="minorHAnsi"/>
          <w:i/>
          <w:iCs/>
          <w:sz w:val="24"/>
          <w:szCs w:val="24"/>
          <w:shd w:val="clear" w:color="auto" w:fill="E6E6E6"/>
        </w:rPr>
        <w:t>consultanc</w:t>
      </w:r>
      <w:r w:rsidRPr="003A6C3D">
        <w:rPr>
          <w:rFonts w:asciiTheme="minorHAnsi" w:eastAsia="Calibri" w:hAnsiTheme="minorHAnsi" w:cstheme="minorHAnsi"/>
          <w:i/>
          <w:iCs/>
          <w:sz w:val="24"/>
          <w:szCs w:val="24"/>
        </w:rPr>
        <w:t>ies</w:t>
      </w:r>
      <w:r w:rsidRPr="003A6C3D">
        <w:rPr>
          <w:rFonts w:asciiTheme="minorHAnsi" w:eastAsia="Calibri" w:hAnsiTheme="minorHAnsi" w:cstheme="minorHAnsi"/>
          <w:i/>
          <w:iCs/>
          <w:sz w:val="24"/>
          <w:szCs w:val="24"/>
          <w:shd w:val="clear" w:color="auto" w:fill="E6E6E6"/>
        </w:rPr>
        <w:t xml:space="preserve"> will be awarded)</w:t>
      </w:r>
      <w:r w:rsidRPr="003A6C3D">
        <w:rPr>
          <w:rFonts w:asciiTheme="minorHAnsi" w:eastAsia="Calibri" w:hAnsiTheme="minorHAnsi" w:cstheme="minorHAnsi"/>
          <w:i/>
          <w:iCs/>
          <w:sz w:val="24"/>
          <w:szCs w:val="24"/>
        </w:rPr>
        <w:t xml:space="preserve">  </w:t>
      </w:r>
    </w:p>
    <w:p w14:paraId="4F0E2F0D"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will support a consultancy firm or consultant with experience provided Executive Coaching Services to individuals leading community-based organizations serving Black or African American, Latinx, Native American and Pacific Islander communities in Alameda County. Bidders must be able to provide twenty (20) hours of professional coaching for up to twenty-five (25) Executive Directors or CEOs.  Smaller grassroots organizations with annual operating budgets of $2M or less will be prioritized for Executive Coaching. ACPHD will contract with up to two (2) consultancy firms with experience delivering executive coaching to executive leaders of color. ACPHD will pair coaches with CBO executives.</w:t>
      </w:r>
    </w:p>
    <w:p w14:paraId="6E2FE04F" w14:textId="77777777" w:rsidR="00313FB2" w:rsidRPr="003A6C3D" w:rsidRDefault="00313FB2" w:rsidP="00313FB2">
      <w:pPr>
        <w:rPr>
          <w:rFonts w:asciiTheme="minorHAnsi" w:eastAsia="Calibri" w:hAnsiTheme="minorHAnsi" w:cstheme="minorHAnsi"/>
          <w:sz w:val="24"/>
          <w:szCs w:val="24"/>
        </w:rPr>
      </w:pPr>
    </w:p>
    <w:p w14:paraId="3DBD27B1"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CATEGORY 2: Self-Directed Capacity Development</w:t>
      </w:r>
      <w:r w:rsidRPr="003A6C3D">
        <w:rPr>
          <w:rFonts w:asciiTheme="minorHAnsi" w:eastAsia="Calibri" w:hAnsiTheme="minorHAnsi" w:cstheme="minorHAnsi"/>
          <w:sz w:val="24"/>
          <w:szCs w:val="24"/>
          <w:u w:val="single"/>
        </w:rPr>
        <w:t xml:space="preserve"> </w:t>
      </w:r>
      <w:r w:rsidRPr="003A6C3D">
        <w:rPr>
          <w:rFonts w:asciiTheme="minorHAnsi" w:eastAsia="Calibri" w:hAnsiTheme="minorHAnsi" w:cstheme="minorHAnsi"/>
          <w:i/>
          <w:iCs/>
          <w:sz w:val="24"/>
          <w:szCs w:val="24"/>
          <w:shd w:val="clear" w:color="auto" w:fill="E6E6E6"/>
        </w:rPr>
        <w:t>(up to $3,550,000</w:t>
      </w:r>
      <w:r w:rsidRPr="003A6C3D">
        <w:rPr>
          <w:rFonts w:asciiTheme="minorHAnsi" w:eastAsia="Calibri" w:hAnsiTheme="minorHAnsi" w:cstheme="minorHAnsi"/>
          <w:i/>
          <w:iCs/>
          <w:sz w:val="24"/>
          <w:szCs w:val="24"/>
        </w:rPr>
        <w:t xml:space="preserve"> over 24 months</w:t>
      </w:r>
      <w:r w:rsidRPr="003A6C3D">
        <w:rPr>
          <w:rFonts w:asciiTheme="minorHAnsi" w:eastAsia="Calibri" w:hAnsiTheme="minorHAnsi" w:cstheme="minorHAnsi"/>
          <w:i/>
          <w:iCs/>
          <w:sz w:val="24"/>
          <w:szCs w:val="24"/>
          <w:shd w:val="clear" w:color="auto" w:fill="E6E6E6"/>
        </w:rPr>
        <w:t>, 15 contracts will be awarded)</w:t>
      </w:r>
      <w:r w:rsidRPr="003A6C3D">
        <w:rPr>
          <w:rFonts w:asciiTheme="minorHAnsi" w:eastAsia="Calibri" w:hAnsiTheme="minorHAnsi" w:cstheme="minorHAnsi"/>
          <w:i/>
          <w:iCs/>
          <w:sz w:val="24"/>
          <w:szCs w:val="24"/>
        </w:rPr>
        <w:t xml:space="preserve">.  </w:t>
      </w:r>
    </w:p>
    <w:p w14:paraId="1CA887D8" w14:textId="77777777" w:rsidR="00313FB2" w:rsidRPr="003A6C3D" w:rsidRDefault="00313FB2" w:rsidP="00313FB2">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is open to any community-based organizations serving populations disproportionately affected by COVID-19 and other communicable and chronic diseases.  Bidders must identify technical and/or organizational areas in need of capacity development or strengthening.  Bidders can use funds to support consultants of their choosing and must report consultants selected.  Bidders will be expected to articulate 2-4 goals related to strengthening capacity in identified areas and to report progress towards achieving stated goals.  2-year contracts of up to $350,000 each will be awarded.  Up to fifteen (15) contracts are expected to be awarded.</w:t>
      </w:r>
    </w:p>
    <w:p w14:paraId="08703B72" w14:textId="77777777" w:rsidR="00313FB2" w:rsidRPr="003A6C3D" w:rsidRDefault="00313FB2" w:rsidP="00313FB2">
      <w:pPr>
        <w:rPr>
          <w:rFonts w:asciiTheme="minorHAnsi" w:eastAsia="Calibri" w:hAnsiTheme="minorHAnsi" w:cstheme="minorHAnsi"/>
          <w:sz w:val="24"/>
          <w:szCs w:val="24"/>
        </w:rPr>
      </w:pPr>
    </w:p>
    <w:p w14:paraId="54A52CF3" w14:textId="77777777" w:rsidR="00313FB2" w:rsidRPr="003A6C3D" w:rsidRDefault="00313FB2" w:rsidP="00313FB2">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3: Cohort Model </w:t>
      </w:r>
      <w:r w:rsidRPr="003A6C3D">
        <w:rPr>
          <w:rFonts w:asciiTheme="minorHAnsi" w:eastAsia="Calibri" w:hAnsiTheme="minorHAnsi" w:cstheme="minorHAnsi"/>
          <w:i/>
          <w:iCs/>
          <w:sz w:val="24"/>
          <w:szCs w:val="24"/>
          <w:shd w:val="clear" w:color="auto" w:fill="E6E6E6"/>
        </w:rPr>
        <w:t>($4,000,000</w:t>
      </w:r>
      <w:r w:rsidRPr="003A6C3D">
        <w:rPr>
          <w:rFonts w:asciiTheme="minorHAnsi" w:eastAsia="Calibri" w:hAnsiTheme="minorHAnsi" w:cstheme="minorHAnsi"/>
          <w:i/>
          <w:iCs/>
          <w:sz w:val="24"/>
          <w:szCs w:val="24"/>
        </w:rPr>
        <w:t xml:space="preserve"> over 24 months</w:t>
      </w:r>
      <w:r w:rsidRPr="003A6C3D">
        <w:rPr>
          <w:rFonts w:asciiTheme="minorHAnsi" w:eastAsia="Calibri" w:hAnsiTheme="minorHAnsi" w:cstheme="minorHAnsi"/>
          <w:i/>
          <w:iCs/>
          <w:sz w:val="24"/>
          <w:szCs w:val="24"/>
          <w:shd w:val="clear" w:color="auto" w:fill="E6E6E6"/>
        </w:rPr>
        <w:t xml:space="preserve">, up to </w:t>
      </w:r>
      <w:r w:rsidRPr="003A6C3D">
        <w:rPr>
          <w:rFonts w:asciiTheme="minorHAnsi" w:eastAsia="Calibri" w:hAnsiTheme="minorHAnsi" w:cstheme="minorHAnsi"/>
          <w:i/>
          <w:iCs/>
          <w:sz w:val="24"/>
          <w:szCs w:val="24"/>
        </w:rPr>
        <w:t>5</w:t>
      </w:r>
      <w:r w:rsidRPr="003A6C3D">
        <w:rPr>
          <w:rFonts w:asciiTheme="minorHAnsi" w:eastAsia="Calibri" w:hAnsiTheme="minorHAnsi" w:cstheme="minorHAnsi"/>
          <w:i/>
          <w:iCs/>
          <w:sz w:val="24"/>
          <w:szCs w:val="24"/>
          <w:shd w:val="clear" w:color="auto" w:fill="E6E6E6"/>
        </w:rPr>
        <w:t xml:space="preserve"> consultancies will be awarded)</w:t>
      </w:r>
      <w:r w:rsidRPr="003A6C3D">
        <w:rPr>
          <w:rFonts w:asciiTheme="minorHAnsi" w:eastAsia="Calibri" w:hAnsiTheme="minorHAnsi" w:cstheme="minorHAnsi"/>
          <w:i/>
          <w:iCs/>
          <w:sz w:val="24"/>
          <w:szCs w:val="24"/>
        </w:rPr>
        <w:t xml:space="preserve">.  </w:t>
      </w:r>
    </w:p>
    <w:p w14:paraId="0D27268F" w14:textId="544DFAB8" w:rsidR="009B2D8D" w:rsidRPr="003A6C3D" w:rsidRDefault="00313FB2" w:rsidP="009B2D8D">
      <w:pPr>
        <w:rPr>
          <w:rFonts w:asciiTheme="minorHAnsi" w:eastAsia="Calibri" w:hAnsiTheme="minorHAnsi" w:cstheme="minorHAnsi"/>
          <w:sz w:val="24"/>
          <w:szCs w:val="24"/>
          <w:highlight w:val="yellow"/>
        </w:rPr>
      </w:pPr>
      <w:r w:rsidRPr="003A6C3D">
        <w:rPr>
          <w:rFonts w:asciiTheme="minorHAnsi" w:eastAsia="Calibri" w:hAnsiTheme="minorHAnsi" w:cstheme="minorHAnsi"/>
          <w:sz w:val="24"/>
          <w:szCs w:val="24"/>
        </w:rPr>
        <w:lastRenderedPageBreak/>
        <w:t xml:space="preserve">A cohort model is one in which a technical assistance provider brings together and follows a group of organizations for the duration of this contract period. This category will support up to 5 organizations or consultancies to provide a comprehensive range of technical assistance and capacity development services highly tailored to the expressed needs of each cohort member. Technical assistance and capacity development services will be based on findings from a needs assessment, which is expected to be administered by awarded bidders.  Bidders are expected to be trusted by organizations serving Black and Brown communities and economically distressed or </w:t>
      </w:r>
      <w:r w:rsidR="00526F89" w:rsidRPr="003A6C3D">
        <w:rPr>
          <w:rFonts w:asciiTheme="minorHAnsi" w:eastAsia="Calibri" w:hAnsiTheme="minorHAnsi" w:cstheme="minorHAnsi"/>
          <w:sz w:val="24"/>
          <w:szCs w:val="24"/>
        </w:rPr>
        <w:t>disenfranchised</w:t>
      </w:r>
      <w:r w:rsidRPr="003A6C3D">
        <w:rPr>
          <w:rFonts w:asciiTheme="minorHAnsi" w:eastAsia="Calibri" w:hAnsiTheme="minorHAnsi" w:cstheme="minorHAnsi"/>
          <w:sz w:val="24"/>
          <w:szCs w:val="24"/>
        </w:rPr>
        <w:t xml:space="preserve"> communities.  Bidders are also expected to have a track record (2 years or more) of delivering high-quality technical assistance and capacity development services to grassroots community-based organizations serving communities disproportionately impacted by COVID-19 or other communicable diseases.).  Bidders must have the ability to issue small grants of $10,000 or less to their respective cohorts of technical</w:t>
      </w:r>
      <w:r w:rsidR="009B2D8D" w:rsidRPr="003A6C3D">
        <w:rPr>
          <w:rFonts w:asciiTheme="minorHAnsi" w:eastAsia="Calibri" w:hAnsiTheme="minorHAnsi" w:cstheme="minorHAnsi"/>
          <w:sz w:val="24"/>
          <w:szCs w:val="24"/>
        </w:rPr>
        <w:t xml:space="preserve"> assistance recipients. The $10,000 mini grants are intended to offset the cost burden of participating in their technical assistance program, </w:t>
      </w:r>
    </w:p>
    <w:p w14:paraId="31FEE7A2" w14:textId="77777777" w:rsidR="009B2D8D" w:rsidRPr="003A6C3D" w:rsidRDefault="009B2D8D" w:rsidP="009B2D8D">
      <w:pPr>
        <w:rPr>
          <w:rFonts w:asciiTheme="minorHAnsi" w:eastAsia="Calibri" w:hAnsiTheme="minorHAnsi" w:cstheme="minorHAnsi"/>
          <w:sz w:val="24"/>
          <w:szCs w:val="24"/>
        </w:rPr>
      </w:pPr>
    </w:p>
    <w:p w14:paraId="1B0907B9" w14:textId="77777777" w:rsidR="009B2D8D" w:rsidRPr="003A6C3D" w:rsidRDefault="009B2D8D" w:rsidP="009B2D8D">
      <w:pPr>
        <w:rPr>
          <w:rFonts w:asciiTheme="minorHAnsi" w:eastAsia="Calibri" w:hAnsiTheme="minorHAnsi" w:cstheme="minorHAnsi"/>
          <w:i/>
          <w:iCs/>
          <w:sz w:val="24"/>
          <w:szCs w:val="24"/>
        </w:rPr>
      </w:pPr>
      <w:r w:rsidRPr="003A6C3D">
        <w:rPr>
          <w:rFonts w:asciiTheme="minorHAnsi" w:eastAsia="Calibri" w:hAnsiTheme="minorHAnsi" w:cstheme="minorHAnsi"/>
          <w:sz w:val="24"/>
          <w:szCs w:val="24"/>
        </w:rPr>
        <w:t xml:space="preserve">CATEGORY 4: Core Operational Support </w:t>
      </w:r>
      <w:r w:rsidRPr="003A6C3D">
        <w:rPr>
          <w:rFonts w:asciiTheme="minorHAnsi" w:eastAsia="Calibri" w:hAnsiTheme="minorHAnsi" w:cstheme="minorHAnsi"/>
          <w:i/>
          <w:iCs/>
          <w:sz w:val="24"/>
          <w:szCs w:val="24"/>
          <w:shd w:val="clear" w:color="auto" w:fill="E6E6E6"/>
        </w:rPr>
        <w:t xml:space="preserve">($1,600,000 over 2 years, up to </w:t>
      </w:r>
      <w:r w:rsidRPr="003A6C3D">
        <w:rPr>
          <w:rFonts w:asciiTheme="minorHAnsi" w:eastAsia="Calibri" w:hAnsiTheme="minorHAnsi" w:cstheme="minorHAnsi"/>
          <w:i/>
          <w:iCs/>
          <w:sz w:val="24"/>
          <w:szCs w:val="24"/>
        </w:rPr>
        <w:t>2</w:t>
      </w:r>
      <w:r w:rsidRPr="003A6C3D">
        <w:rPr>
          <w:rFonts w:asciiTheme="minorHAnsi" w:eastAsia="Calibri" w:hAnsiTheme="minorHAnsi" w:cstheme="minorHAnsi"/>
          <w:i/>
          <w:iCs/>
          <w:sz w:val="24"/>
          <w:szCs w:val="24"/>
          <w:shd w:val="clear" w:color="auto" w:fill="E6E6E6"/>
        </w:rPr>
        <w:t>0 contracts will be awarded)</w:t>
      </w:r>
      <w:r w:rsidRPr="003A6C3D">
        <w:rPr>
          <w:rFonts w:asciiTheme="minorHAnsi" w:eastAsia="Calibri" w:hAnsiTheme="minorHAnsi" w:cstheme="minorHAnsi"/>
          <w:i/>
          <w:iCs/>
          <w:sz w:val="24"/>
          <w:szCs w:val="24"/>
        </w:rPr>
        <w:t xml:space="preserve">.  </w:t>
      </w:r>
    </w:p>
    <w:p w14:paraId="4479FDD4" w14:textId="77777777" w:rsidR="009B2D8D" w:rsidRPr="003A6C3D" w:rsidRDefault="009B2D8D" w:rsidP="009B2D8D">
      <w:pPr>
        <w:rPr>
          <w:rFonts w:asciiTheme="minorHAnsi" w:eastAsia="Calibri" w:hAnsiTheme="minorHAnsi" w:cstheme="minorHAnsi"/>
          <w:sz w:val="24"/>
          <w:szCs w:val="24"/>
        </w:rPr>
      </w:pPr>
      <w:r w:rsidRPr="003A6C3D">
        <w:rPr>
          <w:rFonts w:asciiTheme="minorHAnsi" w:eastAsia="Calibri" w:hAnsiTheme="minorHAnsi" w:cstheme="minorHAnsi"/>
          <w:sz w:val="24"/>
          <w:szCs w:val="24"/>
        </w:rPr>
        <w:t>This category will support short-term, core operating costs. Up to 20 contracts with up to 20 grassroots and community-based organizations will be awarded. Bidders may identify one-time-only core operating costs like accessibility retrofits, consultants to conduct audits, new financial bookkeeping systems, signage, etc.  Bidders can use funds to support consultants to specifically address core operating functions of their organizations, including but not limited to tax filings, strategic planning, sustainability planning or development plans, governance and board operations and training, evaluation, data collection, community or consumer needs assessments, and advocacy projects, information exchange and dissemination, partnership or network development, communications infrastructure, trauma informed violence prevention and recover, developing volunteer programs, building IT capacities, and leadership development.  Bidders will be expected to articulate 2-4 goals related to building core operations of their organizations.  Bidders with annual operating budgets of $2M or less will be prioritized in this category.</w:t>
      </w:r>
    </w:p>
    <w:p w14:paraId="5111ECBC" w14:textId="170B7BA5" w:rsidR="00F0243E" w:rsidRPr="003A6C3D" w:rsidRDefault="00F0243E" w:rsidP="00313FB2">
      <w:pPr>
        <w:rPr>
          <w:rFonts w:asciiTheme="minorHAnsi" w:hAnsiTheme="minorHAnsi" w:cstheme="minorHAnsi"/>
          <w:sz w:val="24"/>
          <w:szCs w:val="24"/>
        </w:rPr>
      </w:pPr>
    </w:p>
    <w:p w14:paraId="6A666F6B" w14:textId="044E3F51" w:rsidR="00F9006C" w:rsidRPr="003A6C3D" w:rsidRDefault="00F9006C" w:rsidP="008B1B3B">
      <w:pPr>
        <w:pStyle w:val="Heading2"/>
        <w:numPr>
          <w:ilvl w:val="1"/>
          <w:numId w:val="57"/>
        </w:numPr>
        <w:rPr>
          <w:rFonts w:asciiTheme="minorHAnsi" w:hAnsiTheme="minorHAnsi" w:cstheme="minorHAnsi"/>
          <w:color w:val="000000" w:themeColor="text1"/>
          <w:sz w:val="24"/>
          <w:szCs w:val="24"/>
          <w:u w:val="none"/>
        </w:rPr>
      </w:pPr>
      <w:bookmarkStart w:id="16" w:name="_Toc132384774"/>
      <w:r w:rsidRPr="003A6C3D">
        <w:rPr>
          <w:rFonts w:asciiTheme="minorHAnsi" w:hAnsiTheme="minorHAnsi" w:cstheme="minorHAnsi"/>
          <w:sz w:val="24"/>
          <w:szCs w:val="24"/>
          <w:u w:val="none"/>
        </w:rPr>
        <w:t>INTENT</w:t>
      </w:r>
      <w:bookmarkEnd w:id="13"/>
      <w:bookmarkEnd w:id="14"/>
      <w:bookmarkEnd w:id="15"/>
      <w:bookmarkEnd w:id="16"/>
    </w:p>
    <w:p w14:paraId="2DB3146F" w14:textId="77777777" w:rsidR="00B60C76" w:rsidRPr="003A6C3D" w:rsidRDefault="00B60C76" w:rsidP="00ED3A6B">
      <w:pPr>
        <w:rPr>
          <w:rFonts w:asciiTheme="minorHAnsi" w:hAnsiTheme="minorHAnsi" w:cstheme="minorHAnsi"/>
          <w:b/>
          <w:sz w:val="24"/>
          <w:szCs w:val="24"/>
        </w:rPr>
      </w:pPr>
      <w:bookmarkStart w:id="17" w:name="_Toc339364438"/>
      <w:bookmarkStart w:id="18" w:name="_Toc339364699"/>
      <w:bookmarkStart w:id="19" w:name="_Toc106380780"/>
      <w:r w:rsidRPr="003A6C3D">
        <w:rPr>
          <w:rFonts w:asciiTheme="minorHAnsi" w:eastAsiaTheme="minorEastAsia" w:hAnsiTheme="minorHAnsi" w:cstheme="minorHAnsi"/>
          <w:sz w:val="24"/>
          <w:szCs w:val="24"/>
        </w:rPr>
        <w:t xml:space="preserve">The COVID-19 pandemic has strained our health systems. This includes the organization capacities of community groups and networks serving those most </w:t>
      </w:r>
      <w:proofErr w:type="gramStart"/>
      <w:r w:rsidRPr="003A6C3D">
        <w:rPr>
          <w:rFonts w:asciiTheme="minorHAnsi" w:eastAsiaTheme="minorEastAsia" w:hAnsiTheme="minorHAnsi" w:cstheme="minorHAnsi"/>
          <w:sz w:val="24"/>
          <w:szCs w:val="24"/>
        </w:rPr>
        <w:t>impact</w:t>
      </w:r>
      <w:proofErr w:type="gramEnd"/>
      <w:r w:rsidRPr="003A6C3D">
        <w:rPr>
          <w:rFonts w:asciiTheme="minorHAnsi" w:eastAsiaTheme="minorEastAsia" w:hAnsiTheme="minorHAnsi" w:cstheme="minorHAnsi"/>
          <w:sz w:val="24"/>
          <w:szCs w:val="24"/>
        </w:rPr>
        <w:t xml:space="preserve"> by COVID. As a county, our ability to respond to health crises is reliant on strong and nimble community-based organizations, which </w:t>
      </w:r>
      <w:proofErr w:type="gramStart"/>
      <w:r w:rsidRPr="003A6C3D">
        <w:rPr>
          <w:rFonts w:asciiTheme="minorHAnsi" w:eastAsiaTheme="minorEastAsia" w:hAnsiTheme="minorHAnsi" w:cstheme="minorHAnsi"/>
          <w:sz w:val="24"/>
          <w:szCs w:val="24"/>
        </w:rPr>
        <w:t>are</w:t>
      </w:r>
      <w:proofErr w:type="gramEnd"/>
      <w:r w:rsidRPr="003A6C3D">
        <w:rPr>
          <w:rFonts w:asciiTheme="minorHAnsi" w:eastAsiaTheme="minorEastAsia" w:hAnsiTheme="minorHAnsi" w:cstheme="minorHAnsi"/>
          <w:sz w:val="24"/>
          <w:szCs w:val="24"/>
        </w:rPr>
        <w:t xml:space="preserve"> best position to reach and serve economically disenfranchised communities, which are disproportionately Black and Brown. </w:t>
      </w:r>
    </w:p>
    <w:p w14:paraId="4A23AAE2" w14:textId="77777777" w:rsidR="00B60C76" w:rsidRPr="003A6C3D" w:rsidRDefault="00B60C76" w:rsidP="00ED3A6B">
      <w:pPr>
        <w:rPr>
          <w:rFonts w:asciiTheme="minorHAnsi" w:eastAsiaTheme="minorEastAsia" w:hAnsiTheme="minorHAnsi" w:cstheme="minorHAnsi"/>
          <w:b/>
          <w:sz w:val="24"/>
          <w:szCs w:val="24"/>
        </w:rPr>
      </w:pPr>
    </w:p>
    <w:p w14:paraId="555F81A8" w14:textId="77777777" w:rsidR="00B60C76" w:rsidRPr="003A6C3D" w:rsidRDefault="00B60C76" w:rsidP="00ED3A6B">
      <w:pPr>
        <w:rPr>
          <w:rFonts w:asciiTheme="minorHAnsi" w:eastAsiaTheme="minorEastAsia" w:hAnsiTheme="minorHAnsi" w:cstheme="minorHAnsi"/>
          <w:b/>
          <w:sz w:val="24"/>
          <w:szCs w:val="24"/>
        </w:rPr>
      </w:pPr>
      <w:r w:rsidRPr="003A6C3D">
        <w:rPr>
          <w:rFonts w:asciiTheme="minorHAnsi" w:eastAsiaTheme="minorEastAsia" w:hAnsiTheme="minorHAnsi" w:cstheme="minorHAnsi"/>
          <w:sz w:val="24"/>
          <w:szCs w:val="24"/>
        </w:rPr>
        <w:t xml:space="preserve">ACPHD held a listening session on April 11, 2022, to obtain additional input into the procurement and to better understand how the community defines and views capacity development or capacity building.  Participants highlighted several themes during the listening session.  They told us that funds are needed for core operating costs.   Participants urged the County to consider funds disbursement models that are creative, flexible, and responsive to urgent needs.  Support for anchor organizations that are in the role of sub-granting to smaller orgs is an important element to protecting local financial stability.  In addition, participants of the listening session encouraged ACPHD to fund organizations that had not been awarded funding in the past to promote equity and opportunities in </w:t>
      </w:r>
      <w:r w:rsidRPr="003A6C3D">
        <w:rPr>
          <w:rFonts w:asciiTheme="minorHAnsi" w:eastAsiaTheme="minorEastAsia" w:hAnsiTheme="minorHAnsi" w:cstheme="minorHAnsi"/>
          <w:sz w:val="24"/>
          <w:szCs w:val="24"/>
        </w:rPr>
        <w:lastRenderedPageBreak/>
        <w:t>underrepresented communities and to support new organizations and small grassroots organizations.  Finally, participants cited a need to track capacity development over time.</w:t>
      </w:r>
    </w:p>
    <w:p w14:paraId="4BFDF6E7" w14:textId="77777777" w:rsidR="00B60C76" w:rsidRPr="003A6C3D" w:rsidRDefault="00B60C76" w:rsidP="00B60C76">
      <w:pPr>
        <w:rPr>
          <w:rFonts w:asciiTheme="minorHAnsi" w:hAnsiTheme="minorHAnsi" w:cstheme="minorHAnsi"/>
          <w:sz w:val="24"/>
          <w:szCs w:val="24"/>
        </w:rPr>
      </w:pPr>
    </w:p>
    <w:tbl>
      <w:tblPr>
        <w:tblStyle w:val="TableGrid"/>
        <w:tblW w:w="0" w:type="auto"/>
        <w:tblInd w:w="895" w:type="dxa"/>
        <w:tblLook w:val="04A0" w:firstRow="1" w:lastRow="0" w:firstColumn="1" w:lastColumn="0" w:noHBand="0" w:noVBand="1"/>
      </w:tblPr>
      <w:tblGrid>
        <w:gridCol w:w="360"/>
        <w:gridCol w:w="3420"/>
        <w:gridCol w:w="2790"/>
        <w:gridCol w:w="2430"/>
      </w:tblGrid>
      <w:tr w:rsidR="00AD5AED" w:rsidRPr="003A6C3D" w14:paraId="00C810B2" w14:textId="77777777" w:rsidTr="00AD5AED">
        <w:tc>
          <w:tcPr>
            <w:tcW w:w="360" w:type="dxa"/>
            <w:shd w:val="clear" w:color="auto" w:fill="B4C6E7" w:themeFill="accent1" w:themeFillTint="66"/>
          </w:tcPr>
          <w:p w14:paraId="68F5D2D5"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w:t>
            </w:r>
          </w:p>
        </w:tc>
        <w:tc>
          <w:tcPr>
            <w:tcW w:w="3420" w:type="dxa"/>
            <w:shd w:val="clear" w:color="auto" w:fill="B4C6E7" w:themeFill="accent1" w:themeFillTint="66"/>
          </w:tcPr>
          <w:p w14:paraId="39A62A31"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Funding Category</w:t>
            </w:r>
          </w:p>
        </w:tc>
        <w:tc>
          <w:tcPr>
            <w:tcW w:w="2790" w:type="dxa"/>
            <w:shd w:val="clear" w:color="auto" w:fill="B4C6E7" w:themeFill="accent1" w:themeFillTint="66"/>
          </w:tcPr>
          <w:p w14:paraId="36AD7A76"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Amount</w:t>
            </w:r>
          </w:p>
        </w:tc>
        <w:tc>
          <w:tcPr>
            <w:tcW w:w="2430" w:type="dxa"/>
            <w:shd w:val="clear" w:color="auto" w:fill="B4C6E7" w:themeFill="accent1" w:themeFillTint="66"/>
          </w:tcPr>
          <w:p w14:paraId="383FC07B"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 of contracts</w:t>
            </w:r>
          </w:p>
        </w:tc>
      </w:tr>
      <w:tr w:rsidR="00AD5AED" w:rsidRPr="003A6C3D" w14:paraId="40A53C0A" w14:textId="77777777" w:rsidTr="00AD5AED">
        <w:tc>
          <w:tcPr>
            <w:tcW w:w="360" w:type="dxa"/>
            <w:shd w:val="clear" w:color="auto" w:fill="DEEAF6" w:themeFill="accent5" w:themeFillTint="33"/>
          </w:tcPr>
          <w:p w14:paraId="16352042"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1</w:t>
            </w:r>
          </w:p>
        </w:tc>
        <w:tc>
          <w:tcPr>
            <w:tcW w:w="3420" w:type="dxa"/>
            <w:shd w:val="clear" w:color="auto" w:fill="DEEAF6" w:themeFill="accent5" w:themeFillTint="33"/>
          </w:tcPr>
          <w:p w14:paraId="0F23422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Executive Coaching</w:t>
            </w:r>
          </w:p>
        </w:tc>
        <w:tc>
          <w:tcPr>
            <w:tcW w:w="2790" w:type="dxa"/>
            <w:shd w:val="clear" w:color="auto" w:fill="DEEAF6" w:themeFill="accent5" w:themeFillTint="33"/>
          </w:tcPr>
          <w:p w14:paraId="56AE47D2"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$250,000</w:t>
            </w:r>
          </w:p>
        </w:tc>
        <w:tc>
          <w:tcPr>
            <w:tcW w:w="2430" w:type="dxa"/>
            <w:shd w:val="clear" w:color="auto" w:fill="DEEAF6" w:themeFill="accent5" w:themeFillTint="33"/>
          </w:tcPr>
          <w:p w14:paraId="77061D76"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25</w:t>
            </w:r>
          </w:p>
        </w:tc>
      </w:tr>
      <w:tr w:rsidR="00AD5AED" w:rsidRPr="003A6C3D" w14:paraId="36E5EFB6" w14:textId="77777777" w:rsidTr="00AD5AED">
        <w:tc>
          <w:tcPr>
            <w:tcW w:w="360" w:type="dxa"/>
            <w:shd w:val="clear" w:color="auto" w:fill="DEEAF6" w:themeFill="accent5" w:themeFillTint="33"/>
          </w:tcPr>
          <w:p w14:paraId="1DFD355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2</w:t>
            </w:r>
          </w:p>
        </w:tc>
        <w:tc>
          <w:tcPr>
            <w:tcW w:w="3420" w:type="dxa"/>
            <w:shd w:val="clear" w:color="auto" w:fill="DEEAF6" w:themeFill="accent5" w:themeFillTint="33"/>
          </w:tcPr>
          <w:p w14:paraId="15F4C937"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Self-Directed Capacity Development</w:t>
            </w:r>
          </w:p>
        </w:tc>
        <w:tc>
          <w:tcPr>
            <w:tcW w:w="2790" w:type="dxa"/>
            <w:shd w:val="clear" w:color="auto" w:fill="DEEAF6" w:themeFill="accent5" w:themeFillTint="33"/>
          </w:tcPr>
          <w:p w14:paraId="6AD7FEB2"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$1,550,000</w:t>
            </w:r>
          </w:p>
        </w:tc>
        <w:tc>
          <w:tcPr>
            <w:tcW w:w="2430" w:type="dxa"/>
            <w:shd w:val="clear" w:color="auto" w:fill="DEEAF6" w:themeFill="accent5" w:themeFillTint="33"/>
          </w:tcPr>
          <w:p w14:paraId="7B52E9F2"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15</w:t>
            </w:r>
          </w:p>
        </w:tc>
      </w:tr>
      <w:tr w:rsidR="00AD5AED" w:rsidRPr="003A6C3D" w14:paraId="0192A4EB" w14:textId="77777777" w:rsidTr="00AD5AED">
        <w:tc>
          <w:tcPr>
            <w:tcW w:w="360" w:type="dxa"/>
            <w:shd w:val="clear" w:color="auto" w:fill="DEEAF6" w:themeFill="accent5" w:themeFillTint="33"/>
          </w:tcPr>
          <w:p w14:paraId="2E29EA44"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3</w:t>
            </w:r>
          </w:p>
        </w:tc>
        <w:tc>
          <w:tcPr>
            <w:tcW w:w="3420" w:type="dxa"/>
            <w:shd w:val="clear" w:color="auto" w:fill="DEEAF6" w:themeFill="accent5" w:themeFillTint="33"/>
          </w:tcPr>
          <w:p w14:paraId="190D01AE"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Technical Assistance Consultancies</w:t>
            </w:r>
          </w:p>
        </w:tc>
        <w:tc>
          <w:tcPr>
            <w:tcW w:w="2790" w:type="dxa"/>
            <w:shd w:val="clear" w:color="auto" w:fill="DEEAF6" w:themeFill="accent5" w:themeFillTint="33"/>
          </w:tcPr>
          <w:p w14:paraId="230634EC"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$4,000,000</w:t>
            </w:r>
          </w:p>
        </w:tc>
        <w:tc>
          <w:tcPr>
            <w:tcW w:w="2430" w:type="dxa"/>
            <w:shd w:val="clear" w:color="auto" w:fill="DEEAF6" w:themeFill="accent5" w:themeFillTint="33"/>
          </w:tcPr>
          <w:p w14:paraId="40290ADD"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Up to 5</w:t>
            </w:r>
          </w:p>
        </w:tc>
      </w:tr>
      <w:tr w:rsidR="00AD5AED" w:rsidRPr="003A6C3D" w14:paraId="5B2EC414" w14:textId="77777777" w:rsidTr="00AD5AED">
        <w:tc>
          <w:tcPr>
            <w:tcW w:w="360" w:type="dxa"/>
            <w:shd w:val="clear" w:color="auto" w:fill="DEEAF6" w:themeFill="accent5" w:themeFillTint="33"/>
          </w:tcPr>
          <w:p w14:paraId="71CD7CAC"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4</w:t>
            </w:r>
          </w:p>
        </w:tc>
        <w:tc>
          <w:tcPr>
            <w:tcW w:w="3420" w:type="dxa"/>
            <w:shd w:val="clear" w:color="auto" w:fill="DEEAF6" w:themeFill="accent5" w:themeFillTint="33"/>
          </w:tcPr>
          <w:p w14:paraId="7334C041" w14:textId="77777777"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Core Operating Support</w:t>
            </w:r>
          </w:p>
        </w:tc>
        <w:tc>
          <w:tcPr>
            <w:tcW w:w="2790" w:type="dxa"/>
            <w:shd w:val="clear" w:color="auto" w:fill="DEEAF6" w:themeFill="accent5" w:themeFillTint="33"/>
          </w:tcPr>
          <w:p w14:paraId="49C0670A" w14:textId="77777777" w:rsidR="00B60C76" w:rsidRPr="003A6C3D" w:rsidRDefault="00B60C76">
            <w:pPr>
              <w:jc w:val="center"/>
              <w:rPr>
                <w:rFonts w:asciiTheme="minorHAnsi" w:hAnsiTheme="minorHAnsi" w:cstheme="minorHAnsi"/>
                <w:sz w:val="24"/>
                <w:szCs w:val="24"/>
              </w:rPr>
            </w:pPr>
            <w:r w:rsidRPr="003A6C3D">
              <w:rPr>
                <w:rFonts w:asciiTheme="minorHAnsi" w:hAnsiTheme="minorHAnsi" w:cstheme="minorHAnsi"/>
                <w:sz w:val="24"/>
                <w:szCs w:val="24"/>
              </w:rPr>
              <w:t>$1,600,000</w:t>
            </w:r>
          </w:p>
        </w:tc>
        <w:tc>
          <w:tcPr>
            <w:tcW w:w="2430" w:type="dxa"/>
            <w:shd w:val="clear" w:color="auto" w:fill="DEEAF6" w:themeFill="accent5" w:themeFillTint="33"/>
          </w:tcPr>
          <w:p w14:paraId="753DB3FC" w14:textId="4CDAED3C" w:rsidR="00B60C76" w:rsidRPr="003A6C3D" w:rsidRDefault="00B60C76">
            <w:pPr>
              <w:rPr>
                <w:rFonts w:asciiTheme="minorHAnsi" w:hAnsiTheme="minorHAnsi" w:cstheme="minorHAnsi"/>
                <w:sz w:val="24"/>
                <w:szCs w:val="24"/>
              </w:rPr>
            </w:pPr>
            <w:r w:rsidRPr="003A6C3D">
              <w:rPr>
                <w:rFonts w:asciiTheme="minorHAnsi" w:hAnsiTheme="minorHAnsi" w:cstheme="minorHAnsi"/>
                <w:sz w:val="24"/>
                <w:szCs w:val="24"/>
              </w:rPr>
              <w:t xml:space="preserve">Up to </w:t>
            </w:r>
            <w:r w:rsidR="00DE1D92" w:rsidRPr="003A6C3D">
              <w:rPr>
                <w:rFonts w:asciiTheme="minorHAnsi" w:hAnsiTheme="minorHAnsi" w:cstheme="minorHAnsi"/>
                <w:sz w:val="24"/>
                <w:szCs w:val="24"/>
              </w:rPr>
              <w:t>2</w:t>
            </w:r>
            <w:r w:rsidRPr="003A6C3D">
              <w:rPr>
                <w:rFonts w:asciiTheme="minorHAnsi" w:hAnsiTheme="minorHAnsi" w:cstheme="minorHAnsi"/>
                <w:sz w:val="24"/>
                <w:szCs w:val="24"/>
              </w:rPr>
              <w:t xml:space="preserve">0 </w:t>
            </w:r>
          </w:p>
        </w:tc>
      </w:tr>
    </w:tbl>
    <w:p w14:paraId="17ED6A3B" w14:textId="77777777" w:rsidR="00B60C76" w:rsidRPr="003A6C3D" w:rsidRDefault="00B60C76" w:rsidP="00C474C4">
      <w:pPr>
        <w:pStyle w:val="Heading1"/>
        <w:numPr>
          <w:ilvl w:val="0"/>
          <w:numId w:val="0"/>
        </w:numPr>
        <w:ind w:left="720"/>
        <w:rPr>
          <w:rFonts w:asciiTheme="minorHAnsi" w:hAnsiTheme="minorHAnsi" w:cstheme="minorHAnsi"/>
          <w:b w:val="0"/>
          <w:sz w:val="24"/>
          <w:szCs w:val="24"/>
          <w:u w:val="none"/>
        </w:rPr>
      </w:pPr>
      <w:r w:rsidRPr="003A6C3D">
        <w:rPr>
          <w:rFonts w:asciiTheme="minorHAnsi" w:hAnsiTheme="minorHAnsi" w:cstheme="minorHAnsi"/>
          <w:b w:val="0"/>
          <w:sz w:val="24"/>
          <w:szCs w:val="24"/>
          <w:u w:val="none"/>
        </w:rPr>
        <w:t xml:space="preserve"> </w:t>
      </w:r>
    </w:p>
    <w:p w14:paraId="3AD42B7A" w14:textId="199FFC5F" w:rsidR="001501E1" w:rsidRPr="003A6C3D" w:rsidRDefault="001501E1" w:rsidP="12549FD6">
      <w:pPr>
        <w:ind w:left="720"/>
        <w:rPr>
          <w:rFonts w:asciiTheme="minorHAnsi" w:eastAsia="Calibri" w:hAnsiTheme="minorHAnsi" w:cstheme="minorHAnsi"/>
          <w:color w:val="666666"/>
          <w:sz w:val="24"/>
          <w:szCs w:val="24"/>
        </w:rPr>
      </w:pPr>
    </w:p>
    <w:p w14:paraId="3ED16CAE" w14:textId="77777777" w:rsidR="00F9006C" w:rsidRPr="003A6C3D" w:rsidRDefault="00502F47" w:rsidP="004516E7">
      <w:pPr>
        <w:pStyle w:val="Heading2"/>
        <w:rPr>
          <w:rFonts w:asciiTheme="minorHAnsi" w:hAnsiTheme="minorHAnsi" w:cstheme="minorHAnsi"/>
          <w:sz w:val="24"/>
          <w:szCs w:val="24"/>
          <w:u w:val="none"/>
        </w:rPr>
      </w:pPr>
      <w:bookmarkStart w:id="20" w:name="_Toc339364440"/>
      <w:bookmarkStart w:id="21" w:name="_Toc339364701"/>
      <w:bookmarkStart w:id="22" w:name="_Toc106380782"/>
      <w:bookmarkStart w:id="23" w:name="_Toc132384775"/>
      <w:bookmarkEnd w:id="17"/>
      <w:bookmarkEnd w:id="18"/>
      <w:bookmarkEnd w:id="19"/>
      <w:r w:rsidRPr="003A6C3D">
        <w:rPr>
          <w:rFonts w:asciiTheme="minorHAnsi" w:hAnsiTheme="minorHAnsi" w:cstheme="minorHAnsi"/>
          <w:sz w:val="24"/>
          <w:szCs w:val="24"/>
          <w:u w:val="none"/>
        </w:rPr>
        <w:t>BIDDER</w:t>
      </w:r>
      <w:r w:rsidR="00F9006C" w:rsidRPr="003A6C3D">
        <w:rPr>
          <w:rFonts w:asciiTheme="minorHAnsi" w:hAnsiTheme="minorHAnsi" w:cstheme="minorHAnsi"/>
          <w:sz w:val="24"/>
          <w:szCs w:val="24"/>
          <w:u w:val="none"/>
        </w:rPr>
        <w:t xml:space="preserve"> QUALIFICATIONS</w:t>
      </w:r>
      <w:bookmarkEnd w:id="20"/>
      <w:bookmarkEnd w:id="21"/>
      <w:bookmarkEnd w:id="22"/>
      <w:bookmarkEnd w:id="23"/>
    </w:p>
    <w:p w14:paraId="62630AF9" w14:textId="66C87184" w:rsidR="00F9006C" w:rsidRPr="003A6C3D" w:rsidRDefault="6E497575" w:rsidP="008A14F1">
      <w:pPr>
        <w:pStyle w:val="Item1"/>
        <w:rPr>
          <w:rFonts w:asciiTheme="minorHAnsi" w:hAnsiTheme="minorHAnsi" w:cstheme="minorHAnsi"/>
          <w:sz w:val="24"/>
          <w:szCs w:val="24"/>
        </w:rPr>
      </w:pPr>
      <w:r w:rsidRPr="003A6C3D">
        <w:rPr>
          <w:rFonts w:asciiTheme="minorHAnsi" w:hAnsiTheme="minorHAnsi" w:cstheme="minorHAnsi"/>
          <w:sz w:val="24"/>
          <w:szCs w:val="24"/>
          <w:u w:val="single"/>
        </w:rPr>
        <w:t>For Categories 1</w:t>
      </w:r>
      <w:r w:rsidR="00F9006C" w:rsidRPr="003A6C3D">
        <w:rPr>
          <w:rFonts w:asciiTheme="minorHAnsi" w:hAnsiTheme="minorHAnsi" w:cstheme="minorHAnsi"/>
          <w:sz w:val="24"/>
          <w:szCs w:val="24"/>
          <w:u w:val="single"/>
        </w:rPr>
        <w:t xml:space="preserve"> and </w:t>
      </w:r>
      <w:r w:rsidRPr="003A6C3D">
        <w:rPr>
          <w:rFonts w:asciiTheme="minorHAnsi" w:hAnsiTheme="minorHAnsi" w:cstheme="minorHAnsi"/>
          <w:sz w:val="24"/>
          <w:szCs w:val="24"/>
          <w:u w:val="single"/>
        </w:rPr>
        <w:t xml:space="preserve">3 </w:t>
      </w:r>
      <w:r w:rsidR="42A4858B" w:rsidRPr="003A6C3D">
        <w:rPr>
          <w:rFonts w:asciiTheme="minorHAnsi" w:hAnsiTheme="minorHAnsi" w:cstheme="minorHAnsi"/>
          <w:sz w:val="24"/>
          <w:szCs w:val="24"/>
          <w:u w:val="single"/>
        </w:rPr>
        <w:t xml:space="preserve">above </w:t>
      </w:r>
      <w:r w:rsidRPr="003A6C3D">
        <w:rPr>
          <w:rFonts w:asciiTheme="minorHAnsi" w:hAnsiTheme="minorHAnsi" w:cstheme="minorHAnsi"/>
          <w:sz w:val="24"/>
          <w:szCs w:val="24"/>
          <w:u w:val="single"/>
        </w:rPr>
        <w:t>only</w:t>
      </w:r>
      <w:r w:rsidRPr="003A6C3D">
        <w:rPr>
          <w:rFonts w:asciiTheme="minorHAnsi" w:hAnsiTheme="minorHAnsi" w:cstheme="minorHAnsi"/>
          <w:sz w:val="24"/>
          <w:szCs w:val="24"/>
        </w:rPr>
        <w:t xml:space="preserve">: </w:t>
      </w:r>
      <w:r w:rsidR="00502F47" w:rsidRPr="003A6C3D">
        <w:rPr>
          <w:rFonts w:asciiTheme="minorHAnsi" w:hAnsiTheme="minorHAnsi" w:cstheme="minorHAnsi"/>
          <w:sz w:val="24"/>
          <w:szCs w:val="24"/>
        </w:rPr>
        <w:t>Bidder</w:t>
      </w:r>
      <w:r w:rsidR="00952803" w:rsidRPr="003A6C3D">
        <w:rPr>
          <w:rFonts w:asciiTheme="minorHAnsi" w:hAnsiTheme="minorHAnsi" w:cstheme="minorHAnsi"/>
          <w:sz w:val="24"/>
          <w:szCs w:val="24"/>
        </w:rPr>
        <w:t xml:space="preserve"> </w:t>
      </w:r>
      <w:r w:rsidR="00952803" w:rsidRPr="003A6C3D">
        <w:rPr>
          <w:rFonts w:asciiTheme="minorHAnsi" w:hAnsiTheme="minorHAnsi" w:cstheme="minorHAnsi"/>
          <w:b/>
          <w:sz w:val="24"/>
          <w:szCs w:val="24"/>
          <w:u w:val="single"/>
        </w:rPr>
        <w:t>and</w:t>
      </w:r>
      <w:r w:rsidR="00952803" w:rsidRPr="003A6C3D">
        <w:rPr>
          <w:rFonts w:asciiTheme="minorHAnsi" w:hAnsiTheme="minorHAnsi" w:cstheme="minorHAnsi"/>
          <w:sz w:val="24"/>
          <w:szCs w:val="24"/>
        </w:rPr>
        <w:t xml:space="preserve"> all key personnel assigned to the project </w:t>
      </w:r>
      <w:r w:rsidR="00CA0CEF" w:rsidRPr="003A6C3D">
        <w:rPr>
          <w:rFonts w:asciiTheme="minorHAnsi" w:hAnsiTheme="minorHAnsi" w:cstheme="minorHAnsi"/>
          <w:sz w:val="24"/>
          <w:szCs w:val="24"/>
        </w:rPr>
        <w:t>must</w:t>
      </w:r>
      <w:r w:rsidR="00952803" w:rsidRPr="003A6C3D">
        <w:rPr>
          <w:rFonts w:asciiTheme="minorHAnsi" w:hAnsiTheme="minorHAnsi" w:cstheme="minorHAnsi"/>
          <w:sz w:val="24"/>
          <w:szCs w:val="24"/>
        </w:rPr>
        <w:t xml:space="preserve"> be regularly and continuously engaged in the business of providing </w:t>
      </w:r>
      <w:r w:rsidR="00F76584" w:rsidRPr="003A6C3D">
        <w:rPr>
          <w:rFonts w:asciiTheme="minorHAnsi" w:hAnsiTheme="minorHAnsi" w:cstheme="minorHAnsi"/>
          <w:sz w:val="24"/>
          <w:szCs w:val="24"/>
        </w:rPr>
        <w:t>capacity building</w:t>
      </w:r>
      <w:r w:rsidR="38EDD58C" w:rsidRPr="003A6C3D">
        <w:rPr>
          <w:rFonts w:asciiTheme="minorHAnsi" w:hAnsiTheme="minorHAnsi" w:cstheme="minorHAnsi"/>
          <w:sz w:val="24"/>
          <w:szCs w:val="24"/>
        </w:rPr>
        <w:t>, technical assistance,</w:t>
      </w:r>
      <w:r w:rsidR="00F76584" w:rsidRPr="003A6C3D">
        <w:rPr>
          <w:rFonts w:asciiTheme="minorHAnsi" w:hAnsiTheme="minorHAnsi" w:cstheme="minorHAnsi"/>
          <w:sz w:val="24"/>
          <w:szCs w:val="24"/>
        </w:rPr>
        <w:t xml:space="preserve"> and/or executive coaching services</w:t>
      </w:r>
      <w:r w:rsidR="00952803" w:rsidRPr="003A6C3D">
        <w:rPr>
          <w:rFonts w:asciiTheme="minorHAnsi" w:hAnsiTheme="minorHAnsi" w:cstheme="minorHAnsi"/>
          <w:sz w:val="24"/>
          <w:szCs w:val="24"/>
        </w:rPr>
        <w:t xml:space="preserve"> for at least </w:t>
      </w:r>
      <w:r w:rsidR="00F76584" w:rsidRPr="003A6C3D">
        <w:rPr>
          <w:rFonts w:asciiTheme="minorHAnsi" w:hAnsiTheme="minorHAnsi" w:cstheme="minorHAnsi"/>
          <w:sz w:val="24"/>
          <w:szCs w:val="24"/>
        </w:rPr>
        <w:t>two</w:t>
      </w:r>
      <w:r w:rsidR="00952803" w:rsidRPr="003A6C3D">
        <w:rPr>
          <w:rFonts w:asciiTheme="minorHAnsi" w:hAnsiTheme="minorHAnsi" w:cstheme="minorHAnsi"/>
          <w:sz w:val="24"/>
          <w:szCs w:val="24"/>
        </w:rPr>
        <w:t xml:space="preserve"> years</w:t>
      </w:r>
      <w:r w:rsidR="007859E4" w:rsidRPr="003A6C3D">
        <w:rPr>
          <w:rFonts w:asciiTheme="minorHAnsi" w:hAnsiTheme="minorHAnsi" w:cstheme="minorHAnsi"/>
          <w:sz w:val="24"/>
          <w:szCs w:val="24"/>
        </w:rPr>
        <w:t xml:space="preserve"> which must be clearly stated or demonstrated in the bid response</w:t>
      </w:r>
      <w:r w:rsidR="00952803" w:rsidRPr="003A6C3D">
        <w:rPr>
          <w:rFonts w:asciiTheme="minorHAnsi" w:hAnsiTheme="minorHAnsi" w:cstheme="minorHAnsi"/>
          <w:sz w:val="24"/>
          <w:szCs w:val="24"/>
        </w:rPr>
        <w:t xml:space="preserve">.  </w:t>
      </w:r>
      <w:r w:rsidR="009246EA" w:rsidRPr="003A6C3D">
        <w:rPr>
          <w:rFonts w:asciiTheme="minorHAnsi" w:hAnsiTheme="minorHAnsi" w:cstheme="minorHAnsi"/>
          <w:sz w:val="24"/>
          <w:szCs w:val="24"/>
        </w:rPr>
        <w:t>B</w:t>
      </w:r>
      <w:r w:rsidR="00952803" w:rsidRPr="003A6C3D">
        <w:rPr>
          <w:rFonts w:asciiTheme="minorHAnsi" w:hAnsiTheme="minorHAnsi" w:cstheme="minorHAnsi"/>
          <w:sz w:val="24"/>
          <w:szCs w:val="24"/>
        </w:rPr>
        <w:t xml:space="preserve">oth the firm </w:t>
      </w:r>
      <w:r w:rsidR="3EEE11E3" w:rsidRPr="003A6C3D">
        <w:rPr>
          <w:rFonts w:asciiTheme="minorHAnsi" w:hAnsiTheme="minorHAnsi" w:cstheme="minorHAnsi"/>
          <w:sz w:val="24"/>
          <w:szCs w:val="24"/>
        </w:rPr>
        <w:t>or organization</w:t>
      </w:r>
      <w:r w:rsidR="713B54CC" w:rsidRPr="003A6C3D">
        <w:rPr>
          <w:rFonts w:asciiTheme="minorHAnsi" w:hAnsiTheme="minorHAnsi" w:cstheme="minorHAnsi"/>
          <w:sz w:val="24"/>
          <w:szCs w:val="24"/>
        </w:rPr>
        <w:t xml:space="preserve"> </w:t>
      </w:r>
      <w:r w:rsidR="00952803" w:rsidRPr="003A6C3D">
        <w:rPr>
          <w:rFonts w:asciiTheme="minorHAnsi" w:hAnsiTheme="minorHAnsi" w:cstheme="minorHAnsi"/>
          <w:sz w:val="24"/>
          <w:szCs w:val="24"/>
        </w:rPr>
        <w:t xml:space="preserve">AND assigned key personnel must meet the minimum number of years </w:t>
      </w:r>
      <w:r w:rsidR="00A114C4" w:rsidRPr="003A6C3D">
        <w:rPr>
          <w:rFonts w:asciiTheme="minorHAnsi" w:hAnsiTheme="minorHAnsi" w:cstheme="minorHAnsi"/>
          <w:sz w:val="24"/>
          <w:szCs w:val="24"/>
        </w:rPr>
        <w:t xml:space="preserve">of </w:t>
      </w:r>
      <w:r w:rsidR="00952803" w:rsidRPr="003A6C3D">
        <w:rPr>
          <w:rFonts w:asciiTheme="minorHAnsi" w:hAnsiTheme="minorHAnsi" w:cstheme="minorHAnsi"/>
          <w:sz w:val="24"/>
          <w:szCs w:val="24"/>
        </w:rPr>
        <w:t>experience.</w:t>
      </w:r>
    </w:p>
    <w:p w14:paraId="0CA8E1E1" w14:textId="268A48AB" w:rsidR="00F9006C" w:rsidRPr="003A6C3D" w:rsidRDefault="3BED8AEA" w:rsidP="008A14F1">
      <w:pPr>
        <w:pStyle w:val="Item1"/>
        <w:rPr>
          <w:rFonts w:asciiTheme="minorHAnsi" w:hAnsiTheme="minorHAnsi" w:cstheme="minorHAnsi"/>
          <w:sz w:val="24"/>
          <w:szCs w:val="24"/>
        </w:rPr>
      </w:pPr>
      <w:r w:rsidRPr="003A6C3D">
        <w:rPr>
          <w:rFonts w:asciiTheme="minorHAnsi" w:hAnsiTheme="minorHAnsi" w:cstheme="minorHAnsi"/>
          <w:sz w:val="24"/>
          <w:szCs w:val="24"/>
        </w:rPr>
        <w:t xml:space="preserve">All </w:t>
      </w:r>
      <w:r w:rsidR="212B15E3" w:rsidRPr="003A6C3D">
        <w:rPr>
          <w:rFonts w:asciiTheme="minorHAnsi" w:hAnsiTheme="minorHAnsi" w:cstheme="minorHAnsi"/>
          <w:sz w:val="24"/>
          <w:szCs w:val="24"/>
        </w:rPr>
        <w:t>Bidder</w:t>
      </w:r>
      <w:r w:rsidR="48C07BAB" w:rsidRPr="003A6C3D">
        <w:rPr>
          <w:rFonts w:asciiTheme="minorHAnsi" w:hAnsiTheme="minorHAnsi" w:cstheme="minorHAnsi"/>
          <w:sz w:val="24"/>
          <w:szCs w:val="24"/>
        </w:rPr>
        <w:t>s</w:t>
      </w:r>
      <w:r w:rsidR="00F9006C" w:rsidRPr="003A6C3D">
        <w:rPr>
          <w:rFonts w:asciiTheme="minorHAnsi" w:hAnsiTheme="minorHAnsi" w:cstheme="minorHAnsi"/>
          <w:sz w:val="24"/>
          <w:szCs w:val="24"/>
        </w:rPr>
        <w:t xml:space="preserve">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possess all permits, licenses</w:t>
      </w:r>
      <w:r w:rsidR="00A114C4" w:rsidRPr="003A6C3D">
        <w:rPr>
          <w:rFonts w:asciiTheme="minorHAnsi" w:hAnsiTheme="minorHAnsi" w:cstheme="minorHAnsi"/>
          <w:sz w:val="24"/>
          <w:szCs w:val="24"/>
        </w:rPr>
        <w:t>, and professional credentials necessary to supply products and perform service</w:t>
      </w:r>
      <w:r w:rsidR="00F9006C" w:rsidRPr="003A6C3D">
        <w:rPr>
          <w:rFonts w:asciiTheme="minorHAnsi" w:hAnsiTheme="minorHAnsi" w:cstheme="minorHAnsi"/>
          <w:sz w:val="24"/>
          <w:szCs w:val="24"/>
        </w:rPr>
        <w:t xml:space="preserve">s specified under this </w:t>
      </w:r>
      <w:r w:rsidR="002F1647" w:rsidRPr="003A6C3D">
        <w:rPr>
          <w:rFonts w:asciiTheme="minorHAnsi" w:hAnsiTheme="minorHAnsi" w:cstheme="minorHAnsi"/>
          <w:sz w:val="24"/>
          <w:szCs w:val="24"/>
        </w:rPr>
        <w:t>RF</w:t>
      </w:r>
      <w:r w:rsidR="005B41FE" w:rsidRPr="003A6C3D">
        <w:rPr>
          <w:rFonts w:asciiTheme="minorHAnsi" w:hAnsiTheme="minorHAnsi" w:cstheme="minorHAnsi"/>
          <w:sz w:val="24"/>
          <w:szCs w:val="24"/>
        </w:rPr>
        <w:t>P</w:t>
      </w:r>
      <w:r w:rsidR="00F9006C" w:rsidRPr="003A6C3D">
        <w:rPr>
          <w:rFonts w:asciiTheme="minorHAnsi" w:hAnsiTheme="minorHAnsi" w:cstheme="minorHAnsi"/>
          <w:sz w:val="24"/>
          <w:szCs w:val="24"/>
        </w:rPr>
        <w:t>.</w:t>
      </w:r>
      <w:r w:rsidR="007859E4" w:rsidRPr="003A6C3D">
        <w:rPr>
          <w:rFonts w:asciiTheme="minorHAnsi" w:hAnsiTheme="minorHAnsi" w:cstheme="minorHAnsi"/>
          <w:sz w:val="24"/>
          <w:szCs w:val="24"/>
        </w:rPr>
        <w:t xml:space="preserve"> </w:t>
      </w:r>
      <w:r w:rsidR="000B6ED1" w:rsidRPr="003A6C3D">
        <w:rPr>
          <w:rFonts w:asciiTheme="minorHAnsi" w:hAnsiTheme="minorHAnsi" w:cstheme="minorHAnsi"/>
          <w:sz w:val="24"/>
          <w:szCs w:val="24"/>
        </w:rPr>
        <w:t xml:space="preserve">Unless noted otherwise in the RFP, for example the item(s) stated above, including any Addendum, Bidder is not required to submit copies or verification of the permits, </w:t>
      </w:r>
      <w:proofErr w:type="gramStart"/>
      <w:r w:rsidR="000B6ED1" w:rsidRPr="003A6C3D">
        <w:rPr>
          <w:rFonts w:asciiTheme="minorHAnsi" w:hAnsiTheme="minorHAnsi" w:cstheme="minorHAnsi"/>
          <w:sz w:val="24"/>
          <w:szCs w:val="24"/>
        </w:rPr>
        <w:t>licenses</w:t>
      </w:r>
      <w:proofErr w:type="gramEnd"/>
      <w:r w:rsidR="000B6ED1" w:rsidRPr="003A6C3D">
        <w:rPr>
          <w:rFonts w:asciiTheme="minorHAnsi" w:hAnsiTheme="minorHAnsi" w:cstheme="minorHAnsi"/>
          <w:sz w:val="24"/>
          <w:szCs w:val="24"/>
        </w:rPr>
        <w:t xml:space="preserve"> and credentials; however, Bidder must provide such proof if requested by County.</w:t>
      </w:r>
    </w:p>
    <w:p w14:paraId="45EE2C09" w14:textId="28856F28" w:rsidR="00F9006C" w:rsidRPr="00D81EEE" w:rsidRDefault="00F9006C" w:rsidP="000352A4">
      <w:pPr>
        <w:pStyle w:val="Heading2"/>
        <w:rPr>
          <w:rFonts w:asciiTheme="minorHAnsi" w:hAnsiTheme="minorHAnsi" w:cstheme="minorHAnsi"/>
          <w:sz w:val="24"/>
          <w:szCs w:val="24"/>
          <w:u w:val="none"/>
        </w:rPr>
      </w:pPr>
      <w:bookmarkStart w:id="24" w:name="_Toc106380783"/>
      <w:bookmarkStart w:id="25" w:name="_Toc132384776"/>
      <w:r w:rsidRPr="00D81EEE">
        <w:rPr>
          <w:rFonts w:asciiTheme="minorHAnsi" w:hAnsiTheme="minorHAnsi" w:cstheme="minorHAnsi"/>
          <w:sz w:val="24"/>
          <w:szCs w:val="24"/>
          <w:u w:val="none"/>
        </w:rPr>
        <w:t>S</w:t>
      </w:r>
      <w:r w:rsidR="00017184" w:rsidRPr="00D81EEE">
        <w:rPr>
          <w:rFonts w:asciiTheme="minorHAnsi" w:hAnsiTheme="minorHAnsi" w:cstheme="minorHAnsi"/>
          <w:sz w:val="24"/>
          <w:szCs w:val="24"/>
          <w:u w:val="none"/>
        </w:rPr>
        <w:t>PECIFIC REQUIREMENTS</w:t>
      </w:r>
      <w:bookmarkEnd w:id="24"/>
      <w:bookmarkEnd w:id="25"/>
    </w:p>
    <w:p w14:paraId="34861BFE" w14:textId="37D36119" w:rsidR="1553FAC5" w:rsidRPr="003A6C3D" w:rsidRDefault="1553FAC5" w:rsidP="12549FD6">
      <w:p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Contractors shall have the cultural and linguistic competency required to successfully implement proposed services. This competency should be reflected at all levels of an organization, including its leadership composition, staffing patterns, and hiring practices. Cultural competency spans not just race/ethnicity and language capacity but should include an understanding of and ability to reflect clients’ shared experience, and the unique experiences of community members as they relate to gender and sexual orientation, race, age, exposure to trauma, immigration experience, mental health and physical health status, socioeconomic status, disabilities, and other risk and protective factors.</w:t>
      </w:r>
    </w:p>
    <w:p w14:paraId="1FF138D4" w14:textId="00E2E31B" w:rsidR="12549FD6" w:rsidRPr="003A6C3D" w:rsidRDefault="12549FD6" w:rsidP="12549FD6">
      <w:pPr>
        <w:ind w:left="720"/>
        <w:rPr>
          <w:rFonts w:asciiTheme="minorHAnsi" w:hAnsiTheme="minorHAnsi" w:cstheme="minorHAnsi"/>
          <w:sz w:val="24"/>
          <w:szCs w:val="24"/>
        </w:rPr>
      </w:pPr>
    </w:p>
    <w:p w14:paraId="2FCD7E57" w14:textId="1BF8B759" w:rsidR="688FAB5F" w:rsidRPr="003A6C3D" w:rsidRDefault="688FAB5F" w:rsidP="12549FD6">
      <w:pPr>
        <w:pStyle w:val="Itema"/>
        <w:numPr>
          <w:ilvl w:val="3"/>
          <w:numId w:val="0"/>
        </w:num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While contractor(s) are expected to possess necessary language capacity, if needed, contractor(s) can utilize the Language </w:t>
      </w:r>
      <w:r w:rsidR="1E9A7563" w:rsidRPr="003A6C3D">
        <w:rPr>
          <w:rFonts w:asciiTheme="minorHAnsi" w:eastAsia="Calibri" w:hAnsiTheme="minorHAnsi" w:cstheme="minorHAnsi"/>
          <w:sz w:val="24"/>
          <w:szCs w:val="24"/>
        </w:rPr>
        <w:t xml:space="preserve">Access </w:t>
      </w:r>
      <w:r w:rsidRPr="003A6C3D">
        <w:rPr>
          <w:rFonts w:asciiTheme="minorHAnsi" w:eastAsia="Calibri" w:hAnsiTheme="minorHAnsi" w:cstheme="minorHAnsi"/>
          <w:sz w:val="24"/>
          <w:szCs w:val="24"/>
        </w:rPr>
        <w:t xml:space="preserve">Line, a telephonic translation/interpretation service provided by the County for interpretation and </w:t>
      </w:r>
      <w:r w:rsidRPr="003A6C3D">
        <w:rPr>
          <w:rFonts w:asciiTheme="minorHAnsi" w:eastAsia="Calibri" w:hAnsiTheme="minorHAnsi" w:cstheme="minorHAnsi"/>
          <w:sz w:val="24"/>
          <w:szCs w:val="24"/>
        </w:rPr>
        <w:lastRenderedPageBreak/>
        <w:t xml:space="preserve">translation needs. Costs for additional translation and interpretation services may be included within the bid response quote. </w:t>
      </w:r>
    </w:p>
    <w:p w14:paraId="3ADA53AC" w14:textId="59FF3223" w:rsidR="688FAB5F" w:rsidRPr="003A6C3D" w:rsidRDefault="688FAB5F" w:rsidP="12549FD6">
      <w:pPr>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t xml:space="preserve"> </w:t>
      </w:r>
    </w:p>
    <w:p w14:paraId="50CAE83C" w14:textId="645FC0AA" w:rsidR="688FAB5F" w:rsidRPr="003A6C3D" w:rsidRDefault="688FAB5F" w:rsidP="12549FD6">
      <w:pPr>
        <w:ind w:left="1440"/>
        <w:rPr>
          <w:rFonts w:asciiTheme="minorHAnsi" w:eastAsia="Calibri" w:hAnsiTheme="minorHAnsi" w:cstheme="minorHAnsi"/>
          <w:color w:val="000000" w:themeColor="text1"/>
          <w:sz w:val="24"/>
          <w:szCs w:val="24"/>
        </w:rPr>
      </w:pPr>
      <w:proofErr w:type="gramStart"/>
      <w:r w:rsidRPr="003A6C3D">
        <w:rPr>
          <w:rFonts w:asciiTheme="minorHAnsi" w:eastAsia="Calibri" w:hAnsiTheme="minorHAnsi" w:cstheme="minorHAnsi"/>
          <w:sz w:val="24"/>
          <w:szCs w:val="24"/>
        </w:rPr>
        <w:t>Contractor</w:t>
      </w:r>
      <w:proofErr w:type="gramEnd"/>
      <w:r w:rsidRPr="003A6C3D">
        <w:rPr>
          <w:rFonts w:asciiTheme="minorHAnsi" w:eastAsia="Calibri" w:hAnsiTheme="minorHAnsi" w:cstheme="minorHAnsi"/>
          <w:sz w:val="24"/>
          <w:szCs w:val="24"/>
        </w:rPr>
        <w:t xml:space="preserve"> will work with the County to post translated signage into appropriate languages. Contractor(s) must acknowledge the County on print and web-based materials and adhere to County guidelines on the usage of County logos. Contractor(s)</w:t>
      </w:r>
      <w:r w:rsidR="26FE19B7" w:rsidRPr="003A6C3D">
        <w:rPr>
          <w:rFonts w:asciiTheme="minorHAnsi" w:eastAsia="Calibri" w:hAnsiTheme="minorHAnsi" w:cstheme="minorHAnsi"/>
          <w:sz w:val="24"/>
          <w:szCs w:val="24"/>
        </w:rPr>
        <w:t xml:space="preserve"> will</w:t>
      </w:r>
      <w:r w:rsidRPr="003A6C3D">
        <w:rPr>
          <w:rFonts w:asciiTheme="minorHAnsi" w:eastAsia="Calibri" w:hAnsiTheme="minorHAnsi" w:cstheme="minorHAnsi"/>
          <w:sz w:val="24"/>
          <w:szCs w:val="24"/>
        </w:rPr>
        <w:t xml:space="preserve"> be responsible for printing costs (costs may be included within bid response quote).</w:t>
      </w:r>
      <w:r w:rsidR="7D2A1AFF" w:rsidRPr="003A6C3D">
        <w:rPr>
          <w:rFonts w:asciiTheme="minorHAnsi" w:eastAsia="Calibri" w:hAnsiTheme="minorHAnsi" w:cstheme="minorHAnsi"/>
          <w:sz w:val="24"/>
          <w:szCs w:val="24"/>
        </w:rPr>
        <w:t xml:space="preserve"> </w:t>
      </w:r>
      <w:proofErr w:type="gramStart"/>
      <w:r w:rsidRPr="003A6C3D">
        <w:rPr>
          <w:rFonts w:asciiTheme="minorHAnsi" w:eastAsia="Calibri" w:hAnsiTheme="minorHAnsi" w:cstheme="minorHAnsi"/>
          <w:sz w:val="24"/>
          <w:szCs w:val="24"/>
        </w:rPr>
        <w:t>Contractor</w:t>
      </w:r>
      <w:proofErr w:type="gramEnd"/>
      <w:r w:rsidRPr="003A6C3D">
        <w:rPr>
          <w:rFonts w:asciiTheme="minorHAnsi" w:eastAsia="Calibri" w:hAnsiTheme="minorHAnsi" w:cstheme="minorHAnsi"/>
          <w:sz w:val="24"/>
          <w:szCs w:val="24"/>
        </w:rPr>
        <w:t xml:space="preserve"> </w:t>
      </w:r>
      <w:r w:rsidRPr="003A6C3D">
        <w:rPr>
          <w:rFonts w:asciiTheme="minorHAnsi" w:eastAsia="Calibri" w:hAnsiTheme="minorHAnsi" w:cstheme="minorHAnsi"/>
          <w:color w:val="000000" w:themeColor="text1"/>
          <w:sz w:val="24"/>
          <w:szCs w:val="24"/>
        </w:rPr>
        <w:t>shall participate in planning and development meetings with community residents, community partners, local and municipal leaders, and Alameda County agencies as needed.</w:t>
      </w:r>
    </w:p>
    <w:p w14:paraId="3A4B88E3" w14:textId="5084BEE5" w:rsidR="688FAB5F" w:rsidRPr="003A6C3D" w:rsidRDefault="688FAB5F" w:rsidP="12549FD6">
      <w:pPr>
        <w:ind w:left="720" w:hanging="1440"/>
        <w:rPr>
          <w:rFonts w:asciiTheme="minorHAnsi" w:eastAsia="Calibri" w:hAnsiTheme="minorHAnsi" w:cstheme="minorHAnsi"/>
          <w:color w:val="000000" w:themeColor="text1"/>
          <w:sz w:val="24"/>
          <w:szCs w:val="24"/>
        </w:rPr>
      </w:pPr>
      <w:r w:rsidRPr="003A6C3D">
        <w:rPr>
          <w:rFonts w:asciiTheme="minorHAnsi" w:eastAsia="Calibri" w:hAnsiTheme="minorHAnsi" w:cstheme="minorHAnsi"/>
          <w:sz w:val="24"/>
          <w:szCs w:val="24"/>
        </w:rPr>
        <w:t xml:space="preserve"> </w:t>
      </w:r>
    </w:p>
    <w:p w14:paraId="005DC10F" w14:textId="096A0332" w:rsidR="688FAB5F" w:rsidRPr="003A6C3D" w:rsidRDefault="688FAB5F" w:rsidP="12549FD6">
      <w:pPr>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Contractor</w:t>
      </w:r>
      <w:r w:rsidR="3ECAD964" w:rsidRPr="003A6C3D">
        <w:rPr>
          <w:rFonts w:asciiTheme="minorHAnsi" w:eastAsia="Calibri" w:hAnsiTheme="minorHAnsi" w:cstheme="minorHAnsi"/>
          <w:sz w:val="24"/>
          <w:szCs w:val="24"/>
        </w:rPr>
        <w:t>s</w:t>
      </w:r>
      <w:r w:rsidRPr="003A6C3D">
        <w:rPr>
          <w:rFonts w:asciiTheme="minorHAnsi" w:eastAsia="Calibri" w:hAnsiTheme="minorHAnsi" w:cstheme="minorHAnsi"/>
          <w:sz w:val="24"/>
          <w:szCs w:val="24"/>
        </w:rPr>
        <w:t xml:space="preserve"> shall </w:t>
      </w:r>
      <w:r w:rsidR="36BEE617" w:rsidRPr="003A6C3D">
        <w:rPr>
          <w:rFonts w:asciiTheme="minorHAnsi" w:eastAsia="Calibri" w:hAnsiTheme="minorHAnsi" w:cstheme="minorHAnsi"/>
          <w:sz w:val="24"/>
          <w:szCs w:val="24"/>
        </w:rPr>
        <w:t xml:space="preserve">demonstrate </w:t>
      </w:r>
      <w:r w:rsidRPr="003A6C3D">
        <w:rPr>
          <w:rFonts w:asciiTheme="minorHAnsi" w:eastAsia="Calibri" w:hAnsiTheme="minorHAnsi" w:cstheme="minorHAnsi"/>
          <w:sz w:val="24"/>
          <w:szCs w:val="24"/>
        </w:rPr>
        <w:t>cultural and linguistic competency. This competency should be reflected at all levels of an organization, including its leadership composition, staffing patterns, and hiring practices. Cultural competency spans not just race/ethnicity and language capacity but should include an understanding of and ability to reflect the unique experiences of community members as they relate to gender and sexual orientation, age, exposure to trauma, immigration experience, mental health and physical health status, socioeconomic status, disabilities, and other risk and protective factors.</w:t>
      </w:r>
    </w:p>
    <w:p w14:paraId="6883310D" w14:textId="1CC2D87B" w:rsidR="12549FD6" w:rsidRPr="003A6C3D" w:rsidRDefault="12549FD6" w:rsidP="12549FD6">
      <w:pPr>
        <w:rPr>
          <w:rFonts w:asciiTheme="minorHAnsi" w:hAnsiTheme="minorHAnsi" w:cstheme="minorHAnsi"/>
          <w:sz w:val="24"/>
          <w:szCs w:val="24"/>
        </w:rPr>
      </w:pPr>
    </w:p>
    <w:p w14:paraId="3E76ED7F" w14:textId="77777777" w:rsidR="00F9006C" w:rsidRPr="00D81EEE" w:rsidRDefault="00F9006C" w:rsidP="000352A4">
      <w:pPr>
        <w:pStyle w:val="Heading2"/>
        <w:rPr>
          <w:rFonts w:asciiTheme="minorHAnsi" w:hAnsiTheme="minorHAnsi" w:cstheme="minorHAnsi"/>
          <w:sz w:val="24"/>
          <w:szCs w:val="24"/>
          <w:u w:val="none"/>
        </w:rPr>
      </w:pPr>
      <w:bookmarkStart w:id="26" w:name="_Toc339364441"/>
      <w:bookmarkStart w:id="27" w:name="_Toc339364702"/>
      <w:bookmarkStart w:id="28" w:name="_Toc106380784"/>
      <w:bookmarkStart w:id="29" w:name="_Toc132384777"/>
      <w:r w:rsidRPr="00D81EEE">
        <w:rPr>
          <w:rFonts w:asciiTheme="minorHAnsi" w:hAnsiTheme="minorHAnsi" w:cstheme="minorHAnsi"/>
          <w:sz w:val="24"/>
          <w:szCs w:val="24"/>
          <w:u w:val="none"/>
        </w:rPr>
        <w:t>DELIVERABLES</w:t>
      </w:r>
      <w:r w:rsidR="00C96DA3" w:rsidRPr="00D81EEE">
        <w:rPr>
          <w:rFonts w:asciiTheme="minorHAnsi" w:hAnsiTheme="minorHAnsi" w:cstheme="minorHAnsi"/>
          <w:sz w:val="24"/>
          <w:szCs w:val="24"/>
          <w:u w:val="none"/>
        </w:rPr>
        <w:t xml:space="preserve"> </w:t>
      </w:r>
      <w:r w:rsidRPr="00D81EEE">
        <w:rPr>
          <w:rFonts w:asciiTheme="minorHAnsi" w:hAnsiTheme="minorHAnsi" w:cstheme="minorHAnsi"/>
          <w:sz w:val="24"/>
          <w:szCs w:val="24"/>
          <w:u w:val="none"/>
        </w:rPr>
        <w:t>/</w:t>
      </w:r>
      <w:r w:rsidR="00C96DA3" w:rsidRPr="00D81EEE">
        <w:rPr>
          <w:rFonts w:asciiTheme="minorHAnsi" w:hAnsiTheme="minorHAnsi" w:cstheme="minorHAnsi"/>
          <w:sz w:val="24"/>
          <w:szCs w:val="24"/>
          <w:u w:val="none"/>
        </w:rPr>
        <w:t xml:space="preserve"> </w:t>
      </w:r>
      <w:r w:rsidRPr="00D81EEE">
        <w:rPr>
          <w:rFonts w:asciiTheme="minorHAnsi" w:hAnsiTheme="minorHAnsi" w:cstheme="minorHAnsi"/>
          <w:sz w:val="24"/>
          <w:szCs w:val="24"/>
          <w:u w:val="none"/>
        </w:rPr>
        <w:t>REPORTS</w:t>
      </w:r>
      <w:bookmarkEnd w:id="26"/>
      <w:bookmarkEnd w:id="27"/>
      <w:bookmarkEnd w:id="28"/>
      <w:bookmarkEnd w:id="29"/>
    </w:p>
    <w:p w14:paraId="037F5A9B" w14:textId="5920CC61" w:rsidR="3F206CE9" w:rsidRPr="003A6C3D" w:rsidRDefault="3F206CE9" w:rsidP="12549FD6">
      <w:pPr>
        <w:tabs>
          <w:tab w:val="left" w:pos="720"/>
        </w:tabs>
        <w:ind w:left="1440"/>
        <w:rPr>
          <w:rFonts w:asciiTheme="minorHAnsi" w:eastAsia="Calibri" w:hAnsiTheme="minorHAnsi" w:cstheme="minorBidi"/>
          <w:sz w:val="24"/>
          <w:szCs w:val="24"/>
        </w:rPr>
      </w:pPr>
      <w:r w:rsidRPr="58BB0E74">
        <w:rPr>
          <w:rFonts w:asciiTheme="minorHAnsi" w:eastAsia="Calibri" w:hAnsiTheme="minorHAnsi" w:cstheme="minorBidi"/>
          <w:sz w:val="24"/>
          <w:szCs w:val="24"/>
        </w:rPr>
        <w:t xml:space="preserve">On a specified cadence, and periodically as assigned, the awarded Bidder(s) shall directly report on the progress of activities and identified measures. This </w:t>
      </w:r>
      <w:r w:rsidR="1A37D4DC" w:rsidRPr="58BB0E74">
        <w:rPr>
          <w:rFonts w:asciiTheme="minorHAnsi" w:eastAsia="Calibri" w:hAnsiTheme="minorHAnsi" w:cstheme="minorBidi"/>
          <w:sz w:val="24"/>
          <w:szCs w:val="24"/>
        </w:rPr>
        <w:t xml:space="preserve">may </w:t>
      </w:r>
      <w:r w:rsidRPr="58BB0E74">
        <w:rPr>
          <w:rFonts w:asciiTheme="minorHAnsi" w:eastAsia="Calibri" w:hAnsiTheme="minorHAnsi" w:cstheme="minorBidi"/>
          <w:sz w:val="24"/>
          <w:szCs w:val="24"/>
        </w:rPr>
        <w:t>include</w:t>
      </w:r>
      <w:r w:rsidR="2B8B6B9F" w:rsidRPr="58BB0E74">
        <w:rPr>
          <w:rFonts w:asciiTheme="minorHAnsi" w:eastAsia="Calibri" w:hAnsiTheme="minorHAnsi" w:cstheme="minorBidi"/>
          <w:sz w:val="24"/>
          <w:szCs w:val="24"/>
        </w:rPr>
        <w:t xml:space="preserve"> </w:t>
      </w:r>
      <w:r w:rsidRPr="58BB0E74">
        <w:rPr>
          <w:rFonts w:asciiTheme="minorHAnsi" w:eastAsia="Calibri" w:hAnsiTheme="minorHAnsi" w:cstheme="minorBidi"/>
          <w:sz w:val="24"/>
          <w:szCs w:val="24"/>
        </w:rPr>
        <w:t xml:space="preserve">using the Results Based Accountability framework to track and report the effectiveness of </w:t>
      </w:r>
      <w:r w:rsidR="51F1F187" w:rsidRPr="58BB0E74">
        <w:rPr>
          <w:rFonts w:asciiTheme="minorHAnsi" w:eastAsia="Calibri" w:hAnsiTheme="minorHAnsi" w:cstheme="minorBidi"/>
          <w:sz w:val="24"/>
          <w:szCs w:val="24"/>
        </w:rPr>
        <w:t xml:space="preserve">community development </w:t>
      </w:r>
      <w:r w:rsidRPr="58BB0E74">
        <w:rPr>
          <w:rFonts w:asciiTheme="minorHAnsi" w:eastAsia="Calibri" w:hAnsiTheme="minorHAnsi" w:cstheme="minorBidi"/>
          <w:sz w:val="24"/>
          <w:szCs w:val="24"/>
        </w:rPr>
        <w:t xml:space="preserve">as well as the impact the program has had on the public health effort, the community, and individuals served. The awarded Bidder(s) may be required to deliver regular progress reports using County-provided templates to reflect achievements and challenges in service delivery for the purpose of ongoing process improvement.   </w:t>
      </w:r>
    </w:p>
    <w:p w14:paraId="1C1EB098" w14:textId="504DD129" w:rsidR="12549FD6" w:rsidRPr="003A6C3D" w:rsidRDefault="12549FD6" w:rsidP="12549FD6">
      <w:pPr>
        <w:tabs>
          <w:tab w:val="left" w:pos="720"/>
        </w:tabs>
        <w:ind w:left="1440"/>
        <w:rPr>
          <w:rFonts w:asciiTheme="minorHAnsi" w:eastAsia="Calibri" w:hAnsiTheme="minorHAnsi" w:cstheme="minorHAnsi"/>
          <w:sz w:val="24"/>
          <w:szCs w:val="24"/>
        </w:rPr>
      </w:pPr>
    </w:p>
    <w:p w14:paraId="4F36DE74" w14:textId="680845B2" w:rsidR="6F3DCE07" w:rsidRPr="003A6C3D" w:rsidRDefault="6F3DCE07" w:rsidP="12549FD6">
      <w:pPr>
        <w:tabs>
          <w:tab w:val="left" w:pos="720"/>
        </w:tabs>
        <w:ind w:left="1440"/>
        <w:rPr>
          <w:rFonts w:asciiTheme="minorHAnsi" w:eastAsia="Calibri" w:hAnsiTheme="minorHAnsi" w:cstheme="minorHAnsi"/>
          <w:sz w:val="24"/>
          <w:szCs w:val="24"/>
        </w:rPr>
      </w:pPr>
      <w:r w:rsidRPr="003A6C3D">
        <w:rPr>
          <w:rFonts w:asciiTheme="minorHAnsi" w:eastAsia="Calibri" w:hAnsiTheme="minorHAnsi" w:cstheme="minorHAnsi"/>
          <w:sz w:val="24"/>
          <w:szCs w:val="24"/>
        </w:rPr>
        <w:t>Additionally, the awarded Bidder(s) as a Coalition Lead will be required to attend regular team meetings with ACPHD staff to discuss progress and activities.</w:t>
      </w:r>
    </w:p>
    <w:p w14:paraId="0F7E5AB3" w14:textId="7F077D61" w:rsidR="00F9006C" w:rsidRPr="003A6C3D" w:rsidRDefault="00F9006C" w:rsidP="12549FD6">
      <w:pPr>
        <w:tabs>
          <w:tab w:val="left" w:pos="720"/>
        </w:tabs>
        <w:ind w:left="1440"/>
        <w:rPr>
          <w:rFonts w:asciiTheme="minorHAnsi" w:eastAsia="Calibri" w:hAnsiTheme="minorHAnsi" w:cstheme="minorHAnsi"/>
          <w:sz w:val="24"/>
          <w:szCs w:val="24"/>
        </w:rPr>
      </w:pPr>
    </w:p>
    <w:p w14:paraId="1C667974" w14:textId="16A9A164" w:rsidR="00607F38" w:rsidRPr="00D81EEE" w:rsidRDefault="00502F47" w:rsidP="000352A4">
      <w:pPr>
        <w:pStyle w:val="Heading2"/>
        <w:rPr>
          <w:rFonts w:asciiTheme="minorHAnsi" w:hAnsiTheme="minorHAnsi" w:cstheme="minorHAnsi"/>
          <w:color w:val="00B050"/>
          <w:sz w:val="24"/>
          <w:szCs w:val="24"/>
          <w:u w:val="none"/>
        </w:rPr>
      </w:pPr>
      <w:bookmarkStart w:id="30" w:name="_Toc339364443"/>
      <w:bookmarkStart w:id="31" w:name="_Toc339364704"/>
      <w:bookmarkStart w:id="32" w:name="_Toc106380785"/>
      <w:bookmarkStart w:id="33" w:name="_Toc132384778"/>
      <w:r w:rsidRPr="00D81EEE">
        <w:rPr>
          <w:rFonts w:asciiTheme="minorHAnsi" w:hAnsiTheme="minorHAnsi" w:cstheme="minorHAnsi"/>
          <w:sz w:val="24"/>
          <w:szCs w:val="24"/>
          <w:u w:val="none"/>
        </w:rPr>
        <w:t>BIDDER</w:t>
      </w:r>
      <w:r w:rsidR="00607F38" w:rsidRPr="00D81EEE">
        <w:rPr>
          <w:rFonts w:asciiTheme="minorHAnsi" w:hAnsiTheme="minorHAnsi" w:cstheme="minorHAnsi"/>
          <w:sz w:val="24"/>
          <w:szCs w:val="24"/>
          <w:u w:val="none"/>
        </w:rPr>
        <w:t>S CONFERENCE</w:t>
      </w:r>
      <w:r w:rsidR="006B4B31" w:rsidRPr="00D81EEE">
        <w:rPr>
          <w:rFonts w:asciiTheme="minorHAnsi" w:hAnsiTheme="minorHAnsi" w:cstheme="minorHAnsi"/>
          <w:sz w:val="24"/>
          <w:szCs w:val="24"/>
          <w:u w:val="none"/>
        </w:rPr>
        <w:t>(</w:t>
      </w:r>
      <w:r w:rsidR="00607F38" w:rsidRPr="00D81EEE">
        <w:rPr>
          <w:rFonts w:asciiTheme="minorHAnsi" w:hAnsiTheme="minorHAnsi" w:cstheme="minorHAnsi"/>
          <w:sz w:val="24"/>
          <w:szCs w:val="24"/>
          <w:u w:val="none"/>
        </w:rPr>
        <w:t>S</w:t>
      </w:r>
      <w:bookmarkEnd w:id="30"/>
      <w:bookmarkEnd w:id="31"/>
      <w:bookmarkEnd w:id="32"/>
      <w:r w:rsidR="6E4634D6" w:rsidRPr="00D81EEE">
        <w:rPr>
          <w:rFonts w:asciiTheme="minorHAnsi" w:hAnsiTheme="minorHAnsi" w:cstheme="minorHAnsi"/>
          <w:sz w:val="24"/>
          <w:szCs w:val="24"/>
          <w:u w:val="none"/>
        </w:rPr>
        <w:t>)</w:t>
      </w:r>
      <w:bookmarkEnd w:id="33"/>
    </w:p>
    <w:p w14:paraId="332D24A9" w14:textId="50B2CAB4" w:rsidR="212B15E3" w:rsidRPr="003A6C3D" w:rsidRDefault="212B15E3" w:rsidP="12549FD6">
      <w:pPr>
        <w:ind w:left="1440"/>
        <w:rPr>
          <w:rFonts w:asciiTheme="minorHAnsi" w:eastAsia="Calibri" w:hAnsiTheme="minorHAnsi" w:cstheme="minorHAnsi"/>
          <w:b/>
          <w:bCs/>
          <w:color w:val="FFFFFF" w:themeColor="background1"/>
          <w:sz w:val="24"/>
          <w:szCs w:val="24"/>
          <w:highlight w:val="red"/>
        </w:rPr>
      </w:pPr>
      <w:r w:rsidRPr="003A6C3D">
        <w:rPr>
          <w:rFonts w:asciiTheme="minorHAnsi" w:eastAsia="Calibri" w:hAnsiTheme="minorHAnsi" w:cstheme="minorHAnsi"/>
          <w:sz w:val="24"/>
          <w:szCs w:val="24"/>
        </w:rPr>
        <w:t>Bidder</w:t>
      </w:r>
      <w:r w:rsidR="0BE3ACC3" w:rsidRPr="003A6C3D">
        <w:rPr>
          <w:rFonts w:asciiTheme="minorHAnsi" w:eastAsia="Calibri" w:hAnsiTheme="minorHAnsi" w:cstheme="minorHAnsi"/>
          <w:sz w:val="24"/>
          <w:szCs w:val="24"/>
        </w:rPr>
        <w:t>s C</w:t>
      </w:r>
      <w:r w:rsidR="3E37B8D4" w:rsidRPr="003A6C3D">
        <w:rPr>
          <w:rFonts w:asciiTheme="minorHAnsi" w:eastAsia="Calibri" w:hAnsiTheme="minorHAnsi" w:cstheme="minorHAnsi"/>
          <w:sz w:val="24"/>
          <w:szCs w:val="24"/>
        </w:rPr>
        <w:t>onference</w:t>
      </w:r>
      <w:r w:rsidR="6E4634D6" w:rsidRPr="003A6C3D">
        <w:rPr>
          <w:rFonts w:asciiTheme="minorHAnsi" w:eastAsia="Calibri" w:hAnsiTheme="minorHAnsi" w:cstheme="minorHAnsi"/>
          <w:sz w:val="24"/>
          <w:szCs w:val="24"/>
        </w:rPr>
        <w:t>(</w:t>
      </w:r>
      <w:r w:rsidR="3E37B8D4" w:rsidRPr="003A6C3D">
        <w:rPr>
          <w:rFonts w:asciiTheme="minorHAnsi" w:eastAsia="Calibri" w:hAnsiTheme="minorHAnsi" w:cstheme="minorHAnsi"/>
          <w:sz w:val="24"/>
          <w:szCs w:val="24"/>
        </w:rPr>
        <w:t>s</w:t>
      </w:r>
      <w:r w:rsidR="6E4634D6" w:rsidRPr="003A6C3D">
        <w:rPr>
          <w:rFonts w:asciiTheme="minorHAnsi" w:eastAsia="Calibri" w:hAnsiTheme="minorHAnsi" w:cstheme="minorHAnsi"/>
          <w:sz w:val="24"/>
          <w:szCs w:val="24"/>
        </w:rPr>
        <w:t>)</w:t>
      </w:r>
      <w:r w:rsidR="3E37B8D4" w:rsidRPr="003A6C3D">
        <w:rPr>
          <w:rFonts w:asciiTheme="minorHAnsi" w:eastAsia="Calibri" w:hAnsiTheme="minorHAnsi" w:cstheme="minorHAnsi"/>
          <w:sz w:val="24"/>
          <w:szCs w:val="24"/>
        </w:rPr>
        <w:t xml:space="preserve"> will be held to</w:t>
      </w:r>
      <w:r w:rsidR="3E37B8D4" w:rsidRPr="003A6C3D">
        <w:rPr>
          <w:rFonts w:asciiTheme="minorHAnsi" w:hAnsiTheme="minorHAnsi" w:cstheme="minorHAnsi"/>
          <w:sz w:val="24"/>
          <w:szCs w:val="24"/>
        </w:rPr>
        <w:t xml:space="preserve">: </w:t>
      </w:r>
    </w:p>
    <w:p w14:paraId="0A88E2D2" w14:textId="72AD53C5"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an opportunity for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s to </w:t>
      </w:r>
      <w:r w:rsidR="004A01EE" w:rsidRPr="003A6C3D">
        <w:rPr>
          <w:rFonts w:asciiTheme="minorHAnsi" w:hAnsiTheme="minorHAnsi" w:cstheme="minorHAnsi"/>
          <w:sz w:val="24"/>
          <w:szCs w:val="24"/>
        </w:rPr>
        <w:t>request clarification on this RF</w:t>
      </w:r>
      <w:r w:rsidR="005B41FE" w:rsidRPr="003A6C3D">
        <w:rPr>
          <w:rFonts w:asciiTheme="minorHAnsi" w:hAnsiTheme="minorHAnsi" w:cstheme="minorHAnsi"/>
          <w:sz w:val="24"/>
          <w:szCs w:val="24"/>
        </w:rPr>
        <w:t>P</w:t>
      </w:r>
      <w:r w:rsidR="004A01EE" w:rsidRPr="003A6C3D">
        <w:rPr>
          <w:rFonts w:asciiTheme="minorHAnsi" w:hAnsiTheme="minorHAnsi" w:cstheme="minorHAnsi"/>
          <w:sz w:val="24"/>
          <w:szCs w:val="24"/>
        </w:rPr>
        <w:t xml:space="preserve"> and </w:t>
      </w:r>
      <w:r w:rsidRPr="003A6C3D">
        <w:rPr>
          <w:rFonts w:asciiTheme="minorHAnsi" w:hAnsiTheme="minorHAnsi" w:cstheme="minorHAnsi"/>
          <w:sz w:val="24"/>
          <w:szCs w:val="24"/>
        </w:rPr>
        <w:t xml:space="preserve">ask specific questions about the </w:t>
      </w:r>
      <w:r w:rsidR="00241260" w:rsidRPr="003A6C3D">
        <w:rPr>
          <w:rFonts w:asciiTheme="minorHAnsi" w:hAnsiTheme="minorHAnsi" w:cstheme="minorHAnsi"/>
          <w:sz w:val="24"/>
          <w:szCs w:val="24"/>
        </w:rPr>
        <w:t>project, goods</w:t>
      </w:r>
      <w:r w:rsidR="00A114C4" w:rsidRPr="003A6C3D">
        <w:rPr>
          <w:rFonts w:asciiTheme="minorHAnsi" w:hAnsiTheme="minorHAnsi" w:cstheme="minorHAnsi"/>
          <w:sz w:val="24"/>
          <w:szCs w:val="24"/>
        </w:rPr>
        <w:t>,</w:t>
      </w:r>
      <w:r w:rsidR="00241260" w:rsidRPr="003A6C3D">
        <w:rPr>
          <w:rFonts w:asciiTheme="minorHAnsi" w:hAnsiTheme="minorHAnsi" w:cstheme="minorHAnsi"/>
          <w:sz w:val="24"/>
          <w:szCs w:val="24"/>
        </w:rPr>
        <w:t xml:space="preserve"> and services</w:t>
      </w:r>
      <w:r w:rsidR="004A01EE" w:rsidRPr="003A6C3D">
        <w:rPr>
          <w:rFonts w:asciiTheme="minorHAnsi" w:hAnsiTheme="minorHAnsi" w:cstheme="minorHAnsi"/>
          <w:sz w:val="24"/>
          <w:szCs w:val="24"/>
        </w:rPr>
        <w:t>.</w:t>
      </w:r>
    </w:p>
    <w:p w14:paraId="40724BC2" w14:textId="36E7B5C2"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t xml:space="preserve">Provide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an opportunity to view a site, receive documents, etc.</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necessary to respond to this </w:t>
      </w:r>
      <w:r w:rsidR="005B41FE" w:rsidRPr="003A6C3D">
        <w:rPr>
          <w:rFonts w:asciiTheme="minorHAnsi" w:hAnsiTheme="minorHAnsi" w:cstheme="minorHAnsi"/>
          <w:sz w:val="24"/>
          <w:szCs w:val="24"/>
        </w:rPr>
        <w:t>RFP</w:t>
      </w:r>
      <w:r w:rsidRPr="003A6C3D">
        <w:rPr>
          <w:rFonts w:asciiTheme="minorHAnsi" w:hAnsiTheme="minorHAnsi" w:cstheme="minorHAnsi"/>
          <w:sz w:val="24"/>
          <w:szCs w:val="24"/>
        </w:rPr>
        <w:t xml:space="preserve">. </w:t>
      </w:r>
    </w:p>
    <w:p w14:paraId="7BD13787" w14:textId="77777777" w:rsidR="0036135F" w:rsidRPr="003A6C3D" w:rsidRDefault="0036135F" w:rsidP="002D4E8B">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Provide the County with an opportunity to receive feedback </w:t>
      </w:r>
      <w:r w:rsidR="00241260" w:rsidRPr="003A6C3D">
        <w:rPr>
          <w:rFonts w:asciiTheme="minorHAnsi" w:hAnsiTheme="minorHAnsi" w:cstheme="minorHAnsi"/>
          <w:sz w:val="24"/>
          <w:szCs w:val="24"/>
        </w:rPr>
        <w:t xml:space="preserve">related to this </w:t>
      </w:r>
      <w:r w:rsidR="005B41FE" w:rsidRPr="003A6C3D">
        <w:rPr>
          <w:rFonts w:asciiTheme="minorHAnsi" w:hAnsiTheme="minorHAnsi" w:cstheme="minorHAnsi"/>
          <w:sz w:val="24"/>
          <w:szCs w:val="24"/>
        </w:rPr>
        <w:t>RFP</w:t>
      </w:r>
      <w:r w:rsidRPr="003A6C3D">
        <w:rPr>
          <w:rFonts w:asciiTheme="minorHAnsi" w:hAnsiTheme="minorHAnsi" w:cstheme="minorHAnsi"/>
          <w:sz w:val="24"/>
          <w:szCs w:val="24"/>
        </w:rPr>
        <w:t>.</w:t>
      </w:r>
    </w:p>
    <w:p w14:paraId="244C1F05" w14:textId="77777777" w:rsidR="001F7D6F" w:rsidRPr="003A6C3D" w:rsidRDefault="005E4603" w:rsidP="0036135F">
      <w:pPr>
        <w:pStyle w:val="Item1"/>
        <w:rPr>
          <w:rFonts w:asciiTheme="minorHAnsi" w:hAnsiTheme="minorHAnsi" w:cstheme="minorHAnsi"/>
          <w:sz w:val="24"/>
          <w:szCs w:val="24"/>
        </w:rPr>
      </w:pPr>
      <w:r w:rsidRPr="003A6C3D">
        <w:rPr>
          <w:rFonts w:asciiTheme="minorHAnsi" w:hAnsiTheme="minorHAnsi" w:cstheme="minorHAnsi"/>
          <w:sz w:val="24"/>
          <w:szCs w:val="24"/>
        </w:rPr>
        <w:t>T</w:t>
      </w:r>
      <w:r w:rsidR="0036135F" w:rsidRPr="003A6C3D">
        <w:rPr>
          <w:rFonts w:asciiTheme="minorHAnsi" w:hAnsiTheme="minorHAnsi" w:cstheme="minorHAnsi"/>
          <w:sz w:val="24"/>
          <w:szCs w:val="24"/>
        </w:rPr>
        <w:t xml:space="preserve">he </w:t>
      </w:r>
      <w:r w:rsidR="00502F47" w:rsidRPr="003A6C3D">
        <w:rPr>
          <w:rFonts w:asciiTheme="minorHAnsi" w:hAnsiTheme="minorHAnsi" w:cstheme="minorHAnsi"/>
          <w:sz w:val="24"/>
          <w:szCs w:val="24"/>
        </w:rPr>
        <w:t>Bidder</w:t>
      </w:r>
      <w:r w:rsidR="006B4B31" w:rsidRPr="003A6C3D">
        <w:rPr>
          <w:rFonts w:asciiTheme="minorHAnsi" w:hAnsiTheme="minorHAnsi" w:cstheme="minorHAnsi"/>
          <w:sz w:val="24"/>
          <w:szCs w:val="24"/>
        </w:rPr>
        <w:t>s</w:t>
      </w:r>
      <w:r w:rsidR="009725F2" w:rsidRPr="003A6C3D">
        <w:rPr>
          <w:rFonts w:asciiTheme="minorHAnsi" w:hAnsiTheme="minorHAnsi" w:cstheme="minorHAnsi"/>
          <w:sz w:val="24"/>
          <w:szCs w:val="24"/>
        </w:rPr>
        <w:t xml:space="preserve"> C</w:t>
      </w:r>
      <w:r w:rsidR="00747B65" w:rsidRPr="003A6C3D">
        <w:rPr>
          <w:rFonts w:asciiTheme="minorHAnsi" w:hAnsiTheme="minorHAnsi" w:cstheme="minorHAnsi"/>
          <w:sz w:val="24"/>
          <w:szCs w:val="24"/>
        </w:rPr>
        <w:t>onference</w:t>
      </w:r>
      <w:r w:rsidR="006B4B31" w:rsidRPr="003A6C3D">
        <w:rPr>
          <w:rFonts w:asciiTheme="minorHAnsi" w:hAnsiTheme="minorHAnsi" w:cstheme="minorHAnsi"/>
          <w:sz w:val="24"/>
          <w:szCs w:val="24"/>
        </w:rPr>
        <w:t>(s)</w:t>
      </w:r>
      <w:r w:rsidR="00747B65" w:rsidRPr="003A6C3D">
        <w:rPr>
          <w:rFonts w:asciiTheme="minorHAnsi" w:hAnsiTheme="minorHAnsi" w:cstheme="minorHAnsi"/>
          <w:sz w:val="24"/>
          <w:szCs w:val="24"/>
        </w:rPr>
        <w:t xml:space="preserve"> </w:t>
      </w:r>
      <w:r w:rsidR="006B4B31" w:rsidRPr="003A6C3D">
        <w:rPr>
          <w:rFonts w:asciiTheme="minorHAnsi" w:hAnsiTheme="minorHAnsi" w:cstheme="minorHAnsi"/>
          <w:sz w:val="24"/>
          <w:szCs w:val="24"/>
        </w:rPr>
        <w:t xml:space="preserve">Attendees List </w:t>
      </w:r>
      <w:r w:rsidR="00E720DB" w:rsidRPr="003A6C3D">
        <w:rPr>
          <w:rStyle w:val="CommentReference"/>
          <w:rFonts w:asciiTheme="minorHAnsi" w:hAnsiTheme="minorHAnsi" w:cstheme="minorHAnsi"/>
          <w:sz w:val="24"/>
          <w:szCs w:val="24"/>
        </w:rPr>
        <w:t>w</w:t>
      </w:r>
      <w:r w:rsidR="0036135F" w:rsidRPr="003A6C3D">
        <w:rPr>
          <w:rFonts w:asciiTheme="minorHAnsi" w:hAnsiTheme="minorHAnsi" w:cstheme="minorHAnsi"/>
          <w:sz w:val="24"/>
          <w:szCs w:val="24"/>
        </w:rPr>
        <w:t xml:space="preserve">ill be </w:t>
      </w:r>
      <w:r w:rsidRPr="003A6C3D">
        <w:rPr>
          <w:rFonts w:asciiTheme="minorHAnsi" w:hAnsiTheme="minorHAnsi" w:cstheme="minorHAnsi"/>
          <w:sz w:val="24"/>
          <w:szCs w:val="24"/>
        </w:rPr>
        <w:t>released in a separate document</w:t>
      </w:r>
      <w:r w:rsidR="001F7D6F"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p>
    <w:p w14:paraId="174EC8BA" w14:textId="4BB554EA" w:rsidR="00362FFD" w:rsidRPr="003A6C3D" w:rsidRDefault="00BD2DC1" w:rsidP="00362FFD">
      <w:pPr>
        <w:pStyle w:val="Item1"/>
        <w:rPr>
          <w:rFonts w:asciiTheme="minorHAnsi" w:hAnsiTheme="minorHAnsi" w:cstheme="minorHAnsi"/>
          <w:sz w:val="24"/>
          <w:szCs w:val="24"/>
        </w:rPr>
      </w:pPr>
      <w:r w:rsidRPr="003A6C3D">
        <w:rPr>
          <w:rFonts w:asciiTheme="minorHAnsi" w:hAnsiTheme="minorHAnsi" w:cstheme="minorHAnsi"/>
          <w:sz w:val="24"/>
          <w:szCs w:val="24"/>
        </w:rPr>
        <w:t>W</w:t>
      </w:r>
      <w:r w:rsidR="00362FFD" w:rsidRPr="003A6C3D">
        <w:rPr>
          <w:rFonts w:asciiTheme="minorHAnsi" w:hAnsiTheme="minorHAnsi" w:cstheme="minorHAnsi"/>
          <w:sz w:val="24"/>
          <w:szCs w:val="24"/>
        </w:rPr>
        <w:t xml:space="preserve">ritten </w:t>
      </w:r>
      <w:r w:rsidR="003B3869" w:rsidRPr="003A6C3D">
        <w:rPr>
          <w:rFonts w:asciiTheme="minorHAnsi" w:hAnsiTheme="minorHAnsi" w:cstheme="minorHAnsi"/>
          <w:sz w:val="24"/>
          <w:szCs w:val="24"/>
        </w:rPr>
        <w:t>questions submitted</w:t>
      </w:r>
      <w:r w:rsidR="004933CF" w:rsidRPr="003A6C3D">
        <w:rPr>
          <w:rFonts w:asciiTheme="minorHAnsi" w:hAnsiTheme="minorHAnsi" w:cstheme="minorHAnsi"/>
          <w:sz w:val="24"/>
          <w:szCs w:val="24"/>
        </w:rPr>
        <w:t xml:space="preserve"> via email </w:t>
      </w:r>
      <w:r w:rsidR="00362FFD" w:rsidRPr="003A6C3D">
        <w:rPr>
          <w:rFonts w:asciiTheme="minorHAnsi" w:hAnsiTheme="minorHAnsi" w:cstheme="minorHAnsi"/>
          <w:sz w:val="24"/>
          <w:szCs w:val="24"/>
        </w:rPr>
        <w:t>by the stated deadline will be addressed in a</w:t>
      </w:r>
      <w:r w:rsidR="004A01EE" w:rsidRPr="003A6C3D">
        <w:rPr>
          <w:rFonts w:asciiTheme="minorHAnsi" w:hAnsiTheme="minorHAnsi" w:cstheme="minorHAnsi"/>
          <w:sz w:val="24"/>
          <w:szCs w:val="24"/>
        </w:rPr>
        <w:t xml:space="preserve"> posted</w:t>
      </w:r>
      <w:r w:rsidR="00362FFD" w:rsidRPr="003A6C3D">
        <w:rPr>
          <w:rFonts w:asciiTheme="minorHAnsi" w:hAnsiTheme="minorHAnsi" w:cstheme="minorHAnsi"/>
          <w:sz w:val="24"/>
          <w:szCs w:val="24"/>
        </w:rPr>
        <w:t xml:space="preserve"> </w:t>
      </w:r>
      <w:r w:rsidR="005B41FE" w:rsidRPr="003A6C3D">
        <w:rPr>
          <w:rFonts w:asciiTheme="minorHAnsi" w:hAnsiTheme="minorHAnsi" w:cstheme="minorHAnsi"/>
          <w:sz w:val="24"/>
          <w:szCs w:val="24"/>
        </w:rPr>
        <w:t>RFP</w:t>
      </w:r>
      <w:r w:rsidR="006B4B31" w:rsidRPr="003A6C3D">
        <w:rPr>
          <w:rFonts w:asciiTheme="minorHAnsi" w:hAnsiTheme="minorHAnsi" w:cstheme="minorHAnsi"/>
          <w:sz w:val="24"/>
          <w:szCs w:val="24"/>
        </w:rPr>
        <w:t xml:space="preserve"> </w:t>
      </w:r>
      <w:r w:rsidR="00362FFD" w:rsidRPr="003A6C3D">
        <w:rPr>
          <w:rFonts w:asciiTheme="minorHAnsi" w:hAnsiTheme="minorHAnsi" w:cstheme="minorHAnsi"/>
          <w:sz w:val="24"/>
          <w:szCs w:val="24"/>
        </w:rPr>
        <w:t>Question</w:t>
      </w:r>
      <w:r w:rsidR="00456C48" w:rsidRPr="003A6C3D">
        <w:rPr>
          <w:rFonts w:asciiTheme="minorHAnsi" w:hAnsiTheme="minorHAnsi" w:cstheme="minorHAnsi"/>
          <w:sz w:val="24"/>
          <w:szCs w:val="24"/>
        </w:rPr>
        <w:t>s</w:t>
      </w:r>
      <w:r w:rsidR="00362FFD" w:rsidRPr="003A6C3D">
        <w:rPr>
          <w:rFonts w:asciiTheme="minorHAnsi" w:hAnsiTheme="minorHAnsi" w:cstheme="minorHAnsi"/>
          <w:sz w:val="24"/>
          <w:szCs w:val="24"/>
        </w:rPr>
        <w:t xml:space="preserve"> </w:t>
      </w:r>
      <w:r w:rsidR="009725F2" w:rsidRPr="003A6C3D">
        <w:rPr>
          <w:rFonts w:asciiTheme="minorHAnsi" w:hAnsiTheme="minorHAnsi" w:cstheme="minorHAnsi"/>
          <w:sz w:val="24"/>
          <w:szCs w:val="24"/>
        </w:rPr>
        <w:t>and Answer</w:t>
      </w:r>
      <w:r w:rsidR="00456C48" w:rsidRPr="003A6C3D">
        <w:rPr>
          <w:rFonts w:asciiTheme="minorHAnsi" w:hAnsiTheme="minorHAnsi" w:cstheme="minorHAnsi"/>
          <w:sz w:val="24"/>
          <w:szCs w:val="24"/>
        </w:rPr>
        <w:t>s</w:t>
      </w:r>
      <w:r w:rsidR="009725F2" w:rsidRPr="003A6C3D">
        <w:rPr>
          <w:rFonts w:asciiTheme="minorHAnsi" w:hAnsiTheme="minorHAnsi" w:cstheme="minorHAnsi"/>
          <w:sz w:val="24"/>
          <w:szCs w:val="24"/>
        </w:rPr>
        <w:t xml:space="preserve"> (Q&amp;A) following the </w:t>
      </w:r>
      <w:r w:rsidR="00502F47" w:rsidRPr="003A6C3D">
        <w:rPr>
          <w:rFonts w:asciiTheme="minorHAnsi" w:hAnsiTheme="minorHAnsi" w:cstheme="minorHAnsi"/>
          <w:sz w:val="24"/>
          <w:szCs w:val="24"/>
        </w:rPr>
        <w:t>Bidder</w:t>
      </w:r>
      <w:r w:rsidR="009725F2" w:rsidRPr="003A6C3D">
        <w:rPr>
          <w:rFonts w:asciiTheme="minorHAnsi" w:hAnsiTheme="minorHAnsi" w:cstheme="minorHAnsi"/>
          <w:sz w:val="24"/>
          <w:szCs w:val="24"/>
        </w:rPr>
        <w:t>s C</w:t>
      </w:r>
      <w:r w:rsidR="003C4B84" w:rsidRPr="003A6C3D">
        <w:rPr>
          <w:rFonts w:asciiTheme="minorHAnsi" w:hAnsiTheme="minorHAnsi" w:cstheme="minorHAnsi"/>
          <w:sz w:val="24"/>
          <w:szCs w:val="24"/>
        </w:rPr>
        <w:t>onference</w:t>
      </w:r>
      <w:r w:rsidR="001A5516" w:rsidRPr="003A6C3D">
        <w:rPr>
          <w:rFonts w:asciiTheme="minorHAnsi" w:hAnsiTheme="minorHAnsi" w:cstheme="minorHAnsi"/>
          <w:sz w:val="24"/>
          <w:szCs w:val="24"/>
        </w:rPr>
        <w:t>(s)</w:t>
      </w:r>
      <w:r w:rsidR="00362FFD" w:rsidRPr="003A6C3D">
        <w:rPr>
          <w:rFonts w:asciiTheme="minorHAnsi" w:hAnsiTheme="minorHAnsi" w:cstheme="minorHAnsi"/>
          <w:sz w:val="24"/>
          <w:szCs w:val="24"/>
        </w:rPr>
        <w:t xml:space="preserve">.  Should there be a need to amend or revise the </w:t>
      </w:r>
      <w:r w:rsidR="005B41FE" w:rsidRPr="003A6C3D">
        <w:rPr>
          <w:rFonts w:asciiTheme="minorHAnsi" w:hAnsiTheme="minorHAnsi" w:cstheme="minorHAnsi"/>
          <w:sz w:val="24"/>
          <w:szCs w:val="24"/>
        </w:rPr>
        <w:t>RFP</w:t>
      </w:r>
      <w:r w:rsidR="009725F2" w:rsidRPr="003A6C3D">
        <w:rPr>
          <w:rFonts w:asciiTheme="minorHAnsi" w:hAnsiTheme="minorHAnsi" w:cstheme="minorHAnsi"/>
          <w:sz w:val="24"/>
          <w:szCs w:val="24"/>
        </w:rPr>
        <w:t>, an A</w:t>
      </w:r>
      <w:r w:rsidR="00362FFD" w:rsidRPr="003A6C3D">
        <w:rPr>
          <w:rFonts w:asciiTheme="minorHAnsi" w:hAnsiTheme="minorHAnsi" w:cstheme="minorHAnsi"/>
          <w:sz w:val="24"/>
          <w:szCs w:val="24"/>
        </w:rPr>
        <w:t xml:space="preserve">ddendum will be issued. </w:t>
      </w:r>
      <w:r w:rsidR="004A01EE" w:rsidRPr="003A6C3D">
        <w:rPr>
          <w:rFonts w:asciiTheme="minorHAnsi" w:hAnsiTheme="minorHAnsi" w:cstheme="minorHAnsi"/>
          <w:sz w:val="24"/>
          <w:szCs w:val="24"/>
        </w:rPr>
        <w:t xml:space="preserve"> </w:t>
      </w:r>
      <w:bookmarkStart w:id="34" w:name="_Hlk103953830"/>
      <w:r w:rsidR="00B200ED" w:rsidRPr="003A6C3D">
        <w:rPr>
          <w:rFonts w:asciiTheme="minorHAnsi" w:hAnsiTheme="minorHAnsi" w:cstheme="minorHAnsi"/>
          <w:sz w:val="24"/>
          <w:szCs w:val="24"/>
        </w:rPr>
        <w:t>A</w:t>
      </w:r>
      <w:r w:rsidR="002C348B" w:rsidRPr="003A6C3D">
        <w:rPr>
          <w:rFonts w:asciiTheme="minorHAnsi" w:hAnsiTheme="minorHAnsi" w:cstheme="minorHAnsi"/>
          <w:sz w:val="24"/>
          <w:szCs w:val="24"/>
        </w:rPr>
        <w:t xml:space="preserve">ny verbal </w:t>
      </w:r>
      <w:r w:rsidR="004A01EE" w:rsidRPr="003A6C3D">
        <w:rPr>
          <w:rFonts w:asciiTheme="minorHAnsi" w:hAnsiTheme="minorHAnsi" w:cstheme="minorHAnsi"/>
          <w:sz w:val="24"/>
          <w:szCs w:val="24"/>
        </w:rPr>
        <w:t>statement</w:t>
      </w:r>
      <w:r w:rsidR="002C348B" w:rsidRPr="003A6C3D">
        <w:rPr>
          <w:rFonts w:asciiTheme="minorHAnsi" w:hAnsiTheme="minorHAnsi" w:cstheme="minorHAnsi"/>
          <w:sz w:val="24"/>
          <w:szCs w:val="24"/>
        </w:rPr>
        <w:t>s, including at any Bidders Conference</w:t>
      </w:r>
      <w:r w:rsidR="006936B5" w:rsidRPr="003A6C3D">
        <w:rPr>
          <w:rFonts w:asciiTheme="minorHAnsi" w:hAnsiTheme="minorHAnsi" w:cstheme="minorHAnsi"/>
          <w:sz w:val="24"/>
          <w:szCs w:val="24"/>
        </w:rPr>
        <w:t>(s)</w:t>
      </w:r>
      <w:r w:rsidR="00B200ED" w:rsidRPr="003A6C3D">
        <w:rPr>
          <w:rFonts w:asciiTheme="minorHAnsi" w:hAnsiTheme="minorHAnsi" w:cstheme="minorHAnsi"/>
          <w:sz w:val="24"/>
          <w:szCs w:val="24"/>
        </w:rPr>
        <w:t xml:space="preserve"> are not binding.</w:t>
      </w:r>
      <w:r w:rsidR="002C348B" w:rsidRPr="003A6C3D">
        <w:rPr>
          <w:rFonts w:asciiTheme="minorHAnsi" w:hAnsiTheme="minorHAnsi" w:cstheme="minorHAnsi"/>
          <w:sz w:val="24"/>
          <w:szCs w:val="24"/>
        </w:rPr>
        <w:t xml:space="preserve"> </w:t>
      </w:r>
      <w:r w:rsidR="00B200ED" w:rsidRPr="003A6C3D">
        <w:rPr>
          <w:rFonts w:asciiTheme="minorHAnsi" w:hAnsiTheme="minorHAnsi" w:cstheme="minorHAnsi"/>
          <w:sz w:val="24"/>
          <w:szCs w:val="24"/>
        </w:rPr>
        <w:t>O</w:t>
      </w:r>
      <w:r w:rsidR="004B5CC4" w:rsidRPr="003A6C3D">
        <w:rPr>
          <w:rFonts w:asciiTheme="minorHAnsi" w:hAnsiTheme="minorHAnsi" w:cstheme="minorHAnsi"/>
          <w:sz w:val="24"/>
          <w:szCs w:val="24"/>
        </w:rPr>
        <w:t xml:space="preserve">nly </w:t>
      </w:r>
      <w:r w:rsidR="004A01EE" w:rsidRPr="003A6C3D">
        <w:rPr>
          <w:rFonts w:asciiTheme="minorHAnsi" w:hAnsiTheme="minorHAnsi" w:cstheme="minorHAnsi"/>
          <w:sz w:val="24"/>
          <w:szCs w:val="24"/>
        </w:rPr>
        <w:t>the written documents</w:t>
      </w:r>
      <w:r w:rsidR="00362FFD" w:rsidRPr="003A6C3D">
        <w:rPr>
          <w:rFonts w:asciiTheme="minorHAnsi" w:hAnsiTheme="minorHAnsi" w:cstheme="minorHAnsi"/>
          <w:sz w:val="24"/>
          <w:szCs w:val="24"/>
        </w:rPr>
        <w:t xml:space="preserve"> </w:t>
      </w:r>
      <w:r w:rsidR="004A01EE" w:rsidRPr="003A6C3D">
        <w:rPr>
          <w:rFonts w:asciiTheme="minorHAnsi" w:hAnsiTheme="minorHAnsi" w:cstheme="minorHAnsi"/>
          <w:sz w:val="24"/>
          <w:szCs w:val="24"/>
        </w:rPr>
        <w:t xml:space="preserve">will </w:t>
      </w:r>
      <w:r w:rsidR="006A2467" w:rsidRPr="003A6C3D">
        <w:rPr>
          <w:rFonts w:asciiTheme="minorHAnsi" w:hAnsiTheme="minorHAnsi" w:cstheme="minorHAnsi"/>
          <w:sz w:val="24"/>
          <w:szCs w:val="24"/>
        </w:rPr>
        <w:t>be binding</w:t>
      </w:r>
      <w:r w:rsidR="002C348B" w:rsidRPr="003A6C3D">
        <w:rPr>
          <w:rFonts w:asciiTheme="minorHAnsi" w:hAnsiTheme="minorHAnsi" w:cstheme="minorHAnsi"/>
          <w:sz w:val="24"/>
          <w:szCs w:val="24"/>
        </w:rPr>
        <w:t>.</w:t>
      </w:r>
      <w:bookmarkEnd w:id="34"/>
    </w:p>
    <w:p w14:paraId="44774D1B" w14:textId="549CAE34" w:rsidR="00362FFD" w:rsidRPr="003A6C3D" w:rsidRDefault="00BD2DC1" w:rsidP="00362FFD">
      <w:pPr>
        <w:pStyle w:val="Item1"/>
        <w:rPr>
          <w:rFonts w:asciiTheme="minorHAnsi" w:hAnsiTheme="minorHAnsi" w:cstheme="minorHAnsi"/>
          <w:sz w:val="24"/>
          <w:szCs w:val="24"/>
        </w:rPr>
      </w:pPr>
      <w:r w:rsidRPr="003A6C3D">
        <w:rPr>
          <w:rFonts w:asciiTheme="minorHAnsi" w:hAnsiTheme="minorHAnsi" w:cstheme="minorHAnsi"/>
          <w:sz w:val="24"/>
          <w:szCs w:val="24"/>
        </w:rPr>
        <w:t>Q</w:t>
      </w:r>
      <w:r w:rsidR="00362FFD" w:rsidRPr="003A6C3D">
        <w:rPr>
          <w:rFonts w:asciiTheme="minorHAnsi" w:hAnsiTheme="minorHAnsi" w:cstheme="minorHAnsi"/>
          <w:sz w:val="24"/>
          <w:szCs w:val="24"/>
        </w:rPr>
        <w:t>uestions regarding these specifications, terms</w:t>
      </w:r>
      <w:r w:rsidR="00A114C4" w:rsidRPr="003A6C3D">
        <w:rPr>
          <w:rFonts w:asciiTheme="minorHAnsi" w:hAnsiTheme="minorHAnsi" w:cstheme="minorHAnsi"/>
          <w:sz w:val="24"/>
          <w:szCs w:val="24"/>
        </w:rPr>
        <w:t>,</w:t>
      </w:r>
      <w:r w:rsidR="00362FFD" w:rsidRPr="003A6C3D">
        <w:rPr>
          <w:rFonts w:asciiTheme="minorHAnsi" w:hAnsiTheme="minorHAnsi" w:cstheme="minorHAnsi"/>
          <w:sz w:val="24"/>
          <w:szCs w:val="24"/>
        </w:rPr>
        <w:t xml:space="preserve"> and conditions are to be s</w:t>
      </w:r>
      <w:r w:rsidR="00FA2B33" w:rsidRPr="003A6C3D">
        <w:rPr>
          <w:rFonts w:asciiTheme="minorHAnsi" w:hAnsiTheme="minorHAnsi" w:cstheme="minorHAnsi"/>
          <w:sz w:val="24"/>
          <w:szCs w:val="24"/>
        </w:rPr>
        <w:t xml:space="preserve">ubmitted in writing </w:t>
      </w:r>
      <w:r w:rsidR="00362FFD" w:rsidRPr="003A6C3D">
        <w:rPr>
          <w:rFonts w:asciiTheme="minorHAnsi" w:hAnsiTheme="minorHAnsi" w:cstheme="minorHAnsi"/>
          <w:sz w:val="24"/>
          <w:szCs w:val="24"/>
        </w:rPr>
        <w:t xml:space="preserve">via </w:t>
      </w:r>
      <w:r w:rsidR="00A114C4" w:rsidRPr="003A6C3D">
        <w:rPr>
          <w:rFonts w:asciiTheme="minorHAnsi" w:hAnsiTheme="minorHAnsi" w:cstheme="minorHAnsi"/>
          <w:sz w:val="24"/>
          <w:szCs w:val="24"/>
        </w:rPr>
        <w:t>email</w:t>
      </w:r>
      <w:r w:rsidR="00362FFD" w:rsidRPr="003A6C3D">
        <w:rPr>
          <w:rFonts w:asciiTheme="minorHAnsi" w:hAnsiTheme="minorHAnsi" w:cstheme="minorHAnsi"/>
          <w:sz w:val="24"/>
          <w:szCs w:val="24"/>
        </w:rPr>
        <w:t xml:space="preserve"> by 5:00 p.m. on </w:t>
      </w:r>
      <w:r w:rsidR="00A114C4" w:rsidRPr="003A6C3D">
        <w:rPr>
          <w:rFonts w:asciiTheme="minorHAnsi" w:hAnsiTheme="minorHAnsi" w:cstheme="minorHAnsi"/>
          <w:sz w:val="24"/>
          <w:szCs w:val="24"/>
        </w:rPr>
        <w:t xml:space="preserve">the </w:t>
      </w:r>
      <w:r w:rsidR="003C4B84" w:rsidRPr="003A6C3D">
        <w:rPr>
          <w:rFonts w:asciiTheme="minorHAnsi" w:hAnsiTheme="minorHAnsi" w:cstheme="minorHAnsi"/>
          <w:sz w:val="24"/>
          <w:szCs w:val="24"/>
        </w:rPr>
        <w:t>date specified in the Calendar of Events</w:t>
      </w:r>
      <w:r w:rsidR="00362FFD" w:rsidRPr="003A6C3D">
        <w:rPr>
          <w:rFonts w:asciiTheme="minorHAnsi" w:hAnsiTheme="minorHAnsi" w:cstheme="minorHAnsi"/>
          <w:sz w:val="24"/>
          <w:szCs w:val="24"/>
        </w:rPr>
        <w:t xml:space="preserve"> to:</w:t>
      </w:r>
    </w:p>
    <w:p w14:paraId="2FD5CDDD" w14:textId="5FE8C5C9" w:rsidR="00362FFD" w:rsidRPr="003A6C3D" w:rsidRDefault="13A31D0E" w:rsidP="00A114C4">
      <w:pPr>
        <w:ind w:left="2880"/>
        <w:rPr>
          <w:rFonts w:asciiTheme="minorHAnsi" w:hAnsiTheme="minorHAnsi" w:cstheme="minorHAnsi"/>
          <w:color w:val="FFFFFF" w:themeColor="background1"/>
          <w:sz w:val="24"/>
          <w:szCs w:val="24"/>
          <w:highlight w:val="red"/>
        </w:rPr>
      </w:pPr>
      <w:r w:rsidRPr="003A6C3D">
        <w:rPr>
          <w:rFonts w:asciiTheme="minorHAnsi" w:hAnsiTheme="minorHAnsi" w:cstheme="minorHAnsi"/>
          <w:sz w:val="24"/>
          <w:szCs w:val="24"/>
        </w:rPr>
        <w:t>Carmen Smeester</w:t>
      </w:r>
      <w:r w:rsidR="26951AFF" w:rsidRPr="003A6C3D">
        <w:rPr>
          <w:rFonts w:asciiTheme="minorHAnsi" w:hAnsiTheme="minorHAnsi" w:cstheme="minorHAnsi"/>
          <w:sz w:val="24"/>
          <w:szCs w:val="24"/>
        </w:rPr>
        <w:t>,</w:t>
      </w:r>
      <w:r w:rsidR="26951AFF" w:rsidRPr="003A6C3D">
        <w:rPr>
          <w:rFonts w:asciiTheme="minorHAnsi" w:hAnsiTheme="minorHAnsi" w:cstheme="minorHAnsi"/>
          <w:color w:val="FF0000"/>
          <w:sz w:val="24"/>
          <w:szCs w:val="24"/>
        </w:rPr>
        <w:t xml:space="preserve"> </w:t>
      </w:r>
      <w:r w:rsidR="1586F495" w:rsidRPr="003A6C3D">
        <w:rPr>
          <w:rFonts w:asciiTheme="minorHAnsi" w:hAnsiTheme="minorHAnsi" w:cstheme="minorHAnsi"/>
          <w:sz w:val="24"/>
          <w:szCs w:val="24"/>
        </w:rPr>
        <w:t xml:space="preserve">Administrative Assistant </w:t>
      </w:r>
    </w:p>
    <w:p w14:paraId="384774F2" w14:textId="4FE331B5" w:rsidR="00362FFD" w:rsidRPr="003A6C3D" w:rsidRDefault="26951AFF" w:rsidP="00A114C4">
      <w:pPr>
        <w:ind w:left="2880"/>
        <w:rPr>
          <w:rFonts w:asciiTheme="minorHAnsi" w:hAnsiTheme="minorHAnsi" w:cstheme="minorHAnsi"/>
          <w:sz w:val="24"/>
          <w:szCs w:val="24"/>
        </w:rPr>
      </w:pPr>
      <w:r w:rsidRPr="003A6C3D">
        <w:rPr>
          <w:rFonts w:asciiTheme="minorHAnsi" w:hAnsiTheme="minorHAnsi" w:cstheme="minorHAnsi"/>
          <w:sz w:val="24"/>
          <w:szCs w:val="24"/>
        </w:rPr>
        <w:t>Alameda County</w:t>
      </w:r>
      <w:r w:rsidR="03C38F55" w:rsidRPr="003A6C3D">
        <w:rPr>
          <w:rFonts w:asciiTheme="minorHAnsi" w:hAnsiTheme="minorHAnsi" w:cstheme="minorHAnsi"/>
          <w:sz w:val="24"/>
          <w:szCs w:val="24"/>
        </w:rPr>
        <w:t xml:space="preserve"> Public Health Department -</w:t>
      </w:r>
      <w:r w:rsidRPr="003A6C3D">
        <w:rPr>
          <w:rFonts w:asciiTheme="minorHAnsi" w:hAnsiTheme="minorHAnsi" w:cstheme="minorHAnsi"/>
          <w:sz w:val="24"/>
          <w:szCs w:val="24"/>
        </w:rPr>
        <w:t xml:space="preserve"> </w:t>
      </w:r>
      <w:r w:rsidR="32F34B3B" w:rsidRPr="003A6C3D">
        <w:rPr>
          <w:rFonts w:asciiTheme="minorHAnsi" w:hAnsiTheme="minorHAnsi" w:cstheme="minorHAnsi"/>
          <w:sz w:val="24"/>
          <w:szCs w:val="24"/>
        </w:rPr>
        <w:t xml:space="preserve">Administrative Services Division - </w:t>
      </w:r>
      <w:r w:rsidR="0E9D5B1F" w:rsidRPr="003A6C3D">
        <w:rPr>
          <w:rFonts w:asciiTheme="minorHAnsi" w:hAnsiTheme="minorHAnsi" w:cstheme="minorHAnsi"/>
          <w:sz w:val="24"/>
          <w:szCs w:val="24"/>
        </w:rPr>
        <w:t xml:space="preserve">Procurements, Grants, &amp; Contracts </w:t>
      </w:r>
      <w:r w:rsidR="096846BF" w:rsidRPr="003A6C3D">
        <w:rPr>
          <w:rFonts w:asciiTheme="minorHAnsi" w:hAnsiTheme="minorHAnsi" w:cstheme="minorHAnsi"/>
          <w:sz w:val="24"/>
          <w:szCs w:val="24"/>
        </w:rPr>
        <w:t>Unit</w:t>
      </w:r>
    </w:p>
    <w:p w14:paraId="573671A4" w14:textId="4DFF4F1A" w:rsidR="00362FFD" w:rsidRPr="003A6C3D" w:rsidRDefault="26951AFF" w:rsidP="00A114C4">
      <w:pPr>
        <w:spacing w:after="240"/>
        <w:ind w:left="2880"/>
        <w:rPr>
          <w:rFonts w:asciiTheme="minorHAnsi" w:hAnsiTheme="minorHAnsi" w:cstheme="minorHAnsi"/>
          <w:sz w:val="24"/>
          <w:szCs w:val="24"/>
        </w:rPr>
      </w:pPr>
      <w:r w:rsidRPr="003A6C3D">
        <w:rPr>
          <w:rFonts w:asciiTheme="minorHAnsi" w:hAnsiTheme="minorHAnsi" w:cstheme="minorHAnsi"/>
          <w:sz w:val="24"/>
          <w:szCs w:val="24"/>
        </w:rPr>
        <w:t xml:space="preserve">E-Mail: </w:t>
      </w:r>
      <w:hyperlink r:id="rId22" w:history="1">
        <w:r w:rsidR="24B6D4A7" w:rsidRPr="00C360FC">
          <w:rPr>
            <w:rStyle w:val="Hyperlink"/>
            <w:rFonts w:asciiTheme="minorHAnsi" w:hAnsiTheme="minorHAnsi" w:cstheme="minorHAnsi"/>
            <w:sz w:val="24"/>
            <w:szCs w:val="24"/>
          </w:rPr>
          <w:t>PHDprocurements</w:t>
        </w:r>
        <w:r w:rsidR="231C4450" w:rsidRPr="00C360FC">
          <w:rPr>
            <w:rStyle w:val="Hyperlink"/>
            <w:rFonts w:asciiTheme="minorHAnsi" w:hAnsiTheme="minorHAnsi" w:cstheme="minorHAnsi"/>
            <w:sz w:val="24"/>
            <w:szCs w:val="24"/>
          </w:rPr>
          <w:t>@acgov.org</w:t>
        </w:r>
      </w:hyperlink>
      <w:r w:rsidR="231C4450" w:rsidRPr="003A6C3D">
        <w:rPr>
          <w:rFonts w:asciiTheme="minorHAnsi" w:hAnsiTheme="minorHAnsi" w:cstheme="minorHAnsi"/>
          <w:sz w:val="24"/>
          <w:szCs w:val="24"/>
        </w:rPr>
        <w:t xml:space="preserve"> </w:t>
      </w:r>
    </w:p>
    <w:p w14:paraId="4AD0D4BD" w14:textId="3FBEDB01" w:rsidR="00C16DC3" w:rsidRPr="003A6C3D" w:rsidRDefault="009000A4" w:rsidP="00B70AD7">
      <w:pPr>
        <w:pStyle w:val="Item1"/>
        <w:rPr>
          <w:rFonts w:asciiTheme="minorHAnsi" w:hAnsiTheme="minorHAnsi" w:cstheme="minorHAnsi"/>
          <w:sz w:val="24"/>
          <w:szCs w:val="24"/>
        </w:rPr>
      </w:pPr>
      <w:r w:rsidRPr="003A6C3D">
        <w:rPr>
          <w:rFonts w:asciiTheme="minorHAnsi" w:hAnsiTheme="minorHAnsi" w:cstheme="minorHAnsi"/>
          <w:sz w:val="24"/>
          <w:szCs w:val="24"/>
        </w:rPr>
        <w:t xml:space="preserve">Attendance at the Bidders Conference(s) highly recommended but </w:t>
      </w:r>
      <w:proofErr w:type="gramStart"/>
      <w:r w:rsidR="00A114C4" w:rsidRPr="003A6C3D">
        <w:rPr>
          <w:rFonts w:asciiTheme="minorHAnsi" w:hAnsiTheme="minorHAnsi" w:cstheme="minorHAnsi"/>
          <w:sz w:val="24"/>
          <w:szCs w:val="24"/>
        </w:rPr>
        <w:t>are</w:t>
      </w:r>
      <w:proofErr w:type="gramEnd"/>
      <w:r w:rsidRPr="003A6C3D">
        <w:rPr>
          <w:rFonts w:asciiTheme="minorHAnsi" w:hAnsiTheme="minorHAnsi" w:cstheme="minorHAnsi"/>
          <w:sz w:val="24"/>
          <w:szCs w:val="24"/>
        </w:rPr>
        <w:t xml:space="preserve"> not mandatory. </w:t>
      </w:r>
      <w:r w:rsidRPr="003A6C3D">
        <w:rPr>
          <w:rFonts w:asciiTheme="minorHAnsi" w:hAnsiTheme="minorHAnsi" w:cstheme="minorHAnsi"/>
          <w:color w:val="FFFFFF" w:themeColor="background1"/>
          <w:sz w:val="24"/>
          <w:szCs w:val="24"/>
        </w:rPr>
        <w:t xml:space="preserve"> </w:t>
      </w:r>
      <w:r w:rsidR="004E6E72" w:rsidRPr="003A6C3D">
        <w:rPr>
          <w:rFonts w:asciiTheme="minorHAnsi" w:hAnsiTheme="minorHAnsi" w:cstheme="minorHAnsi"/>
          <w:sz w:val="24"/>
          <w:szCs w:val="24"/>
        </w:rPr>
        <w:t>Vendors who attend the Bidders Conference(s) will be added to the Vendor Bid List.</w:t>
      </w:r>
    </w:p>
    <w:p w14:paraId="79A8F3B0" w14:textId="38169900" w:rsidR="12549FD6" w:rsidRPr="003A6C3D" w:rsidRDefault="12549FD6" w:rsidP="12549FD6">
      <w:pPr>
        <w:pStyle w:val="Item1"/>
        <w:numPr>
          <w:ilvl w:val="2"/>
          <w:numId w:val="0"/>
        </w:numPr>
        <w:ind w:left="720"/>
        <w:rPr>
          <w:rFonts w:asciiTheme="minorHAnsi" w:hAnsiTheme="minorHAnsi" w:cstheme="minorHAnsi"/>
          <w:sz w:val="24"/>
          <w:szCs w:val="24"/>
        </w:rPr>
      </w:pPr>
    </w:p>
    <w:p w14:paraId="01795C41" w14:textId="04190311" w:rsidR="00F9006C" w:rsidRPr="003A6C3D" w:rsidRDefault="00176BD5" w:rsidP="12549FD6">
      <w:pPr>
        <w:pStyle w:val="Heading1"/>
        <w:rPr>
          <w:rFonts w:asciiTheme="minorHAnsi" w:eastAsia="Calibri" w:hAnsiTheme="minorHAnsi" w:cstheme="minorHAnsi"/>
          <w:b w:val="0"/>
          <w:sz w:val="24"/>
          <w:szCs w:val="24"/>
          <w:u w:val="none"/>
        </w:rPr>
      </w:pPr>
      <w:bookmarkStart w:id="35" w:name="_Toc339364444"/>
      <w:bookmarkStart w:id="36" w:name="_Toc339364705"/>
      <w:bookmarkStart w:id="37" w:name="_Toc106380786"/>
      <w:bookmarkStart w:id="38" w:name="_Toc132384779"/>
      <w:r w:rsidRPr="003A6C3D">
        <w:rPr>
          <w:rFonts w:asciiTheme="minorHAnsi" w:hAnsiTheme="minorHAnsi" w:cstheme="minorHAnsi"/>
          <w:sz w:val="24"/>
          <w:szCs w:val="24"/>
          <w:u w:val="none"/>
        </w:rPr>
        <w:t>COUNTY PROCEDURES</w:t>
      </w:r>
      <w:r w:rsidR="00703A65" w:rsidRPr="003A6C3D">
        <w:rPr>
          <w:rFonts w:asciiTheme="minorHAnsi" w:hAnsiTheme="minorHAnsi" w:cstheme="minorHAnsi"/>
          <w:sz w:val="24"/>
          <w:szCs w:val="24"/>
          <w:u w:val="none"/>
        </w:rPr>
        <w:t>, TERMS, AND CONDITIONS</w:t>
      </w:r>
      <w:bookmarkEnd w:id="35"/>
      <w:bookmarkEnd w:id="36"/>
      <w:bookmarkEnd w:id="37"/>
      <w:bookmarkEnd w:id="38"/>
    </w:p>
    <w:p w14:paraId="58C1FDCA" w14:textId="0B414EBB" w:rsidR="12549FD6" w:rsidRPr="003A6C3D" w:rsidRDefault="12549FD6" w:rsidP="12549FD6">
      <w:pPr>
        <w:rPr>
          <w:rFonts w:asciiTheme="minorHAnsi" w:hAnsiTheme="minorHAnsi" w:cstheme="minorHAnsi"/>
          <w:sz w:val="24"/>
          <w:szCs w:val="24"/>
        </w:rPr>
      </w:pPr>
    </w:p>
    <w:p w14:paraId="594DD4E5" w14:textId="77777777" w:rsidR="007265B8" w:rsidRPr="003A6C3D" w:rsidRDefault="001A5516" w:rsidP="00DF336E">
      <w:pPr>
        <w:pStyle w:val="Heading2"/>
        <w:numPr>
          <w:ilvl w:val="1"/>
          <w:numId w:val="58"/>
        </w:numPr>
        <w:rPr>
          <w:rFonts w:asciiTheme="minorHAnsi" w:hAnsiTheme="minorHAnsi" w:cstheme="minorHAnsi"/>
          <w:color w:val="7030A0"/>
          <w:sz w:val="24"/>
          <w:szCs w:val="24"/>
          <w:u w:val="none"/>
        </w:rPr>
      </w:pPr>
      <w:bookmarkStart w:id="39" w:name="_Toc106380787"/>
      <w:bookmarkStart w:id="40" w:name="_Toc132384780"/>
      <w:bookmarkStart w:id="41" w:name="_Toc339364446"/>
      <w:bookmarkStart w:id="42" w:name="_Toc339364707"/>
      <w:r w:rsidRPr="003A6C3D">
        <w:rPr>
          <w:rFonts w:asciiTheme="minorHAnsi" w:hAnsiTheme="minorHAnsi" w:cstheme="minorHAnsi"/>
          <w:sz w:val="24"/>
          <w:szCs w:val="24"/>
          <w:u w:val="none"/>
        </w:rPr>
        <w:t>EVALUATION CRITERIA / SELECTION COMMITTEE</w:t>
      </w:r>
      <w:bookmarkEnd w:id="39"/>
      <w:bookmarkEnd w:id="40"/>
    </w:p>
    <w:p w14:paraId="19ED4D27" w14:textId="51FAEDD2"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Initial Evaluation</w:t>
      </w:r>
      <w:r w:rsidR="00740306" w:rsidRPr="003A6C3D">
        <w:rPr>
          <w:rFonts w:asciiTheme="minorHAnsi" w:hAnsiTheme="minorHAnsi" w:cstheme="minorHAnsi"/>
          <w:sz w:val="24"/>
          <w:szCs w:val="24"/>
        </w:rPr>
        <w:t xml:space="preserve"> (Completeness of Response and Debarment and Suspension</w:t>
      </w:r>
      <w:r w:rsidR="00D4043D" w:rsidRPr="003A6C3D">
        <w:rPr>
          <w:rFonts w:asciiTheme="minorHAnsi" w:hAnsiTheme="minorHAnsi" w:cstheme="minorHAnsi"/>
          <w:sz w:val="24"/>
          <w:szCs w:val="24"/>
        </w:rPr>
        <w:t>).</w:t>
      </w:r>
      <w:r w:rsidR="003840FA" w:rsidRPr="003A6C3D">
        <w:rPr>
          <w:rFonts w:asciiTheme="minorHAnsi" w:hAnsiTheme="minorHAnsi" w:cstheme="minorHAnsi"/>
          <w:b/>
          <w:bCs/>
          <w:sz w:val="24"/>
          <w:szCs w:val="24"/>
        </w:rPr>
        <w:t xml:space="preserve"> </w:t>
      </w:r>
      <w:r w:rsidR="007265B8" w:rsidRPr="003A6C3D">
        <w:rPr>
          <w:rFonts w:asciiTheme="minorHAnsi" w:hAnsiTheme="minorHAnsi" w:cstheme="minorHAnsi"/>
          <w:sz w:val="24"/>
          <w:szCs w:val="24"/>
        </w:rPr>
        <w:t xml:space="preserve">All proposals </w:t>
      </w:r>
      <w:r w:rsidR="00E3208D" w:rsidRPr="003A6C3D">
        <w:rPr>
          <w:rFonts w:asciiTheme="minorHAnsi" w:hAnsiTheme="minorHAnsi" w:cstheme="minorHAnsi"/>
          <w:sz w:val="24"/>
          <w:szCs w:val="24"/>
        </w:rPr>
        <w:t>will first be reviewed to determine</w:t>
      </w:r>
      <w:r w:rsidRPr="003A6C3D">
        <w:rPr>
          <w:rFonts w:asciiTheme="minorHAnsi" w:hAnsiTheme="minorHAnsi" w:cstheme="minorHAnsi"/>
          <w:sz w:val="24"/>
          <w:szCs w:val="24"/>
        </w:rPr>
        <w:t xml:space="preserve"> if they </w:t>
      </w:r>
      <w:r w:rsidR="007265B8" w:rsidRPr="003A6C3D">
        <w:rPr>
          <w:rFonts w:asciiTheme="minorHAnsi" w:hAnsiTheme="minorHAnsi" w:cstheme="minorHAnsi"/>
          <w:sz w:val="24"/>
          <w:szCs w:val="24"/>
        </w:rPr>
        <w:t>pass the initial Evaluation Criteria</w:t>
      </w:r>
      <w:r w:rsidR="005218A7" w:rsidRPr="003A6C3D">
        <w:rPr>
          <w:rFonts w:asciiTheme="minorHAnsi" w:hAnsiTheme="minorHAnsi" w:cstheme="minorHAnsi"/>
          <w:sz w:val="24"/>
          <w:szCs w:val="24"/>
        </w:rPr>
        <w:t xml:space="preserve"> (Section A)</w:t>
      </w:r>
      <w:r w:rsidRPr="003A6C3D">
        <w:rPr>
          <w:rFonts w:asciiTheme="minorHAnsi" w:hAnsiTheme="minorHAnsi" w:cstheme="minorHAnsi"/>
          <w:sz w:val="24"/>
          <w:szCs w:val="24"/>
        </w:rPr>
        <w:t xml:space="preserve">, </w:t>
      </w:r>
      <w:r w:rsidR="007265B8" w:rsidRPr="003A6C3D">
        <w:rPr>
          <w:rFonts w:asciiTheme="minorHAnsi" w:hAnsiTheme="minorHAnsi" w:cstheme="minorHAnsi"/>
          <w:sz w:val="24"/>
          <w:szCs w:val="24"/>
        </w:rPr>
        <w:t xml:space="preserve">which </w:t>
      </w:r>
      <w:proofErr w:type="gramStart"/>
      <w:r w:rsidR="007265B8" w:rsidRPr="003A6C3D">
        <w:rPr>
          <w:rFonts w:asciiTheme="minorHAnsi" w:hAnsiTheme="minorHAnsi" w:cstheme="minorHAnsi"/>
          <w:sz w:val="24"/>
          <w:szCs w:val="24"/>
        </w:rPr>
        <w:t>are</w:t>
      </w:r>
      <w:proofErr w:type="gramEnd"/>
      <w:r w:rsidR="007265B8" w:rsidRPr="003A6C3D">
        <w:rPr>
          <w:rFonts w:asciiTheme="minorHAnsi" w:hAnsiTheme="minorHAnsi" w:cstheme="minorHAnsi"/>
          <w:sz w:val="24"/>
          <w:szCs w:val="24"/>
        </w:rPr>
        <w:t xml:space="preserve"> determined on a pass/fail basis</w:t>
      </w:r>
      <w:r w:rsidRPr="003A6C3D">
        <w:rPr>
          <w:rFonts w:asciiTheme="minorHAnsi" w:hAnsiTheme="minorHAnsi" w:cstheme="minorHAnsi"/>
          <w:sz w:val="24"/>
          <w:szCs w:val="24"/>
        </w:rPr>
        <w:t>.</w:t>
      </w:r>
    </w:p>
    <w:p w14:paraId="3FB5A397" w14:textId="46E41CC7" w:rsidR="007265B8"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Evaluation by County Selection Committee</w:t>
      </w:r>
      <w:r w:rsidR="00D4043D" w:rsidRPr="003A6C3D">
        <w:rPr>
          <w:rFonts w:asciiTheme="minorHAnsi" w:hAnsiTheme="minorHAnsi" w:cstheme="minorHAnsi"/>
          <w:sz w:val="24"/>
          <w:szCs w:val="24"/>
        </w:rPr>
        <w:t>.</w:t>
      </w:r>
      <w:r w:rsidR="003840FA" w:rsidRPr="003A6C3D">
        <w:rPr>
          <w:rFonts w:asciiTheme="minorHAnsi" w:hAnsiTheme="minorHAnsi" w:cstheme="minorHAnsi"/>
          <w:b/>
          <w:bCs/>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All proposals that have </w:t>
      </w:r>
      <w:r w:rsidR="00F0470F" w:rsidRPr="003A6C3D">
        <w:rPr>
          <w:rFonts w:asciiTheme="minorHAnsi" w:hAnsiTheme="minorHAnsi" w:cstheme="minorHAnsi"/>
          <w:sz w:val="24"/>
          <w:szCs w:val="24"/>
        </w:rPr>
        <w:t>pass</w:t>
      </w:r>
      <w:r w:rsidR="002756F6" w:rsidRPr="003A6C3D">
        <w:rPr>
          <w:rFonts w:asciiTheme="minorHAnsi" w:hAnsiTheme="minorHAnsi" w:cstheme="minorHAnsi"/>
          <w:sz w:val="24"/>
          <w:szCs w:val="24"/>
        </w:rPr>
        <w:t>ed</w:t>
      </w:r>
      <w:r w:rsidR="00F0470F"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initial </w:t>
      </w:r>
      <w:r w:rsidR="006F1244" w:rsidRPr="003A6C3D">
        <w:rPr>
          <w:rFonts w:asciiTheme="minorHAnsi" w:hAnsiTheme="minorHAnsi" w:cstheme="minorHAnsi"/>
          <w:sz w:val="24"/>
          <w:szCs w:val="24"/>
        </w:rPr>
        <w:t>Evaluation</w:t>
      </w:r>
      <w:r w:rsidRPr="003A6C3D">
        <w:rPr>
          <w:rFonts w:asciiTheme="minorHAnsi" w:hAnsiTheme="minorHAnsi" w:cstheme="minorHAnsi"/>
          <w:sz w:val="24"/>
          <w:szCs w:val="24"/>
        </w:rPr>
        <w:t xml:space="preserve"> </w:t>
      </w:r>
      <w:r w:rsidR="00B70AD7" w:rsidRPr="003A6C3D">
        <w:rPr>
          <w:rFonts w:asciiTheme="minorHAnsi" w:hAnsiTheme="minorHAnsi" w:cstheme="minorHAnsi"/>
          <w:sz w:val="24"/>
          <w:szCs w:val="24"/>
        </w:rPr>
        <w:t>Criteria</w:t>
      </w:r>
      <w:r w:rsidRPr="003A6C3D">
        <w:rPr>
          <w:rFonts w:asciiTheme="minorHAnsi" w:hAnsiTheme="minorHAnsi" w:cstheme="minorHAnsi"/>
          <w:sz w:val="24"/>
          <w:szCs w:val="24"/>
        </w:rPr>
        <w:t xml:space="preserve"> </w:t>
      </w:r>
      <w:r w:rsidR="007265B8" w:rsidRPr="003A6C3D">
        <w:rPr>
          <w:rFonts w:asciiTheme="minorHAnsi" w:hAnsiTheme="minorHAnsi" w:cstheme="minorHAnsi"/>
          <w:sz w:val="24"/>
          <w:szCs w:val="24"/>
        </w:rPr>
        <w:t xml:space="preserve">will be evaluated by a County Selection Committee (CSC).  The </w:t>
      </w:r>
      <w:r w:rsidR="009447C0" w:rsidRPr="003A6C3D">
        <w:rPr>
          <w:rFonts w:asciiTheme="minorHAnsi" w:hAnsiTheme="minorHAnsi" w:cstheme="minorHAnsi"/>
          <w:sz w:val="24"/>
          <w:szCs w:val="24"/>
        </w:rPr>
        <w:t>CSC</w:t>
      </w:r>
      <w:r w:rsidR="007265B8" w:rsidRPr="003A6C3D">
        <w:rPr>
          <w:rFonts w:asciiTheme="minorHAnsi" w:hAnsiTheme="minorHAnsi" w:cstheme="minorHAnsi"/>
          <w:sz w:val="24"/>
          <w:szCs w:val="24"/>
        </w:rPr>
        <w:t xml:space="preserve"> may be composed of County staff and other parties that may have expertise or experience </w:t>
      </w:r>
      <w:r w:rsidR="00641EB0" w:rsidRPr="003A6C3D">
        <w:rPr>
          <w:rFonts w:asciiTheme="minorHAnsi" w:hAnsiTheme="minorHAnsi" w:cstheme="minorHAnsi"/>
          <w:sz w:val="24"/>
          <w:szCs w:val="24"/>
        </w:rPr>
        <w:t>related to the good</w:t>
      </w:r>
      <w:r w:rsidR="0066489F" w:rsidRPr="003A6C3D">
        <w:rPr>
          <w:rFonts w:asciiTheme="minorHAnsi" w:hAnsiTheme="minorHAnsi" w:cstheme="minorHAnsi"/>
          <w:sz w:val="24"/>
          <w:szCs w:val="24"/>
        </w:rPr>
        <w:t>s</w:t>
      </w:r>
      <w:r w:rsidR="00641EB0" w:rsidRPr="003A6C3D">
        <w:rPr>
          <w:rFonts w:asciiTheme="minorHAnsi" w:hAnsiTheme="minorHAnsi" w:cstheme="minorHAnsi"/>
          <w:sz w:val="24"/>
          <w:szCs w:val="24"/>
        </w:rPr>
        <w:t xml:space="preserve"> or services that are being procured</w:t>
      </w:r>
      <w:r w:rsidR="00611AF7" w:rsidRPr="003A6C3D">
        <w:rPr>
          <w:rFonts w:asciiTheme="minorHAnsi" w:hAnsiTheme="minorHAnsi" w:cstheme="minorHAnsi"/>
          <w:sz w:val="24"/>
          <w:szCs w:val="24"/>
        </w:rPr>
        <w:t>.</w:t>
      </w:r>
      <w:r w:rsidR="007265B8" w:rsidRPr="003A6C3D">
        <w:rPr>
          <w:rFonts w:asciiTheme="minorHAnsi" w:hAnsiTheme="minorHAnsi" w:cstheme="minorHAnsi"/>
          <w:sz w:val="24"/>
          <w:szCs w:val="24"/>
        </w:rPr>
        <w:t xml:space="preserve"> The CSC will score </w:t>
      </w:r>
      <w:r w:rsidR="009C1B2B" w:rsidRPr="003A6C3D">
        <w:rPr>
          <w:rFonts w:asciiTheme="minorHAnsi" w:hAnsiTheme="minorHAnsi" w:cstheme="minorHAnsi"/>
          <w:sz w:val="24"/>
          <w:szCs w:val="24"/>
        </w:rPr>
        <w:t>the proposals</w:t>
      </w:r>
      <w:r w:rsidR="00A114C4" w:rsidRPr="003A6C3D">
        <w:rPr>
          <w:rFonts w:asciiTheme="minorHAnsi" w:hAnsiTheme="minorHAnsi" w:cstheme="minorHAnsi"/>
          <w:sz w:val="24"/>
          <w:szCs w:val="24"/>
        </w:rPr>
        <w:t xml:space="preserve"> according to</w:t>
      </w:r>
      <w:r w:rsidR="007265B8" w:rsidRPr="003A6C3D">
        <w:rPr>
          <w:rFonts w:asciiTheme="minorHAnsi" w:hAnsiTheme="minorHAnsi" w:cstheme="minorHAnsi"/>
          <w:sz w:val="24"/>
          <w:szCs w:val="24"/>
        </w:rPr>
        <w:t xml:space="preserve"> the </w:t>
      </w:r>
      <w:r w:rsidR="002756F6" w:rsidRPr="003A6C3D">
        <w:rPr>
          <w:rFonts w:asciiTheme="minorHAnsi" w:hAnsiTheme="minorHAnsi" w:cstheme="minorHAnsi"/>
          <w:sz w:val="24"/>
          <w:szCs w:val="24"/>
        </w:rPr>
        <w:t>E</w:t>
      </w:r>
      <w:r w:rsidR="007265B8" w:rsidRPr="003A6C3D">
        <w:rPr>
          <w:rFonts w:asciiTheme="minorHAnsi" w:hAnsiTheme="minorHAnsi" w:cstheme="minorHAnsi"/>
          <w:sz w:val="24"/>
          <w:szCs w:val="24"/>
        </w:rPr>
        <w:t xml:space="preserve">valuation </w:t>
      </w:r>
      <w:r w:rsidR="002756F6" w:rsidRPr="003A6C3D">
        <w:rPr>
          <w:rFonts w:asciiTheme="minorHAnsi" w:hAnsiTheme="minorHAnsi" w:cstheme="minorHAnsi"/>
          <w:sz w:val="24"/>
          <w:szCs w:val="24"/>
        </w:rPr>
        <w:t>C</w:t>
      </w:r>
      <w:r w:rsidR="007265B8" w:rsidRPr="003A6C3D">
        <w:rPr>
          <w:rFonts w:asciiTheme="minorHAnsi" w:hAnsiTheme="minorHAnsi" w:cstheme="minorHAnsi"/>
          <w:sz w:val="24"/>
          <w:szCs w:val="24"/>
        </w:rPr>
        <w:t xml:space="preserve">riteria set forth in this RFP.  Other than the initial pass/fail Evaluation Criteria, the evaluation of the proposals </w:t>
      </w:r>
      <w:r w:rsidR="00FD22C3" w:rsidRPr="003A6C3D">
        <w:rPr>
          <w:rFonts w:asciiTheme="minorHAnsi" w:hAnsiTheme="minorHAnsi" w:cstheme="minorHAnsi"/>
          <w:sz w:val="24"/>
          <w:szCs w:val="24"/>
        </w:rPr>
        <w:t xml:space="preserve">will </w:t>
      </w:r>
      <w:r w:rsidR="007265B8" w:rsidRPr="003A6C3D">
        <w:rPr>
          <w:rFonts w:asciiTheme="minorHAnsi" w:hAnsiTheme="minorHAnsi" w:cstheme="minorHAnsi"/>
          <w:sz w:val="24"/>
          <w:szCs w:val="24"/>
        </w:rPr>
        <w:t>be within the sole judgment and discretion of the CSC.</w:t>
      </w:r>
    </w:p>
    <w:p w14:paraId="3651AA34" w14:textId="40AFF91D"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Unrealistic Bids</w:t>
      </w:r>
      <w:r w:rsidR="00D404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Bidders should bear in mind that any proposal that is unrealistic in terms of the technical or schedule commitments or unrealistically high or low </w:t>
      </w:r>
      <w:r w:rsidRPr="003A6C3D">
        <w:rPr>
          <w:rFonts w:asciiTheme="minorHAnsi" w:hAnsiTheme="minorHAnsi" w:cstheme="minorHAnsi"/>
          <w:sz w:val="24"/>
          <w:szCs w:val="24"/>
        </w:rPr>
        <w:lastRenderedPageBreak/>
        <w:t xml:space="preserve">in cost </w:t>
      </w:r>
      <w:r w:rsidR="00755026" w:rsidRPr="003A6C3D">
        <w:rPr>
          <w:rFonts w:asciiTheme="minorHAnsi" w:hAnsiTheme="minorHAnsi" w:cstheme="minorHAnsi"/>
          <w:sz w:val="24"/>
          <w:szCs w:val="24"/>
        </w:rPr>
        <w:t>may be</w:t>
      </w:r>
      <w:r w:rsidRPr="003A6C3D">
        <w:rPr>
          <w:rFonts w:asciiTheme="minorHAnsi" w:hAnsiTheme="minorHAnsi" w:cstheme="minorHAnsi"/>
          <w:sz w:val="24"/>
          <w:szCs w:val="24"/>
        </w:rPr>
        <w:t xml:space="preserve"> deemed reflective of an inherent lack of technical </w:t>
      </w:r>
      <w:r w:rsidR="00755026" w:rsidRPr="003A6C3D">
        <w:rPr>
          <w:rFonts w:asciiTheme="minorHAnsi" w:hAnsiTheme="minorHAnsi" w:cstheme="minorHAnsi"/>
          <w:sz w:val="24"/>
          <w:szCs w:val="24"/>
        </w:rPr>
        <w:t xml:space="preserve">knowledge </w:t>
      </w:r>
      <w:r w:rsidRPr="003A6C3D">
        <w:rPr>
          <w:rFonts w:asciiTheme="minorHAnsi" w:hAnsiTheme="minorHAnsi" w:cstheme="minorHAnsi"/>
          <w:sz w:val="24"/>
          <w:szCs w:val="24"/>
        </w:rPr>
        <w:t>or indicative of a failure to comprehend the complexity and risk of the County’s requirements as set forth in this RFP.</w:t>
      </w:r>
    </w:p>
    <w:p w14:paraId="75FB5844" w14:textId="229C0949"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bookmarkStart w:id="43" w:name="_Hlk102042081"/>
      <w:r w:rsidRPr="003A6C3D">
        <w:rPr>
          <w:rFonts w:asciiTheme="minorHAnsi" w:hAnsiTheme="minorHAnsi" w:cstheme="minorHAnsi"/>
          <w:sz w:val="24"/>
          <w:szCs w:val="24"/>
        </w:rPr>
        <w:t xml:space="preserve">Price </w:t>
      </w:r>
      <w:r w:rsidR="00E3208D" w:rsidRPr="003A6C3D">
        <w:rPr>
          <w:rFonts w:asciiTheme="minorHAnsi" w:hAnsiTheme="minorHAnsi" w:cstheme="minorHAnsi"/>
          <w:sz w:val="24"/>
          <w:szCs w:val="24"/>
        </w:rPr>
        <w:t>Discrepancy</w:t>
      </w:r>
      <w:r w:rsidR="00D4043D" w:rsidRPr="003A6C3D">
        <w:rPr>
          <w:rFonts w:asciiTheme="minorHAnsi" w:hAnsiTheme="minorHAnsi" w:cstheme="minorHAnsi"/>
          <w:sz w:val="24"/>
          <w:szCs w:val="24"/>
        </w:rPr>
        <w:t>.</w:t>
      </w:r>
      <w:r w:rsidRPr="003A6C3D">
        <w:rPr>
          <w:rFonts w:asciiTheme="minorHAnsi" w:hAnsiTheme="minorHAnsi" w:cstheme="minorHAnsi"/>
          <w:b/>
          <w:bCs/>
          <w:sz w:val="24"/>
          <w:szCs w:val="24"/>
        </w:rPr>
        <w:t xml:space="preserve">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In the case of a discrepancy between the unit price and an extension, </w:t>
      </w:r>
      <w:r w:rsidR="00A114C4" w:rsidRPr="003A6C3D">
        <w:rPr>
          <w:rFonts w:asciiTheme="minorHAnsi" w:hAnsiTheme="minorHAnsi" w:cstheme="minorHAnsi"/>
          <w:sz w:val="24"/>
          <w:szCs w:val="24"/>
        </w:rPr>
        <w:t>the unit price will be used for evaluation purposes</w:t>
      </w:r>
      <w:r w:rsidRPr="003A6C3D">
        <w:rPr>
          <w:rFonts w:asciiTheme="minorHAnsi" w:hAnsiTheme="minorHAnsi" w:cstheme="minorHAnsi"/>
          <w:sz w:val="24"/>
          <w:szCs w:val="24"/>
        </w:rPr>
        <w:t xml:space="preserve">. </w:t>
      </w:r>
    </w:p>
    <w:p w14:paraId="30C90243" w14:textId="106D588B" w:rsidR="002C20C2" w:rsidRPr="003A6C3D" w:rsidRDefault="00A10766" w:rsidP="002E50EA">
      <w:pPr>
        <w:pStyle w:val="ListParagraph"/>
        <w:numPr>
          <w:ilvl w:val="0"/>
          <w:numId w:val="45"/>
        </w:numPr>
        <w:spacing w:after="240"/>
        <w:ind w:hanging="720"/>
        <w:rPr>
          <w:rFonts w:asciiTheme="minorHAnsi" w:hAnsiTheme="minorHAnsi" w:cstheme="minorHAnsi"/>
          <w:sz w:val="24"/>
          <w:szCs w:val="24"/>
        </w:rPr>
      </w:pPr>
      <w:bookmarkStart w:id="44" w:name="_Hlk103954354"/>
      <w:r w:rsidRPr="003A6C3D">
        <w:rPr>
          <w:rFonts w:asciiTheme="minorHAnsi" w:hAnsiTheme="minorHAnsi" w:cstheme="minorHAnsi"/>
          <w:sz w:val="24"/>
          <w:szCs w:val="24"/>
        </w:rPr>
        <w:t>Evaluation Criteria Descriptions</w:t>
      </w:r>
      <w:r w:rsidR="00D404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310B2B1" w:rsidR="00E2481A" w:rsidRPr="003A6C3D" w:rsidRDefault="00B321DB" w:rsidP="002E50EA">
      <w:pPr>
        <w:pStyle w:val="ListParagraph"/>
        <w:numPr>
          <w:ilvl w:val="0"/>
          <w:numId w:val="45"/>
        </w:numPr>
        <w:spacing w:after="240"/>
        <w:ind w:hanging="720"/>
        <w:rPr>
          <w:rFonts w:asciiTheme="minorHAnsi" w:hAnsiTheme="minorHAnsi" w:cstheme="minorHAnsi"/>
          <w:sz w:val="24"/>
          <w:szCs w:val="24"/>
        </w:rPr>
      </w:pPr>
      <w:bookmarkStart w:id="45" w:name="_Hlk103954292"/>
      <w:bookmarkEnd w:id="43"/>
      <w:bookmarkEnd w:id="44"/>
      <w:r w:rsidRPr="003A6C3D">
        <w:rPr>
          <w:rFonts w:asciiTheme="minorHAnsi" w:hAnsiTheme="minorHAnsi" w:cstheme="minorHAnsi"/>
          <w:sz w:val="24"/>
          <w:szCs w:val="24"/>
        </w:rPr>
        <w:t>Evaluation Scores</w:t>
      </w:r>
      <w:r w:rsidR="00D4043D" w:rsidRPr="003A6C3D">
        <w:rPr>
          <w:rFonts w:asciiTheme="minorHAnsi" w:hAnsiTheme="minorHAnsi" w:cstheme="minorHAnsi"/>
          <w:sz w:val="24"/>
          <w:szCs w:val="24"/>
        </w:rPr>
        <w:t>.</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r w:rsidR="002D6D8F" w:rsidRPr="003A6C3D">
        <w:rPr>
          <w:rFonts w:asciiTheme="minorHAnsi" w:hAnsiTheme="minorHAnsi" w:cstheme="minorHAnsi"/>
          <w:sz w:val="24"/>
          <w:szCs w:val="24"/>
        </w:rPr>
        <w:t>weight</w:t>
      </w:r>
      <w:r w:rsidRPr="003A6C3D">
        <w:rPr>
          <w:rFonts w:asciiTheme="minorHAnsi" w:hAnsiTheme="minorHAnsi" w:cstheme="minorHAnsi"/>
          <w:sz w:val="24"/>
          <w:szCs w:val="24"/>
        </w:rPr>
        <w:t xml:space="preserve"> total will be deemed of higher quality than a proposal with a lesser-</w:t>
      </w:r>
      <w:r w:rsidR="00512412" w:rsidRPr="003A6C3D">
        <w:rPr>
          <w:rFonts w:asciiTheme="minorHAnsi" w:hAnsiTheme="minorHAnsi" w:cstheme="minorHAnsi"/>
          <w:sz w:val="24"/>
          <w:szCs w:val="24"/>
        </w:rPr>
        <w:t>weight</w:t>
      </w:r>
      <w:r w:rsidRPr="003A6C3D">
        <w:rPr>
          <w:rFonts w:asciiTheme="minorHAnsi" w:hAnsiTheme="minorHAnsi" w:cstheme="minorHAnsi"/>
          <w:sz w:val="24"/>
          <w:szCs w:val="24"/>
        </w:rPr>
        <w:t xml:space="preserve"> total.</w:t>
      </w:r>
      <w:bookmarkEnd w:id="45"/>
      <w:r w:rsidR="00B10D85" w:rsidRPr="003A6C3D">
        <w:rPr>
          <w:rFonts w:asciiTheme="minorHAnsi" w:hAnsiTheme="minorHAnsi" w:cstheme="minorHAnsi"/>
          <w:sz w:val="24"/>
          <w:szCs w:val="24"/>
        </w:rPr>
        <w:t xml:space="preserve"> </w:t>
      </w:r>
      <w:r w:rsidR="00F0706E" w:rsidRPr="003A6C3D">
        <w:rPr>
          <w:rFonts w:asciiTheme="minorHAnsi" w:hAnsiTheme="minorHAnsi" w:cstheme="minorHAnsi"/>
          <w:sz w:val="24"/>
          <w:szCs w:val="24"/>
        </w:rPr>
        <w:t xml:space="preserve"> </w:t>
      </w:r>
    </w:p>
    <w:p w14:paraId="2441A0E5" w14:textId="4F48D887" w:rsidR="00684686" w:rsidRPr="003A6C3D" w:rsidRDefault="00B321DB"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Shortlist Process</w:t>
      </w:r>
      <w:r w:rsidR="00D4043D"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w:t>
      </w:r>
      <w:r w:rsidR="0027330D" w:rsidRPr="003A6C3D">
        <w:rPr>
          <w:rFonts w:asciiTheme="minorHAnsi" w:hAnsiTheme="minorHAnsi" w:cstheme="minorHAnsi"/>
          <w:sz w:val="24"/>
          <w:szCs w:val="24"/>
        </w:rPr>
        <w:t>interviews</w:t>
      </w:r>
      <w:r w:rsidRPr="003A6C3D">
        <w:rPr>
          <w:rFonts w:asciiTheme="minorHAnsi" w:hAnsiTheme="minorHAnsi" w:cstheme="minorHAnsi"/>
          <w:sz w:val="24"/>
          <w:szCs w:val="24"/>
        </w:rPr>
        <w:t xml:space="preserve">. The </w:t>
      </w:r>
      <w:r w:rsidR="56565318" w:rsidRPr="003A6C3D">
        <w:rPr>
          <w:rFonts w:asciiTheme="minorHAnsi" w:hAnsiTheme="minorHAnsi" w:cstheme="minorHAnsi"/>
          <w:sz w:val="24"/>
          <w:szCs w:val="24"/>
        </w:rPr>
        <w:t>5</w:t>
      </w:r>
      <w:r w:rsidRPr="003A6C3D">
        <w:rPr>
          <w:rFonts w:asciiTheme="minorHAnsi" w:hAnsiTheme="minorHAnsi" w:cstheme="minorHAnsi"/>
          <w:sz w:val="24"/>
          <w:szCs w:val="24"/>
        </w:rPr>
        <w:t xml:space="preserve"> 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5C08644B" w14:textId="38710C86" w:rsidR="00C05D9D" w:rsidRPr="003A6C3D" w:rsidRDefault="00B321DB"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Reference Checks.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The County reserves the right to conduct reference check(s) on all Bidders who submitted a bid proposal.  The </w:t>
      </w:r>
      <w:r w:rsidR="00F91651" w:rsidRPr="003A6C3D">
        <w:rPr>
          <w:rFonts w:asciiTheme="minorHAnsi" w:hAnsiTheme="minorHAnsi" w:cstheme="minorHAnsi"/>
          <w:sz w:val="24"/>
          <w:szCs w:val="24"/>
        </w:rPr>
        <w:t>CSC</w:t>
      </w:r>
      <w:r w:rsidRPr="003A6C3D">
        <w:rPr>
          <w:rFonts w:asciiTheme="minorHAnsi" w:hAnsiTheme="minorHAnsi" w:cstheme="minorHAnsi"/>
          <w:sz w:val="24"/>
          <w:szCs w:val="24"/>
        </w:rPr>
        <w:t xml:space="preserve"> will then score the reference check(s), as identified in the Evaluation Criteria below, which will then be included in the final score.</w:t>
      </w:r>
      <w:r w:rsidR="00740306" w:rsidRPr="003A6C3D">
        <w:rPr>
          <w:rFonts w:asciiTheme="minorHAnsi" w:hAnsiTheme="minorHAnsi" w:cstheme="minorHAnsi"/>
          <w:sz w:val="24"/>
          <w:szCs w:val="24"/>
        </w:rPr>
        <w:t xml:space="preserve"> </w:t>
      </w:r>
    </w:p>
    <w:p w14:paraId="06424513" w14:textId="3FCCB9E7" w:rsidR="00BE1367" w:rsidRPr="003A6C3D" w:rsidRDefault="00BF2422"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Op</w:t>
      </w:r>
      <w:r w:rsidR="001E33B4" w:rsidRPr="003A6C3D">
        <w:rPr>
          <w:rFonts w:asciiTheme="minorHAnsi" w:hAnsiTheme="minorHAnsi" w:cstheme="minorHAnsi"/>
          <w:sz w:val="24"/>
          <w:szCs w:val="24"/>
        </w:rPr>
        <w:t>tional Vendor Interviews</w:t>
      </w:r>
      <w:r w:rsidR="00D4043D" w:rsidRPr="003A6C3D">
        <w:rPr>
          <w:rFonts w:asciiTheme="minorHAnsi" w:hAnsiTheme="minorHAnsi" w:cstheme="minorHAnsi"/>
          <w:sz w:val="24"/>
          <w:szCs w:val="24"/>
        </w:rPr>
        <w:t>.</w:t>
      </w:r>
      <w:r w:rsidR="001E33B4" w:rsidRPr="003A6C3D">
        <w:rPr>
          <w:rFonts w:asciiTheme="minorHAnsi" w:hAnsiTheme="minorHAnsi" w:cstheme="minorHAnsi"/>
          <w:sz w:val="24"/>
          <w:szCs w:val="24"/>
        </w:rPr>
        <w:t xml:space="preserve"> </w:t>
      </w:r>
      <w:r w:rsidR="00445BAB" w:rsidRPr="003A6C3D">
        <w:rPr>
          <w:rFonts w:asciiTheme="minorHAnsi" w:hAnsiTheme="minorHAnsi" w:cstheme="minorHAnsi"/>
          <w:sz w:val="24"/>
          <w:szCs w:val="24"/>
        </w:rPr>
        <w:t xml:space="preserve"> </w:t>
      </w:r>
      <w:r w:rsidR="00B321DB" w:rsidRPr="003A6C3D">
        <w:rPr>
          <w:rFonts w:asciiTheme="minorHAnsi" w:hAnsiTheme="minorHAnsi" w:cstheme="minorHAnsi"/>
          <w:sz w:val="24"/>
          <w:szCs w:val="24"/>
        </w:rPr>
        <w:t xml:space="preserve">The County </w:t>
      </w:r>
      <w:proofErr w:type="gramStart"/>
      <w:r w:rsidR="00B321DB" w:rsidRPr="003A6C3D">
        <w:rPr>
          <w:rFonts w:asciiTheme="minorHAnsi" w:hAnsiTheme="minorHAnsi" w:cstheme="minorHAnsi"/>
          <w:sz w:val="24"/>
          <w:szCs w:val="24"/>
        </w:rPr>
        <w:t>may</w:t>
      </w:r>
      <w:proofErr w:type="gramEnd"/>
      <w:r w:rsidR="00B321DB" w:rsidRPr="003A6C3D">
        <w:rPr>
          <w:rFonts w:asciiTheme="minorHAnsi" w:hAnsiTheme="minorHAnsi" w:cstheme="minorHAnsi"/>
          <w:sz w:val="24"/>
          <w:szCs w:val="24"/>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3A6C3D">
        <w:rPr>
          <w:rFonts w:asciiTheme="minorHAnsi" w:hAnsiTheme="minorHAnsi" w:cstheme="minorHAnsi"/>
          <w:sz w:val="24"/>
          <w:szCs w:val="24"/>
        </w:rPr>
        <w:t xml:space="preserve">. </w:t>
      </w:r>
      <w:r w:rsidR="001E33B4" w:rsidRPr="003A6C3D">
        <w:rPr>
          <w:rFonts w:asciiTheme="minorHAnsi" w:hAnsiTheme="minorHAnsi" w:cstheme="minorHAnsi"/>
          <w:sz w:val="24"/>
          <w:szCs w:val="24"/>
        </w:rPr>
        <w:t xml:space="preserve"> </w:t>
      </w:r>
      <w:r w:rsidR="005218A7" w:rsidRPr="003A6C3D">
        <w:rPr>
          <w:rFonts w:asciiTheme="minorHAnsi" w:hAnsiTheme="minorHAnsi" w:cstheme="minorHAnsi"/>
          <w:sz w:val="24"/>
          <w:szCs w:val="24"/>
        </w:rPr>
        <w:t xml:space="preserve"> </w:t>
      </w:r>
    </w:p>
    <w:p w14:paraId="00383FCE" w14:textId="4BC9CD63" w:rsidR="00CA69BD" w:rsidRPr="003A6C3D" w:rsidRDefault="00E2481A" w:rsidP="002E50EA">
      <w:pPr>
        <w:pStyle w:val="ListParagraph"/>
        <w:numPr>
          <w:ilvl w:val="0"/>
          <w:numId w:val="45"/>
        </w:numPr>
        <w:spacing w:after="240"/>
        <w:ind w:hanging="720"/>
        <w:rPr>
          <w:rFonts w:asciiTheme="minorHAnsi" w:hAnsiTheme="minorHAnsi" w:cstheme="minorHAnsi"/>
          <w:sz w:val="24"/>
          <w:szCs w:val="24"/>
        </w:rPr>
      </w:pPr>
      <w:bookmarkStart w:id="46" w:name="_Hlk103954634"/>
      <w:r w:rsidRPr="003A6C3D">
        <w:rPr>
          <w:rFonts w:asciiTheme="minorHAnsi" w:hAnsiTheme="minorHAnsi" w:cstheme="minorHAnsi"/>
          <w:sz w:val="24"/>
          <w:szCs w:val="24"/>
        </w:rPr>
        <w:t>Final Scor</w:t>
      </w:r>
      <w:r w:rsidR="00BE6948" w:rsidRPr="003A6C3D">
        <w:rPr>
          <w:rFonts w:asciiTheme="minorHAnsi" w:hAnsiTheme="minorHAnsi" w:cstheme="minorHAnsi"/>
          <w:sz w:val="24"/>
          <w:szCs w:val="24"/>
        </w:rPr>
        <w:t>e</w:t>
      </w:r>
      <w:r w:rsidR="00D4043D" w:rsidRPr="003A6C3D">
        <w:rPr>
          <w:rFonts w:asciiTheme="minorHAnsi" w:hAnsiTheme="minorHAnsi" w:cstheme="minorHAnsi"/>
          <w:sz w:val="24"/>
          <w:szCs w:val="24"/>
        </w:rPr>
        <w:t>.</w:t>
      </w:r>
      <w:r w:rsidR="004555E5" w:rsidRPr="003A6C3D">
        <w:rPr>
          <w:rFonts w:asciiTheme="minorHAnsi" w:hAnsiTheme="minorHAnsi" w:cstheme="minorHAnsi"/>
          <w:sz w:val="24"/>
          <w:szCs w:val="24"/>
        </w:rPr>
        <w:t xml:space="preserve"> </w:t>
      </w:r>
      <w:r w:rsidR="00CA69BD" w:rsidRPr="003A6C3D">
        <w:rPr>
          <w:rFonts w:asciiTheme="minorHAnsi" w:hAnsiTheme="minorHAnsi" w:cstheme="minorHAnsi"/>
          <w:color w:val="000000" w:themeColor="text1"/>
          <w:sz w:val="24"/>
          <w:szCs w:val="24"/>
        </w:rPr>
        <w:t>The final maximum score for any pro</w:t>
      </w:r>
      <w:r w:rsidR="0065315D" w:rsidRPr="003A6C3D">
        <w:rPr>
          <w:rFonts w:asciiTheme="minorHAnsi" w:hAnsiTheme="minorHAnsi" w:cstheme="minorHAnsi"/>
          <w:color w:val="000000" w:themeColor="text1"/>
          <w:sz w:val="24"/>
          <w:szCs w:val="24"/>
        </w:rPr>
        <w:t>curement</w:t>
      </w:r>
      <w:r w:rsidR="00CA69BD" w:rsidRPr="003A6C3D">
        <w:rPr>
          <w:rFonts w:asciiTheme="minorHAnsi" w:hAnsiTheme="minorHAnsi" w:cstheme="minorHAnsi"/>
          <w:color w:val="000000" w:themeColor="text1"/>
          <w:sz w:val="24"/>
          <w:szCs w:val="24"/>
        </w:rPr>
        <w:t xml:space="preserve"> is </w:t>
      </w:r>
      <w:r w:rsidR="00DD63A0" w:rsidRPr="003A6C3D">
        <w:rPr>
          <w:rFonts w:asciiTheme="minorHAnsi" w:hAnsiTheme="minorHAnsi" w:cstheme="minorHAnsi"/>
          <w:sz w:val="24"/>
          <w:szCs w:val="24"/>
        </w:rPr>
        <w:t>500</w:t>
      </w:r>
      <w:r w:rsidR="00DD63A0" w:rsidRPr="003A6C3D">
        <w:rPr>
          <w:rFonts w:asciiTheme="minorHAnsi" w:hAnsiTheme="minorHAnsi" w:cstheme="minorHAnsi"/>
          <w:color w:val="FF0000"/>
          <w:sz w:val="24"/>
          <w:szCs w:val="24"/>
        </w:rPr>
        <w:t xml:space="preserve"> </w:t>
      </w:r>
      <w:r w:rsidR="00CA69BD" w:rsidRPr="003A6C3D">
        <w:rPr>
          <w:rFonts w:asciiTheme="minorHAnsi" w:hAnsiTheme="minorHAnsi" w:cstheme="minorHAnsi"/>
          <w:color w:val="000000" w:themeColor="text1"/>
          <w:sz w:val="24"/>
          <w:szCs w:val="24"/>
        </w:rPr>
        <w:t xml:space="preserve">points. </w:t>
      </w:r>
      <w:r w:rsidR="008D2679" w:rsidRPr="003A6C3D" w:rsidDel="00F0706E">
        <w:rPr>
          <w:rFonts w:asciiTheme="minorHAnsi" w:hAnsiTheme="minorHAnsi" w:cstheme="minorHAnsi"/>
          <w:color w:val="000000" w:themeColor="text1"/>
          <w:sz w:val="24"/>
          <w:szCs w:val="24"/>
        </w:rPr>
        <w:t xml:space="preserve">Proposals will be ranked by </w:t>
      </w:r>
      <w:r w:rsidR="00304961" w:rsidRPr="003A6C3D" w:rsidDel="00F0706E">
        <w:rPr>
          <w:rFonts w:asciiTheme="minorHAnsi" w:hAnsiTheme="minorHAnsi" w:cstheme="minorHAnsi"/>
          <w:color w:val="000000" w:themeColor="text1"/>
          <w:sz w:val="24"/>
          <w:szCs w:val="24"/>
        </w:rPr>
        <w:t xml:space="preserve">their final scores. </w:t>
      </w:r>
    </w:p>
    <w:p w14:paraId="245D61E1" w14:textId="672E3FEE" w:rsidR="002168AC" w:rsidRPr="003A6C3D" w:rsidRDefault="002168AC" w:rsidP="002E50EA">
      <w:pPr>
        <w:pStyle w:val="ListParagraph"/>
        <w:numPr>
          <w:ilvl w:val="1"/>
          <w:numId w:val="45"/>
        </w:numPr>
        <w:spacing w:after="240"/>
        <w:ind w:hanging="720"/>
        <w:rPr>
          <w:rFonts w:asciiTheme="minorHAnsi" w:hAnsiTheme="minorHAnsi" w:cstheme="minorHAnsi"/>
          <w:sz w:val="24"/>
          <w:szCs w:val="24"/>
        </w:rPr>
      </w:pPr>
      <w:r w:rsidRPr="003A6C3D">
        <w:rPr>
          <w:rFonts w:asciiTheme="minorHAnsi" w:hAnsiTheme="minorHAnsi" w:cstheme="minorHAnsi"/>
          <w:i/>
          <w:iCs/>
          <w:sz w:val="24"/>
          <w:szCs w:val="24"/>
          <w:u w:val="single"/>
        </w:rPr>
        <w:lastRenderedPageBreak/>
        <w:t>Without Vendor Interview</w:t>
      </w:r>
      <w:r w:rsidRPr="003A6C3D">
        <w:rPr>
          <w:rFonts w:asciiTheme="minorHAnsi" w:hAnsiTheme="minorHAnsi" w:cstheme="minorHAnsi"/>
          <w:sz w:val="24"/>
          <w:szCs w:val="24"/>
        </w:rPr>
        <w:t xml:space="preserve">. </w:t>
      </w:r>
      <w:r w:rsidR="00E7015F" w:rsidRPr="003A6C3D">
        <w:rPr>
          <w:rFonts w:asciiTheme="minorHAnsi" w:hAnsiTheme="minorHAnsi" w:cstheme="minorHAnsi"/>
          <w:sz w:val="24"/>
          <w:szCs w:val="24"/>
        </w:rPr>
        <w:t>In procurements where there are no vendor interviews, the score received by the</w:t>
      </w:r>
      <w:r w:rsidR="000E5722" w:rsidRPr="003A6C3D">
        <w:rPr>
          <w:rFonts w:asciiTheme="minorHAnsi" w:hAnsiTheme="minorHAnsi" w:cstheme="minorHAnsi"/>
          <w:sz w:val="24"/>
          <w:szCs w:val="24"/>
        </w:rPr>
        <w:t xml:space="preserve"> evaluation of the written</w:t>
      </w:r>
      <w:r w:rsidR="00E7015F" w:rsidRPr="003A6C3D">
        <w:rPr>
          <w:rFonts w:asciiTheme="minorHAnsi" w:hAnsiTheme="minorHAnsi" w:cstheme="minorHAnsi"/>
          <w:sz w:val="24"/>
          <w:szCs w:val="24"/>
        </w:rPr>
        <w:t xml:space="preserve"> proposal with the </w:t>
      </w:r>
      <w:r w:rsidR="001C5E87" w:rsidRPr="003A6C3D">
        <w:rPr>
          <w:rFonts w:asciiTheme="minorHAnsi" w:hAnsiTheme="minorHAnsi" w:cstheme="minorHAnsi"/>
          <w:sz w:val="24"/>
          <w:szCs w:val="24"/>
        </w:rPr>
        <w:t xml:space="preserve">references </w:t>
      </w:r>
      <w:r w:rsidR="00E7015F" w:rsidRPr="003A6C3D">
        <w:rPr>
          <w:rFonts w:asciiTheme="minorHAnsi" w:hAnsiTheme="minorHAnsi" w:cstheme="minorHAnsi"/>
          <w:sz w:val="24"/>
          <w:szCs w:val="24"/>
        </w:rPr>
        <w:t>score added will be the final score.</w:t>
      </w:r>
      <w:r w:rsidR="00BE6948" w:rsidRPr="003A6C3D">
        <w:rPr>
          <w:rFonts w:asciiTheme="minorHAnsi" w:hAnsiTheme="minorHAnsi" w:cstheme="minorHAnsi"/>
          <w:sz w:val="24"/>
          <w:szCs w:val="24"/>
        </w:rPr>
        <w:t xml:space="preserve"> </w:t>
      </w:r>
    </w:p>
    <w:p w14:paraId="72D94375" w14:textId="31CF57CD" w:rsidR="00E2481A" w:rsidRPr="003A6C3D" w:rsidRDefault="002168AC" w:rsidP="002E50EA">
      <w:pPr>
        <w:pStyle w:val="ListParagraph"/>
        <w:numPr>
          <w:ilvl w:val="1"/>
          <w:numId w:val="45"/>
        </w:numPr>
        <w:spacing w:after="240"/>
        <w:ind w:hanging="720"/>
        <w:rPr>
          <w:rFonts w:asciiTheme="minorHAnsi" w:hAnsiTheme="minorHAnsi" w:cstheme="minorHAnsi"/>
          <w:sz w:val="24"/>
          <w:szCs w:val="24"/>
        </w:rPr>
      </w:pPr>
      <w:r w:rsidRPr="003A6C3D">
        <w:rPr>
          <w:rFonts w:asciiTheme="minorHAnsi" w:hAnsiTheme="minorHAnsi" w:cstheme="minorHAnsi"/>
          <w:i/>
          <w:iCs/>
          <w:sz w:val="24"/>
          <w:szCs w:val="24"/>
          <w:u w:val="single"/>
        </w:rPr>
        <w:t>With Vendor Interview.</w:t>
      </w:r>
      <w:r w:rsidRPr="003A6C3D">
        <w:rPr>
          <w:rFonts w:asciiTheme="minorHAnsi" w:hAnsiTheme="minorHAnsi" w:cstheme="minorHAnsi"/>
          <w:sz w:val="24"/>
          <w:szCs w:val="24"/>
        </w:rPr>
        <w:t xml:space="preserve"> </w:t>
      </w:r>
      <w:bookmarkEnd w:id="46"/>
      <w:r w:rsidR="00B321DB" w:rsidRPr="003A6C3D">
        <w:rPr>
          <w:rFonts w:asciiTheme="minorHAnsi" w:hAnsiTheme="minorHAnsi" w:cstheme="minorHAnsi"/>
          <w:sz w:val="24"/>
          <w:szCs w:val="24"/>
        </w:rPr>
        <w:t xml:space="preserve">In procurements where there are vendor interviews, the </w:t>
      </w:r>
      <w:r w:rsidR="00BE5FD2" w:rsidRPr="003A6C3D">
        <w:rPr>
          <w:rFonts w:asciiTheme="minorHAnsi" w:hAnsiTheme="minorHAnsi" w:cstheme="minorHAnsi"/>
          <w:sz w:val="24"/>
          <w:szCs w:val="24"/>
        </w:rPr>
        <w:t>CSC</w:t>
      </w:r>
      <w:r w:rsidR="00B321DB" w:rsidRPr="003A6C3D">
        <w:rPr>
          <w:rFonts w:asciiTheme="minorHAnsi" w:hAnsiTheme="minorHAnsi" w:cstheme="minorHAnsi"/>
          <w:sz w:val="24"/>
          <w:szCs w:val="24"/>
        </w:rPr>
        <w:t xml:space="preserve"> will consider the interview and may adjust the scores received by the evaluation of the written proposal which, with the reference scores added, will be the final score.</w:t>
      </w:r>
      <w:r w:rsidR="004D2816" w:rsidRPr="003A6C3D">
        <w:rPr>
          <w:rFonts w:asciiTheme="minorHAnsi" w:hAnsiTheme="minorHAnsi" w:cstheme="minorHAnsi"/>
          <w:sz w:val="24"/>
          <w:szCs w:val="24"/>
        </w:rPr>
        <w:t xml:space="preserve">  </w:t>
      </w:r>
    </w:p>
    <w:p w14:paraId="13FDD9F1" w14:textId="24AEB129" w:rsidR="00A907D7"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Contact During Evaluation Process</w:t>
      </w:r>
      <w:r w:rsidR="00D4043D" w:rsidRPr="003A6C3D">
        <w:rPr>
          <w:rFonts w:asciiTheme="minorHAnsi" w:hAnsiTheme="minorHAnsi" w:cstheme="minorHAnsi"/>
          <w:sz w:val="24"/>
          <w:szCs w:val="24"/>
        </w:rPr>
        <w:t xml:space="preserve">. </w:t>
      </w:r>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All contact during the evaluation phase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through the</w:t>
      </w:r>
      <w:r w:rsidRPr="003A6C3D">
        <w:rPr>
          <w:rFonts w:asciiTheme="minorHAnsi" w:hAnsiTheme="minorHAnsi" w:cstheme="minorHAnsi"/>
          <w:color w:val="7030A0"/>
          <w:sz w:val="24"/>
          <w:szCs w:val="24"/>
        </w:rPr>
        <w:t xml:space="preserve"> </w:t>
      </w:r>
      <w:r w:rsidR="0E1F6405" w:rsidRPr="003A6C3D">
        <w:rPr>
          <w:rFonts w:asciiTheme="minorHAnsi" w:hAnsiTheme="minorHAnsi" w:cstheme="minorHAnsi"/>
          <w:sz w:val="24"/>
          <w:szCs w:val="24"/>
          <w:u w:val="single"/>
        </w:rPr>
        <w:t>A</w:t>
      </w:r>
      <w:r w:rsidR="58330465" w:rsidRPr="003A6C3D">
        <w:rPr>
          <w:rFonts w:asciiTheme="minorHAnsi" w:hAnsiTheme="minorHAnsi" w:cstheme="minorHAnsi"/>
          <w:sz w:val="24"/>
          <w:szCs w:val="24"/>
          <w:u w:val="single"/>
        </w:rPr>
        <w:t>CPHD Administrative Services Division - Procurements, Grants, &amp; Contracts Unit</w:t>
      </w:r>
      <w:r w:rsidR="58330465" w:rsidRPr="003A6C3D">
        <w:rPr>
          <w:rFonts w:asciiTheme="minorHAnsi" w:hAnsiTheme="minorHAnsi" w:cstheme="minorHAnsi"/>
          <w:color w:val="FF0000"/>
          <w:sz w:val="24"/>
          <w:szCs w:val="24"/>
        </w:rPr>
        <w:t xml:space="preserve"> </w:t>
      </w:r>
      <w:r w:rsidR="0E1F6405" w:rsidRPr="003A6C3D">
        <w:rPr>
          <w:rFonts w:asciiTheme="minorHAnsi" w:hAnsiTheme="minorHAnsi" w:cstheme="minorHAnsi"/>
          <w:sz w:val="24"/>
          <w:szCs w:val="24"/>
        </w:rPr>
        <w:t>only.</w:t>
      </w:r>
      <w:r w:rsidRPr="003A6C3D">
        <w:rPr>
          <w:rFonts w:asciiTheme="minorHAnsi" w:hAnsiTheme="minorHAnsi" w:cstheme="minorHAnsi"/>
          <w:sz w:val="24"/>
          <w:szCs w:val="24"/>
        </w:rPr>
        <w:t xml:space="preserve">  Bidders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neither contact nor lobby </w:t>
      </w:r>
      <w:r w:rsidR="00BE5FD2" w:rsidRPr="003A6C3D">
        <w:rPr>
          <w:rFonts w:asciiTheme="minorHAnsi" w:hAnsiTheme="minorHAnsi" w:cstheme="minorHAnsi"/>
          <w:sz w:val="24"/>
          <w:szCs w:val="24"/>
        </w:rPr>
        <w:t>CSC</w:t>
      </w:r>
      <w:r w:rsidRPr="003A6C3D">
        <w:rPr>
          <w:rFonts w:asciiTheme="minorHAnsi" w:hAnsiTheme="minorHAnsi" w:cstheme="minorHAnsi"/>
          <w:sz w:val="24"/>
          <w:szCs w:val="24"/>
        </w:rPr>
        <w:t xml:space="preserve"> during the evaluation process.  Attempts by Bidder</w:t>
      </w:r>
      <w:r w:rsidR="009447C0" w:rsidRPr="003A6C3D">
        <w:rPr>
          <w:rFonts w:asciiTheme="minorHAnsi" w:hAnsiTheme="minorHAnsi" w:cstheme="minorHAnsi"/>
          <w:sz w:val="24"/>
          <w:szCs w:val="24"/>
        </w:rPr>
        <w:t>s</w:t>
      </w:r>
      <w:r w:rsidRPr="003A6C3D">
        <w:rPr>
          <w:rFonts w:asciiTheme="minorHAnsi" w:hAnsiTheme="minorHAnsi" w:cstheme="minorHAnsi"/>
          <w:sz w:val="24"/>
          <w:szCs w:val="24"/>
        </w:rPr>
        <w:t xml:space="preserve"> to contact and/or influence members of the CSC may result in disqualification of Bidder</w:t>
      </w:r>
      <w:r w:rsidR="0090008A" w:rsidRPr="003A6C3D">
        <w:rPr>
          <w:rFonts w:asciiTheme="minorHAnsi" w:hAnsiTheme="minorHAnsi" w:cstheme="minorHAnsi"/>
          <w:sz w:val="24"/>
          <w:szCs w:val="24"/>
        </w:rPr>
        <w:t>s</w:t>
      </w:r>
      <w:r w:rsidRPr="003A6C3D">
        <w:rPr>
          <w:rFonts w:asciiTheme="minorHAnsi" w:hAnsiTheme="minorHAnsi" w:cstheme="minorHAnsi"/>
          <w:sz w:val="24"/>
          <w:szCs w:val="24"/>
        </w:rPr>
        <w:t xml:space="preserve">. </w:t>
      </w:r>
    </w:p>
    <w:p w14:paraId="0C9E9E8A" w14:textId="5C41CBDF" w:rsidR="00742579" w:rsidRPr="003A6C3D" w:rsidRDefault="00A907D7"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Determining Award. </w:t>
      </w:r>
      <w:r w:rsidR="00D4043D"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As a result of this RFP, the County intends to award a contract to the </w:t>
      </w:r>
      <w:r w:rsidR="003B25AE" w:rsidRPr="003A6C3D">
        <w:rPr>
          <w:rFonts w:asciiTheme="minorHAnsi" w:hAnsiTheme="minorHAnsi" w:cstheme="minorHAnsi"/>
          <w:sz w:val="24"/>
          <w:szCs w:val="24"/>
        </w:rPr>
        <w:t>highest</w:t>
      </w:r>
      <w:r w:rsidR="00A114C4" w:rsidRPr="003A6C3D">
        <w:rPr>
          <w:rFonts w:asciiTheme="minorHAnsi" w:hAnsiTheme="minorHAnsi" w:cstheme="minorHAnsi"/>
          <w:sz w:val="24"/>
          <w:szCs w:val="24"/>
        </w:rPr>
        <w:t>-</w:t>
      </w:r>
      <w:r w:rsidR="003B25AE" w:rsidRPr="003A6C3D">
        <w:rPr>
          <w:rFonts w:asciiTheme="minorHAnsi" w:hAnsiTheme="minorHAnsi" w:cstheme="minorHAnsi"/>
          <w:sz w:val="24"/>
          <w:szCs w:val="24"/>
        </w:rPr>
        <w:t xml:space="preserve">ranked </w:t>
      </w:r>
      <w:r w:rsidR="009F79B0" w:rsidRPr="003A6C3D">
        <w:rPr>
          <w:rFonts w:asciiTheme="minorHAnsi" w:hAnsiTheme="minorHAnsi" w:cstheme="minorHAnsi"/>
          <w:sz w:val="24"/>
          <w:szCs w:val="24"/>
        </w:rPr>
        <w:t xml:space="preserve">responsible </w:t>
      </w:r>
      <w:r w:rsidR="003B25AE" w:rsidRPr="003A6C3D">
        <w:rPr>
          <w:rFonts w:asciiTheme="minorHAnsi" w:hAnsiTheme="minorHAnsi" w:cstheme="minorHAnsi"/>
          <w:sz w:val="24"/>
          <w:szCs w:val="24"/>
        </w:rPr>
        <w:t>Bidder(s)</w:t>
      </w:r>
      <w:r w:rsidR="0065315D" w:rsidRPr="003A6C3D">
        <w:rPr>
          <w:rFonts w:asciiTheme="minorHAnsi" w:hAnsiTheme="minorHAnsi" w:cstheme="minorHAnsi"/>
          <w:sz w:val="24"/>
          <w:szCs w:val="24"/>
        </w:rPr>
        <w:t>,</w:t>
      </w:r>
      <w:r w:rsidR="003B25AE" w:rsidRPr="003A6C3D">
        <w:rPr>
          <w:rFonts w:asciiTheme="minorHAnsi" w:hAnsiTheme="minorHAnsi" w:cstheme="minorHAnsi"/>
          <w:sz w:val="24"/>
          <w:szCs w:val="24"/>
        </w:rPr>
        <w:t xml:space="preserve"> as determined by the combined weight of the Evaluation Criteria, </w:t>
      </w:r>
      <w:r w:rsidRPr="003A6C3D">
        <w:rPr>
          <w:rFonts w:asciiTheme="minorHAnsi" w:hAnsiTheme="minorHAnsi" w:cstheme="minorHAnsi"/>
          <w:sz w:val="24"/>
          <w:szCs w:val="24"/>
        </w:rPr>
        <w:t xml:space="preserve">whose response conforms to the RFP and whose bid presents the </w:t>
      </w:r>
      <w:r w:rsidR="00A114C4" w:rsidRPr="003A6C3D">
        <w:rPr>
          <w:rFonts w:asciiTheme="minorHAnsi" w:hAnsiTheme="minorHAnsi" w:cstheme="minorHAnsi"/>
          <w:sz w:val="24"/>
          <w:szCs w:val="24"/>
        </w:rPr>
        <w:t>greatest</w:t>
      </w:r>
      <w:r w:rsidRPr="003A6C3D">
        <w:rPr>
          <w:rFonts w:asciiTheme="minorHAnsi" w:hAnsiTheme="minorHAnsi" w:cstheme="minorHAnsi"/>
          <w:sz w:val="24"/>
          <w:szCs w:val="24"/>
        </w:rPr>
        <w:t xml:space="preserve"> value to the County considering all </w:t>
      </w:r>
      <w:r w:rsidR="00344D69" w:rsidRPr="003A6C3D">
        <w:rPr>
          <w:rFonts w:asciiTheme="minorHAnsi" w:hAnsiTheme="minorHAnsi" w:cstheme="minorHAnsi"/>
          <w:sz w:val="24"/>
          <w:szCs w:val="24"/>
        </w:rPr>
        <w:t>E</w:t>
      </w:r>
      <w:r w:rsidRPr="003A6C3D">
        <w:rPr>
          <w:rFonts w:asciiTheme="minorHAnsi" w:hAnsiTheme="minorHAnsi" w:cstheme="minorHAnsi"/>
          <w:sz w:val="24"/>
          <w:szCs w:val="24"/>
        </w:rPr>
        <w:t xml:space="preserve">valuation </w:t>
      </w:r>
      <w:r w:rsidR="00344D69" w:rsidRPr="003A6C3D">
        <w:rPr>
          <w:rFonts w:asciiTheme="minorHAnsi" w:hAnsiTheme="minorHAnsi" w:cstheme="minorHAnsi"/>
          <w:sz w:val="24"/>
          <w:szCs w:val="24"/>
        </w:rPr>
        <w:t>C</w:t>
      </w:r>
      <w:r w:rsidRPr="003A6C3D">
        <w:rPr>
          <w:rFonts w:asciiTheme="minorHAnsi" w:hAnsiTheme="minorHAnsi" w:cstheme="minorHAnsi"/>
          <w:sz w:val="24"/>
          <w:szCs w:val="24"/>
        </w:rPr>
        <w:t xml:space="preserve">riteria.  </w:t>
      </w:r>
      <w:r w:rsidR="009F79B0" w:rsidRPr="003A6C3D">
        <w:rPr>
          <w:rFonts w:asciiTheme="minorHAnsi" w:hAnsiTheme="minorHAnsi" w:cstheme="minorHAnsi"/>
          <w:sz w:val="24"/>
          <w:szCs w:val="24"/>
        </w:rPr>
        <w:t xml:space="preserve">The combined weight of the Evaluation Criteria is greater in importance than </w:t>
      </w:r>
      <w:r w:rsidR="00A114C4" w:rsidRPr="003A6C3D">
        <w:rPr>
          <w:rFonts w:asciiTheme="minorHAnsi" w:hAnsiTheme="minorHAnsi" w:cstheme="minorHAnsi"/>
          <w:sz w:val="24"/>
          <w:szCs w:val="24"/>
        </w:rPr>
        <w:t xml:space="preserve">the </w:t>
      </w:r>
      <w:r w:rsidR="009F79B0" w:rsidRPr="003A6C3D">
        <w:rPr>
          <w:rFonts w:asciiTheme="minorHAnsi" w:hAnsiTheme="minorHAnsi" w:cstheme="minorHAnsi"/>
          <w:sz w:val="24"/>
          <w:szCs w:val="24"/>
        </w:rPr>
        <w:t>cost in determining the</w:t>
      </w:r>
      <w:r w:rsidR="0065315D" w:rsidRPr="003A6C3D">
        <w:rPr>
          <w:rFonts w:asciiTheme="minorHAnsi" w:hAnsiTheme="minorHAnsi" w:cstheme="minorHAnsi"/>
          <w:sz w:val="24"/>
          <w:szCs w:val="24"/>
        </w:rPr>
        <w:t xml:space="preserve"> best </w:t>
      </w:r>
      <w:r w:rsidR="009F79B0" w:rsidRPr="003A6C3D">
        <w:rPr>
          <w:rFonts w:asciiTheme="minorHAnsi" w:hAnsiTheme="minorHAnsi" w:cstheme="minorHAnsi"/>
          <w:sz w:val="24"/>
          <w:szCs w:val="24"/>
        </w:rPr>
        <w:t xml:space="preserve">value to the County. </w:t>
      </w:r>
      <w:r w:rsidRPr="003A6C3D">
        <w:rPr>
          <w:rFonts w:asciiTheme="minorHAnsi" w:hAnsiTheme="minorHAnsi" w:cstheme="minorHAnsi"/>
          <w:sz w:val="24"/>
          <w:szCs w:val="24"/>
        </w:rPr>
        <w:t xml:space="preserve">The County may award a contract of higher qualitative competence over the lowest priced response. </w:t>
      </w:r>
    </w:p>
    <w:p w14:paraId="3C34B926" w14:textId="77777777" w:rsidR="00742579" w:rsidRPr="003A6C3D" w:rsidRDefault="00742579" w:rsidP="002E50EA">
      <w:pPr>
        <w:pStyle w:val="ListParagraph"/>
        <w:numPr>
          <w:ilvl w:val="0"/>
          <w:numId w:val="45"/>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3A6C3D"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0</w:t>
            </w:r>
          </w:p>
        </w:tc>
        <w:tc>
          <w:tcPr>
            <w:tcW w:w="1980" w:type="dxa"/>
            <w:tcMar>
              <w:top w:w="29" w:type="dxa"/>
              <w:left w:w="115" w:type="dxa"/>
              <w:bottom w:w="29" w:type="dxa"/>
              <w:right w:w="115" w:type="dxa"/>
            </w:tcMar>
            <w:vAlign w:val="center"/>
          </w:tcPr>
          <w:p w14:paraId="68F19D75"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Not Acceptable</w:t>
            </w:r>
          </w:p>
        </w:tc>
        <w:tc>
          <w:tcPr>
            <w:tcW w:w="6187" w:type="dxa"/>
            <w:tcMar>
              <w:top w:w="29" w:type="dxa"/>
              <w:left w:w="115" w:type="dxa"/>
              <w:bottom w:w="29" w:type="dxa"/>
              <w:right w:w="115" w:type="dxa"/>
            </w:tcMar>
            <w:vAlign w:val="center"/>
          </w:tcPr>
          <w:p w14:paraId="18328A84" w14:textId="5D9881B6"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Non-responsive</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fails to meet RFP specification</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 xml:space="preserve">.  The approach has no probability of success.  If the unmet specification is a mandatory requirement, this score </w:t>
            </w:r>
            <w:r w:rsidR="00F00EE7" w:rsidRPr="003A6C3D">
              <w:rPr>
                <w:rFonts w:asciiTheme="minorHAnsi" w:hAnsiTheme="minorHAnsi" w:cstheme="minorHAnsi"/>
                <w:sz w:val="24"/>
                <w:szCs w:val="24"/>
              </w:rPr>
              <w:t xml:space="preserve">may </w:t>
            </w:r>
            <w:r w:rsidRPr="003A6C3D">
              <w:rPr>
                <w:rFonts w:asciiTheme="minorHAnsi" w:hAnsiTheme="minorHAnsi" w:cstheme="minorHAnsi"/>
                <w:sz w:val="24"/>
                <w:szCs w:val="24"/>
              </w:rPr>
              <w:t xml:space="preserve">result in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disqualification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proposal.</w:t>
            </w:r>
          </w:p>
        </w:tc>
      </w:tr>
      <w:tr w:rsidR="00742579" w:rsidRPr="003A6C3D"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1</w:t>
            </w:r>
          </w:p>
        </w:tc>
        <w:tc>
          <w:tcPr>
            <w:tcW w:w="1980" w:type="dxa"/>
            <w:tcMar>
              <w:top w:w="29" w:type="dxa"/>
              <w:left w:w="115" w:type="dxa"/>
              <w:bottom w:w="29" w:type="dxa"/>
              <w:right w:w="115" w:type="dxa"/>
            </w:tcMar>
            <w:vAlign w:val="center"/>
          </w:tcPr>
          <w:p w14:paraId="289068AC"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Poor</w:t>
            </w:r>
          </w:p>
        </w:tc>
        <w:tc>
          <w:tcPr>
            <w:tcW w:w="6187" w:type="dxa"/>
            <w:tcMar>
              <w:top w:w="29" w:type="dxa"/>
              <w:left w:w="115" w:type="dxa"/>
              <w:bottom w:w="29" w:type="dxa"/>
              <w:right w:w="115" w:type="dxa"/>
            </w:tcMar>
            <w:vAlign w:val="center"/>
          </w:tcPr>
          <w:p w14:paraId="470C530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Below average, falls short of expectations, is substandard to that which is the average or expected norm, has a low probability of success in achieving objectives per RFP.</w:t>
            </w:r>
          </w:p>
        </w:tc>
      </w:tr>
      <w:tr w:rsidR="00742579" w:rsidRPr="003A6C3D"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2</w:t>
            </w:r>
          </w:p>
        </w:tc>
        <w:tc>
          <w:tcPr>
            <w:tcW w:w="1980" w:type="dxa"/>
            <w:tcMar>
              <w:top w:w="29" w:type="dxa"/>
              <w:left w:w="115" w:type="dxa"/>
              <w:bottom w:w="29" w:type="dxa"/>
              <w:right w:w="115" w:type="dxa"/>
            </w:tcMar>
            <w:vAlign w:val="center"/>
          </w:tcPr>
          <w:p w14:paraId="22AC23A3"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Fair</w:t>
            </w:r>
          </w:p>
        </w:tc>
        <w:tc>
          <w:tcPr>
            <w:tcW w:w="6187" w:type="dxa"/>
            <w:tcMar>
              <w:top w:w="29" w:type="dxa"/>
              <w:left w:w="115" w:type="dxa"/>
              <w:bottom w:w="29" w:type="dxa"/>
              <w:right w:w="115" w:type="dxa"/>
            </w:tcMar>
            <w:vAlign w:val="center"/>
          </w:tcPr>
          <w:p w14:paraId="40DFF2AA" w14:textId="1D65E7E4"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Has a reasonable probability of success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however, some objectives may not be met.</w:t>
            </w:r>
          </w:p>
        </w:tc>
      </w:tr>
      <w:tr w:rsidR="00742579" w:rsidRPr="003A6C3D"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3</w:t>
            </w:r>
          </w:p>
        </w:tc>
        <w:tc>
          <w:tcPr>
            <w:tcW w:w="1980" w:type="dxa"/>
            <w:tcMar>
              <w:top w:w="29" w:type="dxa"/>
              <w:left w:w="115" w:type="dxa"/>
              <w:bottom w:w="29" w:type="dxa"/>
              <w:right w:w="115" w:type="dxa"/>
            </w:tcMar>
            <w:vAlign w:val="center"/>
          </w:tcPr>
          <w:p w14:paraId="3142830E"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Average</w:t>
            </w:r>
          </w:p>
        </w:tc>
        <w:tc>
          <w:tcPr>
            <w:tcW w:w="6187" w:type="dxa"/>
            <w:tcMar>
              <w:top w:w="29" w:type="dxa"/>
              <w:left w:w="115" w:type="dxa"/>
              <w:bottom w:w="29" w:type="dxa"/>
              <w:right w:w="115" w:type="dxa"/>
            </w:tcMar>
            <w:vAlign w:val="center"/>
          </w:tcPr>
          <w:p w14:paraId="5FAA7A0A" w14:textId="67954679"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 xml:space="preserve">Acceptable </w:t>
            </w:r>
            <w:r w:rsidR="00A114C4" w:rsidRPr="003A6C3D">
              <w:rPr>
                <w:rFonts w:asciiTheme="minorHAnsi" w:hAnsiTheme="minorHAnsi" w:cstheme="minorHAnsi"/>
                <w:sz w:val="24"/>
                <w:szCs w:val="24"/>
              </w:rPr>
              <w:t xml:space="preserve">and </w:t>
            </w:r>
            <w:r w:rsidR="005B2089" w:rsidRPr="003A6C3D">
              <w:rPr>
                <w:rFonts w:asciiTheme="minorHAnsi" w:hAnsiTheme="minorHAnsi" w:cstheme="minorHAnsi"/>
                <w:sz w:val="24"/>
                <w:szCs w:val="24"/>
              </w:rPr>
              <w:t xml:space="preserve">likely to </w:t>
            </w:r>
            <w:r w:rsidRPr="003A6C3D">
              <w:rPr>
                <w:rFonts w:asciiTheme="minorHAnsi" w:hAnsiTheme="minorHAnsi" w:cstheme="minorHAnsi"/>
                <w:sz w:val="24"/>
                <w:szCs w:val="24"/>
              </w:rPr>
              <w:t xml:space="preserve">achieve all objectives in a reasonable fashion per RFP specification.  This will be the baseline score for each item with adjustments based on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interpretation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proposal by </w:t>
            </w:r>
            <w:r w:rsidR="00BF1C4B" w:rsidRPr="003A6C3D">
              <w:rPr>
                <w:rFonts w:asciiTheme="minorHAnsi" w:hAnsiTheme="minorHAnsi" w:cstheme="minorHAnsi"/>
                <w:sz w:val="24"/>
                <w:szCs w:val="24"/>
              </w:rPr>
              <w:t>CSC</w:t>
            </w:r>
            <w:r w:rsidRPr="003A6C3D">
              <w:rPr>
                <w:rFonts w:asciiTheme="minorHAnsi" w:hAnsiTheme="minorHAnsi" w:cstheme="minorHAnsi"/>
                <w:sz w:val="24"/>
                <w:szCs w:val="24"/>
              </w:rPr>
              <w:t xml:space="preserve"> members.  </w:t>
            </w:r>
          </w:p>
        </w:tc>
      </w:tr>
      <w:tr w:rsidR="00742579" w:rsidRPr="003A6C3D"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4</w:t>
            </w:r>
          </w:p>
        </w:tc>
        <w:tc>
          <w:tcPr>
            <w:tcW w:w="1980" w:type="dxa"/>
            <w:tcMar>
              <w:top w:w="29" w:type="dxa"/>
              <w:left w:w="115" w:type="dxa"/>
              <w:bottom w:w="29" w:type="dxa"/>
              <w:right w:w="115" w:type="dxa"/>
            </w:tcMar>
            <w:vAlign w:val="center"/>
          </w:tcPr>
          <w:p w14:paraId="7F67AA3D"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3A6C3D" w:rsidRDefault="005B2089" w:rsidP="00563F02">
            <w:pPr>
              <w:rPr>
                <w:rFonts w:asciiTheme="minorHAnsi" w:hAnsiTheme="minorHAnsi" w:cstheme="minorHAnsi"/>
                <w:sz w:val="24"/>
                <w:szCs w:val="24"/>
              </w:rPr>
            </w:pPr>
            <w:r w:rsidRPr="003A6C3D">
              <w:rPr>
                <w:rFonts w:asciiTheme="minorHAnsi" w:hAnsiTheme="minorHAnsi" w:cstheme="minorHAnsi"/>
                <w:sz w:val="24"/>
                <w:szCs w:val="24"/>
              </w:rPr>
              <w:t>B</w:t>
            </w:r>
            <w:r w:rsidR="00742579" w:rsidRPr="003A6C3D">
              <w:rPr>
                <w:rFonts w:asciiTheme="minorHAnsi" w:hAnsiTheme="minorHAnsi" w:cstheme="minorHAnsi"/>
                <w:sz w:val="24"/>
                <w:szCs w:val="24"/>
              </w:rPr>
              <w:t xml:space="preserve">etter than that which is average or expected as the norm.  </w:t>
            </w:r>
            <w:r w:rsidRPr="003A6C3D">
              <w:rPr>
                <w:rFonts w:asciiTheme="minorHAnsi" w:hAnsiTheme="minorHAnsi" w:cstheme="minorHAnsi"/>
                <w:sz w:val="24"/>
                <w:szCs w:val="24"/>
              </w:rPr>
              <w:t xml:space="preserve">Excellent probability of success in </w:t>
            </w:r>
            <w:r w:rsidR="00E675D3" w:rsidRPr="003A6C3D">
              <w:rPr>
                <w:rFonts w:asciiTheme="minorHAnsi" w:hAnsiTheme="minorHAnsi" w:cstheme="minorHAnsi"/>
                <w:sz w:val="24"/>
                <w:szCs w:val="24"/>
              </w:rPr>
              <w:t>achieving all</w:t>
            </w:r>
            <w:r w:rsidR="00742579" w:rsidRPr="003A6C3D">
              <w:rPr>
                <w:rFonts w:asciiTheme="minorHAnsi" w:hAnsiTheme="minorHAnsi" w:cstheme="minorHAnsi"/>
                <w:sz w:val="24"/>
                <w:szCs w:val="24"/>
              </w:rPr>
              <w:t xml:space="preserve"> objectives </w:t>
            </w:r>
            <w:r w:rsidRPr="003A6C3D">
              <w:rPr>
                <w:rFonts w:asciiTheme="minorHAnsi" w:hAnsiTheme="minorHAnsi" w:cstheme="minorHAnsi"/>
                <w:sz w:val="24"/>
                <w:szCs w:val="24"/>
              </w:rPr>
              <w:t xml:space="preserve">of the </w:t>
            </w:r>
            <w:r w:rsidR="00742579" w:rsidRPr="003A6C3D">
              <w:rPr>
                <w:rFonts w:asciiTheme="minorHAnsi" w:hAnsiTheme="minorHAnsi" w:cstheme="minorHAnsi"/>
                <w:sz w:val="24"/>
                <w:szCs w:val="24"/>
              </w:rPr>
              <w:t>RFP requirements and expectations.</w:t>
            </w:r>
          </w:p>
        </w:tc>
      </w:tr>
      <w:tr w:rsidR="00742579" w:rsidRPr="003A6C3D"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lastRenderedPageBreak/>
              <w:t>5</w:t>
            </w:r>
          </w:p>
        </w:tc>
        <w:tc>
          <w:tcPr>
            <w:tcW w:w="1980" w:type="dxa"/>
            <w:tcMar>
              <w:top w:w="29" w:type="dxa"/>
              <w:left w:w="115" w:type="dxa"/>
              <w:bottom w:w="29" w:type="dxa"/>
              <w:right w:w="115" w:type="dxa"/>
            </w:tcMar>
            <w:vAlign w:val="center"/>
          </w:tcPr>
          <w:p w14:paraId="0448D70B" w14:textId="77777777"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3A6C3D" w:rsidRDefault="00742579" w:rsidP="00563F02">
            <w:pPr>
              <w:rPr>
                <w:rFonts w:asciiTheme="minorHAnsi" w:hAnsiTheme="minorHAnsi" w:cstheme="minorHAnsi"/>
                <w:sz w:val="24"/>
                <w:szCs w:val="24"/>
              </w:rPr>
            </w:pPr>
            <w:r w:rsidRPr="003A6C3D">
              <w:rPr>
                <w:rFonts w:asciiTheme="minorHAnsi" w:hAnsiTheme="minorHAnsi" w:cstheme="minorHAnsi"/>
                <w:sz w:val="24"/>
                <w:szCs w:val="24"/>
              </w:rPr>
              <w:t xml:space="preserve">Exceeds expectations, </w:t>
            </w:r>
            <w:r w:rsidR="00A114C4" w:rsidRPr="003A6C3D">
              <w:rPr>
                <w:rFonts w:asciiTheme="minorHAnsi" w:hAnsiTheme="minorHAnsi" w:cstheme="minorHAnsi"/>
                <w:sz w:val="24"/>
                <w:szCs w:val="24"/>
              </w:rPr>
              <w:t xml:space="preserve">is </w:t>
            </w:r>
            <w:r w:rsidRPr="003A6C3D">
              <w:rPr>
                <w:rFonts w:asciiTheme="minorHAnsi" w:hAnsiTheme="minorHAnsi" w:cstheme="minorHAnsi"/>
                <w:sz w:val="24"/>
                <w:szCs w:val="24"/>
              </w:rPr>
              <w:t>very innovative, clearly superior to that which is average or expected as the norm.  Excellent probability of success in achieving all objectives and meeting RFP specification</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w:t>
            </w:r>
          </w:p>
        </w:tc>
      </w:tr>
    </w:tbl>
    <w:p w14:paraId="151DED7A" w14:textId="77777777" w:rsidR="004F6082" w:rsidRPr="003A6C3D" w:rsidRDefault="00742579" w:rsidP="004F6082">
      <w:pPr>
        <w:rPr>
          <w:rFonts w:asciiTheme="minorHAnsi" w:hAnsiTheme="minorHAnsi" w:cstheme="minorHAnsi"/>
          <w:sz w:val="24"/>
          <w:szCs w:val="24"/>
        </w:rPr>
      </w:pPr>
      <w:r w:rsidRPr="003A6C3D">
        <w:rPr>
          <w:rFonts w:asciiTheme="minorHAnsi" w:hAnsiTheme="minorHAnsi" w:cstheme="minorHAnsi"/>
          <w:sz w:val="24"/>
          <w:szCs w:val="24"/>
        </w:rPr>
        <w:t xml:space="preserve">  </w:t>
      </w:r>
    </w:p>
    <w:p w14:paraId="3B23D25F" w14:textId="2FE591FA" w:rsidR="00742579" w:rsidRPr="003A6C3D" w:rsidRDefault="00742579" w:rsidP="004F6082">
      <w:pPr>
        <w:rPr>
          <w:rFonts w:asciiTheme="minorHAnsi" w:hAnsiTheme="minorHAnsi" w:cstheme="minorHAnsi"/>
          <w:sz w:val="24"/>
          <w:szCs w:val="24"/>
          <w:highlight w:val="red"/>
        </w:rPr>
      </w:pPr>
      <w:r w:rsidRPr="003A6C3D">
        <w:rPr>
          <w:rFonts w:asciiTheme="minorHAnsi" w:hAnsiTheme="minorHAnsi" w:cstheme="minorHAnsi"/>
          <w:sz w:val="24"/>
          <w:szCs w:val="24"/>
        </w:rPr>
        <w:t>The Evaluation Criteria and their respective weights are as follows:</w:t>
      </w:r>
      <w:r w:rsidR="002873AA" w:rsidRPr="003A6C3D">
        <w:rPr>
          <w:rFonts w:asciiTheme="minorHAnsi" w:hAnsiTheme="minorHAnsi" w:cstheme="minorHAnsi"/>
          <w:sz w:val="24"/>
          <w:szCs w:val="24"/>
        </w:rPr>
        <w:t xml:space="preserve"> </w:t>
      </w:r>
    </w:p>
    <w:tbl>
      <w:tblPr>
        <w:tblW w:w="0" w:type="auto"/>
        <w:tblInd w:w="1545" w:type="dxa"/>
        <w:tblLayout w:type="fixed"/>
        <w:tblLook w:val="01E0" w:firstRow="1" w:lastRow="1" w:firstColumn="1" w:lastColumn="1" w:noHBand="0" w:noVBand="0"/>
      </w:tblPr>
      <w:tblGrid>
        <w:gridCol w:w="630"/>
        <w:gridCol w:w="6570"/>
        <w:gridCol w:w="1320"/>
      </w:tblGrid>
      <w:tr w:rsidR="12549FD6" w:rsidRPr="003A6C3D" w14:paraId="30CF27B6" w14:textId="77777777" w:rsidTr="12549FD6">
        <w:tc>
          <w:tcPr>
            <w:tcW w:w="630" w:type="dxa"/>
            <w:tcBorders>
              <w:top w:val="single" w:sz="8" w:space="0" w:color="auto"/>
              <w:left w:val="single" w:sz="8" w:space="0" w:color="auto"/>
              <w:bottom w:val="single" w:sz="8" w:space="0" w:color="auto"/>
              <w:right w:val="single" w:sz="8" w:space="0" w:color="auto"/>
            </w:tcBorders>
          </w:tcPr>
          <w:p w14:paraId="0A679EE6" w14:textId="39155906" w:rsidR="12549FD6" w:rsidRPr="003A6C3D" w:rsidRDefault="12549FD6" w:rsidP="12549FD6">
            <w:pPr>
              <w:rPr>
                <w:rFonts w:asciiTheme="minorHAnsi" w:eastAsia="Calibri" w:hAnsiTheme="minorHAnsi" w:cstheme="minorHAnsi"/>
                <w:b/>
                <w:bCs/>
                <w:sz w:val="24"/>
                <w:szCs w:val="24"/>
              </w:rPr>
            </w:pPr>
          </w:p>
        </w:tc>
        <w:tc>
          <w:tcPr>
            <w:tcW w:w="6570" w:type="dxa"/>
            <w:tcBorders>
              <w:top w:val="single" w:sz="8" w:space="0" w:color="auto"/>
              <w:left w:val="single" w:sz="8" w:space="0" w:color="auto"/>
              <w:bottom w:val="single" w:sz="8" w:space="0" w:color="auto"/>
              <w:right w:val="single" w:sz="8" w:space="0" w:color="auto"/>
            </w:tcBorders>
          </w:tcPr>
          <w:p w14:paraId="638AF2BE" w14:textId="295A4C6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Evaluation Criteria</w:t>
            </w:r>
          </w:p>
        </w:tc>
        <w:tc>
          <w:tcPr>
            <w:tcW w:w="1320" w:type="dxa"/>
            <w:tcBorders>
              <w:top w:val="single" w:sz="8" w:space="0" w:color="auto"/>
              <w:left w:val="single" w:sz="8" w:space="0" w:color="auto"/>
              <w:bottom w:val="single" w:sz="8" w:space="0" w:color="auto"/>
              <w:right w:val="single" w:sz="8" w:space="0" w:color="auto"/>
            </w:tcBorders>
            <w:vAlign w:val="bottom"/>
          </w:tcPr>
          <w:p w14:paraId="430DA217" w14:textId="74C9650A" w:rsidR="12549FD6" w:rsidRPr="003A6C3D" w:rsidRDefault="12549FD6" w:rsidP="12549FD6">
            <w:pPr>
              <w:jc w:val="right"/>
              <w:rPr>
                <w:rFonts w:asciiTheme="minorHAnsi" w:eastAsia="Calibri" w:hAnsiTheme="minorHAnsi" w:cstheme="minorHAnsi"/>
                <w:b/>
                <w:bCs/>
                <w:sz w:val="24"/>
                <w:szCs w:val="24"/>
              </w:rPr>
            </w:pPr>
            <w:r w:rsidRPr="003A6C3D">
              <w:rPr>
                <w:rFonts w:asciiTheme="minorHAnsi" w:eastAsia="Calibri" w:hAnsiTheme="minorHAnsi" w:cstheme="minorHAnsi"/>
                <w:b/>
                <w:bCs/>
                <w:sz w:val="24"/>
                <w:szCs w:val="24"/>
              </w:rPr>
              <w:t>Weight</w:t>
            </w:r>
          </w:p>
        </w:tc>
      </w:tr>
      <w:tr w:rsidR="12549FD6" w:rsidRPr="003A6C3D" w14:paraId="3CDF793B" w14:textId="77777777" w:rsidTr="12549FD6">
        <w:tc>
          <w:tcPr>
            <w:tcW w:w="630" w:type="dxa"/>
            <w:tcBorders>
              <w:top w:val="single" w:sz="8" w:space="0" w:color="auto"/>
              <w:left w:val="single" w:sz="8" w:space="0" w:color="auto"/>
              <w:bottom w:val="single" w:sz="8" w:space="0" w:color="auto"/>
              <w:right w:val="single" w:sz="8" w:space="0" w:color="auto"/>
            </w:tcBorders>
          </w:tcPr>
          <w:p w14:paraId="573A2319" w14:textId="2F5BC0A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i.</w:t>
            </w:r>
          </w:p>
        </w:tc>
        <w:tc>
          <w:tcPr>
            <w:tcW w:w="6570" w:type="dxa"/>
            <w:tcBorders>
              <w:top w:val="single" w:sz="8" w:space="0" w:color="auto"/>
              <w:left w:val="single" w:sz="8" w:space="0" w:color="auto"/>
              <w:bottom w:val="single" w:sz="8" w:space="0" w:color="auto"/>
              <w:right w:val="single" w:sz="8" w:space="0" w:color="auto"/>
            </w:tcBorders>
          </w:tcPr>
          <w:p w14:paraId="65F37236" w14:textId="71D5C25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Completeness of Response:</w:t>
            </w:r>
          </w:p>
          <w:p w14:paraId="67C0CCBD" w14:textId="0CEFF312"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Responses to this RFP must be complete.  Responses must address all the requirements identified within this RFP and all related documents, including any Addenda. Failure to meet the </w:t>
            </w:r>
            <w:r w:rsidRPr="003A6C3D">
              <w:rPr>
                <w:rFonts w:asciiTheme="minorHAnsi" w:eastAsia="Calibri" w:hAnsiTheme="minorHAnsi" w:cstheme="minorHAnsi"/>
                <w:sz w:val="24"/>
                <w:szCs w:val="24"/>
                <w:u w:val="single"/>
              </w:rPr>
              <w:t>Bidder Minimum Qualifications</w:t>
            </w:r>
            <w:r w:rsidRPr="003A6C3D">
              <w:rPr>
                <w:rFonts w:asciiTheme="minorHAnsi" w:eastAsia="Calibri" w:hAnsiTheme="minorHAnsi" w:cstheme="minorHAnsi"/>
                <w:sz w:val="24"/>
                <w:szCs w:val="24"/>
              </w:rPr>
              <w:t xml:space="preserve"> may also be considered an incomplete response and may result in the disqualification of the Bidder.</w:t>
            </w:r>
          </w:p>
        </w:tc>
        <w:tc>
          <w:tcPr>
            <w:tcW w:w="1320" w:type="dxa"/>
            <w:tcBorders>
              <w:top w:val="single" w:sz="8" w:space="0" w:color="auto"/>
              <w:left w:val="single" w:sz="8" w:space="0" w:color="auto"/>
              <w:bottom w:val="single" w:sz="8" w:space="0" w:color="auto"/>
              <w:right w:val="single" w:sz="8" w:space="0" w:color="auto"/>
            </w:tcBorders>
          </w:tcPr>
          <w:p w14:paraId="202AD788" w14:textId="28E787F9"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Pass/Fail</w:t>
            </w:r>
          </w:p>
        </w:tc>
      </w:tr>
      <w:tr w:rsidR="12549FD6" w:rsidRPr="003A6C3D" w14:paraId="00C3331A" w14:textId="77777777" w:rsidTr="12549FD6">
        <w:tc>
          <w:tcPr>
            <w:tcW w:w="630" w:type="dxa"/>
            <w:tcBorders>
              <w:top w:val="single" w:sz="8" w:space="0" w:color="auto"/>
              <w:left w:val="single" w:sz="8" w:space="0" w:color="auto"/>
              <w:bottom w:val="single" w:sz="8" w:space="0" w:color="auto"/>
              <w:right w:val="single" w:sz="8" w:space="0" w:color="auto"/>
            </w:tcBorders>
          </w:tcPr>
          <w:p w14:paraId="442E9BAF" w14:textId="0C5AE998"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ii.</w:t>
            </w:r>
          </w:p>
        </w:tc>
        <w:tc>
          <w:tcPr>
            <w:tcW w:w="6570" w:type="dxa"/>
            <w:tcBorders>
              <w:top w:val="single" w:sz="8" w:space="0" w:color="auto"/>
              <w:left w:val="single" w:sz="8" w:space="0" w:color="auto"/>
              <w:bottom w:val="single" w:sz="8" w:space="0" w:color="auto"/>
              <w:right w:val="single" w:sz="8" w:space="0" w:color="auto"/>
            </w:tcBorders>
          </w:tcPr>
          <w:p w14:paraId="6AEF4AA7" w14:textId="0675A23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Debarment and Suspension:</w:t>
            </w:r>
          </w:p>
          <w:p w14:paraId="0EAD1F09" w14:textId="5B0ADEA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Bidders, its principal, and named subcontractors are not identified on the list of Federally debarred, suspended, or other excluded parties located at </w:t>
            </w:r>
            <w:ins w:id="47" w:author="Author">
              <w:r w:rsidRPr="003A6C3D">
                <w:rPr>
                  <w:rFonts w:asciiTheme="minorHAnsi" w:hAnsiTheme="minorHAnsi" w:cstheme="minorHAnsi"/>
                  <w:b/>
                  <w:bCs/>
                  <w:color w:val="2B579A"/>
                  <w:sz w:val="24"/>
                  <w:szCs w:val="24"/>
                  <w:shd w:val="clear" w:color="auto" w:fill="E6E6E6"/>
                </w:rPr>
                <w:fldChar w:fldCharType="begin"/>
              </w:r>
              <w:r w:rsidRPr="003A6C3D">
                <w:rPr>
                  <w:rFonts w:asciiTheme="minorHAnsi" w:hAnsiTheme="minorHAnsi" w:cstheme="minorHAnsi"/>
                  <w:b/>
                  <w:bCs/>
                  <w:sz w:val="24"/>
                  <w:szCs w:val="24"/>
                </w:rPr>
                <w:instrText xml:space="preserve">HYPERLINK "http://www.sam.gov/SAM" </w:instrText>
              </w:r>
              <w:r w:rsidRPr="003A6C3D">
                <w:rPr>
                  <w:rFonts w:asciiTheme="minorHAnsi" w:hAnsiTheme="minorHAnsi" w:cstheme="minorHAnsi"/>
                  <w:b/>
                  <w:bCs/>
                  <w:color w:val="2B579A"/>
                  <w:sz w:val="24"/>
                  <w:szCs w:val="24"/>
                  <w:shd w:val="clear" w:color="auto" w:fill="E6E6E6"/>
                </w:rPr>
              </w:r>
              <w:r w:rsidRPr="003A6C3D">
                <w:rPr>
                  <w:rFonts w:asciiTheme="minorHAnsi" w:hAnsiTheme="minorHAnsi" w:cstheme="minorHAnsi"/>
                  <w:b/>
                  <w:bCs/>
                  <w:color w:val="2B579A"/>
                  <w:sz w:val="24"/>
                  <w:szCs w:val="24"/>
                  <w:shd w:val="clear" w:color="auto" w:fill="E6E6E6"/>
                </w:rPr>
                <w:fldChar w:fldCharType="separate"/>
              </w:r>
            </w:ins>
            <w:r w:rsidRPr="003A6C3D">
              <w:rPr>
                <w:rStyle w:val="Hyperlink"/>
                <w:rFonts w:asciiTheme="minorHAnsi" w:eastAsia="Calibri" w:hAnsiTheme="minorHAnsi" w:cstheme="minorHAnsi"/>
                <w:b/>
                <w:bCs/>
                <w:sz w:val="24"/>
                <w:szCs w:val="24"/>
              </w:rPr>
              <w:t>www.sam.gov/SAM</w:t>
            </w:r>
            <w:ins w:id="48" w:author="Author">
              <w:r w:rsidRPr="003A6C3D">
                <w:rPr>
                  <w:rFonts w:asciiTheme="minorHAnsi" w:hAnsiTheme="minorHAnsi" w:cstheme="minorHAnsi"/>
                  <w:b/>
                  <w:bCs/>
                  <w:color w:val="2B579A"/>
                  <w:sz w:val="24"/>
                  <w:szCs w:val="24"/>
                  <w:shd w:val="clear" w:color="auto" w:fill="E6E6E6"/>
                </w:rPr>
                <w:fldChar w:fldCharType="end"/>
              </w:r>
            </w:ins>
            <w:r w:rsidRPr="003A6C3D">
              <w:rPr>
                <w:rFonts w:asciiTheme="minorHAnsi" w:eastAsia="Calibri" w:hAnsiTheme="minorHAnsi" w:cstheme="minorHAnsi"/>
                <w:b/>
                <w:bCs/>
                <w:sz w:val="24"/>
                <w:szCs w:val="24"/>
              </w:rPr>
              <w:t>.</w:t>
            </w:r>
          </w:p>
        </w:tc>
        <w:tc>
          <w:tcPr>
            <w:tcW w:w="1320" w:type="dxa"/>
            <w:tcBorders>
              <w:top w:val="single" w:sz="8" w:space="0" w:color="auto"/>
              <w:left w:val="single" w:sz="8" w:space="0" w:color="auto"/>
              <w:bottom w:val="single" w:sz="8" w:space="0" w:color="auto"/>
              <w:right w:val="single" w:sz="8" w:space="0" w:color="auto"/>
            </w:tcBorders>
          </w:tcPr>
          <w:p w14:paraId="25AB7291" w14:textId="2C73BBDF"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Pass/Fail</w:t>
            </w:r>
          </w:p>
        </w:tc>
      </w:tr>
      <w:tr w:rsidR="12549FD6" w:rsidRPr="003A6C3D" w14:paraId="3251561D" w14:textId="77777777" w:rsidTr="12549FD6">
        <w:tc>
          <w:tcPr>
            <w:tcW w:w="630" w:type="dxa"/>
            <w:tcBorders>
              <w:top w:val="single" w:sz="8" w:space="0" w:color="auto"/>
              <w:left w:val="single" w:sz="8" w:space="0" w:color="auto"/>
              <w:bottom w:val="single" w:sz="8" w:space="0" w:color="auto"/>
              <w:right w:val="single" w:sz="8" w:space="0" w:color="auto"/>
            </w:tcBorders>
          </w:tcPr>
          <w:p w14:paraId="47FC8FAD" w14:textId="209A0E0B" w:rsidR="12549FD6" w:rsidRPr="003A6C3D" w:rsidRDefault="12549FD6">
            <w:pPr>
              <w:rPr>
                <w:rFonts w:asciiTheme="minorHAnsi" w:hAnsiTheme="minorHAnsi" w:cstheme="minorHAnsi"/>
                <w:sz w:val="24"/>
                <w:szCs w:val="24"/>
              </w:rPr>
            </w:pPr>
            <w:r w:rsidRPr="003A6C3D">
              <w:rPr>
                <w:rFonts w:asciiTheme="minorHAnsi" w:hAnsiTheme="minorHAnsi" w:cstheme="minorHAnsi"/>
                <w:sz w:val="24"/>
                <w:szCs w:val="24"/>
              </w:rPr>
              <w:br/>
            </w:r>
          </w:p>
          <w:p w14:paraId="750D4196" w14:textId="3C0FAB3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A.</w:t>
            </w:r>
          </w:p>
        </w:tc>
        <w:tc>
          <w:tcPr>
            <w:tcW w:w="6570" w:type="dxa"/>
            <w:tcBorders>
              <w:top w:val="single" w:sz="8" w:space="0" w:color="auto"/>
              <w:left w:val="single" w:sz="8" w:space="0" w:color="auto"/>
              <w:bottom w:val="single" w:sz="8" w:space="0" w:color="auto"/>
              <w:right w:val="single" w:sz="8" w:space="0" w:color="auto"/>
            </w:tcBorders>
          </w:tcPr>
          <w:p w14:paraId="0F3CA5B3" w14:textId="743B9B25"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Relevant Experience:</w:t>
            </w:r>
          </w:p>
          <w:p w14:paraId="29AB3C28" w14:textId="5BFF2319"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 </w:t>
            </w:r>
          </w:p>
          <w:p w14:paraId="22F130FF" w14:textId="009A93E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Proposals will be evaluated considering the RFP specifications and the questions below:</w:t>
            </w:r>
          </w:p>
          <w:p w14:paraId="743EA119" w14:textId="74529EA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 </w:t>
            </w:r>
          </w:p>
          <w:p w14:paraId="6E3F437E" w14:textId="2E518C62"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How much experience does the Bidder have delivering services requested in the Scope and Specific Requirements sections of this RFP, include, example(s) of past work that demonstrates the desired relevant experience?</w:t>
            </w:r>
          </w:p>
          <w:p w14:paraId="6F7CFA65" w14:textId="09B99B20" w:rsidR="12549FD6" w:rsidRPr="003A6C3D" w:rsidRDefault="12549FD6" w:rsidP="12549FD6">
            <w:pPr>
              <w:rPr>
                <w:rFonts w:asciiTheme="minorHAnsi" w:eastAsia="Calibri" w:hAnsiTheme="minorHAnsi" w:cstheme="minorHAnsi"/>
                <w:sz w:val="24"/>
                <w:szCs w:val="24"/>
              </w:rPr>
            </w:pPr>
          </w:p>
          <w:p w14:paraId="7AF771D5" w14:textId="7A42083D"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How well has the Bidder demonstrated a depth of relevant experience </w:t>
            </w:r>
            <w:r w:rsidR="020C323C" w:rsidRPr="003A6C3D">
              <w:rPr>
                <w:rFonts w:asciiTheme="minorHAnsi" w:eastAsia="Calibri" w:hAnsiTheme="minorHAnsi" w:cstheme="minorHAnsi"/>
                <w:sz w:val="24"/>
                <w:szCs w:val="24"/>
              </w:rPr>
              <w:t xml:space="preserve">delivering technical assistance and capacity </w:t>
            </w:r>
            <w:r w:rsidR="017246E0" w:rsidRPr="003A6C3D">
              <w:rPr>
                <w:rFonts w:asciiTheme="minorHAnsi" w:eastAsia="Calibri" w:hAnsiTheme="minorHAnsi" w:cstheme="minorHAnsi"/>
                <w:sz w:val="24"/>
                <w:szCs w:val="24"/>
              </w:rPr>
              <w:t>development</w:t>
            </w:r>
            <w:r w:rsidR="020C323C" w:rsidRPr="003A6C3D">
              <w:rPr>
                <w:rFonts w:asciiTheme="minorHAnsi" w:eastAsia="Calibri" w:hAnsiTheme="minorHAnsi" w:cstheme="minorHAnsi"/>
                <w:sz w:val="24"/>
                <w:szCs w:val="24"/>
              </w:rPr>
              <w:t xml:space="preserve"> services</w:t>
            </w:r>
            <w:r w:rsidRPr="003A6C3D">
              <w:rPr>
                <w:rFonts w:asciiTheme="minorHAnsi" w:eastAsia="Calibri" w:hAnsiTheme="minorHAnsi" w:cstheme="minorHAnsi"/>
                <w:sz w:val="24"/>
                <w:szCs w:val="24"/>
              </w:rPr>
              <w:t>?</w:t>
            </w:r>
          </w:p>
          <w:p w14:paraId="3F373B71" w14:textId="5875BB29" w:rsidR="12549FD6" w:rsidRPr="003A6C3D" w:rsidRDefault="12549FD6" w:rsidP="12549FD6">
            <w:pPr>
              <w:rPr>
                <w:rFonts w:asciiTheme="minorHAnsi" w:eastAsia="Calibri" w:hAnsiTheme="minorHAnsi" w:cstheme="minorHAnsi"/>
                <w:sz w:val="24"/>
                <w:szCs w:val="24"/>
              </w:rPr>
            </w:pPr>
          </w:p>
          <w:p w14:paraId="7A7FF644" w14:textId="55FDA77C" w:rsidR="12549FD6" w:rsidRPr="003A6C3D" w:rsidRDefault="12549FD6" w:rsidP="002E50EA">
            <w:pPr>
              <w:pStyle w:val="ListParagraph"/>
              <w:numPr>
                <w:ilvl w:val="2"/>
                <w:numId w:val="55"/>
              </w:numPr>
              <w:ind w:left="720" w:hanging="360"/>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How well has the Bidder demonstrated </w:t>
            </w:r>
            <w:r w:rsidR="45F99053" w:rsidRPr="003A6C3D">
              <w:rPr>
                <w:rFonts w:asciiTheme="minorHAnsi" w:eastAsia="Calibri" w:hAnsiTheme="minorHAnsi" w:cstheme="minorHAnsi"/>
                <w:sz w:val="24"/>
                <w:szCs w:val="24"/>
              </w:rPr>
              <w:t xml:space="preserve">an understanding of the </w:t>
            </w:r>
            <w:r w:rsidR="6DA79F7A" w:rsidRPr="003A6C3D">
              <w:rPr>
                <w:rFonts w:asciiTheme="minorHAnsi" w:eastAsia="Calibri" w:hAnsiTheme="minorHAnsi" w:cstheme="minorHAnsi"/>
                <w:sz w:val="24"/>
                <w:szCs w:val="24"/>
              </w:rPr>
              <w:t xml:space="preserve">technical assistance and capacity development </w:t>
            </w:r>
            <w:r w:rsidRPr="003A6C3D">
              <w:rPr>
                <w:rFonts w:asciiTheme="minorHAnsi" w:eastAsia="Calibri" w:hAnsiTheme="minorHAnsi" w:cstheme="minorHAnsi"/>
                <w:sz w:val="24"/>
                <w:szCs w:val="24"/>
              </w:rPr>
              <w:t xml:space="preserve">needs of </w:t>
            </w:r>
            <w:r w:rsidR="23ACBA6F" w:rsidRPr="003A6C3D">
              <w:rPr>
                <w:rFonts w:asciiTheme="minorHAnsi" w:eastAsia="Calibri" w:hAnsiTheme="minorHAnsi" w:cstheme="minorHAnsi"/>
                <w:sz w:val="24"/>
                <w:szCs w:val="24"/>
              </w:rPr>
              <w:t xml:space="preserve">community-based organizations serving </w:t>
            </w:r>
            <w:r w:rsidR="634B3D5F" w:rsidRPr="003A6C3D">
              <w:rPr>
                <w:rFonts w:asciiTheme="minorHAnsi" w:eastAsia="Calibri" w:hAnsiTheme="minorHAnsi" w:cstheme="minorHAnsi"/>
                <w:sz w:val="24"/>
                <w:szCs w:val="24"/>
              </w:rPr>
              <w:t>low-income</w:t>
            </w:r>
            <w:r w:rsidR="23ACBA6F" w:rsidRPr="003A6C3D">
              <w:rPr>
                <w:rFonts w:asciiTheme="minorHAnsi" w:eastAsia="Calibri" w:hAnsiTheme="minorHAnsi" w:cstheme="minorHAnsi"/>
                <w:sz w:val="24"/>
                <w:szCs w:val="24"/>
              </w:rPr>
              <w:t xml:space="preserve"> communities and communities of color</w:t>
            </w:r>
            <w:r w:rsidRPr="003A6C3D">
              <w:rPr>
                <w:rFonts w:asciiTheme="minorHAnsi" w:eastAsia="Calibri" w:hAnsiTheme="minorHAnsi" w:cstheme="minorHAnsi"/>
                <w:sz w:val="24"/>
                <w:szCs w:val="24"/>
              </w:rPr>
              <w:t>?</w:t>
            </w:r>
          </w:p>
          <w:p w14:paraId="44188FE8" w14:textId="2A7DB5DB" w:rsidR="12549FD6" w:rsidRPr="003A6C3D" w:rsidRDefault="12549FD6" w:rsidP="12549FD6">
            <w:pPr>
              <w:rPr>
                <w:rFonts w:asciiTheme="minorHAnsi" w:eastAsia="Calibri" w:hAnsiTheme="minorHAnsi" w:cstheme="minorHAnsi"/>
                <w:sz w:val="24"/>
                <w:szCs w:val="24"/>
              </w:rPr>
            </w:pPr>
          </w:p>
          <w:p w14:paraId="28F02B1F" w14:textId="3FFC1D16" w:rsidR="636CB5FB" w:rsidRPr="003A6C3D" w:rsidRDefault="636CB5FB" w:rsidP="002E50EA">
            <w:pPr>
              <w:pStyle w:val="ListParagraph"/>
              <w:numPr>
                <w:ilvl w:val="2"/>
                <w:numId w:val="55"/>
              </w:numPr>
              <w:ind w:left="720" w:hanging="360"/>
              <w:rPr>
                <w:rFonts w:asciiTheme="minorHAnsi" w:hAnsiTheme="minorHAnsi" w:cstheme="minorHAnsi"/>
                <w:sz w:val="24"/>
                <w:szCs w:val="24"/>
              </w:rPr>
            </w:pPr>
            <w:r w:rsidRPr="003A6C3D">
              <w:rPr>
                <w:rFonts w:asciiTheme="minorHAnsi" w:eastAsia="Calibri" w:hAnsiTheme="minorHAnsi" w:cstheme="minorHAnsi"/>
                <w:sz w:val="24"/>
                <w:szCs w:val="24"/>
              </w:rPr>
              <w:t>How well did the Bidder describe the need for capacity development or technical assistance</w:t>
            </w:r>
            <w:r w:rsidRPr="003A6C3D">
              <w:rPr>
                <w:rFonts w:asciiTheme="minorHAnsi" w:hAnsiTheme="minorHAnsi" w:cstheme="minorHAnsi"/>
                <w:sz w:val="24"/>
                <w:szCs w:val="24"/>
              </w:rPr>
              <w:t>?</w:t>
            </w:r>
          </w:p>
        </w:tc>
        <w:tc>
          <w:tcPr>
            <w:tcW w:w="1320" w:type="dxa"/>
            <w:tcBorders>
              <w:top w:val="single" w:sz="8" w:space="0" w:color="auto"/>
              <w:left w:val="single" w:sz="8" w:space="0" w:color="auto"/>
              <w:bottom w:val="single" w:sz="8" w:space="0" w:color="auto"/>
              <w:right w:val="single" w:sz="8" w:space="0" w:color="auto"/>
            </w:tcBorders>
          </w:tcPr>
          <w:p w14:paraId="2F9D83A5" w14:textId="3478BEF4" w:rsidR="56A8D86B" w:rsidRPr="003A6C3D" w:rsidRDefault="56A8D86B"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25 </w:t>
            </w:r>
            <w:r w:rsidR="12549FD6" w:rsidRPr="003A6C3D">
              <w:rPr>
                <w:rFonts w:asciiTheme="minorHAnsi" w:eastAsia="Calibri" w:hAnsiTheme="minorHAnsi" w:cstheme="minorHAnsi"/>
                <w:sz w:val="24"/>
                <w:szCs w:val="24"/>
              </w:rPr>
              <w:t>Points</w:t>
            </w:r>
          </w:p>
        </w:tc>
      </w:tr>
      <w:tr w:rsidR="12549FD6" w:rsidRPr="003A6C3D" w14:paraId="30392F05" w14:textId="77777777" w:rsidTr="12549FD6">
        <w:tc>
          <w:tcPr>
            <w:tcW w:w="630" w:type="dxa"/>
            <w:tcBorders>
              <w:top w:val="single" w:sz="8" w:space="0" w:color="auto"/>
              <w:left w:val="single" w:sz="8" w:space="0" w:color="auto"/>
              <w:bottom w:val="single" w:sz="8" w:space="0" w:color="auto"/>
              <w:right w:val="single" w:sz="8" w:space="0" w:color="auto"/>
            </w:tcBorders>
          </w:tcPr>
          <w:p w14:paraId="7910969D" w14:textId="0E7AF1B0"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B. </w:t>
            </w:r>
          </w:p>
        </w:tc>
        <w:tc>
          <w:tcPr>
            <w:tcW w:w="6570" w:type="dxa"/>
            <w:tcBorders>
              <w:top w:val="single" w:sz="8" w:space="0" w:color="auto"/>
              <w:left w:val="single" w:sz="8" w:space="0" w:color="auto"/>
              <w:bottom w:val="single" w:sz="8" w:space="0" w:color="auto"/>
              <w:right w:val="single" w:sz="8" w:space="0" w:color="auto"/>
            </w:tcBorders>
          </w:tcPr>
          <w:p w14:paraId="3FED4F9F" w14:textId="0A4947AB"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Proposed Approach</w:t>
            </w:r>
            <w:r w:rsidR="0F70433D" w:rsidRPr="003A6C3D">
              <w:rPr>
                <w:rFonts w:asciiTheme="minorHAnsi" w:eastAsia="Calibri" w:hAnsiTheme="minorHAnsi" w:cstheme="minorHAnsi"/>
                <w:b/>
                <w:bCs/>
                <w:sz w:val="24"/>
                <w:szCs w:val="24"/>
              </w:rPr>
              <w:t>es/Strategies</w:t>
            </w:r>
            <w:r w:rsidRPr="003A6C3D">
              <w:rPr>
                <w:rFonts w:asciiTheme="minorHAnsi" w:eastAsia="Calibri" w:hAnsiTheme="minorHAnsi" w:cstheme="minorHAnsi"/>
                <w:b/>
                <w:bCs/>
                <w:sz w:val="24"/>
                <w:szCs w:val="24"/>
              </w:rPr>
              <w:t>:</w:t>
            </w:r>
          </w:p>
          <w:p w14:paraId="4DCE185D" w14:textId="2F0ED88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 </w:t>
            </w:r>
          </w:p>
          <w:p w14:paraId="2D712977" w14:textId="445D288A" w:rsidR="12549FD6" w:rsidRPr="003A6C3D" w:rsidRDefault="12549FD6" w:rsidP="002E50EA">
            <w:pPr>
              <w:pStyle w:val="ListParagraph"/>
              <w:numPr>
                <w:ilvl w:val="0"/>
                <w:numId w:val="54"/>
              </w:numPr>
              <w:spacing w:line="259" w:lineRule="auto"/>
              <w:rPr>
                <w:rFonts w:asciiTheme="minorHAnsi" w:eastAsia="Calibri" w:hAnsiTheme="minorHAnsi" w:cstheme="minorHAnsi"/>
                <w:sz w:val="24"/>
                <w:szCs w:val="24"/>
              </w:rPr>
            </w:pPr>
            <w:r w:rsidRPr="003A6C3D">
              <w:rPr>
                <w:rFonts w:asciiTheme="minorHAnsi" w:eastAsia="Calibri" w:hAnsiTheme="minorHAnsi" w:cstheme="minorHAnsi"/>
                <w:sz w:val="24"/>
                <w:szCs w:val="24"/>
              </w:rPr>
              <w:lastRenderedPageBreak/>
              <w:t xml:space="preserve">How well did the Bidder describe their </w:t>
            </w:r>
            <w:r w:rsidR="6304F60D" w:rsidRPr="003A6C3D">
              <w:rPr>
                <w:rFonts w:asciiTheme="minorHAnsi" w:eastAsia="Calibri" w:hAnsiTheme="minorHAnsi" w:cstheme="minorHAnsi"/>
                <w:sz w:val="24"/>
                <w:szCs w:val="24"/>
              </w:rPr>
              <w:t xml:space="preserve">proposed approach, including </w:t>
            </w:r>
            <w:r w:rsidR="21A9DB3F" w:rsidRPr="003A6C3D">
              <w:rPr>
                <w:rFonts w:asciiTheme="minorHAnsi" w:eastAsia="Calibri" w:hAnsiTheme="minorHAnsi" w:cstheme="minorHAnsi"/>
                <w:sz w:val="24"/>
                <w:szCs w:val="24"/>
              </w:rPr>
              <w:t xml:space="preserve">specific </w:t>
            </w:r>
            <w:r w:rsidR="6304F60D" w:rsidRPr="003A6C3D">
              <w:rPr>
                <w:rFonts w:asciiTheme="minorHAnsi" w:eastAsia="Calibri" w:hAnsiTheme="minorHAnsi" w:cstheme="minorHAnsi"/>
                <w:sz w:val="24"/>
                <w:szCs w:val="24"/>
              </w:rPr>
              <w:t>strategies</w:t>
            </w:r>
            <w:r w:rsidR="621799F1" w:rsidRPr="003A6C3D">
              <w:rPr>
                <w:rFonts w:asciiTheme="minorHAnsi" w:eastAsia="Calibri" w:hAnsiTheme="minorHAnsi" w:cstheme="minorHAnsi"/>
                <w:sz w:val="24"/>
                <w:szCs w:val="24"/>
              </w:rPr>
              <w:t xml:space="preserve"> planned to build capacity</w:t>
            </w:r>
            <w:r w:rsidRPr="003A6C3D">
              <w:rPr>
                <w:rFonts w:asciiTheme="minorHAnsi" w:eastAsia="Calibri" w:hAnsiTheme="minorHAnsi" w:cstheme="minorHAnsi"/>
                <w:sz w:val="24"/>
                <w:szCs w:val="24"/>
              </w:rPr>
              <w:t>?</w:t>
            </w:r>
          </w:p>
          <w:p w14:paraId="7016D8E4" w14:textId="69A539F0" w:rsidR="12549FD6" w:rsidRPr="003A6C3D" w:rsidRDefault="12549FD6" w:rsidP="12549FD6">
            <w:pPr>
              <w:spacing w:line="259" w:lineRule="auto"/>
              <w:rPr>
                <w:rFonts w:asciiTheme="minorHAnsi" w:eastAsia="Calibri" w:hAnsiTheme="minorHAnsi" w:cstheme="minorHAnsi"/>
                <w:sz w:val="24"/>
                <w:szCs w:val="24"/>
              </w:rPr>
            </w:pPr>
          </w:p>
          <w:p w14:paraId="1BB2AAD3" w14:textId="1C667326" w:rsidR="12549FD6" w:rsidRPr="003A6C3D" w:rsidRDefault="12549FD6" w:rsidP="002E50EA">
            <w:pPr>
              <w:pStyle w:val="ListParagraph"/>
              <w:numPr>
                <w:ilvl w:val="0"/>
                <w:numId w:val="54"/>
              </w:numPr>
              <w:spacing w:line="259" w:lineRule="auto"/>
              <w:rPr>
                <w:rFonts w:asciiTheme="minorHAnsi" w:hAnsiTheme="minorHAnsi" w:cstheme="minorHAnsi"/>
                <w:sz w:val="24"/>
                <w:szCs w:val="24"/>
              </w:rPr>
            </w:pPr>
            <w:r w:rsidRPr="003A6C3D">
              <w:rPr>
                <w:rFonts w:asciiTheme="minorHAnsi" w:eastAsia="Calibri" w:hAnsiTheme="minorHAnsi" w:cstheme="minorHAnsi"/>
                <w:sz w:val="24"/>
                <w:szCs w:val="24"/>
              </w:rPr>
              <w:t xml:space="preserve">How well did the Bidder describe how their approaches will add value to ACPHD’s efforts to build community capacity? </w:t>
            </w:r>
          </w:p>
          <w:p w14:paraId="67489ADC" w14:textId="6427AB2A" w:rsidR="04D50BBD" w:rsidRPr="003A6C3D" w:rsidRDefault="04D50BBD"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tc>
        <w:tc>
          <w:tcPr>
            <w:tcW w:w="1320" w:type="dxa"/>
            <w:tcBorders>
              <w:top w:val="single" w:sz="8" w:space="0" w:color="auto"/>
              <w:left w:val="single" w:sz="8" w:space="0" w:color="auto"/>
              <w:bottom w:val="single" w:sz="8" w:space="0" w:color="auto"/>
              <w:right w:val="single" w:sz="8" w:space="0" w:color="auto"/>
            </w:tcBorders>
          </w:tcPr>
          <w:p w14:paraId="6BAB64CA" w14:textId="0D438DD3" w:rsidR="1DD166A7" w:rsidRPr="003A6C3D" w:rsidRDefault="1DD166A7"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lastRenderedPageBreak/>
              <w:t>30 Points</w:t>
            </w:r>
          </w:p>
        </w:tc>
      </w:tr>
      <w:tr w:rsidR="12549FD6" w:rsidRPr="003A6C3D" w14:paraId="67C644CB" w14:textId="77777777" w:rsidTr="12549FD6">
        <w:tc>
          <w:tcPr>
            <w:tcW w:w="630" w:type="dxa"/>
            <w:tcBorders>
              <w:top w:val="single" w:sz="8" w:space="0" w:color="auto"/>
              <w:left w:val="single" w:sz="8" w:space="0" w:color="auto"/>
              <w:bottom w:val="single" w:sz="8" w:space="0" w:color="auto"/>
              <w:right w:val="single" w:sz="8" w:space="0" w:color="auto"/>
            </w:tcBorders>
          </w:tcPr>
          <w:p w14:paraId="723871D1" w14:textId="5FEE8D9D"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C. </w:t>
            </w:r>
          </w:p>
        </w:tc>
        <w:tc>
          <w:tcPr>
            <w:tcW w:w="6570" w:type="dxa"/>
            <w:tcBorders>
              <w:top w:val="single" w:sz="8" w:space="0" w:color="auto"/>
              <w:left w:val="single" w:sz="8" w:space="0" w:color="auto"/>
              <w:bottom w:val="single" w:sz="8" w:space="0" w:color="auto"/>
              <w:right w:val="single" w:sz="8" w:space="0" w:color="auto"/>
            </w:tcBorders>
          </w:tcPr>
          <w:p w14:paraId="142FE409" w14:textId="2F0452D5"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 xml:space="preserve">Implementation Plan, Deliverables and Reports: </w:t>
            </w:r>
          </w:p>
          <w:p w14:paraId="7C689D3E" w14:textId="0C5BBD14"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Does the implementation plan</w:t>
            </w:r>
            <w:r w:rsidR="7AA227CA" w:rsidRPr="003A6C3D">
              <w:rPr>
                <w:rFonts w:asciiTheme="minorHAnsi" w:eastAsia="Calibri" w:hAnsiTheme="minorHAnsi" w:cstheme="minorHAnsi"/>
                <w:sz w:val="24"/>
                <w:szCs w:val="24"/>
              </w:rPr>
              <w:t>,</w:t>
            </w:r>
            <w:r w:rsidRPr="003A6C3D">
              <w:rPr>
                <w:rFonts w:asciiTheme="minorHAnsi" w:eastAsia="Calibri" w:hAnsiTheme="minorHAnsi" w:cstheme="minorHAnsi"/>
                <w:sz w:val="24"/>
                <w:szCs w:val="24"/>
              </w:rPr>
              <w:t xml:space="preserve"> t</w:t>
            </w:r>
            <w:r w:rsidRPr="003A6C3D">
              <w:rPr>
                <w:rFonts w:asciiTheme="minorHAnsi" w:eastAsia="Calibri" w:hAnsiTheme="minorHAnsi" w:cstheme="minorHAnsi"/>
                <w:color w:val="000000" w:themeColor="text1"/>
                <w:sz w:val="24"/>
                <w:szCs w:val="24"/>
              </w:rPr>
              <w:t>imeline of project goals, measurable outcomes, and benchmarks</w:t>
            </w:r>
            <w:r w:rsidRPr="003A6C3D">
              <w:rPr>
                <w:rFonts w:asciiTheme="minorHAnsi" w:eastAsia="Calibri" w:hAnsiTheme="minorHAnsi" w:cstheme="minorHAnsi"/>
                <w:sz w:val="24"/>
                <w:szCs w:val="24"/>
              </w:rPr>
              <w:t xml:space="preserve"> align with the specifications in this RFP?</w:t>
            </w:r>
          </w:p>
          <w:p w14:paraId="2774CC0E" w14:textId="61F90010"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239C59F2" w14:textId="37EDA4E2" w:rsidR="1E84312F" w:rsidRPr="003A6C3D" w:rsidRDefault="1E84312F"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Does</w:t>
            </w:r>
            <w:r w:rsidR="12549FD6" w:rsidRPr="003A6C3D">
              <w:rPr>
                <w:rFonts w:asciiTheme="minorHAnsi" w:eastAsia="Calibri" w:hAnsiTheme="minorHAnsi" w:cstheme="minorHAnsi"/>
                <w:sz w:val="24"/>
                <w:szCs w:val="24"/>
              </w:rPr>
              <w:t xml:space="preserve"> the proposal present a realistic and feasible timeline to implement services immediately, with sufficiently thorough explanation that demonstrates Bidder’s anticipated challenges, identifies factors that may impact implementation, and conveys a level of urgency</w:t>
            </w:r>
            <w:r w:rsidR="703544EC" w:rsidRPr="003A6C3D">
              <w:rPr>
                <w:rFonts w:asciiTheme="minorHAnsi" w:eastAsia="Calibri" w:hAnsiTheme="minorHAnsi" w:cstheme="minorHAnsi"/>
                <w:sz w:val="24"/>
                <w:szCs w:val="24"/>
              </w:rPr>
              <w:t>?</w:t>
            </w:r>
          </w:p>
          <w:p w14:paraId="17667C0B" w14:textId="520D9602"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48AF365E" w14:textId="64459927"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To the extent </w:t>
            </w:r>
            <w:r w:rsidR="0108BE2F" w:rsidRPr="003A6C3D">
              <w:rPr>
                <w:rFonts w:asciiTheme="minorHAnsi" w:eastAsia="Calibri" w:hAnsiTheme="minorHAnsi" w:cstheme="minorHAnsi"/>
                <w:sz w:val="24"/>
                <w:szCs w:val="24"/>
              </w:rPr>
              <w:t xml:space="preserve">are </w:t>
            </w:r>
            <w:r w:rsidRPr="003A6C3D">
              <w:rPr>
                <w:rFonts w:asciiTheme="minorHAnsi" w:eastAsia="Calibri" w:hAnsiTheme="minorHAnsi" w:cstheme="minorHAnsi"/>
                <w:sz w:val="24"/>
                <w:szCs w:val="24"/>
              </w:rPr>
              <w:t>the Bidder’s performance measures realistic and reasonable</w:t>
            </w:r>
            <w:r w:rsidR="49800E2B" w:rsidRPr="003A6C3D">
              <w:rPr>
                <w:rFonts w:asciiTheme="minorHAnsi" w:eastAsia="Calibri" w:hAnsiTheme="minorHAnsi" w:cstheme="minorHAnsi"/>
                <w:sz w:val="24"/>
                <w:szCs w:val="24"/>
              </w:rPr>
              <w:t>?</w:t>
            </w:r>
            <w:r w:rsidRPr="003A6C3D">
              <w:rPr>
                <w:rFonts w:asciiTheme="minorHAnsi" w:eastAsia="Calibri" w:hAnsiTheme="minorHAnsi" w:cstheme="minorHAnsi"/>
                <w:sz w:val="24"/>
                <w:szCs w:val="24"/>
              </w:rPr>
              <w:t xml:space="preserve"> </w:t>
            </w:r>
          </w:p>
          <w:p w14:paraId="1D890577" w14:textId="421CBB79" w:rsidR="12549FD6" w:rsidRPr="003A6C3D" w:rsidRDefault="12549FD6" w:rsidP="12549FD6">
            <w:p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 </w:t>
            </w:r>
          </w:p>
          <w:p w14:paraId="09F34332" w14:textId="12B79E70" w:rsidR="12549FD6" w:rsidRPr="003A6C3D" w:rsidRDefault="12549FD6" w:rsidP="002E50EA">
            <w:pPr>
              <w:pStyle w:val="ListParagraph"/>
              <w:numPr>
                <w:ilvl w:val="0"/>
                <w:numId w:val="53"/>
              </w:num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To what extent </w:t>
            </w:r>
            <w:r w:rsidR="44DFFB48" w:rsidRPr="003A6C3D">
              <w:rPr>
                <w:rFonts w:asciiTheme="minorHAnsi" w:eastAsia="Calibri" w:hAnsiTheme="minorHAnsi" w:cstheme="minorHAnsi"/>
                <w:sz w:val="24"/>
                <w:szCs w:val="24"/>
              </w:rPr>
              <w:t xml:space="preserve">can </w:t>
            </w:r>
            <w:r w:rsidRPr="003A6C3D">
              <w:rPr>
                <w:rFonts w:asciiTheme="minorHAnsi" w:eastAsia="Calibri" w:hAnsiTheme="minorHAnsi" w:cstheme="minorHAnsi"/>
                <w:sz w:val="24"/>
                <w:szCs w:val="24"/>
              </w:rPr>
              <w:t xml:space="preserve">the bidder capture </w:t>
            </w:r>
            <w:r w:rsidR="18F83A79" w:rsidRPr="003A6C3D">
              <w:rPr>
                <w:rFonts w:asciiTheme="minorHAnsi" w:eastAsia="Calibri" w:hAnsiTheme="minorHAnsi" w:cstheme="minorHAnsi"/>
                <w:sz w:val="24"/>
                <w:szCs w:val="24"/>
              </w:rPr>
              <w:t xml:space="preserve">and </w:t>
            </w:r>
            <w:r w:rsidRPr="003A6C3D">
              <w:rPr>
                <w:rFonts w:asciiTheme="minorHAnsi" w:eastAsia="Calibri" w:hAnsiTheme="minorHAnsi" w:cstheme="minorHAnsi"/>
                <w:sz w:val="24"/>
                <w:szCs w:val="24"/>
              </w:rPr>
              <w:t xml:space="preserve">analyze </w:t>
            </w:r>
            <w:r w:rsidR="66CE0FE0" w:rsidRPr="003A6C3D">
              <w:rPr>
                <w:rFonts w:asciiTheme="minorHAnsi" w:eastAsia="Calibri" w:hAnsiTheme="minorHAnsi" w:cstheme="minorHAnsi"/>
                <w:sz w:val="24"/>
                <w:szCs w:val="24"/>
              </w:rPr>
              <w:t xml:space="preserve">needed </w:t>
            </w:r>
            <w:r w:rsidRPr="003A6C3D">
              <w:rPr>
                <w:rFonts w:asciiTheme="minorHAnsi" w:eastAsia="Calibri" w:hAnsiTheme="minorHAnsi" w:cstheme="minorHAnsi"/>
                <w:sz w:val="24"/>
                <w:szCs w:val="24"/>
              </w:rPr>
              <w:t xml:space="preserve">data </w:t>
            </w:r>
            <w:r w:rsidR="6CA42B6D" w:rsidRPr="003A6C3D">
              <w:rPr>
                <w:rFonts w:asciiTheme="minorHAnsi" w:eastAsia="Calibri" w:hAnsiTheme="minorHAnsi" w:cstheme="minorHAnsi"/>
                <w:sz w:val="24"/>
                <w:szCs w:val="24"/>
              </w:rPr>
              <w:t>to evaluate their progress towards meeting stated outcome?</w:t>
            </w:r>
          </w:p>
        </w:tc>
        <w:tc>
          <w:tcPr>
            <w:tcW w:w="1320" w:type="dxa"/>
            <w:tcBorders>
              <w:top w:val="single" w:sz="8" w:space="0" w:color="auto"/>
              <w:left w:val="single" w:sz="8" w:space="0" w:color="auto"/>
              <w:bottom w:val="single" w:sz="8" w:space="0" w:color="auto"/>
              <w:right w:val="single" w:sz="8" w:space="0" w:color="auto"/>
            </w:tcBorders>
          </w:tcPr>
          <w:p w14:paraId="3A8AFA4F" w14:textId="24AEC119" w:rsidR="53966EDA" w:rsidRPr="003A6C3D" w:rsidRDefault="53966EDA"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35 </w:t>
            </w:r>
            <w:r w:rsidR="12549FD6" w:rsidRPr="003A6C3D">
              <w:rPr>
                <w:rFonts w:asciiTheme="minorHAnsi" w:eastAsia="Calibri" w:hAnsiTheme="minorHAnsi" w:cstheme="minorHAnsi"/>
                <w:sz w:val="24"/>
                <w:szCs w:val="24"/>
              </w:rPr>
              <w:t>Points</w:t>
            </w:r>
          </w:p>
        </w:tc>
      </w:tr>
      <w:tr w:rsidR="12549FD6" w:rsidRPr="003A6C3D" w14:paraId="53BD2D08" w14:textId="77777777" w:rsidTr="12549FD6">
        <w:tc>
          <w:tcPr>
            <w:tcW w:w="630" w:type="dxa"/>
            <w:tcBorders>
              <w:top w:val="single" w:sz="8" w:space="0" w:color="auto"/>
              <w:left w:val="single" w:sz="8" w:space="0" w:color="auto"/>
              <w:bottom w:val="single" w:sz="8" w:space="0" w:color="auto"/>
              <w:right w:val="single" w:sz="8" w:space="0" w:color="auto"/>
            </w:tcBorders>
          </w:tcPr>
          <w:p w14:paraId="1087CB7D" w14:textId="2204705E"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sz w:val="24"/>
                <w:szCs w:val="24"/>
              </w:rPr>
              <w:t>D.</w:t>
            </w:r>
          </w:p>
        </w:tc>
        <w:tc>
          <w:tcPr>
            <w:tcW w:w="6570" w:type="dxa"/>
            <w:tcBorders>
              <w:top w:val="single" w:sz="8" w:space="0" w:color="auto"/>
              <w:left w:val="single" w:sz="8" w:space="0" w:color="auto"/>
              <w:bottom w:val="single" w:sz="8" w:space="0" w:color="auto"/>
              <w:right w:val="single" w:sz="8" w:space="0" w:color="auto"/>
            </w:tcBorders>
          </w:tcPr>
          <w:p w14:paraId="1628DE91" w14:textId="0F463B8A"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b/>
                <w:bCs/>
                <w:color w:val="000000" w:themeColor="text1"/>
                <w:sz w:val="24"/>
                <w:szCs w:val="24"/>
              </w:rPr>
              <w:t xml:space="preserve">Budget Justification and Budget Form </w:t>
            </w:r>
          </w:p>
          <w:p w14:paraId="1D38C6A3" w14:textId="792C96FF"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The points for Cost will be computed by dividing the amount of the lowest responsive bid received by each Bidder’s total proposed cost.</w:t>
            </w:r>
          </w:p>
          <w:p w14:paraId="53E76641" w14:textId="20893A63"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 xml:space="preserve"> </w:t>
            </w:r>
          </w:p>
          <w:p w14:paraId="31329716" w14:textId="48EB674C" w:rsidR="12549FD6" w:rsidRPr="003A6C3D" w:rsidRDefault="12549FD6">
            <w:pPr>
              <w:rPr>
                <w:rFonts w:asciiTheme="minorHAnsi" w:hAnsiTheme="minorHAnsi" w:cstheme="minorHAnsi"/>
                <w:sz w:val="24"/>
                <w:szCs w:val="24"/>
              </w:rPr>
            </w:pPr>
            <w:r w:rsidRPr="003A6C3D">
              <w:rPr>
                <w:rFonts w:asciiTheme="minorHAnsi" w:eastAsia="Calibri" w:hAnsiTheme="minorHAnsi" w:cstheme="minorHAnsi"/>
                <w:sz w:val="24"/>
                <w:szCs w:val="24"/>
              </w:rPr>
              <w:t>While not reflected in the Cost evaluation points, an evaluation may also be made of the budget and budget narrative:</w:t>
            </w:r>
          </w:p>
          <w:p w14:paraId="11D87FEE" w14:textId="083F28B5" w:rsidR="12549FD6" w:rsidRPr="003A6C3D" w:rsidRDefault="12549FD6" w:rsidP="002E50EA">
            <w:pPr>
              <w:pStyle w:val="ListParagraph"/>
              <w:numPr>
                <w:ilvl w:val="0"/>
                <w:numId w:val="52"/>
              </w:numPr>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Reasonableness (i.e., does the proposed pricing accurately reflect the Bidder’s effort to meet the scope of work and object, specific </w:t>
            </w:r>
            <w:proofErr w:type="gramStart"/>
            <w:r w:rsidRPr="003A6C3D">
              <w:rPr>
                <w:rFonts w:asciiTheme="minorHAnsi" w:eastAsia="Calibri" w:hAnsiTheme="minorHAnsi" w:cstheme="minorHAnsi"/>
                <w:sz w:val="24"/>
                <w:szCs w:val="24"/>
              </w:rPr>
              <w:t>requirements</w:t>
            </w:r>
            <w:proofErr w:type="gramEnd"/>
            <w:r w:rsidRPr="003A6C3D">
              <w:rPr>
                <w:rFonts w:asciiTheme="minorHAnsi" w:eastAsia="Calibri" w:hAnsiTheme="minorHAnsi" w:cstheme="minorHAnsi"/>
                <w:sz w:val="24"/>
                <w:szCs w:val="24"/>
              </w:rPr>
              <w:t xml:space="preserve"> and deliverables?); and</w:t>
            </w:r>
          </w:p>
          <w:p w14:paraId="170CE2CF" w14:textId="5FB2370F" w:rsidR="12549FD6" w:rsidRPr="003A6C3D" w:rsidRDefault="12549FD6" w:rsidP="12549FD6">
            <w:pPr>
              <w:rPr>
                <w:rFonts w:asciiTheme="minorHAnsi" w:eastAsia="Calibri" w:hAnsiTheme="minorHAnsi" w:cstheme="minorHAnsi"/>
                <w:sz w:val="24"/>
                <w:szCs w:val="24"/>
              </w:rPr>
            </w:pPr>
          </w:p>
          <w:p w14:paraId="4B87F554" w14:textId="17F3B764" w:rsidR="12549FD6" w:rsidRPr="003A6C3D" w:rsidRDefault="12549FD6" w:rsidP="002E50EA">
            <w:pPr>
              <w:pStyle w:val="ListParagraph"/>
              <w:numPr>
                <w:ilvl w:val="0"/>
                <w:numId w:val="52"/>
              </w:numPr>
              <w:rPr>
                <w:rFonts w:asciiTheme="minorHAnsi" w:eastAsia="Calibri" w:hAnsiTheme="minorHAnsi" w:cstheme="minorHAnsi"/>
                <w:sz w:val="24"/>
                <w:szCs w:val="24"/>
              </w:rPr>
            </w:pPr>
            <w:r w:rsidRPr="003A6C3D">
              <w:rPr>
                <w:rFonts w:asciiTheme="minorHAnsi" w:eastAsia="Calibri" w:hAnsiTheme="minorHAnsi" w:cstheme="minorHAnsi"/>
                <w:sz w:val="24"/>
                <w:szCs w:val="24"/>
              </w:rPr>
              <w:t>Realis</w:t>
            </w:r>
            <w:r w:rsidR="4C7CF06B" w:rsidRPr="003A6C3D">
              <w:rPr>
                <w:rFonts w:asciiTheme="minorHAnsi" w:eastAsia="Calibri" w:hAnsiTheme="minorHAnsi" w:cstheme="minorHAnsi"/>
                <w:sz w:val="24"/>
                <w:szCs w:val="24"/>
              </w:rPr>
              <w:t>tic</w:t>
            </w:r>
            <w:r w:rsidRPr="003A6C3D">
              <w:rPr>
                <w:rFonts w:asciiTheme="minorHAnsi" w:eastAsia="Calibri" w:hAnsiTheme="minorHAnsi" w:cstheme="minorHAnsi"/>
                <w:sz w:val="24"/>
                <w:szCs w:val="24"/>
              </w:rPr>
              <w:t xml:space="preserve"> (i.e., is the proposed cost appropriate to the nature of the services to be provided?).</w:t>
            </w:r>
          </w:p>
        </w:tc>
        <w:tc>
          <w:tcPr>
            <w:tcW w:w="1320" w:type="dxa"/>
            <w:tcBorders>
              <w:top w:val="single" w:sz="8" w:space="0" w:color="auto"/>
              <w:left w:val="single" w:sz="8" w:space="0" w:color="auto"/>
              <w:bottom w:val="single" w:sz="8" w:space="0" w:color="auto"/>
              <w:right w:val="single" w:sz="8" w:space="0" w:color="auto"/>
            </w:tcBorders>
          </w:tcPr>
          <w:p w14:paraId="7A0F08A7" w14:textId="0D93696C" w:rsidR="12549FD6" w:rsidRPr="003A6C3D" w:rsidRDefault="12549FD6" w:rsidP="12549FD6">
            <w:pPr>
              <w:jc w:val="right"/>
              <w:rPr>
                <w:rFonts w:asciiTheme="minorHAnsi" w:eastAsia="Calibri" w:hAnsiTheme="minorHAnsi" w:cstheme="minorHAnsi"/>
                <w:sz w:val="24"/>
                <w:szCs w:val="24"/>
              </w:rPr>
            </w:pPr>
            <w:r w:rsidRPr="003A6C3D">
              <w:rPr>
                <w:rFonts w:asciiTheme="minorHAnsi" w:eastAsia="Calibri" w:hAnsiTheme="minorHAnsi" w:cstheme="minorHAnsi"/>
                <w:sz w:val="24"/>
                <w:szCs w:val="24"/>
              </w:rPr>
              <w:t>10 Points</w:t>
            </w:r>
          </w:p>
        </w:tc>
      </w:tr>
    </w:tbl>
    <w:p w14:paraId="7ED43040" w14:textId="1C8A4A15" w:rsidR="007265B8" w:rsidRPr="003A6C3D" w:rsidRDefault="007265B8" w:rsidP="006F1244">
      <w:pPr>
        <w:rPr>
          <w:rFonts w:asciiTheme="minorHAnsi" w:hAnsiTheme="minorHAnsi" w:cstheme="minorHAnsi"/>
          <w:sz w:val="24"/>
          <w:szCs w:val="24"/>
        </w:rPr>
      </w:pPr>
    </w:p>
    <w:p w14:paraId="0BC1E1BB" w14:textId="0B463AFA" w:rsidR="007265B8" w:rsidRPr="003A6C3D" w:rsidRDefault="007265B8" w:rsidP="006F1244">
      <w:pPr>
        <w:rPr>
          <w:rFonts w:asciiTheme="minorHAnsi" w:hAnsiTheme="minorHAnsi" w:cstheme="minorHAnsi"/>
          <w:sz w:val="24"/>
          <w:szCs w:val="24"/>
        </w:rPr>
      </w:pPr>
    </w:p>
    <w:p w14:paraId="27FD6CAC" w14:textId="77777777" w:rsidR="003D3E5A" w:rsidRPr="00152D12" w:rsidRDefault="00703A65" w:rsidP="002E50EA">
      <w:pPr>
        <w:pStyle w:val="Heading2"/>
        <w:numPr>
          <w:ilvl w:val="1"/>
          <w:numId w:val="46"/>
        </w:numPr>
        <w:rPr>
          <w:rFonts w:asciiTheme="minorHAnsi" w:hAnsiTheme="minorHAnsi" w:cstheme="minorHAnsi"/>
          <w:sz w:val="24"/>
          <w:szCs w:val="24"/>
          <w:u w:val="none"/>
        </w:rPr>
      </w:pPr>
      <w:bookmarkStart w:id="49" w:name="_Toc106380788"/>
      <w:bookmarkStart w:id="50" w:name="_Toc132384781"/>
      <w:r w:rsidRPr="00152D12">
        <w:rPr>
          <w:rFonts w:asciiTheme="minorHAnsi" w:hAnsiTheme="minorHAnsi" w:cstheme="minorHAnsi"/>
          <w:sz w:val="24"/>
          <w:szCs w:val="24"/>
          <w:u w:val="none"/>
        </w:rPr>
        <w:lastRenderedPageBreak/>
        <w:t>CONTRACT EVALUATION AND ASSESSMENT</w:t>
      </w:r>
      <w:bookmarkEnd w:id="41"/>
      <w:bookmarkEnd w:id="42"/>
      <w:bookmarkEnd w:id="49"/>
      <w:bookmarkEnd w:id="50"/>
      <w:r w:rsidRPr="00152D12">
        <w:rPr>
          <w:rFonts w:asciiTheme="minorHAnsi" w:hAnsiTheme="minorHAnsi" w:cstheme="minorHAnsi"/>
          <w:sz w:val="24"/>
          <w:szCs w:val="24"/>
          <w:u w:val="none"/>
        </w:rPr>
        <w:t xml:space="preserve">  </w:t>
      </w:r>
    </w:p>
    <w:p w14:paraId="403EBCA1" w14:textId="6FAD738B" w:rsidR="00293A11" w:rsidRPr="003A6C3D" w:rsidRDefault="00293A11" w:rsidP="00946386">
      <w:pPr>
        <w:pStyle w:val="Item1"/>
        <w:tabs>
          <w:tab w:val="clear" w:pos="1440"/>
        </w:tabs>
        <w:rPr>
          <w:rFonts w:asciiTheme="minorHAnsi" w:hAnsiTheme="minorHAnsi" w:cstheme="minorHAnsi"/>
          <w:sz w:val="24"/>
          <w:szCs w:val="24"/>
        </w:rPr>
      </w:pPr>
      <w:bookmarkStart w:id="51" w:name="_Toc339364448"/>
      <w:bookmarkStart w:id="52" w:name="_Toc339364709"/>
      <w:r w:rsidRPr="003A6C3D">
        <w:rPr>
          <w:rFonts w:asciiTheme="minorHAnsi" w:hAnsiTheme="minorHAnsi" w:cstheme="minorHAnsi"/>
          <w:sz w:val="24"/>
          <w:szCs w:val="24"/>
        </w:rPr>
        <w:t xml:space="preserve">During the initial </w:t>
      </w:r>
      <w:r w:rsidR="008136DB" w:rsidRPr="003A6C3D">
        <w:rPr>
          <w:rFonts w:asciiTheme="minorHAnsi" w:hAnsiTheme="minorHAnsi" w:cstheme="minorHAnsi"/>
          <w:sz w:val="24"/>
          <w:szCs w:val="24"/>
        </w:rPr>
        <w:t>120</w:t>
      </w:r>
      <w:r w:rsidR="003C4B84" w:rsidRPr="003A6C3D">
        <w:rPr>
          <w:rFonts w:asciiTheme="minorHAnsi" w:hAnsiTheme="minorHAnsi" w:cstheme="minorHAnsi"/>
          <w:sz w:val="24"/>
          <w:szCs w:val="24"/>
        </w:rPr>
        <w:t>-</w:t>
      </w:r>
      <w:r w:rsidRPr="003A6C3D">
        <w:rPr>
          <w:rFonts w:asciiTheme="minorHAnsi" w:hAnsiTheme="minorHAnsi" w:cstheme="minorHAnsi"/>
          <w:sz w:val="24"/>
          <w:szCs w:val="24"/>
        </w:rPr>
        <w:t xml:space="preserve">day period of any </w:t>
      </w:r>
      <w:r w:rsidR="00823F00" w:rsidRPr="003A6C3D">
        <w:rPr>
          <w:rFonts w:asciiTheme="minorHAnsi" w:hAnsiTheme="minorHAnsi" w:cstheme="minorHAnsi"/>
          <w:sz w:val="24"/>
          <w:szCs w:val="24"/>
        </w:rPr>
        <w:t>contract</w:t>
      </w:r>
      <w:r w:rsidR="00902881"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awarded, the County may review the proposal, the contract, any </w:t>
      </w:r>
      <w:proofErr w:type="gramStart"/>
      <w:r w:rsidRPr="003A6C3D">
        <w:rPr>
          <w:rFonts w:asciiTheme="minorHAnsi" w:hAnsiTheme="minorHAnsi" w:cstheme="minorHAnsi"/>
          <w:sz w:val="24"/>
          <w:szCs w:val="24"/>
        </w:rPr>
        <w:t>goods</w:t>
      </w:r>
      <w:proofErr w:type="gramEnd"/>
      <w:r w:rsidRPr="003A6C3D">
        <w:rPr>
          <w:rFonts w:asciiTheme="minorHAnsi" w:hAnsiTheme="minorHAnsi" w:cstheme="minorHAnsi"/>
          <w:sz w:val="24"/>
          <w:szCs w:val="24"/>
        </w:rPr>
        <w:t xml:space="preserve"> or services provided</w:t>
      </w:r>
      <w:r w:rsidRPr="003A6C3D">
        <w:rPr>
          <w:rFonts w:asciiTheme="minorHAnsi" w:hAnsiTheme="minorHAnsi" w:cstheme="minorHAnsi"/>
          <w:color w:val="000000" w:themeColor="text1"/>
          <w:sz w:val="24"/>
          <w:szCs w:val="24"/>
        </w:rPr>
        <w:t>,</w:t>
      </w:r>
      <w:r w:rsidRPr="003A6C3D">
        <w:rPr>
          <w:rFonts w:asciiTheme="minorHAnsi" w:hAnsiTheme="minorHAnsi" w:cstheme="minorHAnsi"/>
          <w:sz w:val="24"/>
          <w:szCs w:val="24"/>
        </w:rPr>
        <w:t xml:space="preserve"> and/or meet with the Contractor to identify any issues or potential problems.</w:t>
      </w:r>
    </w:p>
    <w:p w14:paraId="41D74487" w14:textId="77777777" w:rsidR="00293A11" w:rsidRPr="003A6C3D" w:rsidRDefault="00293A11" w:rsidP="00946386">
      <w:pPr>
        <w:pStyle w:val="Item1"/>
        <w:rPr>
          <w:rFonts w:asciiTheme="minorHAnsi" w:hAnsiTheme="minorHAnsi" w:cstheme="minorHAnsi"/>
          <w:sz w:val="24"/>
          <w:szCs w:val="24"/>
        </w:rPr>
      </w:pPr>
      <w:r w:rsidRPr="003A6C3D">
        <w:rPr>
          <w:rFonts w:asciiTheme="minorHAnsi" w:hAnsiTheme="minorHAnsi" w:cstheme="minorHAnsi"/>
          <w:sz w:val="24"/>
          <w:szCs w:val="24"/>
        </w:rPr>
        <w:t>The County reserves the right to determine, at its sole discretion, whether:</w:t>
      </w:r>
    </w:p>
    <w:p w14:paraId="7A6CD94A" w14:textId="77777777" w:rsidR="00293A11" w:rsidRPr="003A6C3D" w:rsidRDefault="00E34C87" w:rsidP="00946386">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w:t>
      </w:r>
      <w:r w:rsidR="009E28BF" w:rsidRPr="003A6C3D">
        <w:rPr>
          <w:rFonts w:asciiTheme="minorHAnsi" w:hAnsiTheme="minorHAnsi" w:cstheme="minorHAnsi"/>
          <w:sz w:val="24"/>
          <w:szCs w:val="24"/>
        </w:rPr>
        <w:t xml:space="preserve">Contractor </w:t>
      </w:r>
      <w:r w:rsidR="00293A11" w:rsidRPr="003A6C3D">
        <w:rPr>
          <w:rFonts w:asciiTheme="minorHAnsi" w:hAnsiTheme="minorHAnsi" w:cstheme="minorHAnsi"/>
          <w:sz w:val="24"/>
          <w:szCs w:val="24"/>
        </w:rPr>
        <w:t xml:space="preserve">has complied with all terms of this </w:t>
      </w:r>
      <w:r w:rsidR="003C4B84"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009E28BF" w:rsidRPr="003A6C3D">
        <w:rPr>
          <w:rFonts w:asciiTheme="minorHAnsi" w:hAnsiTheme="minorHAnsi" w:cstheme="minorHAnsi"/>
          <w:sz w:val="24"/>
          <w:szCs w:val="24"/>
        </w:rPr>
        <w:t xml:space="preserve"> and </w:t>
      </w:r>
      <w:r w:rsidR="007265B8" w:rsidRPr="003A6C3D">
        <w:rPr>
          <w:rFonts w:asciiTheme="minorHAnsi" w:hAnsiTheme="minorHAnsi" w:cstheme="minorHAnsi"/>
          <w:sz w:val="24"/>
          <w:szCs w:val="24"/>
        </w:rPr>
        <w:t xml:space="preserve">the </w:t>
      </w:r>
      <w:r w:rsidR="009E28BF" w:rsidRPr="003A6C3D">
        <w:rPr>
          <w:rFonts w:asciiTheme="minorHAnsi" w:hAnsiTheme="minorHAnsi" w:cstheme="minorHAnsi"/>
          <w:sz w:val="24"/>
          <w:szCs w:val="24"/>
        </w:rPr>
        <w:t>contract</w:t>
      </w:r>
      <w:r w:rsidR="00293A11" w:rsidRPr="003A6C3D">
        <w:rPr>
          <w:rFonts w:asciiTheme="minorHAnsi" w:hAnsiTheme="minorHAnsi" w:cstheme="minorHAnsi"/>
          <w:sz w:val="24"/>
          <w:szCs w:val="24"/>
        </w:rPr>
        <w:t>; and</w:t>
      </w:r>
    </w:p>
    <w:p w14:paraId="3CD8DB74" w14:textId="60E0DC10" w:rsidR="00293A11" w:rsidRPr="003A6C3D" w:rsidRDefault="00293A11" w:rsidP="00946386">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Any problems or potential problems with the proposed goods and</w:t>
      </w:r>
      <w:r w:rsidR="009E28BF" w:rsidRPr="003A6C3D">
        <w:rPr>
          <w:rFonts w:asciiTheme="minorHAnsi" w:hAnsiTheme="minorHAnsi" w:cstheme="minorHAnsi"/>
          <w:sz w:val="24"/>
          <w:szCs w:val="24"/>
        </w:rPr>
        <w:t>/or</w:t>
      </w:r>
      <w:r w:rsidRPr="003A6C3D">
        <w:rPr>
          <w:rFonts w:asciiTheme="minorHAnsi" w:hAnsiTheme="minorHAnsi" w:cstheme="minorHAnsi"/>
          <w:sz w:val="24"/>
          <w:szCs w:val="24"/>
        </w:rPr>
        <w:t xml:space="preserve"> services </w:t>
      </w:r>
      <w:r w:rsidR="00E34C87" w:rsidRPr="003A6C3D">
        <w:rPr>
          <w:rFonts w:asciiTheme="minorHAnsi" w:hAnsiTheme="minorHAnsi" w:cstheme="minorHAnsi"/>
          <w:sz w:val="24"/>
          <w:szCs w:val="24"/>
        </w:rPr>
        <w:t>were evidenced</w:t>
      </w:r>
      <w:r w:rsidR="00A114C4" w:rsidRPr="003A6C3D">
        <w:rPr>
          <w:rFonts w:asciiTheme="minorHAnsi" w:hAnsiTheme="minorHAnsi" w:cstheme="minorHAnsi"/>
          <w:sz w:val="24"/>
          <w:szCs w:val="24"/>
        </w:rPr>
        <w:t>,</w:t>
      </w:r>
      <w:r w:rsidR="00E34C87" w:rsidRPr="003A6C3D">
        <w:rPr>
          <w:rFonts w:asciiTheme="minorHAnsi" w:hAnsiTheme="minorHAnsi" w:cstheme="minorHAnsi"/>
          <w:sz w:val="24"/>
          <w:szCs w:val="24"/>
        </w:rPr>
        <w:t xml:space="preserve"> which make</w:t>
      </w:r>
      <w:r w:rsidR="00A114C4" w:rsidRPr="003A6C3D">
        <w:rPr>
          <w:rFonts w:asciiTheme="minorHAnsi" w:hAnsiTheme="minorHAnsi" w:cstheme="minorHAnsi"/>
          <w:sz w:val="24"/>
          <w:szCs w:val="24"/>
        </w:rPr>
        <w:t>s</w:t>
      </w:r>
      <w:r w:rsidRPr="003A6C3D">
        <w:rPr>
          <w:rFonts w:asciiTheme="minorHAnsi" w:hAnsiTheme="minorHAnsi" w:cstheme="minorHAnsi"/>
          <w:sz w:val="24"/>
          <w:szCs w:val="24"/>
        </w:rPr>
        <w:t xml:space="preserve"> it unlikely (even with possible modifications) that such goods and</w:t>
      </w:r>
      <w:r w:rsidR="009E28BF" w:rsidRPr="003A6C3D">
        <w:rPr>
          <w:rFonts w:asciiTheme="minorHAnsi" w:hAnsiTheme="minorHAnsi" w:cstheme="minorHAnsi"/>
          <w:sz w:val="24"/>
          <w:szCs w:val="24"/>
        </w:rPr>
        <w:t>/or</w:t>
      </w:r>
      <w:r w:rsidRPr="003A6C3D">
        <w:rPr>
          <w:rFonts w:asciiTheme="minorHAnsi" w:hAnsiTheme="minorHAnsi" w:cstheme="minorHAnsi"/>
          <w:sz w:val="24"/>
          <w:szCs w:val="24"/>
        </w:rPr>
        <w:t xml:space="preserve"> services have met or will meet the County requirements.  </w:t>
      </w:r>
    </w:p>
    <w:p w14:paraId="6667B673" w14:textId="11F4D197" w:rsidR="00293A11" w:rsidRPr="003A6C3D" w:rsidRDefault="00293A11" w:rsidP="00946386">
      <w:pPr>
        <w:pStyle w:val="Item1"/>
        <w:rPr>
          <w:rFonts w:asciiTheme="minorHAnsi" w:hAnsiTheme="minorHAnsi" w:cstheme="minorHAnsi"/>
          <w:sz w:val="24"/>
          <w:szCs w:val="24"/>
        </w:rPr>
      </w:pPr>
      <w:r w:rsidRPr="003A6C3D">
        <w:rPr>
          <w:rFonts w:asciiTheme="minorHAnsi" w:hAnsiTheme="minorHAnsi" w:cstheme="minorHAnsi"/>
          <w:sz w:val="24"/>
          <w:szCs w:val="24"/>
        </w:rPr>
        <w:t xml:space="preserve">If, </w:t>
      </w:r>
      <w:proofErr w:type="gramStart"/>
      <w:r w:rsidRPr="003A6C3D">
        <w:rPr>
          <w:rFonts w:asciiTheme="minorHAnsi" w:hAnsiTheme="minorHAnsi" w:cstheme="minorHAnsi"/>
          <w:sz w:val="24"/>
          <w:szCs w:val="24"/>
        </w:rPr>
        <w:t>as a result of</w:t>
      </w:r>
      <w:proofErr w:type="gramEnd"/>
      <w:r w:rsidRPr="003A6C3D">
        <w:rPr>
          <w:rFonts w:asciiTheme="minorHAnsi" w:hAnsiTheme="minorHAnsi" w:cstheme="minorHAnsi"/>
          <w:sz w:val="24"/>
          <w:szCs w:val="24"/>
        </w:rPr>
        <w:t xml:space="preserve"> such determination, the County concludes that it is not satisfied </w:t>
      </w:r>
      <w:r w:rsidR="00A114C4" w:rsidRPr="003A6C3D">
        <w:rPr>
          <w:rFonts w:asciiTheme="minorHAnsi" w:hAnsiTheme="minorHAnsi" w:cstheme="minorHAnsi"/>
          <w:sz w:val="24"/>
          <w:szCs w:val="24"/>
        </w:rPr>
        <w:t xml:space="preserve">with the </w:t>
      </w:r>
      <w:r w:rsidRPr="003A6C3D">
        <w:rPr>
          <w:rFonts w:asciiTheme="minorHAnsi" w:hAnsiTheme="minorHAnsi" w:cstheme="minorHAnsi"/>
          <w:sz w:val="24"/>
          <w:szCs w:val="24"/>
        </w:rPr>
        <w:t xml:space="preserve">Contractor’s performance under any awarded contract and/or Contractor’s goods and services as contracted for therein, the Contractor </w:t>
      </w:r>
      <w:r w:rsidR="00902881" w:rsidRPr="003A6C3D">
        <w:rPr>
          <w:rFonts w:asciiTheme="minorHAnsi" w:hAnsiTheme="minorHAnsi" w:cstheme="minorHAnsi"/>
          <w:sz w:val="24"/>
          <w:szCs w:val="24"/>
        </w:rPr>
        <w:t xml:space="preserve">may </w:t>
      </w:r>
      <w:r w:rsidRPr="003A6C3D">
        <w:rPr>
          <w:rFonts w:asciiTheme="minorHAnsi" w:hAnsiTheme="minorHAnsi" w:cstheme="minorHAnsi"/>
          <w:sz w:val="24"/>
          <w:szCs w:val="24"/>
        </w:rPr>
        <w:t xml:space="preserve">be notified that the contract is being terminated.  </w:t>
      </w:r>
      <w:r w:rsidR="00E34C87" w:rsidRPr="003A6C3D">
        <w:rPr>
          <w:rFonts w:asciiTheme="minorHAnsi" w:hAnsiTheme="minorHAnsi" w:cstheme="minorHAnsi"/>
          <w:sz w:val="24"/>
          <w:szCs w:val="24"/>
        </w:rPr>
        <w:t xml:space="preserve">The </w:t>
      </w:r>
      <w:r w:rsidR="003C4B84" w:rsidRPr="003A6C3D">
        <w:rPr>
          <w:rFonts w:asciiTheme="minorHAnsi" w:hAnsiTheme="minorHAnsi" w:cstheme="minorHAnsi"/>
          <w:sz w:val="24"/>
          <w:szCs w:val="24"/>
        </w:rPr>
        <w:t>C</w:t>
      </w:r>
      <w:r w:rsidRPr="003A6C3D">
        <w:rPr>
          <w:rFonts w:asciiTheme="minorHAnsi" w:hAnsiTheme="minorHAnsi" w:cstheme="minorHAnsi"/>
          <w:sz w:val="24"/>
          <w:szCs w:val="24"/>
        </w:rPr>
        <w:t xml:space="preserve">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responsible for returning County facilities to their original state at no charge to the County.  The County will have the right to invite the next </w:t>
      </w:r>
      <w:r w:rsidR="007265B8" w:rsidRPr="003A6C3D">
        <w:rPr>
          <w:rFonts w:asciiTheme="minorHAnsi" w:hAnsiTheme="minorHAnsi" w:cstheme="minorHAnsi"/>
          <w:sz w:val="24"/>
          <w:szCs w:val="24"/>
        </w:rPr>
        <w:t xml:space="preserve">qualified </w:t>
      </w:r>
      <w:r w:rsidR="00502F47" w:rsidRPr="003A6C3D">
        <w:rPr>
          <w:rFonts w:asciiTheme="minorHAnsi" w:hAnsiTheme="minorHAnsi" w:cstheme="minorHAnsi"/>
          <w:sz w:val="24"/>
          <w:szCs w:val="24"/>
        </w:rPr>
        <w:t>Bidder</w:t>
      </w:r>
      <w:r w:rsidR="005E47D5" w:rsidRPr="003A6C3D">
        <w:rPr>
          <w:rFonts w:asciiTheme="minorHAnsi" w:hAnsiTheme="minorHAnsi" w:cstheme="minorHAnsi"/>
          <w:sz w:val="24"/>
          <w:szCs w:val="24"/>
        </w:rPr>
        <w:t>(s)</w:t>
      </w:r>
      <w:r w:rsidRPr="003A6C3D">
        <w:rPr>
          <w:rFonts w:asciiTheme="minorHAnsi" w:hAnsiTheme="minorHAnsi" w:cstheme="minorHAnsi"/>
          <w:sz w:val="24"/>
          <w:szCs w:val="24"/>
        </w:rPr>
        <w:t xml:space="preserve"> to </w:t>
      </w:r>
      <w:proofErr w:type="gramStart"/>
      <w:r w:rsidRPr="003A6C3D">
        <w:rPr>
          <w:rFonts w:asciiTheme="minorHAnsi" w:hAnsiTheme="minorHAnsi" w:cstheme="minorHAnsi"/>
          <w:sz w:val="24"/>
          <w:szCs w:val="24"/>
        </w:rPr>
        <w:t>enter into</w:t>
      </w:r>
      <w:proofErr w:type="gramEnd"/>
      <w:r w:rsidRPr="003A6C3D">
        <w:rPr>
          <w:rFonts w:asciiTheme="minorHAnsi" w:hAnsiTheme="minorHAnsi" w:cstheme="minorHAnsi"/>
          <w:sz w:val="24"/>
          <w:szCs w:val="24"/>
        </w:rPr>
        <w:t xml:space="preserve"> a contract.  The County also reserves the right to re-bid this project if it is determined to be in its best interest to do so.</w:t>
      </w:r>
      <w:r w:rsidR="007265B8" w:rsidRPr="003A6C3D">
        <w:rPr>
          <w:rFonts w:asciiTheme="minorHAnsi" w:hAnsiTheme="minorHAnsi" w:cstheme="minorHAnsi"/>
          <w:sz w:val="24"/>
          <w:szCs w:val="24"/>
        </w:rPr>
        <w:t xml:space="preserve">  The County’s right to go to the next qualified </w:t>
      </w:r>
      <w:r w:rsidR="002B482F" w:rsidRPr="003A6C3D">
        <w:rPr>
          <w:rFonts w:asciiTheme="minorHAnsi" w:hAnsiTheme="minorHAnsi" w:cstheme="minorHAnsi"/>
          <w:sz w:val="24"/>
          <w:szCs w:val="24"/>
        </w:rPr>
        <w:t>B</w:t>
      </w:r>
      <w:r w:rsidR="007265B8" w:rsidRPr="003A6C3D">
        <w:rPr>
          <w:rFonts w:asciiTheme="minorHAnsi" w:hAnsiTheme="minorHAnsi" w:cstheme="minorHAnsi"/>
          <w:sz w:val="24"/>
          <w:szCs w:val="24"/>
        </w:rPr>
        <w:t>idder</w:t>
      </w:r>
      <w:r w:rsidR="005E47D5" w:rsidRPr="003A6C3D">
        <w:rPr>
          <w:rFonts w:asciiTheme="minorHAnsi" w:hAnsiTheme="minorHAnsi" w:cstheme="minorHAnsi"/>
          <w:sz w:val="24"/>
          <w:szCs w:val="24"/>
        </w:rPr>
        <w:t>(s)</w:t>
      </w:r>
      <w:r w:rsidR="007265B8" w:rsidRPr="003A6C3D">
        <w:rPr>
          <w:rFonts w:asciiTheme="minorHAnsi" w:hAnsiTheme="minorHAnsi" w:cstheme="minorHAnsi"/>
          <w:sz w:val="24"/>
          <w:szCs w:val="24"/>
        </w:rPr>
        <w:t xml:space="preserve"> and/or rebid is not limited by the award of a contract or the </w:t>
      </w:r>
      <w:r w:rsidR="00823F00" w:rsidRPr="003A6C3D">
        <w:rPr>
          <w:rFonts w:asciiTheme="minorHAnsi" w:hAnsiTheme="minorHAnsi" w:cstheme="minorHAnsi"/>
          <w:sz w:val="24"/>
          <w:szCs w:val="24"/>
        </w:rPr>
        <w:t>120-day</w:t>
      </w:r>
      <w:r w:rsidR="007265B8" w:rsidRPr="003A6C3D">
        <w:rPr>
          <w:rFonts w:asciiTheme="minorHAnsi" w:hAnsiTheme="minorHAnsi" w:cstheme="minorHAnsi"/>
          <w:sz w:val="24"/>
          <w:szCs w:val="24"/>
        </w:rPr>
        <w:t xml:space="preserve"> period.</w:t>
      </w:r>
    </w:p>
    <w:p w14:paraId="33CF344B" w14:textId="77777777" w:rsidR="003D3E5A" w:rsidRPr="00152D12" w:rsidRDefault="00703A65" w:rsidP="000352A4">
      <w:pPr>
        <w:pStyle w:val="Heading2"/>
        <w:rPr>
          <w:rFonts w:asciiTheme="minorHAnsi" w:hAnsiTheme="minorHAnsi" w:cstheme="minorHAnsi"/>
          <w:sz w:val="24"/>
          <w:szCs w:val="24"/>
          <w:u w:val="none"/>
        </w:rPr>
      </w:pPr>
      <w:bookmarkStart w:id="53" w:name="_Toc106380789"/>
      <w:bookmarkStart w:id="54" w:name="_Toc132384782"/>
      <w:r w:rsidRPr="00152D12">
        <w:rPr>
          <w:rFonts w:asciiTheme="minorHAnsi" w:hAnsiTheme="minorHAnsi" w:cstheme="minorHAnsi"/>
          <w:sz w:val="24"/>
          <w:szCs w:val="24"/>
          <w:u w:val="none"/>
        </w:rPr>
        <w:t xml:space="preserve">NOTICE OF </w:t>
      </w:r>
      <w:r w:rsidR="00D8648E" w:rsidRPr="00152D12">
        <w:rPr>
          <w:rFonts w:asciiTheme="minorHAnsi" w:hAnsiTheme="minorHAnsi" w:cstheme="minorHAnsi"/>
          <w:sz w:val="24"/>
          <w:szCs w:val="24"/>
          <w:u w:val="none"/>
        </w:rPr>
        <w:t>INTENT</w:t>
      </w:r>
      <w:r w:rsidR="00336FD1" w:rsidRPr="00152D12">
        <w:rPr>
          <w:rFonts w:asciiTheme="minorHAnsi" w:hAnsiTheme="minorHAnsi" w:cstheme="minorHAnsi"/>
          <w:sz w:val="24"/>
          <w:szCs w:val="24"/>
          <w:u w:val="none"/>
        </w:rPr>
        <w:t xml:space="preserve"> </w:t>
      </w:r>
      <w:r w:rsidRPr="00152D12">
        <w:rPr>
          <w:rFonts w:asciiTheme="minorHAnsi" w:hAnsiTheme="minorHAnsi" w:cstheme="minorHAnsi"/>
          <w:sz w:val="24"/>
          <w:szCs w:val="24"/>
          <w:u w:val="none"/>
        </w:rPr>
        <w:t>TO AWARD</w:t>
      </w:r>
      <w:bookmarkEnd w:id="51"/>
      <w:bookmarkEnd w:id="52"/>
      <w:bookmarkEnd w:id="53"/>
      <w:bookmarkEnd w:id="54"/>
      <w:r w:rsidRPr="00152D12">
        <w:rPr>
          <w:rFonts w:asciiTheme="minorHAnsi" w:hAnsiTheme="minorHAnsi" w:cstheme="minorHAnsi"/>
          <w:sz w:val="24"/>
          <w:szCs w:val="24"/>
          <w:u w:val="none"/>
        </w:rPr>
        <w:t xml:space="preserve"> </w:t>
      </w:r>
    </w:p>
    <w:p w14:paraId="75FB72F1" w14:textId="15FA40F9" w:rsidR="00703A65" w:rsidRPr="003A6C3D" w:rsidRDefault="00703A65"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At the conclusion of the </w:t>
      </w:r>
      <w:r w:rsidR="006F6344"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00B67D98" w:rsidRPr="003A6C3D">
        <w:rPr>
          <w:rFonts w:asciiTheme="minorHAnsi" w:hAnsiTheme="minorHAnsi" w:cstheme="minorHAnsi"/>
          <w:sz w:val="24"/>
          <w:szCs w:val="24"/>
        </w:rPr>
        <w:t xml:space="preserve"> </w:t>
      </w:r>
      <w:r w:rsidRPr="003A6C3D">
        <w:rPr>
          <w:rFonts w:asciiTheme="minorHAnsi" w:hAnsiTheme="minorHAnsi" w:cstheme="minorHAnsi"/>
          <w:sz w:val="24"/>
          <w:szCs w:val="24"/>
        </w:rPr>
        <w:t>r</w:t>
      </w:r>
      <w:r w:rsidR="006F6344" w:rsidRPr="003A6C3D">
        <w:rPr>
          <w:rFonts w:asciiTheme="minorHAnsi" w:hAnsiTheme="minorHAnsi" w:cstheme="minorHAnsi"/>
          <w:sz w:val="24"/>
          <w:szCs w:val="24"/>
        </w:rPr>
        <w:t>esponse evaluation period</w:t>
      </w:r>
      <w:r w:rsidRPr="003A6C3D">
        <w:rPr>
          <w:rFonts w:asciiTheme="minorHAnsi" w:hAnsiTheme="minorHAnsi" w:cstheme="minorHAnsi"/>
          <w:sz w:val="24"/>
          <w:szCs w:val="24"/>
        </w:rPr>
        <w:t xml:space="preserve">, all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s will be notified in writing </w:t>
      </w:r>
      <w:r w:rsidR="00952803" w:rsidRPr="003A6C3D">
        <w:rPr>
          <w:rFonts w:asciiTheme="minorHAnsi" w:hAnsiTheme="minorHAnsi" w:cstheme="minorHAnsi"/>
          <w:sz w:val="24"/>
          <w:szCs w:val="24"/>
        </w:rPr>
        <w:t xml:space="preserve">by </w:t>
      </w:r>
      <w:r w:rsidR="00A114C4" w:rsidRPr="003A6C3D">
        <w:rPr>
          <w:rFonts w:asciiTheme="minorHAnsi" w:hAnsiTheme="minorHAnsi" w:cstheme="minorHAnsi"/>
          <w:sz w:val="24"/>
          <w:szCs w:val="24"/>
        </w:rPr>
        <w:t>email</w:t>
      </w:r>
      <w:r w:rsidR="00952803" w:rsidRPr="003A6C3D">
        <w:rPr>
          <w:rFonts w:asciiTheme="minorHAnsi" w:hAnsiTheme="minorHAnsi" w:cstheme="minorHAnsi"/>
          <w:sz w:val="24"/>
          <w:szCs w:val="24"/>
        </w:rPr>
        <w:t xml:space="preserve"> or US Postal Service mail</w:t>
      </w:r>
      <w:r w:rsidR="004C25B5" w:rsidRPr="003A6C3D">
        <w:rPr>
          <w:rFonts w:asciiTheme="minorHAnsi" w:hAnsiTheme="minorHAnsi" w:cstheme="minorHAnsi"/>
          <w:sz w:val="24"/>
          <w:szCs w:val="24"/>
        </w:rPr>
        <w:t xml:space="preserve"> </w:t>
      </w:r>
      <w:r w:rsidRPr="003A6C3D">
        <w:rPr>
          <w:rFonts w:asciiTheme="minorHAnsi" w:hAnsiTheme="minorHAnsi" w:cstheme="minorHAnsi"/>
          <w:sz w:val="24"/>
          <w:szCs w:val="24"/>
        </w:rPr>
        <w:t>of the contract award r</w:t>
      </w:r>
      <w:r w:rsidR="002B1E6A" w:rsidRPr="003A6C3D">
        <w:rPr>
          <w:rFonts w:asciiTheme="minorHAnsi" w:hAnsiTheme="minorHAnsi" w:cstheme="minorHAnsi"/>
          <w:sz w:val="24"/>
          <w:szCs w:val="24"/>
        </w:rPr>
        <w:t xml:space="preserve">ecommendation, if any, by </w:t>
      </w:r>
      <w:r w:rsidR="003F025F" w:rsidRPr="003A6C3D">
        <w:rPr>
          <w:rFonts w:asciiTheme="minorHAnsi" w:hAnsiTheme="minorHAnsi" w:cstheme="minorHAnsi"/>
          <w:sz w:val="24"/>
          <w:szCs w:val="24"/>
        </w:rPr>
        <w:t>Alameda County Public Health Department – Administrative Services Division</w:t>
      </w:r>
      <w:r w:rsidR="00087D65" w:rsidRPr="003A6C3D">
        <w:rPr>
          <w:rFonts w:asciiTheme="minorHAnsi" w:hAnsiTheme="minorHAnsi" w:cstheme="minorHAnsi"/>
          <w:sz w:val="24"/>
          <w:szCs w:val="24"/>
        </w:rPr>
        <w:t xml:space="preserve"> – Procurements, Grants, &amp; Contracts</w:t>
      </w:r>
      <w:r w:rsidRPr="003A6C3D">
        <w:rPr>
          <w:rFonts w:asciiTheme="minorHAnsi" w:hAnsiTheme="minorHAnsi" w:cstheme="minorHAnsi"/>
          <w:sz w:val="24"/>
          <w:szCs w:val="24"/>
        </w:rPr>
        <w:t xml:space="preserve">.  The document providing this notification is the Notice of </w:t>
      </w:r>
      <w:r w:rsidR="00D8648E" w:rsidRPr="003A6C3D">
        <w:rPr>
          <w:rFonts w:asciiTheme="minorHAnsi" w:hAnsiTheme="minorHAnsi" w:cstheme="minorHAnsi"/>
          <w:sz w:val="24"/>
          <w:szCs w:val="24"/>
        </w:rPr>
        <w:t>Intent</w:t>
      </w:r>
      <w:r w:rsidR="00B67D98" w:rsidRPr="003A6C3D">
        <w:rPr>
          <w:rFonts w:asciiTheme="minorHAnsi" w:hAnsiTheme="minorHAnsi" w:cstheme="minorHAnsi"/>
          <w:sz w:val="24"/>
          <w:szCs w:val="24"/>
        </w:rPr>
        <w:t xml:space="preserve"> </w:t>
      </w:r>
      <w:r w:rsidRPr="003A6C3D">
        <w:rPr>
          <w:rFonts w:asciiTheme="minorHAnsi" w:hAnsiTheme="minorHAnsi" w:cstheme="minorHAnsi"/>
          <w:sz w:val="24"/>
          <w:szCs w:val="24"/>
        </w:rPr>
        <w:t>to Award</w:t>
      </w:r>
      <w:r w:rsidR="006F414C" w:rsidRPr="003A6C3D">
        <w:rPr>
          <w:rFonts w:asciiTheme="minorHAnsi" w:hAnsiTheme="minorHAnsi" w:cstheme="minorHAnsi"/>
          <w:sz w:val="24"/>
          <w:szCs w:val="24"/>
        </w:rPr>
        <w:t>/Non-Award</w:t>
      </w:r>
      <w:r w:rsidRPr="003A6C3D">
        <w:rPr>
          <w:rFonts w:asciiTheme="minorHAnsi" w:hAnsiTheme="minorHAnsi" w:cstheme="minorHAnsi"/>
          <w:sz w:val="24"/>
          <w:szCs w:val="24"/>
        </w:rPr>
        <w:t xml:space="preserve">.  </w:t>
      </w:r>
    </w:p>
    <w:p w14:paraId="4A757F83" w14:textId="797A9492" w:rsidR="00703A65" w:rsidRPr="003A6C3D" w:rsidRDefault="00703A65" w:rsidP="00CC278E">
      <w:pPr>
        <w:spacing w:after="240"/>
        <w:ind w:left="2160"/>
        <w:rPr>
          <w:rFonts w:asciiTheme="minorHAnsi" w:hAnsiTheme="minorHAnsi" w:cstheme="minorHAnsi"/>
          <w:sz w:val="24"/>
          <w:szCs w:val="24"/>
        </w:rPr>
      </w:pPr>
      <w:r w:rsidRPr="003A6C3D">
        <w:rPr>
          <w:rFonts w:asciiTheme="minorHAnsi" w:hAnsiTheme="minorHAnsi" w:cstheme="minorHAnsi"/>
          <w:sz w:val="24"/>
          <w:szCs w:val="24"/>
        </w:rPr>
        <w:t xml:space="preserve">The Notice of </w:t>
      </w:r>
      <w:r w:rsidR="00D8648E" w:rsidRPr="003A6C3D">
        <w:rPr>
          <w:rFonts w:asciiTheme="minorHAnsi" w:hAnsiTheme="minorHAnsi" w:cstheme="minorHAnsi"/>
          <w:sz w:val="24"/>
          <w:szCs w:val="24"/>
        </w:rPr>
        <w:t>Intent</w:t>
      </w:r>
      <w:r w:rsidR="00336FD1" w:rsidRPr="003A6C3D">
        <w:rPr>
          <w:rFonts w:asciiTheme="minorHAnsi" w:hAnsiTheme="minorHAnsi" w:cstheme="minorHAnsi"/>
          <w:sz w:val="24"/>
          <w:szCs w:val="24"/>
        </w:rPr>
        <w:t xml:space="preserve"> </w:t>
      </w:r>
      <w:r w:rsidRPr="003A6C3D">
        <w:rPr>
          <w:rFonts w:asciiTheme="minorHAnsi" w:hAnsiTheme="minorHAnsi" w:cstheme="minorHAnsi"/>
          <w:sz w:val="24"/>
          <w:szCs w:val="24"/>
        </w:rPr>
        <w:t>to Award</w:t>
      </w:r>
      <w:r w:rsidR="00787C20" w:rsidRPr="003A6C3D">
        <w:rPr>
          <w:rFonts w:asciiTheme="minorHAnsi" w:hAnsiTheme="minorHAnsi" w:cstheme="minorHAnsi"/>
          <w:sz w:val="24"/>
          <w:szCs w:val="24"/>
        </w:rPr>
        <w:t>/Non-Award</w:t>
      </w:r>
      <w:r w:rsidRPr="003A6C3D">
        <w:rPr>
          <w:rFonts w:asciiTheme="minorHAnsi" w:hAnsiTheme="minorHAnsi" w:cstheme="minorHAnsi"/>
          <w:sz w:val="24"/>
          <w:szCs w:val="24"/>
        </w:rPr>
        <w:t xml:space="preserve"> will provide the following information:</w:t>
      </w:r>
    </w:p>
    <w:p w14:paraId="18A99717" w14:textId="4B0E174C" w:rsidR="00703A65" w:rsidRPr="003A6C3D" w:rsidRDefault="00703A65" w:rsidP="00D218EC">
      <w:pPr>
        <w:pStyle w:val="Itema"/>
        <w:rPr>
          <w:rFonts w:asciiTheme="minorHAnsi" w:hAnsiTheme="minorHAnsi" w:cstheme="minorHAnsi"/>
          <w:sz w:val="24"/>
          <w:szCs w:val="24"/>
        </w:rPr>
      </w:pPr>
      <w:r w:rsidRPr="003A6C3D">
        <w:rPr>
          <w:rFonts w:asciiTheme="minorHAnsi" w:hAnsiTheme="minorHAnsi" w:cstheme="minorHAnsi"/>
          <w:sz w:val="24"/>
          <w:szCs w:val="24"/>
        </w:rPr>
        <w:t>The name</w:t>
      </w:r>
      <w:r w:rsidR="003255AB" w:rsidRPr="003A6C3D">
        <w:rPr>
          <w:rFonts w:asciiTheme="minorHAnsi" w:hAnsiTheme="minorHAnsi" w:cstheme="minorHAnsi"/>
          <w:sz w:val="24"/>
          <w:szCs w:val="24"/>
        </w:rPr>
        <w:t>(s)</w:t>
      </w:r>
      <w:r w:rsidRPr="003A6C3D">
        <w:rPr>
          <w:rFonts w:asciiTheme="minorHAnsi" w:hAnsiTheme="minorHAnsi" w:cstheme="minorHAnsi"/>
          <w:sz w:val="24"/>
          <w:szCs w:val="24"/>
        </w:rPr>
        <w:t xml:space="preserve"> of the </w:t>
      </w:r>
      <w:r w:rsidR="00502F47" w:rsidRPr="003A6C3D">
        <w:rPr>
          <w:rFonts w:asciiTheme="minorHAnsi" w:hAnsiTheme="minorHAnsi" w:cstheme="minorHAnsi"/>
          <w:sz w:val="24"/>
          <w:szCs w:val="24"/>
        </w:rPr>
        <w:t>Bidder</w:t>
      </w:r>
      <w:r w:rsidR="003255AB" w:rsidRPr="003A6C3D">
        <w:rPr>
          <w:rFonts w:asciiTheme="minorHAnsi" w:hAnsiTheme="minorHAnsi" w:cstheme="minorHAnsi"/>
          <w:sz w:val="24"/>
          <w:szCs w:val="24"/>
        </w:rPr>
        <w:t>(s)</w:t>
      </w:r>
      <w:r w:rsidRPr="003A6C3D">
        <w:rPr>
          <w:rFonts w:asciiTheme="minorHAnsi" w:hAnsiTheme="minorHAnsi" w:cstheme="minorHAnsi"/>
          <w:sz w:val="24"/>
          <w:szCs w:val="24"/>
        </w:rPr>
        <w:t xml:space="preserve"> being recommended for contract award; and </w:t>
      </w:r>
    </w:p>
    <w:p w14:paraId="3D16004F" w14:textId="77777777" w:rsidR="00703A65" w:rsidRPr="003A6C3D" w:rsidRDefault="00703A65" w:rsidP="000352A4">
      <w:pPr>
        <w:pStyle w:val="Itema"/>
        <w:rPr>
          <w:rFonts w:asciiTheme="minorHAnsi" w:hAnsiTheme="minorHAnsi" w:cstheme="minorHAnsi"/>
          <w:sz w:val="24"/>
          <w:szCs w:val="24"/>
        </w:rPr>
      </w:pPr>
      <w:r w:rsidRPr="003A6C3D">
        <w:rPr>
          <w:rFonts w:asciiTheme="minorHAnsi" w:hAnsiTheme="minorHAnsi" w:cstheme="minorHAnsi"/>
          <w:sz w:val="24"/>
          <w:szCs w:val="24"/>
        </w:rPr>
        <w:t>The names of all other parties that submitted proposals.</w:t>
      </w:r>
    </w:p>
    <w:p w14:paraId="10169DF6" w14:textId="5304F0F2" w:rsidR="004326A4" w:rsidRPr="003A6C3D" w:rsidRDefault="00E226A8" w:rsidP="00DD1B1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submitted proposals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be made available upon request no later than five calendar days before approval of the award and contract is scheduled to be </w:t>
      </w:r>
      <w:r w:rsidR="004C25B5" w:rsidRPr="003A6C3D">
        <w:rPr>
          <w:rFonts w:asciiTheme="minorHAnsi" w:hAnsiTheme="minorHAnsi" w:cstheme="minorHAnsi"/>
          <w:sz w:val="24"/>
          <w:szCs w:val="24"/>
        </w:rPr>
        <w:t>considered</w:t>
      </w:r>
      <w:r w:rsidRPr="003A6C3D">
        <w:rPr>
          <w:rFonts w:asciiTheme="minorHAnsi" w:hAnsiTheme="minorHAnsi" w:cstheme="minorHAnsi"/>
          <w:sz w:val="24"/>
          <w:szCs w:val="24"/>
        </w:rPr>
        <w:t xml:space="preserve"> by the Board of Supervisors.</w:t>
      </w:r>
    </w:p>
    <w:p w14:paraId="4EB68FE0" w14:textId="2F57199F" w:rsidR="00D8648E" w:rsidRPr="00152D12" w:rsidRDefault="00D8648E" w:rsidP="00D8648E">
      <w:pPr>
        <w:pStyle w:val="Heading2"/>
        <w:rPr>
          <w:rFonts w:asciiTheme="minorHAnsi" w:hAnsiTheme="minorHAnsi" w:cstheme="minorHAnsi"/>
          <w:caps/>
          <w:sz w:val="24"/>
          <w:szCs w:val="24"/>
          <w:u w:val="none"/>
        </w:rPr>
      </w:pPr>
      <w:bookmarkStart w:id="55" w:name="_Toc106380790"/>
      <w:bookmarkStart w:id="56" w:name="_Toc132384783"/>
      <w:r w:rsidRPr="00152D12">
        <w:rPr>
          <w:rFonts w:asciiTheme="minorHAnsi" w:hAnsiTheme="minorHAnsi" w:cstheme="minorHAnsi"/>
          <w:caps/>
          <w:sz w:val="24"/>
          <w:szCs w:val="24"/>
          <w:u w:val="none"/>
        </w:rPr>
        <w:t>Bid Protest</w:t>
      </w:r>
      <w:r w:rsidR="00FD22C3" w:rsidRPr="00152D12">
        <w:rPr>
          <w:rFonts w:asciiTheme="minorHAnsi" w:hAnsiTheme="minorHAnsi" w:cstheme="minorHAnsi"/>
          <w:caps/>
          <w:sz w:val="24"/>
          <w:szCs w:val="24"/>
          <w:u w:val="none"/>
        </w:rPr>
        <w:t xml:space="preserve"> </w:t>
      </w:r>
      <w:r w:rsidRPr="00152D12">
        <w:rPr>
          <w:rFonts w:asciiTheme="minorHAnsi" w:hAnsiTheme="minorHAnsi" w:cstheme="minorHAnsi"/>
          <w:caps/>
          <w:sz w:val="24"/>
          <w:szCs w:val="24"/>
          <w:u w:val="none"/>
        </w:rPr>
        <w:t>/</w:t>
      </w:r>
      <w:r w:rsidR="00FD22C3" w:rsidRPr="00152D12">
        <w:rPr>
          <w:rFonts w:asciiTheme="minorHAnsi" w:hAnsiTheme="minorHAnsi" w:cstheme="minorHAnsi"/>
          <w:caps/>
          <w:sz w:val="24"/>
          <w:szCs w:val="24"/>
          <w:u w:val="none"/>
        </w:rPr>
        <w:t xml:space="preserve"> </w:t>
      </w:r>
      <w:r w:rsidRPr="00152D12">
        <w:rPr>
          <w:rFonts w:asciiTheme="minorHAnsi" w:hAnsiTheme="minorHAnsi" w:cstheme="minorHAnsi"/>
          <w:caps/>
          <w:sz w:val="24"/>
          <w:szCs w:val="24"/>
          <w:u w:val="none"/>
        </w:rPr>
        <w:t>Appeals Process</w:t>
      </w:r>
      <w:bookmarkEnd w:id="55"/>
      <w:bookmarkEnd w:id="56"/>
    </w:p>
    <w:p w14:paraId="4CBA7657" w14:textId="41EE05FF" w:rsidR="00D8648E" w:rsidRPr="003A6C3D" w:rsidRDefault="00AF533D" w:rsidP="00D8648E">
      <w:pPr>
        <w:ind w:left="1440"/>
        <w:rPr>
          <w:rFonts w:asciiTheme="minorHAnsi" w:hAnsiTheme="minorHAnsi" w:cstheme="minorHAnsi"/>
          <w:sz w:val="24"/>
          <w:szCs w:val="24"/>
        </w:rPr>
      </w:pPr>
      <w:r w:rsidRPr="003A6C3D">
        <w:rPr>
          <w:rFonts w:asciiTheme="minorHAnsi" w:hAnsiTheme="minorHAnsi" w:cstheme="minorHAnsi"/>
          <w:sz w:val="24"/>
          <w:szCs w:val="24"/>
        </w:rPr>
        <w:t xml:space="preserve">The County of Alameda </w:t>
      </w:r>
      <w:r w:rsidR="00D8648E" w:rsidRPr="003A6C3D">
        <w:rPr>
          <w:rFonts w:asciiTheme="minorHAnsi" w:hAnsiTheme="minorHAnsi" w:cstheme="minorHAnsi"/>
          <w:sz w:val="24"/>
          <w:szCs w:val="24"/>
        </w:rPr>
        <w:t xml:space="preserve">prides itself on the establishment of fair and competitive contracting procedures and the commitment made to </w:t>
      </w:r>
      <w:r w:rsidR="000B61A0" w:rsidRPr="003A6C3D">
        <w:rPr>
          <w:rFonts w:asciiTheme="minorHAnsi" w:hAnsiTheme="minorHAnsi" w:cstheme="minorHAnsi"/>
          <w:sz w:val="24"/>
          <w:szCs w:val="24"/>
        </w:rPr>
        <w:t>follow</w:t>
      </w:r>
      <w:r w:rsidR="00D8648E" w:rsidRPr="003A6C3D">
        <w:rPr>
          <w:rFonts w:asciiTheme="minorHAnsi" w:hAnsiTheme="minorHAnsi" w:cstheme="minorHAnsi"/>
          <w:sz w:val="24"/>
          <w:szCs w:val="24"/>
        </w:rPr>
        <w:t xml:space="preserve"> those procedures. The following is provided </w:t>
      </w:r>
      <w:proofErr w:type="gramStart"/>
      <w:r w:rsidR="00D8648E" w:rsidRPr="003A6C3D">
        <w:rPr>
          <w:rFonts w:asciiTheme="minorHAnsi" w:hAnsiTheme="minorHAnsi" w:cstheme="minorHAnsi"/>
          <w:sz w:val="24"/>
          <w:szCs w:val="24"/>
        </w:rPr>
        <w:t>in the event that</w:t>
      </w:r>
      <w:proofErr w:type="gramEnd"/>
      <w:r w:rsidR="00D8648E" w:rsidRPr="003A6C3D">
        <w:rPr>
          <w:rFonts w:asciiTheme="minorHAnsi" w:hAnsiTheme="minorHAnsi" w:cstheme="minorHAnsi"/>
          <w:sz w:val="24"/>
          <w:szCs w:val="24"/>
        </w:rPr>
        <w:t xml:space="preserve"> </w:t>
      </w:r>
      <w:r w:rsidR="00502F47" w:rsidRPr="003A6C3D">
        <w:rPr>
          <w:rFonts w:asciiTheme="minorHAnsi" w:hAnsiTheme="minorHAnsi" w:cstheme="minorHAnsi"/>
          <w:sz w:val="24"/>
          <w:szCs w:val="24"/>
        </w:rPr>
        <w:t>Bidder</w:t>
      </w:r>
      <w:r w:rsidR="00D8648E" w:rsidRPr="003A6C3D">
        <w:rPr>
          <w:rFonts w:asciiTheme="minorHAnsi" w:hAnsiTheme="minorHAnsi" w:cstheme="minorHAnsi"/>
          <w:sz w:val="24"/>
          <w:szCs w:val="24"/>
        </w:rPr>
        <w:t>s wish to protest the bid process or appeal the recommendation to award a contract once the Notices of Intent to Award/Non-Award have been issued.  Bid protests submitted prior to issuance of the Notices of Intent to Award/Non-Award will not be accepted by the County.</w:t>
      </w:r>
    </w:p>
    <w:p w14:paraId="285ACC03" w14:textId="77777777" w:rsidR="00D8648E" w:rsidRPr="003A6C3D" w:rsidRDefault="00D8648E" w:rsidP="00D8648E">
      <w:pPr>
        <w:ind w:left="1440"/>
        <w:rPr>
          <w:rFonts w:asciiTheme="minorHAnsi" w:hAnsiTheme="minorHAnsi" w:cstheme="minorHAnsi"/>
          <w:sz w:val="24"/>
          <w:szCs w:val="24"/>
        </w:rPr>
      </w:pPr>
    </w:p>
    <w:p w14:paraId="3E5151DA" w14:textId="77777777" w:rsidR="00AF533D" w:rsidRPr="003A6C3D" w:rsidRDefault="00E34C87"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Any b</w:t>
      </w:r>
      <w:r w:rsidR="00D8648E" w:rsidRPr="003A6C3D">
        <w:rPr>
          <w:rFonts w:asciiTheme="minorHAnsi" w:hAnsiTheme="minorHAnsi" w:cstheme="minorHAnsi"/>
          <w:sz w:val="24"/>
          <w:szCs w:val="24"/>
        </w:rPr>
        <w:t xml:space="preserve">id protest must be submitted in writing </w:t>
      </w:r>
      <w:r w:rsidR="0003357F" w:rsidRPr="003A6C3D">
        <w:rPr>
          <w:rFonts w:asciiTheme="minorHAnsi" w:hAnsiTheme="minorHAnsi" w:cstheme="minorHAnsi"/>
          <w:sz w:val="24"/>
          <w:szCs w:val="24"/>
        </w:rPr>
        <w:t xml:space="preserve">by </w:t>
      </w:r>
      <w:r w:rsidR="00AF533D" w:rsidRPr="003A6C3D">
        <w:rPr>
          <w:rFonts w:asciiTheme="minorHAnsi" w:hAnsiTheme="minorHAnsi" w:cstheme="minorHAnsi"/>
          <w:sz w:val="24"/>
          <w:szCs w:val="24"/>
        </w:rPr>
        <w:t xml:space="preserve">5:00 p.m. </w:t>
      </w:r>
      <w:r w:rsidR="00D870FC" w:rsidRPr="003A6C3D">
        <w:rPr>
          <w:rFonts w:asciiTheme="minorHAnsi" w:hAnsiTheme="minorHAnsi" w:cstheme="minorHAnsi"/>
          <w:sz w:val="24"/>
          <w:szCs w:val="24"/>
        </w:rPr>
        <w:t xml:space="preserve">on </w:t>
      </w:r>
      <w:r w:rsidR="00AF533D" w:rsidRPr="003A6C3D">
        <w:rPr>
          <w:rFonts w:asciiTheme="minorHAnsi" w:hAnsiTheme="minorHAnsi" w:cstheme="minorHAnsi"/>
          <w:sz w:val="24"/>
          <w:szCs w:val="24"/>
        </w:rPr>
        <w:t xml:space="preserve">the </w:t>
      </w:r>
      <w:r w:rsidR="0003357F" w:rsidRPr="003A6C3D">
        <w:rPr>
          <w:rFonts w:asciiTheme="minorHAnsi" w:hAnsiTheme="minorHAnsi" w:cstheme="minorHAnsi"/>
          <w:sz w:val="24"/>
          <w:szCs w:val="24"/>
        </w:rPr>
        <w:t>SEVEN</w:t>
      </w:r>
      <w:r w:rsidR="00874DC8" w:rsidRPr="003A6C3D">
        <w:rPr>
          <w:rFonts w:asciiTheme="minorHAnsi" w:hAnsiTheme="minorHAnsi" w:cstheme="minorHAnsi"/>
          <w:sz w:val="24"/>
          <w:szCs w:val="24"/>
        </w:rPr>
        <w:t>TH</w:t>
      </w:r>
      <w:r w:rsidR="0003357F"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w:t>
      </w:r>
      <w:r w:rsidR="009000A4" w:rsidRPr="003A6C3D">
        <w:rPr>
          <w:rFonts w:asciiTheme="minorHAnsi" w:hAnsiTheme="minorHAnsi" w:cstheme="minorHAnsi"/>
          <w:sz w:val="24"/>
          <w:szCs w:val="24"/>
        </w:rPr>
        <w:t>7th</w:t>
      </w:r>
      <w:r w:rsidR="00AF533D" w:rsidRPr="003A6C3D">
        <w:rPr>
          <w:rFonts w:asciiTheme="minorHAnsi" w:hAnsiTheme="minorHAnsi" w:cstheme="minorHAnsi"/>
          <w:sz w:val="24"/>
          <w:szCs w:val="24"/>
        </w:rPr>
        <w:t xml:space="preserve">) </w:t>
      </w:r>
      <w:r w:rsidR="00A70658" w:rsidRPr="003A6C3D">
        <w:rPr>
          <w:rFonts w:asciiTheme="minorHAnsi" w:hAnsiTheme="minorHAnsi" w:cstheme="minorHAnsi"/>
          <w:sz w:val="24"/>
          <w:szCs w:val="24"/>
        </w:rPr>
        <w:t>calendar</w:t>
      </w:r>
      <w:r w:rsidR="00681F87"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day following the date of issuance of the Notice of Intent to Award</w:t>
      </w:r>
      <w:r w:rsidR="00787C20" w:rsidRPr="003A6C3D">
        <w:rPr>
          <w:rFonts w:asciiTheme="minorHAnsi" w:hAnsiTheme="minorHAnsi" w:cstheme="minorHAnsi"/>
          <w:sz w:val="24"/>
          <w:szCs w:val="24"/>
        </w:rPr>
        <w:t>/ Non-Award</w:t>
      </w:r>
      <w:r w:rsidR="00AF533D" w:rsidRPr="003A6C3D">
        <w:rPr>
          <w:rFonts w:asciiTheme="minorHAnsi" w:hAnsiTheme="minorHAnsi" w:cstheme="minorHAnsi"/>
          <w:sz w:val="24"/>
          <w:szCs w:val="24"/>
        </w:rPr>
        <w:t xml:space="preserve">, not the date received by the Bidder. The bid protest </w:t>
      </w:r>
      <w:r w:rsidR="0096052D" w:rsidRPr="003A6C3D">
        <w:rPr>
          <w:rFonts w:asciiTheme="minorHAnsi" w:hAnsiTheme="minorHAnsi" w:cstheme="minorHAnsi"/>
          <w:sz w:val="24"/>
          <w:szCs w:val="24"/>
        </w:rPr>
        <w:t>must</w:t>
      </w:r>
      <w:r w:rsidR="00AF533D" w:rsidRPr="003A6C3D">
        <w:rPr>
          <w:rFonts w:asciiTheme="minorHAnsi" w:hAnsiTheme="minorHAnsi" w:cstheme="minorHAnsi"/>
          <w:sz w:val="24"/>
          <w:szCs w:val="24"/>
        </w:rPr>
        <w:t xml:space="preserve"> be submitted to the office that has been designated for review of protests for this procurement (the Protest </w:t>
      </w:r>
      <w:r w:rsidR="008A67E1" w:rsidRPr="003A6C3D">
        <w:rPr>
          <w:rFonts w:asciiTheme="minorHAnsi" w:hAnsiTheme="minorHAnsi" w:cstheme="minorHAnsi"/>
          <w:sz w:val="24"/>
          <w:szCs w:val="24"/>
        </w:rPr>
        <w:t>Evaluator</w:t>
      </w:r>
      <w:r w:rsidR="00AF533D" w:rsidRPr="003A6C3D">
        <w:rPr>
          <w:rFonts w:asciiTheme="minorHAnsi" w:hAnsiTheme="minorHAnsi" w:cstheme="minorHAnsi"/>
          <w:sz w:val="24"/>
          <w:szCs w:val="24"/>
        </w:rPr>
        <w:t>).  For this procurement</w:t>
      </w:r>
      <w:r w:rsidR="00A114C4"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the Protest </w:t>
      </w:r>
      <w:r w:rsidR="008A67E1" w:rsidRPr="003A6C3D">
        <w:rPr>
          <w:rFonts w:asciiTheme="minorHAnsi" w:hAnsiTheme="minorHAnsi" w:cstheme="minorHAnsi"/>
          <w:sz w:val="24"/>
          <w:szCs w:val="24"/>
        </w:rPr>
        <w:t>Evaluator</w:t>
      </w:r>
      <w:r w:rsidR="00AF533D" w:rsidRPr="003A6C3D">
        <w:rPr>
          <w:rFonts w:asciiTheme="minorHAnsi" w:hAnsiTheme="minorHAnsi" w:cstheme="minorHAnsi"/>
          <w:sz w:val="24"/>
          <w:szCs w:val="24"/>
        </w:rPr>
        <w:t xml:space="preserve"> is:  </w:t>
      </w:r>
    </w:p>
    <w:p w14:paraId="50BDEBF7" w14:textId="6859EA2D" w:rsidR="00AF533D" w:rsidRPr="003A6C3D" w:rsidRDefault="000A6FC1" w:rsidP="12549FD6">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 xml:space="preserve">Alameda County Public Health Department </w:t>
      </w:r>
      <w:r w:rsidR="00AE5B30" w:rsidRPr="003A6C3D">
        <w:rPr>
          <w:rFonts w:asciiTheme="minorHAnsi" w:hAnsiTheme="minorHAnsi" w:cstheme="minorHAnsi"/>
          <w:sz w:val="24"/>
          <w:szCs w:val="24"/>
        </w:rPr>
        <w:t xml:space="preserve">- </w:t>
      </w:r>
      <w:r w:rsidR="00FB67A3" w:rsidRPr="003A6C3D">
        <w:rPr>
          <w:rFonts w:asciiTheme="minorHAnsi" w:hAnsiTheme="minorHAnsi" w:cstheme="minorHAnsi"/>
          <w:sz w:val="24"/>
          <w:szCs w:val="24"/>
        </w:rPr>
        <w:t xml:space="preserve">Administrative Services Division </w:t>
      </w:r>
      <w:r w:rsidR="00467D4F" w:rsidRPr="003A6C3D">
        <w:rPr>
          <w:rFonts w:asciiTheme="minorHAnsi" w:hAnsiTheme="minorHAnsi" w:cstheme="minorHAnsi"/>
          <w:sz w:val="24"/>
          <w:szCs w:val="24"/>
        </w:rPr>
        <w:t>–</w:t>
      </w:r>
      <w:r w:rsidR="00357760" w:rsidRPr="003A6C3D">
        <w:rPr>
          <w:rFonts w:asciiTheme="minorHAnsi" w:hAnsiTheme="minorHAnsi" w:cstheme="minorHAnsi"/>
          <w:sz w:val="24"/>
          <w:szCs w:val="24"/>
        </w:rPr>
        <w:t xml:space="preserve"> </w:t>
      </w:r>
      <w:r w:rsidR="00467D4F" w:rsidRPr="003A6C3D">
        <w:rPr>
          <w:rFonts w:asciiTheme="minorHAnsi" w:hAnsiTheme="minorHAnsi" w:cstheme="minorHAnsi"/>
          <w:sz w:val="24"/>
          <w:szCs w:val="24"/>
        </w:rPr>
        <w:t>Procurements, Grants, &amp; Contracts</w:t>
      </w:r>
      <w:r w:rsidR="00AE5B30" w:rsidRPr="003A6C3D">
        <w:rPr>
          <w:rFonts w:asciiTheme="minorHAnsi" w:hAnsiTheme="minorHAnsi" w:cstheme="minorHAnsi"/>
          <w:sz w:val="24"/>
          <w:szCs w:val="24"/>
        </w:rPr>
        <w:t xml:space="preserve"> Unit</w:t>
      </w:r>
    </w:p>
    <w:p w14:paraId="21123F6B" w14:textId="25C00EE1" w:rsidR="00AF533D" w:rsidRPr="003A6C3D" w:rsidRDefault="00D8648E" w:rsidP="00AF533D">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ATTN:</w:t>
      </w:r>
      <w:r w:rsidRPr="003A6C3D">
        <w:rPr>
          <w:rFonts w:asciiTheme="minorHAnsi" w:hAnsiTheme="minorHAnsi" w:cstheme="minorHAnsi"/>
          <w:color w:val="00B050"/>
          <w:sz w:val="24"/>
          <w:szCs w:val="24"/>
        </w:rPr>
        <w:t xml:space="preserve"> </w:t>
      </w:r>
      <w:r w:rsidR="008305C3" w:rsidRPr="003A6C3D">
        <w:rPr>
          <w:rFonts w:asciiTheme="minorHAnsi" w:hAnsiTheme="minorHAnsi" w:cstheme="minorHAnsi"/>
          <w:sz w:val="24"/>
          <w:szCs w:val="24"/>
        </w:rPr>
        <w:t>Administrative Services Division Director</w:t>
      </w:r>
      <w:r w:rsidR="002944FF" w:rsidRPr="003A6C3D">
        <w:rPr>
          <w:rFonts w:asciiTheme="minorHAnsi" w:hAnsiTheme="minorHAnsi" w:cstheme="minorHAnsi"/>
          <w:sz w:val="24"/>
          <w:szCs w:val="24"/>
        </w:rPr>
        <w:t>, Tamarra Brown</w:t>
      </w:r>
    </w:p>
    <w:p w14:paraId="5417B9CC" w14:textId="360CC00F" w:rsidR="00AF533D" w:rsidRPr="003A6C3D" w:rsidRDefault="002944FF" w:rsidP="00AF533D">
      <w:pPr>
        <w:pStyle w:val="Item1"/>
        <w:numPr>
          <w:ilvl w:val="0"/>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110</w:t>
      </w:r>
      <w:r w:rsidR="00A51441" w:rsidRPr="003A6C3D">
        <w:rPr>
          <w:rFonts w:asciiTheme="minorHAnsi" w:hAnsiTheme="minorHAnsi" w:cstheme="minorHAnsi"/>
          <w:sz w:val="24"/>
          <w:szCs w:val="24"/>
        </w:rPr>
        <w:t xml:space="preserve">0 San Leandro Blvd., San Leandro, </w:t>
      </w:r>
      <w:r w:rsidR="00D8648E" w:rsidRPr="003A6C3D">
        <w:rPr>
          <w:rFonts w:asciiTheme="minorHAnsi" w:hAnsiTheme="minorHAnsi" w:cstheme="minorHAnsi"/>
          <w:sz w:val="24"/>
          <w:szCs w:val="24"/>
        </w:rPr>
        <w:t>CA 94</w:t>
      </w:r>
      <w:r w:rsidR="00C816D5" w:rsidRPr="003A6C3D">
        <w:rPr>
          <w:rFonts w:asciiTheme="minorHAnsi" w:hAnsiTheme="minorHAnsi" w:cstheme="minorHAnsi"/>
          <w:sz w:val="24"/>
          <w:szCs w:val="24"/>
        </w:rPr>
        <w:t>5</w:t>
      </w:r>
      <w:r w:rsidR="00A51441" w:rsidRPr="003A6C3D">
        <w:rPr>
          <w:rFonts w:asciiTheme="minorHAnsi" w:hAnsiTheme="minorHAnsi" w:cstheme="minorHAnsi"/>
          <w:sz w:val="24"/>
          <w:szCs w:val="24"/>
        </w:rPr>
        <w:t>77</w:t>
      </w:r>
    </w:p>
    <w:p w14:paraId="2D3F9D5A" w14:textId="57B0AFB3" w:rsidR="00AF533D" w:rsidRPr="003A6C3D" w:rsidRDefault="78E45E20" w:rsidP="00AF533D">
      <w:pPr>
        <w:pStyle w:val="Item1"/>
        <w:numPr>
          <w:ilvl w:val="2"/>
          <w:numId w:val="0"/>
        </w:numPr>
        <w:spacing w:after="0"/>
        <w:ind w:left="2880"/>
        <w:rPr>
          <w:rFonts w:asciiTheme="minorHAnsi" w:hAnsiTheme="minorHAnsi" w:cstheme="minorHAnsi"/>
          <w:sz w:val="24"/>
          <w:szCs w:val="24"/>
        </w:rPr>
      </w:pPr>
      <w:r w:rsidRPr="003A6C3D">
        <w:rPr>
          <w:rFonts w:asciiTheme="minorHAnsi" w:hAnsiTheme="minorHAnsi" w:cstheme="minorHAnsi"/>
          <w:sz w:val="24"/>
          <w:szCs w:val="24"/>
        </w:rPr>
        <w:t xml:space="preserve">Email: </w:t>
      </w:r>
      <w:hyperlink r:id="rId23">
        <w:r w:rsidR="7B7E93E2" w:rsidRPr="003A6C3D">
          <w:rPr>
            <w:rStyle w:val="Hyperlink"/>
            <w:rFonts w:asciiTheme="minorHAnsi" w:hAnsiTheme="minorHAnsi" w:cstheme="minorHAnsi"/>
            <w:b/>
            <w:bCs/>
            <w:sz w:val="24"/>
            <w:szCs w:val="24"/>
          </w:rPr>
          <w:t>PHDprocurements@acgov.org</w:t>
        </w:r>
      </w:hyperlink>
      <w:r w:rsidR="0A66718E" w:rsidRPr="003A6C3D">
        <w:rPr>
          <w:rFonts w:asciiTheme="minorHAnsi" w:hAnsiTheme="minorHAnsi" w:cstheme="minorHAnsi"/>
          <w:sz w:val="24"/>
          <w:szCs w:val="24"/>
        </w:rPr>
        <w:t xml:space="preserve">  Write “Bid Protest” in the email subject line </w:t>
      </w:r>
      <w:r w:rsidR="5C643344" w:rsidRPr="003A6C3D">
        <w:rPr>
          <w:rFonts w:asciiTheme="minorHAnsi" w:hAnsiTheme="minorHAnsi" w:cstheme="minorHAnsi"/>
          <w:sz w:val="24"/>
          <w:szCs w:val="24"/>
        </w:rPr>
        <w:t>and i</w:t>
      </w:r>
      <w:r w:rsidR="0A66718E" w:rsidRPr="003A6C3D">
        <w:rPr>
          <w:rFonts w:asciiTheme="minorHAnsi" w:hAnsiTheme="minorHAnsi" w:cstheme="minorHAnsi"/>
          <w:sz w:val="24"/>
          <w:szCs w:val="24"/>
        </w:rPr>
        <w:t xml:space="preserve">nclude the RFQ </w:t>
      </w:r>
      <w:r w:rsidR="01451CF6" w:rsidRPr="003A6C3D">
        <w:rPr>
          <w:rFonts w:asciiTheme="minorHAnsi" w:hAnsiTheme="minorHAnsi" w:cstheme="minorHAnsi"/>
          <w:sz w:val="24"/>
          <w:szCs w:val="24"/>
        </w:rPr>
        <w:t>reference number.</w:t>
      </w:r>
    </w:p>
    <w:p w14:paraId="7C846227" w14:textId="77777777" w:rsidR="00AF533D" w:rsidRPr="003A6C3D" w:rsidRDefault="00AF533D" w:rsidP="00AF533D">
      <w:pPr>
        <w:pStyle w:val="Item1"/>
        <w:numPr>
          <w:ilvl w:val="0"/>
          <w:numId w:val="0"/>
        </w:numPr>
        <w:spacing w:after="0"/>
        <w:ind w:left="2880"/>
        <w:rPr>
          <w:rFonts w:asciiTheme="minorHAnsi" w:hAnsiTheme="minorHAnsi" w:cstheme="minorHAnsi"/>
          <w:sz w:val="24"/>
          <w:szCs w:val="24"/>
        </w:rPr>
      </w:pPr>
    </w:p>
    <w:p w14:paraId="0E22B54B" w14:textId="77777777" w:rsidR="00FD22C3" w:rsidRPr="003A6C3D" w:rsidRDefault="001B4589" w:rsidP="00AF533D">
      <w:pPr>
        <w:pStyle w:val="Item1"/>
        <w:numPr>
          <w:ilvl w:val="0"/>
          <w:numId w:val="0"/>
        </w:numPr>
        <w:ind w:left="2160"/>
        <w:rPr>
          <w:rFonts w:asciiTheme="minorHAnsi" w:hAnsiTheme="minorHAnsi" w:cstheme="minorHAnsi"/>
          <w:sz w:val="24"/>
          <w:szCs w:val="24"/>
        </w:rPr>
      </w:pPr>
      <w:r w:rsidRPr="003A6C3D">
        <w:rPr>
          <w:rFonts w:asciiTheme="minorHAnsi" w:hAnsiTheme="minorHAnsi" w:cstheme="minorHAnsi"/>
          <w:sz w:val="24"/>
          <w:szCs w:val="24"/>
        </w:rPr>
        <w:t>A b</w:t>
      </w:r>
      <w:r w:rsidR="00D8648E" w:rsidRPr="003A6C3D">
        <w:rPr>
          <w:rFonts w:asciiTheme="minorHAnsi" w:hAnsiTheme="minorHAnsi" w:cstheme="minorHAnsi"/>
          <w:sz w:val="24"/>
          <w:szCs w:val="24"/>
        </w:rPr>
        <w:t xml:space="preserve">id protest received after 5:00 p.m. is considered received as of the next </w:t>
      </w:r>
      <w:r w:rsidR="00A70658" w:rsidRPr="003A6C3D">
        <w:rPr>
          <w:rFonts w:asciiTheme="minorHAnsi" w:hAnsiTheme="minorHAnsi" w:cstheme="minorHAnsi"/>
          <w:sz w:val="24"/>
          <w:szCs w:val="24"/>
        </w:rPr>
        <w:t xml:space="preserve">calendar </w:t>
      </w:r>
      <w:r w:rsidR="00D8648E" w:rsidRPr="003A6C3D">
        <w:rPr>
          <w:rFonts w:asciiTheme="minorHAnsi" w:hAnsiTheme="minorHAnsi" w:cstheme="minorHAnsi"/>
          <w:sz w:val="24"/>
          <w:szCs w:val="24"/>
        </w:rPr>
        <w:t>day</w:t>
      </w:r>
      <w:r w:rsidR="00645BAC"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w:t>
      </w:r>
      <w:bookmarkStart w:id="57" w:name="_Hlk103955819"/>
      <w:r w:rsidR="00180EF6" w:rsidRPr="003A6C3D">
        <w:rPr>
          <w:rFonts w:asciiTheme="minorHAnsi" w:hAnsiTheme="minorHAnsi" w:cstheme="minorHAnsi"/>
          <w:sz w:val="24"/>
          <w:szCs w:val="24"/>
        </w:rPr>
        <w:t xml:space="preserve">A protest received after 5:00 p.m. on the SEVENTH (7th) calendar day following the date of issuance of the Notice of Intent to Award/Non-Award will not be considered under any circumstances by the </w:t>
      </w:r>
      <w:r w:rsidR="006E17D3" w:rsidRPr="003A6C3D">
        <w:rPr>
          <w:rFonts w:asciiTheme="minorHAnsi" w:hAnsiTheme="minorHAnsi" w:cstheme="minorHAnsi"/>
          <w:sz w:val="24"/>
          <w:szCs w:val="24"/>
        </w:rPr>
        <w:t>Protest Evaluator</w:t>
      </w:r>
      <w:r w:rsidR="00180EF6" w:rsidRPr="003A6C3D">
        <w:rPr>
          <w:rFonts w:asciiTheme="minorHAnsi" w:hAnsiTheme="minorHAnsi" w:cstheme="minorHAnsi"/>
          <w:sz w:val="24"/>
          <w:szCs w:val="24"/>
        </w:rPr>
        <w:t xml:space="preserve"> or their designee.</w:t>
      </w:r>
      <w:r w:rsidR="00FD22C3" w:rsidRPr="003A6C3D">
        <w:rPr>
          <w:rFonts w:asciiTheme="minorHAnsi" w:hAnsiTheme="minorHAnsi" w:cstheme="minorHAnsi"/>
          <w:sz w:val="24"/>
          <w:szCs w:val="24"/>
        </w:rPr>
        <w:t xml:space="preserve"> </w:t>
      </w:r>
      <w:bookmarkEnd w:id="57"/>
    </w:p>
    <w:p w14:paraId="7DB677E9" w14:textId="2B4195F5" w:rsidR="00D8648E" w:rsidRPr="003A6C3D" w:rsidRDefault="00AF533D" w:rsidP="00AF533D">
      <w:pPr>
        <w:pStyle w:val="Item1"/>
        <w:numPr>
          <w:ilvl w:val="0"/>
          <w:numId w:val="0"/>
        </w:numPr>
        <w:ind w:left="2160"/>
        <w:rPr>
          <w:rFonts w:asciiTheme="minorHAnsi" w:hAnsiTheme="minorHAnsi" w:cstheme="minorHAnsi"/>
          <w:sz w:val="24"/>
          <w:szCs w:val="24"/>
        </w:rPr>
      </w:pPr>
      <w:r w:rsidRPr="003A6C3D">
        <w:rPr>
          <w:rFonts w:asciiTheme="minorHAnsi" w:hAnsiTheme="minorHAnsi" w:cstheme="minorHAnsi"/>
          <w:sz w:val="24"/>
          <w:szCs w:val="24"/>
        </w:rPr>
        <w:t xml:space="preserve">Generally, the County will promptly send an email acknowledging </w:t>
      </w:r>
      <w:r w:rsidR="008A67E1" w:rsidRPr="003A6C3D">
        <w:rPr>
          <w:rFonts w:asciiTheme="minorHAnsi" w:hAnsiTheme="minorHAnsi" w:cstheme="minorHAnsi"/>
          <w:sz w:val="24"/>
          <w:szCs w:val="24"/>
        </w:rPr>
        <w:t>receipt</w:t>
      </w:r>
      <w:r w:rsidRPr="003A6C3D">
        <w:rPr>
          <w:rFonts w:asciiTheme="minorHAnsi" w:hAnsiTheme="minorHAnsi" w:cstheme="minorHAnsi"/>
          <w:sz w:val="24"/>
          <w:szCs w:val="24"/>
        </w:rPr>
        <w:t xml:space="preserve"> of the </w:t>
      </w:r>
      <w:r w:rsidR="008A67E1" w:rsidRPr="003A6C3D">
        <w:rPr>
          <w:rFonts w:asciiTheme="minorHAnsi" w:hAnsiTheme="minorHAnsi" w:cstheme="minorHAnsi"/>
          <w:sz w:val="24"/>
          <w:szCs w:val="24"/>
        </w:rPr>
        <w:t>protest;</w:t>
      </w:r>
      <w:r w:rsidRPr="003A6C3D">
        <w:rPr>
          <w:rFonts w:asciiTheme="minorHAnsi" w:hAnsiTheme="minorHAnsi" w:cstheme="minorHAnsi"/>
          <w:sz w:val="24"/>
          <w:szCs w:val="24"/>
        </w:rPr>
        <w:t xml:space="preserve"> it is </w:t>
      </w:r>
      <w:r w:rsidR="008A67E1" w:rsidRPr="003A6C3D">
        <w:rPr>
          <w:rFonts w:asciiTheme="minorHAnsi" w:hAnsiTheme="minorHAnsi" w:cstheme="minorHAnsi"/>
          <w:sz w:val="24"/>
          <w:szCs w:val="24"/>
        </w:rPr>
        <w:t>the responsibility</w:t>
      </w:r>
      <w:r w:rsidRPr="003A6C3D">
        <w:rPr>
          <w:rFonts w:asciiTheme="minorHAnsi" w:hAnsiTheme="minorHAnsi" w:cstheme="minorHAnsi"/>
          <w:sz w:val="24"/>
          <w:szCs w:val="24"/>
        </w:rPr>
        <w:t xml:space="preserve"> of the protestor to confirm that the protest was timely received.    </w:t>
      </w:r>
    </w:p>
    <w:p w14:paraId="5C232EB0" w14:textId="77777777" w:rsidR="00D8648E" w:rsidRPr="003A6C3D" w:rsidRDefault="00D8648E"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w:t>
      </w:r>
      <w:r w:rsidR="00E34C87" w:rsidRPr="003A6C3D">
        <w:rPr>
          <w:rFonts w:asciiTheme="minorHAnsi" w:hAnsiTheme="minorHAnsi" w:cstheme="minorHAnsi"/>
          <w:sz w:val="24"/>
          <w:szCs w:val="24"/>
        </w:rPr>
        <w:t>b</w:t>
      </w:r>
      <w:r w:rsidRPr="003A6C3D">
        <w:rPr>
          <w:rFonts w:asciiTheme="minorHAnsi" w:hAnsiTheme="minorHAnsi" w:cstheme="minorHAnsi"/>
          <w:sz w:val="24"/>
          <w:szCs w:val="24"/>
        </w:rPr>
        <w:t>id protest must contain a complete statement of the reasons and facts for the protest.</w:t>
      </w:r>
    </w:p>
    <w:p w14:paraId="4CC2F851" w14:textId="77777777" w:rsidR="00D8648E" w:rsidRPr="003A6C3D" w:rsidRDefault="00D8648E"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protest must refer to the specific portions of all documents that form the basis for the protest. </w:t>
      </w:r>
    </w:p>
    <w:p w14:paraId="6EBD2838" w14:textId="1DD13363" w:rsidR="00D8648E" w:rsidRPr="003A6C3D" w:rsidRDefault="00D8648E" w:rsidP="00D8648E">
      <w:pPr>
        <w:pStyle w:val="Itema"/>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protest must include the name, address, email address, and telephone number of the person </w:t>
      </w:r>
      <w:r w:rsidR="00FD4FCF" w:rsidRPr="003A6C3D">
        <w:rPr>
          <w:rFonts w:asciiTheme="minorHAnsi" w:hAnsiTheme="minorHAnsi" w:cstheme="minorHAnsi"/>
          <w:sz w:val="24"/>
          <w:szCs w:val="24"/>
        </w:rPr>
        <w:t xml:space="preserve">submitting the protest on behalf </w:t>
      </w:r>
      <w:r w:rsidR="00F8220B" w:rsidRPr="003A6C3D">
        <w:rPr>
          <w:rFonts w:asciiTheme="minorHAnsi" w:hAnsiTheme="minorHAnsi" w:cstheme="minorHAnsi"/>
          <w:sz w:val="24"/>
          <w:szCs w:val="24"/>
        </w:rPr>
        <w:t xml:space="preserve">of </w:t>
      </w:r>
      <w:r w:rsidRPr="003A6C3D">
        <w:rPr>
          <w:rFonts w:asciiTheme="minorHAnsi" w:hAnsiTheme="minorHAnsi" w:cstheme="minorHAnsi"/>
          <w:sz w:val="24"/>
          <w:szCs w:val="24"/>
        </w:rPr>
        <w:t>the protesting party.</w:t>
      </w:r>
    </w:p>
    <w:p w14:paraId="69BCE2A7" w14:textId="570F5A44" w:rsidR="00D8648E" w:rsidRPr="003A6C3D" w:rsidRDefault="002B348A" w:rsidP="00D218EC">
      <w:pPr>
        <w:pStyle w:val="Itema"/>
        <w:rPr>
          <w:rFonts w:asciiTheme="minorHAnsi" w:hAnsiTheme="minorHAnsi" w:cstheme="minorHAnsi"/>
          <w:sz w:val="24"/>
          <w:szCs w:val="24"/>
        </w:rPr>
      </w:pPr>
      <w:bookmarkStart w:id="58" w:name="_Hlk89767435"/>
      <w:r w:rsidRPr="003A6C3D">
        <w:rPr>
          <w:rFonts w:asciiTheme="minorHAnsi" w:hAnsiTheme="minorHAnsi" w:cstheme="minorHAnsi"/>
          <w:sz w:val="24"/>
          <w:szCs w:val="24"/>
        </w:rPr>
        <w:t xml:space="preserve">The Department Representatives will send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notification to Bidders if a protest is received</w:t>
      </w:r>
      <w:bookmarkEnd w:id="58"/>
      <w:r w:rsidRPr="003A6C3D">
        <w:rPr>
          <w:rFonts w:asciiTheme="minorHAnsi" w:hAnsiTheme="minorHAnsi" w:cstheme="minorHAnsi"/>
          <w:sz w:val="24"/>
          <w:szCs w:val="24"/>
        </w:rPr>
        <w:t xml:space="preserve">. </w:t>
      </w:r>
    </w:p>
    <w:p w14:paraId="0E5019AE" w14:textId="0EA06F3B" w:rsidR="00D8648E" w:rsidRPr="003A6C3D" w:rsidRDefault="005E4E6A"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T</w:t>
      </w:r>
      <w:r w:rsidR="00AF533D" w:rsidRPr="003A6C3D">
        <w:rPr>
          <w:rFonts w:asciiTheme="minorHAnsi" w:hAnsiTheme="minorHAnsi" w:cstheme="minorHAnsi"/>
          <w:sz w:val="24"/>
          <w:szCs w:val="24"/>
        </w:rPr>
        <w:t>he Protest Evaluator</w:t>
      </w:r>
      <w:r w:rsidR="00D8648E" w:rsidRPr="003A6C3D">
        <w:rPr>
          <w:rFonts w:asciiTheme="minorHAnsi" w:hAnsiTheme="minorHAnsi" w:cstheme="minorHAnsi"/>
          <w:sz w:val="24"/>
          <w:szCs w:val="24"/>
        </w:rPr>
        <w:t>, or</w:t>
      </w:r>
      <w:r w:rsidRPr="003A6C3D">
        <w:rPr>
          <w:rFonts w:asciiTheme="minorHAnsi" w:hAnsiTheme="minorHAnsi" w:cstheme="minorHAnsi"/>
          <w:sz w:val="24"/>
          <w:szCs w:val="24"/>
        </w:rPr>
        <w:t xml:space="preserve"> their</w:t>
      </w:r>
      <w:r w:rsidR="00D8648E" w:rsidRPr="003A6C3D">
        <w:rPr>
          <w:rFonts w:asciiTheme="minorHAnsi" w:hAnsiTheme="minorHAnsi" w:cstheme="minorHAnsi"/>
          <w:sz w:val="24"/>
          <w:szCs w:val="24"/>
        </w:rPr>
        <w:t xml:space="preserve"> designee, will review and evaluate the protest and issue a written decision. The </w:t>
      </w:r>
      <w:r w:rsidR="00AF533D" w:rsidRPr="003A6C3D">
        <w:rPr>
          <w:rFonts w:asciiTheme="minorHAnsi" w:hAnsiTheme="minorHAnsi" w:cstheme="minorHAnsi"/>
          <w:sz w:val="24"/>
          <w:szCs w:val="24"/>
        </w:rPr>
        <w:t>Protest Evaluator</w:t>
      </w:r>
      <w:r w:rsidR="00AF533D" w:rsidRPr="003A6C3D" w:rsidDel="00AF533D">
        <w:rPr>
          <w:rFonts w:asciiTheme="minorHAnsi" w:hAnsiTheme="minorHAnsi" w:cstheme="minorHAnsi"/>
          <w:color w:val="00B050"/>
          <w:sz w:val="24"/>
          <w:szCs w:val="24"/>
        </w:rPr>
        <w:t xml:space="preserve"> </w:t>
      </w:r>
      <w:r w:rsidR="00D8648E" w:rsidRPr="003A6C3D">
        <w:rPr>
          <w:rFonts w:asciiTheme="minorHAnsi" w:hAnsiTheme="minorHAnsi" w:cstheme="minorHAnsi"/>
          <w:sz w:val="24"/>
          <w:szCs w:val="24"/>
        </w:rPr>
        <w:t>may, at its discretion</w:t>
      </w:r>
      <w:r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do any of the following</w:t>
      </w:r>
      <w:r w:rsidRPr="003A6C3D">
        <w:rPr>
          <w:rFonts w:asciiTheme="minorHAnsi" w:hAnsiTheme="minorHAnsi" w:cstheme="minorHAnsi"/>
          <w:sz w:val="24"/>
          <w:szCs w:val="24"/>
        </w:rPr>
        <w:t>:</w:t>
      </w:r>
      <w:r w:rsidR="00D8648E" w:rsidRPr="003A6C3D">
        <w:rPr>
          <w:rFonts w:asciiTheme="minorHAnsi" w:hAnsiTheme="minorHAnsi" w:cstheme="minorHAnsi"/>
          <w:sz w:val="24"/>
          <w:szCs w:val="24"/>
        </w:rPr>
        <w:t xml:space="preserve"> investigate the protest, obtain additional information, provide an opportunity to settle the protest by mutual agreement, and/or schedule a meeting(s) with the protesting </w:t>
      </w:r>
      <w:r w:rsidR="00502F47" w:rsidRPr="003A6C3D">
        <w:rPr>
          <w:rFonts w:asciiTheme="minorHAnsi" w:hAnsiTheme="minorHAnsi" w:cstheme="minorHAnsi"/>
          <w:sz w:val="24"/>
          <w:szCs w:val="24"/>
        </w:rPr>
        <w:t>Bidder</w:t>
      </w:r>
      <w:r w:rsidR="00D8648E" w:rsidRPr="003A6C3D">
        <w:rPr>
          <w:rFonts w:asciiTheme="minorHAnsi" w:hAnsiTheme="minorHAnsi" w:cstheme="minorHAnsi"/>
          <w:sz w:val="24"/>
          <w:szCs w:val="24"/>
        </w:rPr>
        <w:t xml:space="preserve"> and others (as appropriate) to discuss the protest.  </w:t>
      </w:r>
      <w:bookmarkStart w:id="59" w:name="_Hlk101543519"/>
      <w:r w:rsidR="00D8648E" w:rsidRPr="003A6C3D" w:rsidDel="001B0F82">
        <w:rPr>
          <w:rFonts w:asciiTheme="minorHAnsi" w:hAnsiTheme="minorHAnsi" w:cstheme="minorHAnsi"/>
          <w:sz w:val="24"/>
          <w:szCs w:val="24"/>
        </w:rPr>
        <w:t xml:space="preserve">The decision on the bid protest </w:t>
      </w:r>
      <w:r w:rsidR="001A4929" w:rsidRPr="003A6C3D">
        <w:rPr>
          <w:rFonts w:asciiTheme="minorHAnsi" w:hAnsiTheme="minorHAnsi" w:cstheme="minorHAnsi"/>
          <w:sz w:val="24"/>
          <w:szCs w:val="24"/>
        </w:rPr>
        <w:t>must be final</w:t>
      </w:r>
      <w:r w:rsidR="00D8648E" w:rsidRPr="003A6C3D" w:rsidDel="001B0F82">
        <w:rPr>
          <w:rFonts w:asciiTheme="minorHAnsi" w:hAnsiTheme="minorHAnsi" w:cstheme="minorHAnsi"/>
          <w:sz w:val="24"/>
          <w:szCs w:val="24"/>
        </w:rPr>
        <w:t xml:space="preserve"> prior to the Board hearing </w:t>
      </w:r>
      <w:r w:rsidR="00E64983" w:rsidRPr="003A6C3D">
        <w:rPr>
          <w:rFonts w:asciiTheme="minorHAnsi" w:hAnsiTheme="minorHAnsi" w:cstheme="minorHAnsi"/>
          <w:sz w:val="24"/>
          <w:szCs w:val="24"/>
        </w:rPr>
        <w:t>or</w:t>
      </w:r>
      <w:r w:rsidR="00E3208D" w:rsidRPr="003A6C3D" w:rsidDel="001B0F82">
        <w:rPr>
          <w:rFonts w:asciiTheme="minorHAnsi" w:hAnsiTheme="minorHAnsi" w:cstheme="minorHAnsi"/>
          <w:sz w:val="24"/>
          <w:szCs w:val="24"/>
        </w:rPr>
        <w:t xml:space="preserve"> </w:t>
      </w:r>
      <w:r w:rsidR="00AF533D" w:rsidRPr="003A6C3D" w:rsidDel="001B0F82">
        <w:rPr>
          <w:rFonts w:asciiTheme="minorHAnsi" w:hAnsiTheme="minorHAnsi" w:cstheme="minorHAnsi"/>
          <w:sz w:val="24"/>
          <w:szCs w:val="24"/>
        </w:rPr>
        <w:t>awar</w:t>
      </w:r>
      <w:r w:rsidR="00A114C4" w:rsidRPr="003A6C3D">
        <w:rPr>
          <w:rFonts w:asciiTheme="minorHAnsi" w:hAnsiTheme="minorHAnsi" w:cstheme="minorHAnsi"/>
          <w:sz w:val="24"/>
          <w:szCs w:val="24"/>
        </w:rPr>
        <w:t>d</w:t>
      </w:r>
      <w:r w:rsidR="00AF533D" w:rsidRPr="003A6C3D" w:rsidDel="001B0F82">
        <w:rPr>
          <w:rFonts w:asciiTheme="minorHAnsi" w:hAnsiTheme="minorHAnsi" w:cstheme="minorHAnsi"/>
          <w:sz w:val="24"/>
          <w:szCs w:val="24"/>
        </w:rPr>
        <w:t xml:space="preserve"> by the </w:t>
      </w:r>
      <w:r w:rsidR="00E64983" w:rsidRPr="003A6C3D">
        <w:rPr>
          <w:rFonts w:asciiTheme="minorHAnsi" w:hAnsiTheme="minorHAnsi" w:cstheme="minorHAnsi"/>
          <w:sz w:val="24"/>
          <w:szCs w:val="24"/>
        </w:rPr>
        <w:t>Administrative Services Division</w:t>
      </w:r>
      <w:r w:rsidR="00D8648E" w:rsidRPr="003A6C3D" w:rsidDel="001B0F82">
        <w:rPr>
          <w:rFonts w:asciiTheme="minorHAnsi" w:hAnsiTheme="minorHAnsi" w:cstheme="minorHAnsi"/>
          <w:sz w:val="24"/>
          <w:szCs w:val="24"/>
        </w:rPr>
        <w:t xml:space="preserve"> </w:t>
      </w:r>
      <w:r w:rsidR="00AF533D" w:rsidRPr="003A6C3D" w:rsidDel="001B0F82">
        <w:rPr>
          <w:rFonts w:asciiTheme="minorHAnsi" w:hAnsiTheme="minorHAnsi" w:cstheme="minorHAnsi"/>
          <w:sz w:val="24"/>
          <w:szCs w:val="24"/>
        </w:rPr>
        <w:t>Director</w:t>
      </w:r>
      <w:r w:rsidR="00D8648E" w:rsidRPr="003A6C3D" w:rsidDel="001B0F82">
        <w:rPr>
          <w:rFonts w:asciiTheme="minorHAnsi" w:hAnsiTheme="minorHAnsi" w:cstheme="minorHAnsi"/>
          <w:sz w:val="24"/>
          <w:szCs w:val="24"/>
        </w:rPr>
        <w:t>.</w:t>
      </w:r>
      <w:bookmarkEnd w:id="59"/>
      <w:r w:rsidR="00D8648E" w:rsidRPr="003A6C3D" w:rsidDel="001B0F82">
        <w:rPr>
          <w:rFonts w:asciiTheme="minorHAnsi" w:hAnsiTheme="minorHAnsi" w:cstheme="minorHAnsi"/>
          <w:sz w:val="24"/>
          <w:szCs w:val="24"/>
        </w:rPr>
        <w:t xml:space="preserve"> </w:t>
      </w:r>
      <w:r w:rsidR="00D8648E" w:rsidRPr="003A6C3D">
        <w:rPr>
          <w:rFonts w:asciiTheme="minorHAnsi" w:hAnsiTheme="minorHAnsi" w:cstheme="minorHAnsi"/>
          <w:sz w:val="24"/>
          <w:szCs w:val="24"/>
        </w:rPr>
        <w:br/>
      </w:r>
      <w:r w:rsidR="00D8648E" w:rsidRPr="003A6C3D">
        <w:rPr>
          <w:rFonts w:asciiTheme="minorHAnsi" w:hAnsiTheme="minorHAnsi" w:cstheme="minorHAnsi"/>
          <w:sz w:val="24"/>
          <w:szCs w:val="24"/>
        </w:rPr>
        <w:br/>
      </w:r>
      <w:r w:rsidR="00597BE4" w:rsidRPr="003A6C3D">
        <w:rPr>
          <w:rFonts w:asciiTheme="minorHAnsi" w:hAnsiTheme="minorHAnsi" w:cstheme="minorHAnsi"/>
          <w:sz w:val="24"/>
          <w:szCs w:val="24"/>
        </w:rPr>
        <w:t>Notification</w:t>
      </w:r>
      <w:r w:rsidR="009000A4" w:rsidRPr="003A6C3D">
        <w:rPr>
          <w:rFonts w:asciiTheme="minorHAnsi" w:hAnsiTheme="minorHAnsi" w:cstheme="minorHAnsi"/>
          <w:sz w:val="24"/>
          <w:szCs w:val="24"/>
        </w:rPr>
        <w:t xml:space="preserve"> of the decision will be communicated by </w:t>
      </w:r>
      <w:r w:rsidR="00A114C4" w:rsidRPr="003A6C3D">
        <w:rPr>
          <w:rFonts w:asciiTheme="minorHAnsi" w:hAnsiTheme="minorHAnsi" w:cstheme="minorHAnsi"/>
          <w:sz w:val="24"/>
          <w:szCs w:val="24"/>
        </w:rPr>
        <w:t>email</w:t>
      </w:r>
      <w:r w:rsidR="009000A4" w:rsidRPr="003A6C3D">
        <w:rPr>
          <w:rFonts w:asciiTheme="minorHAnsi" w:hAnsiTheme="minorHAnsi" w:cstheme="minorHAnsi"/>
          <w:sz w:val="24"/>
          <w:szCs w:val="24"/>
        </w:rPr>
        <w:t xml:space="preserve"> and/or US Postal Service mail to the protestor. </w:t>
      </w:r>
      <w:r w:rsidR="009000A4" w:rsidRPr="003A6C3D" w:rsidDel="00514E87">
        <w:rPr>
          <w:rFonts w:asciiTheme="minorHAnsi" w:hAnsiTheme="minorHAnsi" w:cstheme="minorHAnsi"/>
          <w:sz w:val="24"/>
          <w:szCs w:val="24"/>
        </w:rPr>
        <w:t>Notification will be provided to Bidders when a decision has been made on the protes</w:t>
      </w:r>
      <w:r w:rsidR="009000A4" w:rsidRPr="003A6C3D">
        <w:rPr>
          <w:rFonts w:asciiTheme="minorHAnsi" w:hAnsiTheme="minorHAnsi" w:cstheme="minorHAnsi"/>
          <w:sz w:val="24"/>
          <w:szCs w:val="24"/>
        </w:rPr>
        <w:t xml:space="preserve">t and </w:t>
      </w:r>
      <w:proofErr w:type="gramStart"/>
      <w:r w:rsidR="009000A4" w:rsidRPr="003A6C3D">
        <w:rPr>
          <w:rFonts w:asciiTheme="minorHAnsi" w:hAnsiTheme="minorHAnsi" w:cstheme="minorHAnsi"/>
          <w:sz w:val="24"/>
          <w:szCs w:val="24"/>
        </w:rPr>
        <w:t>whether or not</w:t>
      </w:r>
      <w:proofErr w:type="gramEnd"/>
      <w:r w:rsidR="009000A4" w:rsidRPr="003A6C3D">
        <w:rPr>
          <w:rFonts w:asciiTheme="minorHAnsi" w:hAnsiTheme="minorHAnsi" w:cstheme="minorHAnsi"/>
          <w:sz w:val="24"/>
          <w:szCs w:val="24"/>
        </w:rPr>
        <w:t xml:space="preserve"> the recommendation to the Board of Supervisors OR </w:t>
      </w:r>
      <w:r w:rsidR="004C18FD" w:rsidRPr="003A6C3D">
        <w:rPr>
          <w:rFonts w:asciiTheme="minorHAnsi" w:hAnsiTheme="minorHAnsi" w:cstheme="minorHAnsi"/>
          <w:sz w:val="24"/>
          <w:szCs w:val="24"/>
        </w:rPr>
        <w:t xml:space="preserve">Administrative Services Division </w:t>
      </w:r>
      <w:r w:rsidR="009000A4" w:rsidRPr="003A6C3D">
        <w:rPr>
          <w:rFonts w:asciiTheme="minorHAnsi" w:hAnsiTheme="minorHAnsi" w:cstheme="minorHAnsi"/>
          <w:sz w:val="24"/>
          <w:szCs w:val="24"/>
        </w:rPr>
        <w:t>Director in the Notice of Intent to Award</w:t>
      </w:r>
      <w:r w:rsidR="00787C20" w:rsidRPr="003A6C3D">
        <w:rPr>
          <w:rFonts w:asciiTheme="minorHAnsi" w:hAnsiTheme="minorHAnsi" w:cstheme="minorHAnsi"/>
          <w:sz w:val="24"/>
          <w:szCs w:val="24"/>
        </w:rPr>
        <w:t>/ Non-Award</w:t>
      </w:r>
      <w:r w:rsidR="009000A4" w:rsidRPr="003A6C3D">
        <w:rPr>
          <w:rFonts w:asciiTheme="minorHAnsi" w:hAnsiTheme="minorHAnsi" w:cstheme="minorHAnsi"/>
          <w:sz w:val="24"/>
          <w:szCs w:val="24"/>
        </w:rPr>
        <w:t xml:space="preserve"> will stand.</w:t>
      </w:r>
    </w:p>
    <w:p w14:paraId="31F5E91A" w14:textId="67FCD9FA" w:rsidR="00D8648E" w:rsidRPr="003A6C3D" w:rsidRDefault="009000A4" w:rsidP="003036CB">
      <w:pPr>
        <w:pStyle w:val="Item1"/>
        <w:tabs>
          <w:tab w:val="clear" w:pos="1440"/>
        </w:tabs>
        <w:rPr>
          <w:rFonts w:asciiTheme="minorHAnsi" w:hAnsiTheme="minorHAnsi" w:cstheme="minorHAnsi"/>
          <w:sz w:val="24"/>
          <w:szCs w:val="24"/>
        </w:rPr>
      </w:pPr>
      <w:bookmarkStart w:id="60" w:name="_Hlk89768362"/>
      <w:r w:rsidRPr="003A6C3D">
        <w:rPr>
          <w:rFonts w:asciiTheme="minorHAnsi" w:hAnsiTheme="minorHAnsi" w:cstheme="minorHAnsi"/>
          <w:sz w:val="24"/>
          <w:szCs w:val="24"/>
        </w:rPr>
        <w:t>The decision on the bid protest by the Protest Evaluator</w:t>
      </w:r>
      <w:r w:rsidRPr="003A6C3D" w:rsidDel="00AF533D">
        <w:rPr>
          <w:rFonts w:asciiTheme="minorHAnsi" w:hAnsiTheme="minorHAnsi" w:cstheme="minorHAnsi"/>
          <w:color w:val="00B050"/>
          <w:sz w:val="24"/>
          <w:szCs w:val="24"/>
        </w:rPr>
        <w:t xml:space="preserve"> </w:t>
      </w:r>
      <w:r w:rsidRPr="003A6C3D">
        <w:rPr>
          <w:rFonts w:asciiTheme="minorHAnsi" w:hAnsiTheme="minorHAnsi" w:cstheme="minorHAnsi"/>
          <w:sz w:val="24"/>
          <w:szCs w:val="24"/>
        </w:rPr>
        <w:t xml:space="preserve">may be appealed to the </w:t>
      </w:r>
      <w:bookmarkStart w:id="61" w:name="_Hlk90304542"/>
      <w:r w:rsidRPr="003A6C3D">
        <w:rPr>
          <w:rFonts w:asciiTheme="minorHAnsi" w:hAnsiTheme="minorHAnsi" w:cstheme="minorHAnsi"/>
          <w:sz w:val="24"/>
          <w:szCs w:val="24"/>
        </w:rPr>
        <w:t>Auditor-Controller's Office of Contract Compliance &amp; Reporting</w:t>
      </w:r>
      <w:bookmarkEnd w:id="61"/>
      <w:r w:rsidRPr="003A6C3D">
        <w:rPr>
          <w:rFonts w:asciiTheme="minorHAnsi" w:hAnsiTheme="minorHAnsi" w:cstheme="minorHAnsi"/>
          <w:sz w:val="24"/>
          <w:szCs w:val="24"/>
        </w:rPr>
        <w:t xml:space="preserve"> (OCCR) located at 1221 Oak St., Room 249, Oakland, CA 94612, Email: </w:t>
      </w:r>
      <w:hyperlink r:id="rId24">
        <w:r w:rsidR="111BF0F2" w:rsidRPr="003A6C3D">
          <w:rPr>
            <w:rStyle w:val="Hyperlink"/>
            <w:rFonts w:asciiTheme="minorHAnsi" w:hAnsiTheme="minorHAnsi" w:cstheme="minorHAnsi"/>
            <w:b/>
            <w:bCs/>
            <w:sz w:val="24"/>
            <w:szCs w:val="24"/>
          </w:rPr>
          <w:t>OCCR@acgov.org</w:t>
        </w:r>
      </w:hyperlink>
      <w:r w:rsidRPr="003A6C3D">
        <w:rPr>
          <w:rFonts w:asciiTheme="minorHAnsi" w:hAnsiTheme="minorHAnsi" w:cstheme="minorHAnsi"/>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they feel the Protest Evaluator's decision is incorrect. All appeals to the Auditor-Controller's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in writing and submitted within SEVEN (7) calendar days following the issuance of the decision, not the date the decision is received by the Bidder. An appeal received after 5:00 p.m. is considered received as of the next calendar day. An appeal received after 5:00 p.m. on the SEVENTH (7th) calendar day following the date of issuance of the decision by the Protest Evaluator </w:t>
      </w:r>
      <w:r w:rsidR="00415E30"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not be considered under any circumstances by the Auditor-Controller OCCR or their designee.</w:t>
      </w:r>
      <w:bookmarkEnd w:id="60"/>
    </w:p>
    <w:p w14:paraId="5FFBB8D1" w14:textId="27C2E57A" w:rsidR="009000A4" w:rsidRPr="003A6C3D" w:rsidRDefault="009000A4" w:rsidP="00D218EC">
      <w:pPr>
        <w:pStyle w:val="Itema"/>
        <w:rPr>
          <w:rFonts w:asciiTheme="minorHAnsi" w:hAnsiTheme="minorHAnsi" w:cstheme="minorHAnsi"/>
          <w:sz w:val="24"/>
          <w:szCs w:val="24"/>
        </w:rPr>
      </w:pPr>
      <w:r w:rsidRPr="003A6C3D">
        <w:rPr>
          <w:rFonts w:asciiTheme="minorHAnsi" w:hAnsiTheme="minorHAnsi" w:cstheme="minorHAnsi"/>
          <w:sz w:val="24"/>
          <w:szCs w:val="24"/>
        </w:rPr>
        <w:t xml:space="preserve">The appeal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specify the decision being appealed and all the facts and circumstances relied upon in support of the appeal.</w:t>
      </w:r>
    </w:p>
    <w:p w14:paraId="56EE0197" w14:textId="4F0F37C8"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 xml:space="preserve">In reviewing protest appeals, the OCCR will not re-judge the proposal(s). The appeal to the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limited to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review of the procurement process to determine if the contracting department materially erred in </w:t>
      </w:r>
      <w:r w:rsidRPr="003A6C3D">
        <w:rPr>
          <w:rFonts w:asciiTheme="minorHAnsi" w:hAnsiTheme="minorHAnsi" w:cstheme="minorHAnsi"/>
          <w:sz w:val="24"/>
          <w:szCs w:val="24"/>
        </w:rPr>
        <w:lastRenderedPageBreak/>
        <w:t>following the bid or, if applicable, County contracting policies or other laws and regulations.</w:t>
      </w:r>
    </w:p>
    <w:p w14:paraId="03BFEBA1" w14:textId="7316870A"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 xml:space="preserve">The appeal to the OCCR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A6C3D" w:rsidRDefault="009000A4" w:rsidP="009000A4">
      <w:pPr>
        <w:pStyle w:val="Itema"/>
        <w:rPr>
          <w:rFonts w:asciiTheme="minorHAnsi" w:hAnsiTheme="minorHAnsi" w:cstheme="minorHAnsi"/>
          <w:sz w:val="24"/>
          <w:szCs w:val="24"/>
        </w:rPr>
      </w:pPr>
      <w:r w:rsidRPr="003A6C3D">
        <w:rPr>
          <w:rFonts w:asciiTheme="minorHAnsi" w:hAnsiTheme="minorHAnsi" w:cstheme="minorHAnsi"/>
          <w:sz w:val="24"/>
          <w:szCs w:val="24"/>
        </w:rPr>
        <w:t>The finding of the Auditor-Controller’s OCCR is the final step of the appeal process. A copy of the finding of the Auditor-Controller’s OCCR will be furnished to the protestor.</w:t>
      </w:r>
      <w:r w:rsidR="00BC6ECE" w:rsidRPr="003A6C3D">
        <w:rPr>
          <w:rFonts w:asciiTheme="minorHAnsi" w:hAnsiTheme="minorHAnsi" w:cstheme="minorHAnsi"/>
          <w:sz w:val="24"/>
          <w:szCs w:val="24"/>
        </w:rPr>
        <w:t xml:space="preserve"> </w:t>
      </w:r>
    </w:p>
    <w:p w14:paraId="4146D815" w14:textId="1E32E8BA" w:rsidR="00D8648E" w:rsidRPr="003A6C3D" w:rsidRDefault="009000A4" w:rsidP="00424E13">
      <w:pPr>
        <w:pStyle w:val="Itema"/>
        <w:rPr>
          <w:rFonts w:asciiTheme="minorHAnsi" w:hAnsiTheme="minorHAnsi" w:cstheme="minorHAnsi"/>
          <w:sz w:val="24"/>
          <w:szCs w:val="24"/>
        </w:rPr>
      </w:pPr>
      <w:r w:rsidRPr="003A6C3D" w:rsidDel="001B0F82">
        <w:rPr>
          <w:rFonts w:asciiTheme="minorHAnsi" w:hAnsiTheme="minorHAnsi" w:cstheme="minorHAnsi"/>
          <w:sz w:val="24"/>
          <w:szCs w:val="24"/>
        </w:rPr>
        <w:t xml:space="preserve">The </w:t>
      </w:r>
      <w:r w:rsidRPr="003A6C3D">
        <w:rPr>
          <w:rFonts w:asciiTheme="minorHAnsi" w:hAnsiTheme="minorHAnsi" w:cstheme="minorHAnsi"/>
          <w:sz w:val="24"/>
          <w:szCs w:val="24"/>
        </w:rPr>
        <w:t>finding</w:t>
      </w:r>
      <w:r w:rsidRPr="003A6C3D" w:rsidDel="001B0F82">
        <w:rPr>
          <w:rFonts w:asciiTheme="minorHAnsi" w:hAnsiTheme="minorHAnsi" w:cstheme="minorHAnsi"/>
          <w:sz w:val="24"/>
          <w:szCs w:val="24"/>
        </w:rPr>
        <w:t xml:space="preserve"> on the </w:t>
      </w:r>
      <w:r w:rsidRPr="003A6C3D">
        <w:rPr>
          <w:rFonts w:asciiTheme="minorHAnsi" w:hAnsiTheme="minorHAnsi" w:cstheme="minorHAnsi"/>
          <w:sz w:val="24"/>
          <w:szCs w:val="24"/>
        </w:rPr>
        <w:t>appeal</w:t>
      </w:r>
      <w:r w:rsidRPr="003A6C3D" w:rsidDel="001B0F82">
        <w:rPr>
          <w:rFonts w:asciiTheme="minorHAnsi" w:hAnsiTheme="minorHAnsi" w:cstheme="minorHAnsi"/>
          <w:sz w:val="24"/>
          <w:szCs w:val="24"/>
        </w:rPr>
        <w:t xml:space="preserve"> </w:t>
      </w:r>
      <w:r w:rsidRPr="003A6C3D">
        <w:rPr>
          <w:rFonts w:asciiTheme="minorHAnsi" w:hAnsiTheme="minorHAnsi" w:cstheme="minorHAnsi"/>
          <w:sz w:val="24"/>
          <w:szCs w:val="24"/>
        </w:rPr>
        <w:t xml:space="preserve">must be issued </w:t>
      </w:r>
      <w:r w:rsidR="00D8648E" w:rsidRPr="003A6C3D">
        <w:rPr>
          <w:rFonts w:asciiTheme="minorHAnsi" w:hAnsiTheme="minorHAnsi" w:cstheme="minorHAnsi"/>
          <w:sz w:val="24"/>
          <w:szCs w:val="24"/>
        </w:rPr>
        <w:t xml:space="preserve">before a recommendation to award the </w:t>
      </w:r>
      <w:r w:rsidR="00A114C4" w:rsidRPr="003A6C3D">
        <w:rPr>
          <w:rFonts w:asciiTheme="minorHAnsi" w:hAnsiTheme="minorHAnsi" w:cstheme="minorHAnsi"/>
          <w:sz w:val="24"/>
          <w:szCs w:val="24"/>
        </w:rPr>
        <w:t>c</w:t>
      </w:r>
      <w:r w:rsidR="00D8648E" w:rsidRPr="003A6C3D">
        <w:rPr>
          <w:rFonts w:asciiTheme="minorHAnsi" w:hAnsiTheme="minorHAnsi" w:cstheme="minorHAnsi"/>
          <w:sz w:val="24"/>
          <w:szCs w:val="24"/>
        </w:rPr>
        <w:t xml:space="preserve">ontract is considered </w:t>
      </w:r>
      <w:r w:rsidR="00BC6ECE" w:rsidRPr="003A6C3D">
        <w:rPr>
          <w:rFonts w:asciiTheme="minorHAnsi" w:hAnsiTheme="minorHAnsi" w:cstheme="minorHAnsi"/>
          <w:sz w:val="24"/>
          <w:szCs w:val="24"/>
        </w:rPr>
        <w:t xml:space="preserve">and </w:t>
      </w:r>
      <w:r w:rsidR="00911997" w:rsidRPr="003A6C3D">
        <w:rPr>
          <w:rFonts w:asciiTheme="minorHAnsi" w:hAnsiTheme="minorHAnsi" w:cstheme="minorHAnsi"/>
          <w:sz w:val="24"/>
          <w:szCs w:val="24"/>
        </w:rPr>
        <w:t>the contract</w:t>
      </w:r>
      <w:r w:rsidR="00BC6ECE" w:rsidRPr="003A6C3D">
        <w:rPr>
          <w:rFonts w:asciiTheme="minorHAnsi" w:hAnsiTheme="minorHAnsi" w:cstheme="minorHAnsi"/>
          <w:sz w:val="24"/>
          <w:szCs w:val="24"/>
        </w:rPr>
        <w:t xml:space="preserve"> awarded </w:t>
      </w:r>
      <w:r w:rsidR="00D8648E" w:rsidRPr="003A6C3D">
        <w:rPr>
          <w:rFonts w:asciiTheme="minorHAnsi" w:hAnsiTheme="minorHAnsi" w:cstheme="minorHAnsi"/>
          <w:sz w:val="24"/>
          <w:szCs w:val="24"/>
        </w:rPr>
        <w:t>by the Board of Supervisor</w:t>
      </w:r>
      <w:r w:rsidR="004933CF" w:rsidRPr="003A6C3D">
        <w:rPr>
          <w:rFonts w:asciiTheme="minorHAnsi" w:hAnsiTheme="minorHAnsi" w:cstheme="minorHAnsi"/>
          <w:sz w:val="24"/>
          <w:szCs w:val="24"/>
        </w:rPr>
        <w:t>s</w:t>
      </w:r>
      <w:r w:rsidR="00D8648E" w:rsidRPr="003A6C3D">
        <w:rPr>
          <w:rFonts w:asciiTheme="minorHAnsi" w:hAnsiTheme="minorHAnsi" w:cstheme="minorHAnsi"/>
          <w:sz w:val="24"/>
          <w:szCs w:val="24"/>
        </w:rPr>
        <w:t xml:space="preserve"> </w:t>
      </w:r>
      <w:r w:rsidR="00D2186E" w:rsidRPr="003A6C3D">
        <w:rPr>
          <w:rFonts w:asciiTheme="minorHAnsi" w:hAnsiTheme="minorHAnsi" w:cstheme="minorHAnsi"/>
          <w:sz w:val="24"/>
          <w:szCs w:val="24"/>
        </w:rPr>
        <w:t>or Administrative Services Division</w:t>
      </w:r>
      <w:r w:rsidR="00AF533D" w:rsidRPr="003A6C3D">
        <w:rPr>
          <w:rFonts w:asciiTheme="minorHAnsi" w:hAnsiTheme="minorHAnsi" w:cstheme="minorHAnsi"/>
          <w:color w:val="FF0000"/>
          <w:sz w:val="24"/>
          <w:szCs w:val="24"/>
        </w:rPr>
        <w:t xml:space="preserve"> </w:t>
      </w:r>
      <w:r w:rsidR="00AF533D" w:rsidRPr="003A6C3D">
        <w:rPr>
          <w:rFonts w:asciiTheme="minorHAnsi" w:hAnsiTheme="minorHAnsi" w:cstheme="minorHAnsi"/>
          <w:sz w:val="24"/>
          <w:szCs w:val="24"/>
        </w:rPr>
        <w:t>Director</w:t>
      </w:r>
      <w:r w:rsidR="00D8648E" w:rsidRPr="003A6C3D">
        <w:rPr>
          <w:rFonts w:asciiTheme="minorHAnsi" w:hAnsiTheme="minorHAnsi" w:cstheme="minorHAnsi"/>
          <w:sz w:val="24"/>
          <w:szCs w:val="24"/>
        </w:rPr>
        <w:t>.</w:t>
      </w:r>
    </w:p>
    <w:p w14:paraId="55DC6C14" w14:textId="7A725671" w:rsidR="00D8648E" w:rsidRPr="003A6C3D" w:rsidRDefault="00D8648E"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The procedures and time limits set forth in this </w:t>
      </w:r>
      <w:r w:rsidR="00111F96" w:rsidRPr="003A6C3D">
        <w:rPr>
          <w:rFonts w:asciiTheme="minorHAnsi" w:hAnsiTheme="minorHAnsi" w:cstheme="minorHAnsi"/>
          <w:sz w:val="24"/>
          <w:szCs w:val="24"/>
        </w:rPr>
        <w:t xml:space="preserve">section </w:t>
      </w:r>
      <w:r w:rsidRPr="003A6C3D">
        <w:rPr>
          <w:rFonts w:asciiTheme="minorHAnsi" w:hAnsiTheme="minorHAnsi" w:cstheme="minorHAnsi"/>
          <w:sz w:val="24"/>
          <w:szCs w:val="24"/>
        </w:rPr>
        <w:t xml:space="preserve">are mandatory and are each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sole and ex</w:t>
      </w:r>
      <w:r w:rsidR="001B4589" w:rsidRPr="003A6C3D">
        <w:rPr>
          <w:rFonts w:asciiTheme="minorHAnsi" w:hAnsiTheme="minorHAnsi" w:cstheme="minorHAnsi"/>
          <w:sz w:val="24"/>
          <w:szCs w:val="24"/>
        </w:rPr>
        <w:t xml:space="preserve">clusive remedy in the event of </w:t>
      </w:r>
      <w:r w:rsidR="00A114C4" w:rsidRPr="003A6C3D">
        <w:rPr>
          <w:rFonts w:asciiTheme="minorHAnsi" w:hAnsiTheme="minorHAnsi" w:cstheme="minorHAnsi"/>
          <w:sz w:val="24"/>
          <w:szCs w:val="24"/>
        </w:rPr>
        <w:t xml:space="preserve">a </w:t>
      </w:r>
      <w:r w:rsidR="001B4589" w:rsidRPr="003A6C3D">
        <w:rPr>
          <w:rFonts w:asciiTheme="minorHAnsi" w:hAnsiTheme="minorHAnsi" w:cstheme="minorHAnsi"/>
          <w:sz w:val="24"/>
          <w:szCs w:val="24"/>
        </w:rPr>
        <w:t>bid p</w:t>
      </w:r>
      <w:r w:rsidRPr="003A6C3D">
        <w:rPr>
          <w:rFonts w:asciiTheme="minorHAnsi" w:hAnsiTheme="minorHAnsi" w:cstheme="minorHAnsi"/>
          <w:sz w:val="24"/>
          <w:szCs w:val="24"/>
        </w:rPr>
        <w:t xml:space="preserve">rotest.  A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’s failu</w:t>
      </w:r>
      <w:r w:rsidR="001B4589" w:rsidRPr="003A6C3D">
        <w:rPr>
          <w:rFonts w:asciiTheme="minorHAnsi" w:hAnsiTheme="minorHAnsi" w:cstheme="minorHAnsi"/>
          <w:sz w:val="24"/>
          <w:szCs w:val="24"/>
        </w:rPr>
        <w:t>re to timely complete both the b</w:t>
      </w:r>
      <w:r w:rsidRPr="003A6C3D">
        <w:rPr>
          <w:rFonts w:asciiTheme="minorHAnsi" w:hAnsiTheme="minorHAnsi" w:cstheme="minorHAnsi"/>
          <w:sz w:val="24"/>
          <w:szCs w:val="24"/>
        </w:rPr>
        <w:t xml:space="preserve">id protest and appeal procedures </w:t>
      </w:r>
      <w:r w:rsidR="006E17D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be deemed a failure to exhaust administrative remedies.  Failure to exhaust administrative remedies, or failure to comply otherwise with these procedures, </w:t>
      </w:r>
      <w:r w:rsidR="006E17D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constitute a waiver of a</w:t>
      </w:r>
      <w:r w:rsidR="001B4589" w:rsidRPr="003A6C3D">
        <w:rPr>
          <w:rFonts w:asciiTheme="minorHAnsi" w:hAnsiTheme="minorHAnsi" w:cstheme="minorHAnsi"/>
          <w:sz w:val="24"/>
          <w:szCs w:val="24"/>
        </w:rPr>
        <w:t>ny right to further pursue the b</w:t>
      </w:r>
      <w:r w:rsidRPr="003A6C3D">
        <w:rPr>
          <w:rFonts w:asciiTheme="minorHAnsi" w:hAnsiTheme="minorHAnsi" w:cstheme="minorHAnsi"/>
          <w:sz w:val="24"/>
          <w:szCs w:val="24"/>
        </w:rPr>
        <w:t>id protest, including filing a Government Code Claim or legal proceedings.</w:t>
      </w:r>
    </w:p>
    <w:p w14:paraId="042B1BED" w14:textId="77777777" w:rsidR="00F9006C" w:rsidRPr="00754966" w:rsidRDefault="00F9006C" w:rsidP="000352A4">
      <w:pPr>
        <w:pStyle w:val="Heading2"/>
        <w:rPr>
          <w:rFonts w:asciiTheme="minorHAnsi" w:hAnsiTheme="minorHAnsi" w:cstheme="minorHAnsi"/>
          <w:sz w:val="24"/>
          <w:szCs w:val="24"/>
          <w:u w:val="none"/>
        </w:rPr>
      </w:pPr>
      <w:bookmarkStart w:id="62" w:name="_Toc339364450"/>
      <w:bookmarkStart w:id="63" w:name="_Toc339364711"/>
      <w:bookmarkStart w:id="64" w:name="_Toc106380791"/>
      <w:bookmarkStart w:id="65" w:name="_Toc132384784"/>
      <w:r w:rsidRPr="00754966">
        <w:rPr>
          <w:rFonts w:asciiTheme="minorHAnsi" w:hAnsiTheme="minorHAnsi" w:cstheme="minorHAnsi"/>
          <w:sz w:val="24"/>
          <w:szCs w:val="24"/>
          <w:u w:val="none"/>
        </w:rPr>
        <w:t>TERM / TERMINATION / RENEWAL</w:t>
      </w:r>
      <w:bookmarkEnd w:id="62"/>
      <w:bookmarkEnd w:id="63"/>
      <w:bookmarkEnd w:id="64"/>
      <w:bookmarkEnd w:id="65"/>
    </w:p>
    <w:p w14:paraId="04DB12B7" w14:textId="4E74E4CB" w:rsidR="00F9006C" w:rsidRPr="003A6C3D" w:rsidRDefault="3F4F6BA5" w:rsidP="003036CB">
      <w:pPr>
        <w:pStyle w:val="Item1"/>
        <w:tabs>
          <w:tab w:val="clear" w:pos="1440"/>
        </w:tabs>
        <w:rPr>
          <w:rFonts w:asciiTheme="minorHAnsi" w:eastAsia="Calibri" w:hAnsiTheme="minorHAnsi" w:cstheme="minorHAnsi"/>
          <w:sz w:val="24"/>
          <w:szCs w:val="24"/>
        </w:rPr>
      </w:pPr>
      <w:r w:rsidRPr="003A6C3D">
        <w:rPr>
          <w:rFonts w:asciiTheme="minorHAnsi" w:eastAsia="Calibri" w:hAnsiTheme="minorHAnsi" w:cstheme="minorHAnsi"/>
          <w:sz w:val="24"/>
          <w:szCs w:val="24"/>
        </w:rPr>
        <w:t xml:space="preserve">The </w:t>
      </w:r>
      <w:r w:rsidR="50A4472E" w:rsidRPr="003A6C3D">
        <w:rPr>
          <w:rFonts w:asciiTheme="minorHAnsi" w:eastAsia="Calibri" w:hAnsiTheme="minorHAnsi" w:cstheme="minorHAnsi"/>
          <w:sz w:val="24"/>
          <w:szCs w:val="24"/>
        </w:rPr>
        <w:t>contract term</w:t>
      </w:r>
      <w:r w:rsidRPr="003A6C3D">
        <w:rPr>
          <w:rFonts w:asciiTheme="minorHAnsi" w:eastAsia="Calibri" w:hAnsiTheme="minorHAnsi" w:cstheme="minorHAnsi"/>
          <w:sz w:val="24"/>
          <w:szCs w:val="24"/>
        </w:rPr>
        <w:t>, which may be awarded pursuant to this</w:t>
      </w:r>
      <w:r w:rsidR="4FD47A53" w:rsidRPr="003A6C3D">
        <w:rPr>
          <w:rFonts w:asciiTheme="minorHAnsi" w:eastAsia="Calibri" w:hAnsiTheme="minorHAnsi" w:cstheme="minorHAnsi"/>
          <w:sz w:val="24"/>
          <w:szCs w:val="24"/>
        </w:rPr>
        <w:t xml:space="preserve"> </w:t>
      </w:r>
      <w:r w:rsidR="0DBD31AA" w:rsidRPr="003A6C3D">
        <w:rPr>
          <w:rFonts w:asciiTheme="minorHAnsi" w:eastAsia="Calibri" w:hAnsiTheme="minorHAnsi" w:cstheme="minorHAnsi"/>
          <w:sz w:val="24"/>
          <w:szCs w:val="24"/>
        </w:rPr>
        <w:t>RF</w:t>
      </w:r>
      <w:r w:rsidR="6C41B6E6" w:rsidRPr="003A6C3D">
        <w:rPr>
          <w:rFonts w:asciiTheme="minorHAnsi" w:eastAsia="Calibri" w:hAnsiTheme="minorHAnsi" w:cstheme="minorHAnsi"/>
          <w:sz w:val="24"/>
          <w:szCs w:val="24"/>
        </w:rPr>
        <w:t>P</w:t>
      </w:r>
      <w:r w:rsidRPr="003A6C3D">
        <w:rPr>
          <w:rFonts w:asciiTheme="minorHAnsi" w:eastAsia="Calibri" w:hAnsiTheme="minorHAnsi" w:cstheme="minorHAnsi"/>
          <w:sz w:val="24"/>
          <w:szCs w:val="24"/>
        </w:rPr>
        <w:t xml:space="preserve">, will be </w:t>
      </w:r>
      <w:r w:rsidR="05D72ECE" w:rsidRPr="003A6C3D">
        <w:rPr>
          <w:rFonts w:asciiTheme="minorHAnsi" w:eastAsia="Calibri" w:hAnsiTheme="minorHAnsi" w:cstheme="minorHAnsi"/>
          <w:sz w:val="24"/>
          <w:szCs w:val="24"/>
        </w:rPr>
        <w:t>initially two (2) years with an option to renew or extend up to an additional three (3) years, contingent on the availability of funding.</w:t>
      </w:r>
      <w:r w:rsidR="05D72ECE" w:rsidRPr="003A6C3D">
        <w:rPr>
          <w:rFonts w:asciiTheme="minorHAnsi" w:hAnsiTheme="minorHAnsi" w:cstheme="minorHAnsi"/>
          <w:sz w:val="24"/>
          <w:szCs w:val="24"/>
        </w:rPr>
        <w:t xml:space="preserve"> </w:t>
      </w:r>
    </w:p>
    <w:p w14:paraId="4D86AA53" w14:textId="5CBD88BC" w:rsidR="009F0B2C" w:rsidRPr="003A6C3D" w:rsidRDefault="00F9006C" w:rsidP="008556CF">
      <w:pPr>
        <w:pStyle w:val="Item1"/>
        <w:tabs>
          <w:tab w:val="clear" w:pos="1440"/>
        </w:tabs>
        <w:rPr>
          <w:rFonts w:asciiTheme="minorHAnsi" w:eastAsia="Calibri" w:hAnsiTheme="minorHAnsi" w:cstheme="minorHAnsi"/>
          <w:sz w:val="24"/>
          <w:szCs w:val="24"/>
        </w:rPr>
      </w:pPr>
      <w:r w:rsidRPr="003A6C3D">
        <w:rPr>
          <w:rFonts w:asciiTheme="minorHAnsi" w:hAnsiTheme="minorHAnsi" w:cstheme="minorHAnsi"/>
          <w:sz w:val="24"/>
          <w:szCs w:val="24"/>
        </w:rPr>
        <w:t xml:space="preserve">By mutual agreement, any </w:t>
      </w:r>
      <w:r w:rsidR="00D117CE" w:rsidRPr="003A6C3D">
        <w:rPr>
          <w:rFonts w:asciiTheme="minorHAnsi" w:hAnsiTheme="minorHAnsi" w:cstheme="minorHAnsi"/>
          <w:sz w:val="24"/>
          <w:szCs w:val="24"/>
        </w:rPr>
        <w:t>contract which</w:t>
      </w:r>
      <w:r w:rsidRPr="003A6C3D">
        <w:rPr>
          <w:rFonts w:asciiTheme="minorHAnsi" w:hAnsiTheme="minorHAnsi" w:cstheme="minorHAnsi"/>
          <w:sz w:val="24"/>
          <w:szCs w:val="24"/>
        </w:rPr>
        <w:t xml:space="preserve"> may be awarded pursuant to this </w:t>
      </w:r>
      <w:proofErr w:type="gramStart"/>
      <w:r w:rsidR="00DA4A6E"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Pr="003A6C3D">
        <w:rPr>
          <w:rFonts w:asciiTheme="minorHAnsi" w:hAnsiTheme="minorHAnsi" w:cstheme="minorHAnsi"/>
          <w:sz w:val="24"/>
          <w:szCs w:val="24"/>
        </w:rPr>
        <w:t>,</w:t>
      </w:r>
      <w:proofErr w:type="gramEnd"/>
      <w:r w:rsidRPr="003A6C3D">
        <w:rPr>
          <w:rFonts w:asciiTheme="minorHAnsi" w:hAnsiTheme="minorHAnsi" w:cstheme="minorHAnsi"/>
          <w:sz w:val="24"/>
          <w:szCs w:val="24"/>
        </w:rPr>
        <w:t xml:space="preserve"> may be extended for </w:t>
      </w:r>
      <w:r w:rsidR="002A7F97" w:rsidRPr="003A6C3D">
        <w:rPr>
          <w:rFonts w:asciiTheme="minorHAnsi" w:hAnsiTheme="minorHAnsi" w:cstheme="minorHAnsi"/>
          <w:sz w:val="24"/>
          <w:szCs w:val="24"/>
        </w:rPr>
        <w:t>an</w:t>
      </w:r>
      <w:r w:rsidRPr="003A6C3D">
        <w:rPr>
          <w:rFonts w:asciiTheme="minorHAnsi" w:hAnsiTheme="minorHAnsi" w:cstheme="minorHAnsi"/>
          <w:sz w:val="24"/>
          <w:szCs w:val="24"/>
        </w:rPr>
        <w:t xml:space="preserve"> additional </w:t>
      </w:r>
      <w:r w:rsidR="27FBE923" w:rsidRPr="003A6C3D">
        <w:rPr>
          <w:rFonts w:asciiTheme="minorHAnsi" w:hAnsiTheme="minorHAnsi" w:cstheme="minorHAnsi"/>
          <w:sz w:val="24"/>
          <w:szCs w:val="24"/>
        </w:rPr>
        <w:t xml:space="preserve">three </w:t>
      </w:r>
      <w:r w:rsidR="3351E8FD" w:rsidRPr="003A6C3D">
        <w:rPr>
          <w:rFonts w:asciiTheme="minorHAnsi" w:hAnsiTheme="minorHAnsi" w:cstheme="minorHAnsi"/>
          <w:sz w:val="24"/>
          <w:szCs w:val="24"/>
        </w:rPr>
        <w:t>(3)</w:t>
      </w:r>
      <w:r w:rsidRPr="003A6C3D">
        <w:rPr>
          <w:rFonts w:asciiTheme="minorHAnsi" w:hAnsiTheme="minorHAnsi" w:cstheme="minorHAnsi"/>
          <w:sz w:val="24"/>
          <w:szCs w:val="24"/>
        </w:rPr>
        <w:t xml:space="preserve"> years</w:t>
      </w:r>
      <w:r w:rsidR="3351E8FD" w:rsidRPr="003A6C3D">
        <w:rPr>
          <w:rFonts w:asciiTheme="minorHAnsi" w:hAnsiTheme="minorHAnsi" w:cstheme="minorHAnsi"/>
          <w:sz w:val="24"/>
          <w:szCs w:val="24"/>
        </w:rPr>
        <w:t>. The duration of the contract amendments may vary based on</w:t>
      </w:r>
      <w:r w:rsidR="50C50EA5" w:rsidRPr="003A6C3D">
        <w:rPr>
          <w:rFonts w:asciiTheme="minorHAnsi" w:hAnsiTheme="minorHAnsi" w:cstheme="minorHAnsi"/>
          <w:sz w:val="24"/>
          <w:szCs w:val="24"/>
        </w:rPr>
        <w:t xml:space="preserve"> the need for capacity development support but will not exceed three (3) years. </w:t>
      </w:r>
      <w:r w:rsidR="66829E19" w:rsidRPr="003A6C3D">
        <w:rPr>
          <w:rFonts w:asciiTheme="minorHAnsi" w:hAnsiTheme="minorHAnsi" w:cstheme="minorHAnsi"/>
          <w:color w:val="FF0000"/>
          <w:sz w:val="24"/>
          <w:szCs w:val="24"/>
        </w:rPr>
        <w:t xml:space="preserve">  </w:t>
      </w:r>
      <w:r w:rsidR="574FE0BC" w:rsidRPr="003A6C3D">
        <w:rPr>
          <w:rFonts w:asciiTheme="minorHAnsi" w:hAnsiTheme="minorHAnsi" w:cstheme="minorHAnsi"/>
          <w:sz w:val="24"/>
          <w:szCs w:val="24"/>
        </w:rPr>
        <w:t xml:space="preserve"> </w:t>
      </w:r>
      <w:r w:rsidR="00850953" w:rsidRPr="003A6C3D">
        <w:rPr>
          <w:rFonts w:asciiTheme="minorHAnsi" w:hAnsiTheme="minorHAnsi" w:cstheme="minorHAnsi"/>
          <w:sz w:val="24"/>
          <w:szCs w:val="24"/>
        </w:rPr>
        <w:t>The County has and reserves the right to suspend, terminate or abandon the execution of any work</w:t>
      </w:r>
      <w:bookmarkStart w:id="66" w:name="_Hlk106376250"/>
      <w:r w:rsidR="001526C6" w:rsidRPr="003A6C3D">
        <w:rPr>
          <w:rFonts w:asciiTheme="minorHAnsi" w:hAnsiTheme="minorHAnsi" w:cstheme="minorHAnsi"/>
          <w:sz w:val="24"/>
          <w:szCs w:val="24"/>
        </w:rPr>
        <w:t>,</w:t>
      </w:r>
      <w:bookmarkEnd w:id="66"/>
      <w:r w:rsidR="000B6ED1" w:rsidRPr="003A6C3D">
        <w:rPr>
          <w:rFonts w:asciiTheme="minorHAnsi" w:hAnsiTheme="minorHAnsi" w:cstheme="minorHAnsi"/>
          <w:sz w:val="24"/>
          <w:szCs w:val="24"/>
        </w:rPr>
        <w:t xml:space="preserve"> services and/or providing of goods</w:t>
      </w:r>
      <w:r w:rsidR="00850953" w:rsidRPr="003A6C3D">
        <w:rPr>
          <w:rFonts w:asciiTheme="minorHAnsi" w:hAnsiTheme="minorHAnsi" w:cstheme="minorHAnsi"/>
          <w:sz w:val="24"/>
          <w:szCs w:val="24"/>
        </w:rPr>
        <w:t xml:space="preserve"> by the Contractor without cause at any time upon giving the Contractor prior written notice.  </w:t>
      </w:r>
      <w:proofErr w:type="gramStart"/>
      <w:r w:rsidR="00850953" w:rsidRPr="003A6C3D">
        <w:rPr>
          <w:rFonts w:asciiTheme="minorHAnsi" w:hAnsiTheme="minorHAnsi" w:cstheme="minorHAnsi"/>
          <w:sz w:val="24"/>
          <w:szCs w:val="24"/>
        </w:rPr>
        <w:t>In the event that</w:t>
      </w:r>
      <w:proofErr w:type="gramEnd"/>
      <w:r w:rsidR="00850953" w:rsidRPr="003A6C3D">
        <w:rPr>
          <w:rFonts w:asciiTheme="minorHAnsi" w:hAnsiTheme="minorHAnsi" w:cstheme="minorHAnsi"/>
          <w:sz w:val="24"/>
          <w:szCs w:val="24"/>
        </w:rPr>
        <w:t xml:space="preserve"> the County should abandon, terminate or suspend the Contractor’s work</w:t>
      </w:r>
      <w:r w:rsidR="000B6ED1" w:rsidRPr="003A6C3D">
        <w:rPr>
          <w:rFonts w:asciiTheme="minorHAnsi" w:hAnsiTheme="minorHAnsi" w:cstheme="minorHAnsi"/>
          <w:sz w:val="24"/>
          <w:szCs w:val="24"/>
        </w:rPr>
        <w:t>, services and/or providing of goods</w:t>
      </w:r>
      <w:r w:rsidR="00850953" w:rsidRPr="003A6C3D">
        <w:rPr>
          <w:rFonts w:asciiTheme="minorHAnsi" w:hAnsiTheme="minorHAnsi" w:cstheme="minorHAnsi"/>
          <w:sz w:val="24"/>
          <w:szCs w:val="24"/>
        </w:rPr>
        <w:t xml:space="preserve">, the Contractor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00850953" w:rsidRPr="003A6C3D">
        <w:rPr>
          <w:rFonts w:asciiTheme="minorHAnsi" w:hAnsiTheme="minorHAnsi" w:cstheme="minorHAnsi"/>
          <w:sz w:val="24"/>
          <w:szCs w:val="24"/>
        </w:rPr>
        <w:t xml:space="preserve">be entitled to payment for services provided hereunder </w:t>
      </w:r>
      <w:r w:rsidR="00850953" w:rsidRPr="003A6C3D">
        <w:rPr>
          <w:rFonts w:asciiTheme="minorHAnsi" w:hAnsiTheme="minorHAnsi" w:cstheme="minorHAnsi"/>
          <w:sz w:val="24"/>
          <w:szCs w:val="24"/>
        </w:rPr>
        <w:lastRenderedPageBreak/>
        <w:t>prior to the effective date of said suspension, termination</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00850953" w:rsidRPr="003A6C3D">
        <w:rPr>
          <w:rFonts w:asciiTheme="minorHAnsi" w:hAnsiTheme="minorHAnsi" w:cstheme="minorHAnsi"/>
          <w:sz w:val="24"/>
          <w:szCs w:val="24"/>
        </w:rPr>
        <w:t>any and all</w:t>
      </w:r>
      <w:proofErr w:type="gramEnd"/>
      <w:r w:rsidR="00850953" w:rsidRPr="003A6C3D">
        <w:rPr>
          <w:rFonts w:asciiTheme="minorHAnsi" w:hAnsiTheme="minorHAnsi" w:cstheme="minorHAnsi"/>
          <w:sz w:val="24"/>
          <w:szCs w:val="24"/>
        </w:rPr>
        <w:t xml:space="preserve"> damages from the Contractor.  In the event of such termination</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 xml:space="preserve"> with or without cause, the County reserves the right to invite the next highest</w:t>
      </w:r>
      <w:r w:rsidR="00A114C4" w:rsidRPr="003A6C3D">
        <w:rPr>
          <w:rFonts w:asciiTheme="minorHAnsi" w:hAnsiTheme="minorHAnsi" w:cstheme="minorHAnsi"/>
          <w:sz w:val="24"/>
          <w:szCs w:val="24"/>
        </w:rPr>
        <w:t>-</w:t>
      </w:r>
      <w:r w:rsidR="00850953" w:rsidRPr="003A6C3D">
        <w:rPr>
          <w:rFonts w:asciiTheme="minorHAnsi" w:hAnsiTheme="minorHAnsi" w:cstheme="minorHAnsi"/>
          <w:sz w:val="24"/>
          <w:szCs w:val="24"/>
        </w:rPr>
        <w:t xml:space="preserve">ranked Bidder to </w:t>
      </w:r>
      <w:proofErr w:type="gramStart"/>
      <w:r w:rsidR="00850953" w:rsidRPr="003A6C3D">
        <w:rPr>
          <w:rFonts w:asciiTheme="minorHAnsi" w:hAnsiTheme="minorHAnsi" w:cstheme="minorHAnsi"/>
          <w:sz w:val="24"/>
          <w:szCs w:val="24"/>
        </w:rPr>
        <w:t>enter into</w:t>
      </w:r>
      <w:proofErr w:type="gramEnd"/>
      <w:r w:rsidR="00850953" w:rsidRPr="003A6C3D">
        <w:rPr>
          <w:rFonts w:asciiTheme="minorHAnsi" w:hAnsiTheme="minorHAnsi" w:cstheme="minorHAnsi"/>
          <w:sz w:val="24"/>
          <w:szCs w:val="24"/>
        </w:rPr>
        <w:t xml:space="preserve"> a contract or rebid the project if it is determined to be in its best interest to do so.</w:t>
      </w:r>
    </w:p>
    <w:p w14:paraId="42410ED7" w14:textId="77777777" w:rsidR="003D3E5A" w:rsidRPr="00754966" w:rsidRDefault="00F9006C" w:rsidP="000352A4">
      <w:pPr>
        <w:pStyle w:val="Heading2"/>
        <w:rPr>
          <w:rFonts w:asciiTheme="minorHAnsi" w:hAnsiTheme="minorHAnsi" w:cstheme="minorHAnsi"/>
          <w:sz w:val="24"/>
          <w:szCs w:val="24"/>
          <w:u w:val="none"/>
        </w:rPr>
      </w:pPr>
      <w:bookmarkStart w:id="67" w:name="_Toc339364454"/>
      <w:bookmarkStart w:id="68" w:name="_Toc339364715"/>
      <w:bookmarkStart w:id="69" w:name="_Toc106380793"/>
      <w:bookmarkStart w:id="70" w:name="_Toc132384785"/>
      <w:r w:rsidRPr="00754966">
        <w:rPr>
          <w:rFonts w:asciiTheme="minorHAnsi" w:hAnsiTheme="minorHAnsi" w:cstheme="minorHAnsi"/>
          <w:sz w:val="24"/>
          <w:szCs w:val="24"/>
          <w:u w:val="none"/>
        </w:rPr>
        <w:t>QUANTITIES</w:t>
      </w:r>
      <w:bookmarkEnd w:id="67"/>
      <w:bookmarkEnd w:id="68"/>
      <w:bookmarkEnd w:id="69"/>
      <w:bookmarkEnd w:id="70"/>
      <w:r w:rsidR="007402A0" w:rsidRPr="00754966">
        <w:rPr>
          <w:rFonts w:asciiTheme="minorHAnsi" w:hAnsiTheme="minorHAnsi" w:cstheme="minorHAnsi"/>
          <w:sz w:val="24"/>
          <w:szCs w:val="24"/>
          <w:u w:val="none"/>
        </w:rPr>
        <w:t xml:space="preserve"> </w:t>
      </w:r>
    </w:p>
    <w:p w14:paraId="27B73527" w14:textId="7B6431F6" w:rsidR="00F9006C" w:rsidRPr="003A6C3D" w:rsidRDefault="00F9006C" w:rsidP="00CC278E">
      <w:pPr>
        <w:spacing w:after="240"/>
        <w:ind w:left="1440"/>
        <w:rPr>
          <w:rFonts w:asciiTheme="minorHAnsi" w:hAnsiTheme="minorHAnsi" w:cstheme="minorHAnsi"/>
          <w:sz w:val="24"/>
          <w:szCs w:val="24"/>
        </w:rPr>
      </w:pPr>
      <w:r w:rsidRPr="003A6C3D">
        <w:rPr>
          <w:rFonts w:asciiTheme="minorHAnsi" w:hAnsiTheme="minorHAnsi" w:cstheme="minorHAnsi"/>
          <w:sz w:val="24"/>
          <w:szCs w:val="24"/>
        </w:rPr>
        <w:t xml:space="preserve">Quantities listed herein are </w:t>
      </w:r>
      <w:r w:rsidR="00B276CD" w:rsidRPr="003A6C3D">
        <w:rPr>
          <w:rFonts w:asciiTheme="minorHAnsi" w:hAnsiTheme="minorHAnsi" w:cstheme="minorHAnsi"/>
          <w:sz w:val="24"/>
          <w:szCs w:val="24"/>
        </w:rPr>
        <w:t xml:space="preserve">estimates </w:t>
      </w:r>
      <w:r w:rsidRPr="003A6C3D">
        <w:rPr>
          <w:rFonts w:asciiTheme="minorHAnsi" w:hAnsiTheme="minorHAnsi" w:cstheme="minorHAnsi"/>
          <w:sz w:val="24"/>
          <w:szCs w:val="24"/>
        </w:rPr>
        <w:t>and are not to be construed as a commitment.  No minimum or maximum is guaranteed or implied.</w:t>
      </w:r>
    </w:p>
    <w:p w14:paraId="3A7ECF44" w14:textId="77777777" w:rsidR="003D3E5A" w:rsidRPr="00754966" w:rsidRDefault="00F9006C" w:rsidP="000352A4">
      <w:pPr>
        <w:pStyle w:val="Heading2"/>
        <w:rPr>
          <w:rFonts w:asciiTheme="minorHAnsi" w:hAnsiTheme="minorHAnsi" w:cstheme="minorHAnsi"/>
          <w:sz w:val="24"/>
          <w:szCs w:val="24"/>
          <w:u w:val="none"/>
        </w:rPr>
      </w:pPr>
      <w:bookmarkStart w:id="71" w:name="_Toc339364456"/>
      <w:bookmarkStart w:id="72" w:name="_Toc339364717"/>
      <w:bookmarkStart w:id="73" w:name="_Toc106380794"/>
      <w:bookmarkStart w:id="74" w:name="_Toc132384786"/>
      <w:r w:rsidRPr="00754966">
        <w:rPr>
          <w:rFonts w:asciiTheme="minorHAnsi" w:hAnsiTheme="minorHAnsi" w:cstheme="minorHAnsi"/>
          <w:sz w:val="24"/>
          <w:szCs w:val="24"/>
          <w:u w:val="none"/>
        </w:rPr>
        <w:t>PRICING</w:t>
      </w:r>
      <w:bookmarkEnd w:id="71"/>
      <w:bookmarkEnd w:id="72"/>
      <w:bookmarkEnd w:id="73"/>
      <w:bookmarkEnd w:id="74"/>
      <w:r w:rsidR="007402A0" w:rsidRPr="00754966">
        <w:rPr>
          <w:rFonts w:asciiTheme="minorHAnsi" w:hAnsiTheme="minorHAnsi" w:cstheme="minorHAnsi"/>
          <w:sz w:val="24"/>
          <w:szCs w:val="24"/>
          <w:u w:val="none"/>
        </w:rPr>
        <w:t xml:space="preserve"> </w:t>
      </w:r>
    </w:p>
    <w:p w14:paraId="5C348599" w14:textId="0F068B5B"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All pricing as quoted will </w:t>
      </w:r>
      <w:r w:rsidR="00AF533D" w:rsidRPr="003A6C3D">
        <w:rPr>
          <w:rFonts w:asciiTheme="minorHAnsi" w:hAnsiTheme="minorHAnsi" w:cstheme="minorHAnsi"/>
          <w:sz w:val="24"/>
          <w:szCs w:val="24"/>
        </w:rPr>
        <w:t xml:space="preserve">not increase, but except as noted below, </w:t>
      </w:r>
      <w:r w:rsidRPr="003A6C3D">
        <w:rPr>
          <w:rFonts w:asciiTheme="minorHAnsi" w:hAnsiTheme="minorHAnsi" w:cstheme="minorHAnsi"/>
          <w:sz w:val="24"/>
          <w:szCs w:val="24"/>
        </w:rPr>
        <w:t xml:space="preserve">remain </w:t>
      </w:r>
      <w:r w:rsidR="00DA4A6E" w:rsidRPr="003A6C3D">
        <w:rPr>
          <w:rFonts w:asciiTheme="minorHAnsi" w:hAnsiTheme="minorHAnsi" w:cstheme="minorHAnsi"/>
          <w:sz w:val="24"/>
          <w:szCs w:val="24"/>
        </w:rPr>
        <w:t xml:space="preserve">fixed and </w:t>
      </w:r>
      <w:r w:rsidRPr="003A6C3D">
        <w:rPr>
          <w:rFonts w:asciiTheme="minorHAnsi" w:hAnsiTheme="minorHAnsi" w:cstheme="minorHAnsi"/>
          <w:sz w:val="24"/>
          <w:szCs w:val="24"/>
        </w:rPr>
        <w:t xml:space="preserve">firm for the term of any contract that may be awarded </w:t>
      </w:r>
      <w:proofErr w:type="gramStart"/>
      <w:r w:rsidRPr="003A6C3D">
        <w:rPr>
          <w:rFonts w:asciiTheme="minorHAnsi" w:hAnsiTheme="minorHAnsi" w:cstheme="minorHAnsi"/>
          <w:sz w:val="24"/>
          <w:szCs w:val="24"/>
        </w:rPr>
        <w:t>as a result of</w:t>
      </w:r>
      <w:proofErr w:type="gramEnd"/>
      <w:r w:rsidRPr="003A6C3D">
        <w:rPr>
          <w:rFonts w:asciiTheme="minorHAnsi" w:hAnsiTheme="minorHAnsi" w:cstheme="minorHAnsi"/>
          <w:sz w:val="24"/>
          <w:szCs w:val="24"/>
        </w:rPr>
        <w:t xml:space="preserve"> this </w:t>
      </w:r>
      <w:r w:rsidR="00DA4A6E" w:rsidRPr="003A6C3D">
        <w:rPr>
          <w:rFonts w:asciiTheme="minorHAnsi" w:hAnsiTheme="minorHAnsi" w:cstheme="minorHAnsi"/>
          <w:sz w:val="24"/>
          <w:szCs w:val="24"/>
        </w:rPr>
        <w:t>RF</w:t>
      </w:r>
      <w:r w:rsidR="00E3208D" w:rsidRPr="003A6C3D">
        <w:rPr>
          <w:rFonts w:asciiTheme="minorHAnsi" w:hAnsiTheme="minorHAnsi" w:cstheme="minorHAnsi"/>
          <w:sz w:val="24"/>
          <w:szCs w:val="24"/>
        </w:rPr>
        <w:t>P</w:t>
      </w:r>
      <w:r w:rsidRPr="003A6C3D">
        <w:rPr>
          <w:rFonts w:asciiTheme="minorHAnsi" w:hAnsiTheme="minorHAnsi" w:cstheme="minorHAnsi"/>
          <w:sz w:val="24"/>
          <w:szCs w:val="24"/>
        </w:rPr>
        <w:t>.</w:t>
      </w:r>
    </w:p>
    <w:p w14:paraId="65F619EB" w14:textId="7287ED7F"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Unless otherwise stated,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 agrees that, in the event of a price decline, the benefit of such </w:t>
      </w:r>
      <w:r w:rsidR="00A114C4"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lower price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be extended to the County.</w:t>
      </w:r>
    </w:p>
    <w:p w14:paraId="2D4D3652" w14:textId="1867E948" w:rsidR="00F9006C" w:rsidRPr="003A6C3D" w:rsidRDefault="001E6594"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R</w:t>
      </w:r>
      <w:r w:rsidR="00AF533D" w:rsidRPr="003A6C3D">
        <w:rPr>
          <w:rFonts w:asciiTheme="minorHAnsi" w:hAnsiTheme="minorHAnsi" w:cstheme="minorHAnsi"/>
          <w:sz w:val="24"/>
          <w:szCs w:val="24"/>
        </w:rPr>
        <w:t xml:space="preserve">easonable </w:t>
      </w:r>
      <w:r w:rsidR="00F9006C" w:rsidRPr="003A6C3D">
        <w:rPr>
          <w:rFonts w:asciiTheme="minorHAnsi" w:hAnsiTheme="minorHAnsi" w:cstheme="minorHAnsi"/>
          <w:sz w:val="24"/>
          <w:szCs w:val="24"/>
        </w:rPr>
        <w:t>price increases or decreases for subsequent contract terms may be negotiated between Contractor and County after completion of the initial term.</w:t>
      </w:r>
    </w:p>
    <w:p w14:paraId="0A0A59C5" w14:textId="54B77AEA" w:rsidR="00876B49" w:rsidRPr="003A6C3D" w:rsidRDefault="00DD5AA2" w:rsidP="000B2848">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Taxes and freight charges:  </w:t>
      </w:r>
    </w:p>
    <w:p w14:paraId="4A228640" w14:textId="577BFFEA" w:rsidR="00DD5AA2"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The County is soliciting a </w:t>
      </w:r>
      <w:bookmarkStart w:id="75" w:name="PricingType"/>
      <w:r w:rsidR="000509F0" w:rsidRPr="003A6C3D">
        <w:rPr>
          <w:rFonts w:asciiTheme="minorHAnsi" w:hAnsiTheme="minorHAnsi" w:cstheme="minorHAnsi"/>
          <w:sz w:val="24"/>
          <w:szCs w:val="24"/>
        </w:rPr>
        <w:t xml:space="preserve">lump sum </w:t>
      </w:r>
      <w:r w:rsidR="000B2848" w:rsidRPr="003A6C3D">
        <w:rPr>
          <w:rFonts w:asciiTheme="minorHAnsi" w:hAnsiTheme="minorHAnsi" w:cstheme="minorHAnsi"/>
          <w:sz w:val="24"/>
          <w:szCs w:val="24"/>
        </w:rPr>
        <w:t>or</w:t>
      </w:r>
      <w:r w:rsidR="000509F0" w:rsidRPr="003A6C3D">
        <w:rPr>
          <w:rFonts w:asciiTheme="minorHAnsi" w:hAnsiTheme="minorHAnsi" w:cstheme="minorHAnsi"/>
          <w:sz w:val="24"/>
          <w:szCs w:val="24"/>
        </w:rPr>
        <w:t xml:space="preserve"> total price</w:t>
      </w:r>
      <w:bookmarkEnd w:id="75"/>
      <w:r w:rsidRPr="003A6C3D">
        <w:rPr>
          <w:rFonts w:asciiTheme="minorHAnsi" w:hAnsiTheme="minorHAnsi" w:cstheme="minorHAnsi"/>
          <w:sz w:val="24"/>
          <w:szCs w:val="24"/>
        </w:rPr>
        <w:t xml:space="preserve"> for this project</w:t>
      </w:r>
      <w:r w:rsidR="00F52C4D"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price(s) quoted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the total cost the County will pay for this project</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w:t>
      </w:r>
      <w:r w:rsidR="00117325" w:rsidRPr="003A6C3D">
        <w:rPr>
          <w:rFonts w:asciiTheme="minorHAnsi" w:hAnsiTheme="minorHAnsi" w:cstheme="minorHAnsi"/>
          <w:sz w:val="24"/>
          <w:szCs w:val="24"/>
        </w:rPr>
        <w:t xml:space="preserve">all taxes (excluding Sales and Use taxes) </w:t>
      </w:r>
      <w:r w:rsidRPr="003A6C3D">
        <w:rPr>
          <w:rFonts w:asciiTheme="minorHAnsi" w:hAnsiTheme="minorHAnsi" w:cstheme="minorHAnsi"/>
          <w:sz w:val="24"/>
          <w:szCs w:val="24"/>
        </w:rPr>
        <w:t>and all other charges.</w:t>
      </w:r>
    </w:p>
    <w:p w14:paraId="29851B1F" w14:textId="11AD008C" w:rsidR="00DD5AA2"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No charge for delivery, drayage, express, parcel post packing, cartage, insurance, license fees, permits, costs of bonds, or for any other purpose, except taxes legally payable by </w:t>
      </w:r>
      <w:r w:rsidR="009000A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County, will be paid by the County unless expressly included and itemized in the bid</w:t>
      </w:r>
      <w:r w:rsidR="0066489F"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w:t>
      </w:r>
    </w:p>
    <w:p w14:paraId="726E2DE1" w14:textId="7A5FAD96" w:rsidR="00DD5AA2" w:rsidRPr="003A6C3D" w:rsidRDefault="00E07A27" w:rsidP="003036CB">
      <w:pPr>
        <w:pStyle w:val="Itema"/>
        <w:tabs>
          <w:tab w:val="clear" w:pos="2160"/>
        </w:tabs>
        <w:rPr>
          <w:rFonts w:asciiTheme="minorHAnsi" w:hAnsiTheme="minorHAnsi" w:cstheme="minorHAnsi"/>
          <w:sz w:val="24"/>
          <w:szCs w:val="24"/>
        </w:rPr>
      </w:pPr>
      <w:bookmarkStart w:id="76" w:name="_Hlk83899919"/>
      <w:r w:rsidRPr="003A6C3D">
        <w:rPr>
          <w:rFonts w:asciiTheme="minorHAnsi" w:hAnsiTheme="minorHAnsi" w:cstheme="minorHAnsi"/>
          <w:sz w:val="24"/>
          <w:szCs w:val="24"/>
        </w:rPr>
        <w:t>The amount</w:t>
      </w:r>
      <w:r w:rsidR="00DD5AA2" w:rsidRPr="003A6C3D">
        <w:rPr>
          <w:rFonts w:asciiTheme="minorHAnsi" w:hAnsiTheme="minorHAnsi" w:cstheme="minorHAnsi"/>
          <w:sz w:val="24"/>
          <w:szCs w:val="24"/>
        </w:rPr>
        <w:t xml:space="preserve"> paid for </w:t>
      </w:r>
      <w:r w:rsidR="009000A4" w:rsidRPr="003A6C3D">
        <w:rPr>
          <w:rFonts w:asciiTheme="minorHAnsi" w:hAnsiTheme="minorHAnsi" w:cstheme="minorHAnsi"/>
          <w:sz w:val="24"/>
          <w:szCs w:val="24"/>
        </w:rPr>
        <w:t xml:space="preserve">the </w:t>
      </w:r>
      <w:r w:rsidR="00DD5AA2" w:rsidRPr="003A6C3D">
        <w:rPr>
          <w:rFonts w:asciiTheme="minorHAnsi" w:hAnsiTheme="minorHAnsi" w:cstheme="minorHAnsi"/>
          <w:sz w:val="24"/>
          <w:szCs w:val="24"/>
        </w:rPr>
        <w:t xml:space="preserve">transportation of property to the County of Alameda is exempt from Federal Transportation Tax.  An exemption certificate is not required where the shipping papers show the consignee as Alameda </w:t>
      </w:r>
      <w:r w:rsidR="00F27B62" w:rsidRPr="003A6C3D">
        <w:rPr>
          <w:rFonts w:asciiTheme="minorHAnsi" w:hAnsiTheme="minorHAnsi" w:cstheme="minorHAnsi"/>
          <w:sz w:val="24"/>
          <w:szCs w:val="24"/>
        </w:rPr>
        <w:t>County</w:t>
      </w:r>
      <w:r w:rsidR="00DD5AA2" w:rsidRPr="003A6C3D">
        <w:rPr>
          <w:rFonts w:asciiTheme="minorHAnsi" w:hAnsiTheme="minorHAnsi" w:cstheme="minorHAnsi"/>
          <w:sz w:val="24"/>
          <w:szCs w:val="24"/>
        </w:rPr>
        <w:t xml:space="preserve"> as such papers may be accepted by the carrier as proof of the exempt character of the shipment.</w:t>
      </w:r>
    </w:p>
    <w:bookmarkEnd w:id="76"/>
    <w:p w14:paraId="07E304BB" w14:textId="1D54D5B1" w:rsidR="00F9006C" w:rsidRPr="003A6C3D" w:rsidRDefault="00DD5AA2" w:rsidP="003036CB">
      <w:pPr>
        <w:pStyle w:val="Itema"/>
        <w:tabs>
          <w:tab w:val="clear" w:pos="2160"/>
        </w:tabs>
        <w:rPr>
          <w:rFonts w:asciiTheme="minorHAnsi" w:hAnsiTheme="minorHAnsi" w:cstheme="minorHAnsi"/>
          <w:sz w:val="24"/>
          <w:szCs w:val="24"/>
        </w:rPr>
      </w:pPr>
      <w:r w:rsidRPr="003A6C3D">
        <w:rPr>
          <w:rFonts w:asciiTheme="minorHAnsi" w:hAnsiTheme="minorHAnsi" w:cstheme="minorHAnsi"/>
          <w:sz w:val="24"/>
          <w:szCs w:val="24"/>
        </w:rPr>
        <w:t xml:space="preserve">Articles sold to the County of Alameda are exempt from certain Federal excise taxes.  </w:t>
      </w:r>
      <w:r w:rsidR="00AF533D" w:rsidRPr="003A6C3D">
        <w:rPr>
          <w:rFonts w:asciiTheme="minorHAnsi" w:hAnsiTheme="minorHAnsi" w:cstheme="minorHAnsi"/>
          <w:sz w:val="24"/>
          <w:szCs w:val="24"/>
        </w:rPr>
        <w:t>If applicable, and upon reques</w:t>
      </w:r>
      <w:r w:rsidR="00823F00" w:rsidRPr="003A6C3D">
        <w:rPr>
          <w:rFonts w:asciiTheme="minorHAnsi" w:hAnsiTheme="minorHAnsi" w:cstheme="minorHAnsi"/>
          <w:sz w:val="24"/>
          <w:szCs w:val="24"/>
        </w:rPr>
        <w:t>t</w:t>
      </w:r>
      <w:r w:rsidR="00AF533D" w:rsidRPr="003A6C3D">
        <w:rPr>
          <w:rFonts w:asciiTheme="minorHAnsi" w:hAnsiTheme="minorHAnsi" w:cstheme="minorHAnsi"/>
          <w:sz w:val="24"/>
          <w:szCs w:val="24"/>
        </w:rPr>
        <w:t>, t</w:t>
      </w:r>
      <w:r w:rsidRPr="003A6C3D">
        <w:rPr>
          <w:rFonts w:asciiTheme="minorHAnsi" w:hAnsiTheme="minorHAnsi" w:cstheme="minorHAnsi"/>
          <w:sz w:val="24"/>
          <w:szCs w:val="24"/>
        </w:rPr>
        <w:t>he County will furnish an exemption certificate.</w:t>
      </w:r>
    </w:p>
    <w:p w14:paraId="584FD5B5" w14:textId="5191C979"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lastRenderedPageBreak/>
        <w:t xml:space="preserve">All prices quoted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in United States</w:t>
      </w:r>
      <w:r w:rsidR="008136DB" w:rsidRPr="003A6C3D">
        <w:rPr>
          <w:rFonts w:asciiTheme="minorHAnsi" w:hAnsiTheme="minorHAnsi" w:cstheme="minorHAnsi"/>
          <w:sz w:val="24"/>
          <w:szCs w:val="24"/>
        </w:rPr>
        <w:t xml:space="preserve"> </w:t>
      </w:r>
      <w:r w:rsidRPr="003A6C3D">
        <w:rPr>
          <w:rFonts w:asciiTheme="minorHAnsi" w:hAnsiTheme="minorHAnsi" w:cstheme="minorHAnsi"/>
          <w:sz w:val="24"/>
          <w:szCs w:val="24"/>
        </w:rPr>
        <w:t>dollars</w:t>
      </w:r>
      <w:r w:rsidR="005C64AE" w:rsidRPr="003A6C3D">
        <w:rPr>
          <w:rFonts w:asciiTheme="minorHAnsi" w:hAnsiTheme="minorHAnsi" w:cstheme="minorHAnsi"/>
          <w:sz w:val="24"/>
          <w:szCs w:val="24"/>
        </w:rPr>
        <w:t xml:space="preserve">. </w:t>
      </w:r>
    </w:p>
    <w:p w14:paraId="024054B0" w14:textId="09AD0809"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Price quotes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include </w:t>
      </w:r>
      <w:proofErr w:type="gramStart"/>
      <w:r w:rsidRPr="003A6C3D">
        <w:rPr>
          <w:rFonts w:asciiTheme="minorHAnsi" w:hAnsiTheme="minorHAnsi" w:cstheme="minorHAnsi"/>
          <w:sz w:val="24"/>
          <w:szCs w:val="24"/>
        </w:rPr>
        <w:t>any and all</w:t>
      </w:r>
      <w:proofErr w:type="gramEnd"/>
      <w:r w:rsidRPr="003A6C3D">
        <w:rPr>
          <w:rFonts w:asciiTheme="minorHAnsi" w:hAnsiTheme="minorHAnsi" w:cstheme="minorHAnsi"/>
          <w:sz w:val="24"/>
          <w:szCs w:val="24"/>
        </w:rPr>
        <w:t xml:space="preserve"> payment incentives available to the County.</w:t>
      </w:r>
    </w:p>
    <w:p w14:paraId="78FD9277" w14:textId="69A4B3D9" w:rsidR="00F9006C" w:rsidRPr="003A6C3D" w:rsidRDefault="001821C6"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I</w:t>
      </w:r>
      <w:r w:rsidR="00F9006C" w:rsidRPr="003A6C3D">
        <w:rPr>
          <w:rFonts w:asciiTheme="minorHAnsi" w:hAnsiTheme="minorHAnsi" w:cstheme="minorHAnsi"/>
          <w:sz w:val="24"/>
          <w:szCs w:val="24"/>
        </w:rPr>
        <w:t>n the evaluation of cost, if applicable, it will be assumed that the unit price quoted is correct in the case of a discrepancy between the unit price and an extension</w:t>
      </w:r>
      <w:r w:rsidR="00A114C4" w:rsidRPr="003A6C3D">
        <w:rPr>
          <w:rFonts w:asciiTheme="minorHAnsi" w:hAnsiTheme="minorHAnsi" w:cstheme="minorHAnsi"/>
          <w:sz w:val="24"/>
          <w:szCs w:val="24"/>
        </w:rPr>
        <w:t>,</w:t>
      </w:r>
      <w:r w:rsidR="00AF533D" w:rsidRPr="003A6C3D">
        <w:rPr>
          <w:rFonts w:asciiTheme="minorHAnsi" w:hAnsiTheme="minorHAnsi" w:cstheme="minorHAnsi"/>
          <w:sz w:val="24"/>
          <w:szCs w:val="24"/>
        </w:rPr>
        <w:t xml:space="preserve"> and the Bidder must honor the unit price quoted.</w:t>
      </w:r>
    </w:p>
    <w:p w14:paraId="32E8D7B8" w14:textId="77777777" w:rsidR="00F9006C" w:rsidRPr="003A6C3D" w:rsidRDefault="00F9006C" w:rsidP="003036CB">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Federal and State minimum wage laws apply.</w:t>
      </w:r>
      <w:r w:rsidR="0082590B"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 The County has no</w:t>
      </w:r>
      <w:r w:rsidR="0082590B" w:rsidRPr="003A6C3D">
        <w:rPr>
          <w:rFonts w:asciiTheme="minorHAnsi" w:hAnsiTheme="minorHAnsi" w:cstheme="minorHAnsi"/>
          <w:sz w:val="24"/>
          <w:szCs w:val="24"/>
        </w:rPr>
        <w:t xml:space="preserve"> requirements for living wages. </w:t>
      </w:r>
      <w:r w:rsidRPr="003A6C3D">
        <w:rPr>
          <w:rFonts w:asciiTheme="minorHAnsi" w:hAnsiTheme="minorHAnsi" w:cstheme="minorHAnsi"/>
          <w:sz w:val="24"/>
          <w:szCs w:val="24"/>
        </w:rPr>
        <w:t xml:space="preserve"> The County is not imposing any additional requirements regarding wages.</w:t>
      </w:r>
    </w:p>
    <w:p w14:paraId="3CD238C4" w14:textId="77777777" w:rsidR="00F9006C" w:rsidRPr="00754966" w:rsidRDefault="00F9006C" w:rsidP="000352A4">
      <w:pPr>
        <w:pStyle w:val="Heading2"/>
        <w:rPr>
          <w:rFonts w:asciiTheme="minorHAnsi" w:hAnsiTheme="minorHAnsi" w:cstheme="minorHAnsi"/>
          <w:sz w:val="24"/>
          <w:szCs w:val="24"/>
          <w:u w:val="none"/>
        </w:rPr>
      </w:pPr>
      <w:bookmarkStart w:id="77" w:name="_Toc339364458"/>
      <w:bookmarkStart w:id="78" w:name="_Toc339364719"/>
      <w:bookmarkStart w:id="79" w:name="_Toc106380795"/>
      <w:bookmarkStart w:id="80" w:name="_Toc132384787"/>
      <w:r w:rsidRPr="00754966">
        <w:rPr>
          <w:rFonts w:asciiTheme="minorHAnsi" w:hAnsiTheme="minorHAnsi" w:cstheme="minorHAnsi"/>
          <w:sz w:val="24"/>
          <w:szCs w:val="24"/>
          <w:u w:val="none"/>
        </w:rPr>
        <w:t>AWARD</w:t>
      </w:r>
      <w:bookmarkEnd w:id="77"/>
      <w:bookmarkEnd w:id="78"/>
      <w:bookmarkEnd w:id="79"/>
      <w:bookmarkEnd w:id="80"/>
    </w:p>
    <w:p w14:paraId="04FA3C28" w14:textId="4AFC4186" w:rsidR="00383B1A" w:rsidRPr="003A6C3D" w:rsidRDefault="00C57504"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Most </w:t>
      </w:r>
      <w:r w:rsidR="006F6C64" w:rsidRPr="003A6C3D">
        <w:rPr>
          <w:rFonts w:asciiTheme="minorHAnsi" w:hAnsiTheme="minorHAnsi" w:cstheme="minorHAnsi"/>
          <w:sz w:val="24"/>
          <w:szCs w:val="24"/>
        </w:rPr>
        <w:t>Responsive and Responsible Bidder</w:t>
      </w:r>
      <w:r w:rsidR="00244273" w:rsidRPr="003A6C3D">
        <w:rPr>
          <w:rFonts w:asciiTheme="minorHAnsi" w:hAnsiTheme="minorHAnsi" w:cstheme="minorHAnsi"/>
          <w:sz w:val="24"/>
          <w:szCs w:val="24"/>
        </w:rPr>
        <w:t>(s)</w:t>
      </w:r>
    </w:p>
    <w:p w14:paraId="7875395B" w14:textId="6CD03314" w:rsidR="00AF533D" w:rsidRPr="003A6C3D" w:rsidRDefault="00AF533D"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The award will be made to the highest</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ranked Bidder(s) who </w:t>
      </w:r>
      <w:r w:rsidR="00D117CE" w:rsidRPr="003A6C3D">
        <w:rPr>
          <w:rFonts w:asciiTheme="minorHAnsi" w:hAnsiTheme="minorHAnsi" w:cstheme="minorHAnsi"/>
          <w:sz w:val="24"/>
          <w:szCs w:val="24"/>
        </w:rPr>
        <w:t>meets</w:t>
      </w:r>
      <w:r w:rsidRPr="003A6C3D">
        <w:rPr>
          <w:rFonts w:asciiTheme="minorHAnsi" w:hAnsiTheme="minorHAnsi" w:cstheme="minorHAnsi"/>
          <w:sz w:val="24"/>
          <w:szCs w:val="24"/>
        </w:rPr>
        <w:t xml:space="preserve"> the requirements of these specifications, </w:t>
      </w:r>
      <w:r w:rsidR="00BF3055" w:rsidRPr="003A6C3D">
        <w:rPr>
          <w:rFonts w:asciiTheme="minorHAnsi" w:hAnsiTheme="minorHAnsi" w:cstheme="minorHAnsi"/>
          <w:sz w:val="24"/>
          <w:szCs w:val="24"/>
        </w:rPr>
        <w:t>terms,</w:t>
      </w:r>
      <w:r w:rsidRPr="003A6C3D">
        <w:rPr>
          <w:rFonts w:asciiTheme="minorHAnsi" w:hAnsiTheme="minorHAnsi" w:cstheme="minorHAnsi"/>
          <w:sz w:val="24"/>
          <w:szCs w:val="24"/>
        </w:rPr>
        <w:t xml:space="preserve"> and conditions.   </w:t>
      </w:r>
    </w:p>
    <w:p w14:paraId="44265F01" w14:textId="20A9136B" w:rsidR="004E6261" w:rsidRPr="003A6C3D" w:rsidRDefault="00FF715F"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Awards may also be made to the subsequent highest ranked Bidder(s) who will be called in order should</w:t>
      </w:r>
      <w:r w:rsidR="00AF533D" w:rsidRPr="003A6C3D">
        <w:rPr>
          <w:rFonts w:asciiTheme="minorHAnsi" w:hAnsiTheme="minorHAnsi" w:cstheme="minorHAnsi"/>
          <w:sz w:val="24"/>
          <w:szCs w:val="24"/>
        </w:rPr>
        <w:t xml:space="preserve"> the County need to contract with another </w:t>
      </w:r>
      <w:r w:rsidR="00520D75" w:rsidRPr="003A6C3D">
        <w:rPr>
          <w:rFonts w:asciiTheme="minorHAnsi" w:hAnsiTheme="minorHAnsi" w:cstheme="minorHAnsi"/>
          <w:sz w:val="24"/>
          <w:szCs w:val="24"/>
        </w:rPr>
        <w:t>B</w:t>
      </w:r>
      <w:r w:rsidR="00AF533D" w:rsidRPr="003A6C3D">
        <w:rPr>
          <w:rFonts w:asciiTheme="minorHAnsi" w:hAnsiTheme="minorHAnsi" w:cstheme="minorHAnsi"/>
          <w:sz w:val="24"/>
          <w:szCs w:val="24"/>
        </w:rPr>
        <w:t>idder(s)</w:t>
      </w:r>
      <w:r w:rsidRPr="003A6C3D">
        <w:rPr>
          <w:rFonts w:asciiTheme="minorHAnsi" w:hAnsiTheme="minorHAnsi" w:cstheme="minorHAnsi"/>
          <w:sz w:val="24"/>
          <w:szCs w:val="24"/>
        </w:rPr>
        <w:t xml:space="preserve">. </w:t>
      </w:r>
    </w:p>
    <w:p w14:paraId="16165780" w14:textId="5008085F" w:rsidR="006C5CE8" w:rsidRPr="003A6C3D" w:rsidRDefault="00AF533D" w:rsidP="002E50EA">
      <w:pPr>
        <w:pStyle w:val="Itema"/>
        <w:numPr>
          <w:ilvl w:val="3"/>
          <w:numId w:val="16"/>
        </w:numPr>
        <w:rPr>
          <w:rFonts w:asciiTheme="minorHAnsi" w:hAnsiTheme="minorHAnsi" w:cstheme="minorHAnsi"/>
          <w:sz w:val="24"/>
          <w:szCs w:val="24"/>
        </w:rPr>
      </w:pPr>
      <w:r w:rsidRPr="003A6C3D">
        <w:rPr>
          <w:rFonts w:asciiTheme="minorHAnsi" w:hAnsiTheme="minorHAnsi" w:cstheme="minorHAnsi"/>
          <w:sz w:val="24"/>
          <w:szCs w:val="24"/>
        </w:rPr>
        <w:t>An award will be recommended for the</w:t>
      </w:r>
      <w:r w:rsidR="00557262" w:rsidRPr="003A6C3D">
        <w:rPr>
          <w:rFonts w:asciiTheme="minorHAnsi" w:hAnsiTheme="minorHAnsi" w:cstheme="minorHAnsi"/>
          <w:sz w:val="24"/>
          <w:szCs w:val="24"/>
        </w:rPr>
        <w:t xml:space="preserve"> Bidder</w:t>
      </w:r>
      <w:r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w:t>
      </w:r>
      <w:r w:rsidRPr="003A6C3D">
        <w:rPr>
          <w:rFonts w:asciiTheme="minorHAnsi" w:hAnsiTheme="minorHAnsi" w:cstheme="minorHAnsi"/>
          <w:sz w:val="24"/>
          <w:szCs w:val="24"/>
        </w:rPr>
        <w:t>that</w:t>
      </w:r>
      <w:r w:rsidR="00557262" w:rsidRPr="003A6C3D">
        <w:rPr>
          <w:rFonts w:asciiTheme="minorHAnsi" w:hAnsiTheme="minorHAnsi" w:cstheme="minorHAnsi"/>
          <w:sz w:val="24"/>
          <w:szCs w:val="24"/>
        </w:rPr>
        <w:t xml:space="preserve"> submitted the proposal</w:t>
      </w:r>
      <w:r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that best serves the overall interests of the County </w:t>
      </w:r>
      <w:r w:rsidRPr="003A6C3D">
        <w:rPr>
          <w:rFonts w:asciiTheme="minorHAnsi" w:hAnsiTheme="minorHAnsi" w:cstheme="minorHAnsi"/>
          <w:sz w:val="24"/>
          <w:szCs w:val="24"/>
        </w:rPr>
        <w:t>by</w:t>
      </w:r>
      <w:r w:rsidR="00557262" w:rsidRPr="003A6C3D">
        <w:rPr>
          <w:rFonts w:asciiTheme="minorHAnsi" w:hAnsiTheme="minorHAnsi" w:cstheme="minorHAnsi"/>
          <w:sz w:val="24"/>
          <w:szCs w:val="24"/>
        </w:rPr>
        <w:t xml:space="preserve"> attain</w:t>
      </w:r>
      <w:r w:rsidRPr="003A6C3D">
        <w:rPr>
          <w:rFonts w:asciiTheme="minorHAnsi" w:hAnsiTheme="minorHAnsi" w:cstheme="minorHAnsi"/>
          <w:sz w:val="24"/>
          <w:szCs w:val="24"/>
        </w:rPr>
        <w:t>ing</w:t>
      </w:r>
      <w:r w:rsidR="00557262" w:rsidRPr="003A6C3D">
        <w:rPr>
          <w:rFonts w:asciiTheme="minorHAnsi" w:hAnsiTheme="minorHAnsi" w:cstheme="minorHAnsi"/>
          <w:sz w:val="24"/>
          <w:szCs w:val="24"/>
        </w:rPr>
        <w:t xml:space="preserve"> the highest overall point score.  </w:t>
      </w:r>
      <w:r w:rsidR="00A114C4" w:rsidRPr="003A6C3D">
        <w:rPr>
          <w:rFonts w:asciiTheme="minorHAnsi" w:hAnsiTheme="minorHAnsi" w:cstheme="minorHAnsi"/>
          <w:sz w:val="24"/>
          <w:szCs w:val="24"/>
        </w:rPr>
        <w:t>The a</w:t>
      </w:r>
      <w:r w:rsidR="00557262" w:rsidRPr="003A6C3D">
        <w:rPr>
          <w:rFonts w:asciiTheme="minorHAnsi" w:hAnsiTheme="minorHAnsi" w:cstheme="minorHAnsi"/>
          <w:sz w:val="24"/>
          <w:szCs w:val="24"/>
        </w:rPr>
        <w:t>ward may not necessarily be made to the Bidder</w:t>
      </w:r>
      <w:r w:rsidR="0041696F" w:rsidRPr="003A6C3D">
        <w:rPr>
          <w:rFonts w:asciiTheme="minorHAnsi" w:hAnsiTheme="minorHAnsi" w:cstheme="minorHAnsi"/>
          <w:sz w:val="24"/>
          <w:szCs w:val="24"/>
        </w:rPr>
        <w:t>(s)</w:t>
      </w:r>
      <w:r w:rsidR="00557262" w:rsidRPr="003A6C3D">
        <w:rPr>
          <w:rFonts w:asciiTheme="minorHAnsi" w:hAnsiTheme="minorHAnsi" w:cstheme="minorHAnsi"/>
          <w:sz w:val="24"/>
          <w:szCs w:val="24"/>
        </w:rPr>
        <w:t xml:space="preserve"> with the low</w:t>
      </w:r>
      <w:r w:rsidR="00823F00" w:rsidRPr="003A6C3D">
        <w:rPr>
          <w:rFonts w:asciiTheme="minorHAnsi" w:hAnsiTheme="minorHAnsi" w:cstheme="minorHAnsi"/>
          <w:sz w:val="24"/>
          <w:szCs w:val="24"/>
        </w:rPr>
        <w:t xml:space="preserve">est price. </w:t>
      </w:r>
    </w:p>
    <w:p w14:paraId="0B662995" w14:textId="4429CD1E" w:rsidR="006C5CE8" w:rsidRPr="003A6C3D" w:rsidRDefault="006C5CE8" w:rsidP="006C5CE8">
      <w:pPr>
        <w:pStyle w:val="Item1"/>
        <w:tabs>
          <w:tab w:val="clear" w:pos="1440"/>
        </w:tabs>
        <w:rPr>
          <w:rFonts w:asciiTheme="minorHAnsi" w:hAnsiTheme="minorHAnsi" w:cstheme="minorHAnsi"/>
          <w:sz w:val="24"/>
          <w:szCs w:val="24"/>
        </w:rPr>
      </w:pPr>
      <w:bookmarkStart w:id="81" w:name="_Hlk101545107"/>
      <w:r w:rsidRPr="00754966">
        <w:rPr>
          <w:rFonts w:asciiTheme="minorHAnsi" w:hAnsiTheme="minorHAnsi" w:cstheme="minorHAnsi"/>
          <w:sz w:val="24"/>
          <w:szCs w:val="24"/>
        </w:rPr>
        <w:t>Federal Contract Provisions</w:t>
      </w:r>
      <w:r w:rsidRPr="003A6C3D">
        <w:rPr>
          <w:rFonts w:asciiTheme="minorHAnsi" w:hAnsiTheme="minorHAnsi" w:cstheme="minorHAnsi"/>
          <w:b/>
          <w:bCs/>
          <w:sz w:val="24"/>
          <w:szCs w:val="24"/>
        </w:rPr>
        <w:t>:</w:t>
      </w:r>
      <w:r w:rsidRPr="003A6C3D">
        <w:rPr>
          <w:rFonts w:asciiTheme="minorHAnsi" w:hAnsiTheme="minorHAnsi" w:cstheme="minorHAnsi"/>
          <w:sz w:val="24"/>
          <w:szCs w:val="24"/>
        </w:rPr>
        <w:t xml:space="preserve"> Funds used for payment of contract(s) awarded from this procurement may be from, or subject to reimbursement, by state and/or federal funds. Some of these funding sources require additional contractual obligations</w:t>
      </w:r>
      <w:r w:rsidR="0083288B" w:rsidRPr="003A6C3D">
        <w:rPr>
          <w:rFonts w:asciiTheme="minorHAnsi" w:hAnsiTheme="minorHAnsi" w:cstheme="minorHAnsi"/>
          <w:sz w:val="24"/>
          <w:szCs w:val="24"/>
        </w:rPr>
        <w:t xml:space="preserve">.  </w:t>
      </w:r>
      <w:proofErr w:type="gramStart"/>
      <w:r w:rsidR="0083288B" w:rsidRPr="003A6C3D">
        <w:rPr>
          <w:rFonts w:asciiTheme="minorHAnsi" w:hAnsiTheme="minorHAnsi" w:cstheme="minorHAnsi"/>
          <w:sz w:val="24"/>
          <w:szCs w:val="24"/>
        </w:rPr>
        <w:t>B</w:t>
      </w:r>
      <w:r w:rsidRPr="003A6C3D">
        <w:rPr>
          <w:rFonts w:asciiTheme="minorHAnsi" w:hAnsiTheme="minorHAnsi" w:cstheme="minorHAnsi"/>
          <w:sz w:val="24"/>
          <w:szCs w:val="24"/>
        </w:rPr>
        <w:t>idder</w:t>
      </w:r>
      <w:proofErr w:type="gramEnd"/>
      <w:r w:rsidRPr="003A6C3D">
        <w:rPr>
          <w:rFonts w:asciiTheme="minorHAnsi" w:hAnsiTheme="minorHAnsi" w:cstheme="minorHAnsi"/>
          <w:sz w:val="24"/>
          <w:szCs w:val="24"/>
        </w:rPr>
        <w:t xml:space="preserve"> must agree to federal contracting terms and conditions, that supplement the County’s Standard Services Contract General Terms and Conditions which are attached as hereto as </w:t>
      </w:r>
      <w:r w:rsidRPr="003A6C3D">
        <w:rPr>
          <w:rFonts w:asciiTheme="minorHAnsi" w:hAnsiTheme="minorHAnsi" w:cstheme="minorHAnsi"/>
          <w:b/>
          <w:bCs/>
          <w:sz w:val="24"/>
          <w:szCs w:val="24"/>
        </w:rPr>
        <w:t xml:space="preserve">Exhibit </w:t>
      </w:r>
      <w:r w:rsidR="000375F1" w:rsidRPr="003A6C3D">
        <w:rPr>
          <w:rFonts w:asciiTheme="minorHAnsi" w:hAnsiTheme="minorHAnsi" w:cstheme="minorHAnsi"/>
          <w:b/>
          <w:bCs/>
          <w:sz w:val="24"/>
          <w:szCs w:val="24"/>
        </w:rPr>
        <w:t>B</w:t>
      </w:r>
      <w:r w:rsidRPr="003A6C3D">
        <w:rPr>
          <w:rFonts w:asciiTheme="minorHAnsi" w:hAnsiTheme="minorHAnsi" w:cstheme="minorHAnsi"/>
          <w:b/>
          <w:bCs/>
          <w:sz w:val="24"/>
          <w:szCs w:val="24"/>
        </w:rPr>
        <w:t xml:space="preserve">, </w:t>
      </w:r>
      <w:r w:rsidR="00007A51" w:rsidRPr="003A6C3D">
        <w:rPr>
          <w:rFonts w:asciiTheme="minorHAnsi" w:hAnsiTheme="minorHAnsi" w:cstheme="minorHAnsi"/>
          <w:b/>
          <w:sz w:val="24"/>
          <w:szCs w:val="24"/>
        </w:rPr>
        <w:t>ADDITIONAL CONTRACT PROVISIONS – FEDERAL PROVISION</w:t>
      </w:r>
      <w:r w:rsidRPr="003A6C3D">
        <w:rPr>
          <w:rFonts w:asciiTheme="minorHAnsi" w:hAnsiTheme="minorHAnsi" w:cstheme="minorHAnsi"/>
          <w:b/>
          <w:bCs/>
          <w:sz w:val="24"/>
          <w:szCs w:val="24"/>
        </w:rPr>
        <w:t>.</w:t>
      </w:r>
      <w:r w:rsidRPr="003A6C3D">
        <w:rPr>
          <w:rFonts w:asciiTheme="minorHAnsi" w:hAnsiTheme="minorHAnsi" w:cstheme="minorHAnsi"/>
          <w:sz w:val="24"/>
          <w:szCs w:val="24"/>
        </w:rPr>
        <w:t xml:space="preserve"> The successful Bidder must meet federal requirements and agree to the terms including, but not limited to, meeting all contracting requirements as set forth in 2 C.F.R. § 200.326 and 2 C.F.R. Part 200, Appendix II. </w:t>
      </w:r>
      <w:bookmarkEnd w:id="81"/>
    </w:p>
    <w:p w14:paraId="43F43EF8" w14:textId="052B8701" w:rsidR="006F6C64" w:rsidRPr="003A6C3D" w:rsidRDefault="006F6C64" w:rsidP="006C5CE8">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 xml:space="preserve">County Rights </w:t>
      </w:r>
    </w:p>
    <w:p w14:paraId="37D5610A" w14:textId="177C56E0" w:rsidR="00FC58EA" w:rsidRPr="003A6C3D" w:rsidRDefault="00FC58EA" w:rsidP="00D218EC">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reject any or all responses that materially differ from any terms contained in this RFP</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Exhibits and any </w:t>
      </w:r>
      <w:r w:rsidR="00A114C4" w:rsidRPr="003A6C3D">
        <w:rPr>
          <w:rFonts w:asciiTheme="minorHAnsi" w:hAnsiTheme="minorHAnsi" w:cstheme="minorHAnsi"/>
          <w:sz w:val="24"/>
          <w:szCs w:val="24"/>
        </w:rPr>
        <w:t>A</w:t>
      </w:r>
      <w:r w:rsidRPr="003A6C3D">
        <w:rPr>
          <w:rFonts w:asciiTheme="minorHAnsi" w:hAnsiTheme="minorHAnsi" w:cstheme="minorHAnsi"/>
          <w:sz w:val="24"/>
          <w:szCs w:val="24"/>
        </w:rPr>
        <w:t xml:space="preserve">ddendums, to waive informalities and minor irregularities in responses received, and to provide an opportunity for Bidders to correct </w:t>
      </w:r>
      <w:r w:rsidRPr="003A6C3D">
        <w:rPr>
          <w:rFonts w:asciiTheme="minorHAnsi" w:hAnsiTheme="minorHAnsi" w:cstheme="minorHAnsi"/>
          <w:sz w:val="24"/>
          <w:szCs w:val="24"/>
        </w:rPr>
        <w:lastRenderedPageBreak/>
        <w:t xml:space="preserve">minor and immaterial errors contained in their submissions.  The decision as to what constitutes a minor irregularity </w:t>
      </w:r>
      <w:r w:rsidR="000B6ED1" w:rsidRPr="003A6C3D">
        <w:rPr>
          <w:rFonts w:asciiTheme="minorHAnsi" w:hAnsiTheme="minorHAnsi" w:cstheme="minorHAnsi"/>
          <w:sz w:val="24"/>
          <w:szCs w:val="24"/>
        </w:rPr>
        <w:t>shall</w:t>
      </w:r>
      <w:r w:rsidR="00112DEE" w:rsidRPr="003A6C3D">
        <w:rPr>
          <w:rFonts w:asciiTheme="minorHAnsi" w:hAnsiTheme="minorHAnsi" w:cstheme="minorHAnsi"/>
          <w:sz w:val="24"/>
          <w:szCs w:val="24"/>
        </w:rPr>
        <w:t xml:space="preserve"> </w:t>
      </w:r>
      <w:r w:rsidRPr="003A6C3D">
        <w:rPr>
          <w:rFonts w:asciiTheme="minorHAnsi" w:hAnsiTheme="minorHAnsi" w:cstheme="minorHAnsi"/>
          <w:sz w:val="24"/>
          <w:szCs w:val="24"/>
        </w:rPr>
        <w:t>be made solely at the discretion of the County.</w:t>
      </w:r>
    </w:p>
    <w:p w14:paraId="0FF8914E" w14:textId="699B6EB8"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 xml:space="preserve">Any </w:t>
      </w:r>
      <w:r w:rsidR="0066489F" w:rsidRPr="003A6C3D">
        <w:rPr>
          <w:rFonts w:asciiTheme="minorHAnsi" w:hAnsiTheme="minorHAnsi" w:cstheme="minorHAnsi"/>
          <w:sz w:val="24"/>
          <w:szCs w:val="24"/>
        </w:rPr>
        <w:t xml:space="preserve">bid </w:t>
      </w:r>
      <w:r w:rsidRPr="003A6C3D">
        <w:rPr>
          <w:rFonts w:asciiTheme="minorHAnsi" w:hAnsiTheme="minorHAnsi" w:cstheme="minorHAnsi"/>
          <w:sz w:val="24"/>
          <w:szCs w:val="24"/>
        </w:rPr>
        <w:t>proposal</w:t>
      </w:r>
      <w:r w:rsidR="0066489F" w:rsidRPr="003A6C3D">
        <w:rPr>
          <w:rFonts w:asciiTheme="minorHAnsi" w:hAnsiTheme="minorHAnsi" w:cstheme="minorHAnsi"/>
          <w:sz w:val="24"/>
          <w:szCs w:val="24"/>
        </w:rPr>
        <w:t>s</w:t>
      </w:r>
      <w:r w:rsidRPr="003A6C3D">
        <w:rPr>
          <w:rFonts w:asciiTheme="minorHAnsi" w:hAnsiTheme="minorHAnsi" w:cstheme="minorHAnsi"/>
          <w:sz w:val="24"/>
          <w:szCs w:val="24"/>
        </w:rPr>
        <w:t xml:space="preserve"> that contain false or misleading information may be disqualified by the County.</w:t>
      </w:r>
    </w:p>
    <w:p w14:paraId="4DEB1A8D" w14:textId="77777777"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award to a single or multiple Contractors.</w:t>
      </w:r>
    </w:p>
    <w:p w14:paraId="4F667C6C" w14:textId="7665D2E8" w:rsidR="00FC58EA" w:rsidRPr="003A6C3D" w:rsidRDefault="00A114C4"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reserves the right to conduct additional procurements for the same or similar goods and/or services or to award to additional contract</w:t>
      </w:r>
      <w:r w:rsidR="005706D2" w:rsidRPr="003A6C3D">
        <w:rPr>
          <w:rFonts w:asciiTheme="minorHAnsi" w:hAnsiTheme="minorHAnsi" w:cstheme="minorHAnsi"/>
          <w:sz w:val="24"/>
          <w:szCs w:val="24"/>
        </w:rPr>
        <w:t>(s), including</w:t>
      </w:r>
      <w:r w:rsidRPr="003A6C3D">
        <w:rPr>
          <w:rFonts w:asciiTheme="minorHAnsi" w:hAnsiTheme="minorHAnsi" w:cstheme="minorHAnsi"/>
          <w:sz w:val="24"/>
          <w:szCs w:val="24"/>
        </w:rPr>
        <w:t xml:space="preserve"> to other Bidder</w:t>
      </w:r>
      <w:r w:rsidR="005706D2" w:rsidRPr="003A6C3D">
        <w:rPr>
          <w:rFonts w:asciiTheme="minorHAnsi" w:hAnsiTheme="minorHAnsi" w:cstheme="minorHAnsi"/>
          <w:sz w:val="24"/>
          <w:szCs w:val="24"/>
        </w:rPr>
        <w:t>(s),</w:t>
      </w:r>
      <w:r w:rsidRPr="003A6C3D">
        <w:rPr>
          <w:rFonts w:asciiTheme="minorHAnsi" w:hAnsiTheme="minorHAnsi" w:cstheme="minorHAnsi"/>
          <w:sz w:val="24"/>
          <w:szCs w:val="24"/>
        </w:rPr>
        <w:t xml:space="preserve"> during the term of the contract if it determines that additional Contractors are needed to supplement goods and/or services being provided.</w:t>
      </w:r>
      <w:r w:rsidR="00FC58EA" w:rsidRPr="003A6C3D">
        <w:rPr>
          <w:rFonts w:asciiTheme="minorHAnsi" w:hAnsiTheme="minorHAnsi" w:cstheme="minorHAnsi"/>
          <w:sz w:val="24"/>
          <w:szCs w:val="24"/>
        </w:rPr>
        <w:t xml:space="preserve"> </w:t>
      </w:r>
    </w:p>
    <w:p w14:paraId="29C015F9" w14:textId="77777777" w:rsidR="00FC58EA" w:rsidRPr="003A6C3D" w:rsidRDefault="00FC58EA" w:rsidP="00FC58EA">
      <w:pPr>
        <w:pStyle w:val="Itema"/>
        <w:rPr>
          <w:rFonts w:asciiTheme="minorHAnsi" w:hAnsiTheme="minorHAnsi" w:cstheme="minorHAnsi"/>
          <w:sz w:val="24"/>
          <w:szCs w:val="24"/>
        </w:rPr>
      </w:pPr>
      <w:r w:rsidRPr="003A6C3D">
        <w:rPr>
          <w:rFonts w:asciiTheme="minorHAnsi" w:hAnsiTheme="minorHAnsi" w:cstheme="minorHAnsi"/>
          <w:sz w:val="24"/>
          <w:szCs w:val="24"/>
        </w:rPr>
        <w:t>The County has the right to decline to award this contract or any part thereof for any reason.</w:t>
      </w:r>
    </w:p>
    <w:p w14:paraId="111A7D31" w14:textId="4F4166EB" w:rsidR="006F6C64" w:rsidRPr="003A6C3D" w:rsidRDefault="006F6C64" w:rsidP="00FC58EA">
      <w:pPr>
        <w:pStyle w:val="Item1"/>
        <w:tabs>
          <w:tab w:val="clear" w:pos="1440"/>
        </w:tabs>
        <w:rPr>
          <w:rFonts w:asciiTheme="minorHAnsi" w:hAnsiTheme="minorHAnsi" w:cstheme="minorHAnsi"/>
          <w:sz w:val="24"/>
          <w:szCs w:val="24"/>
        </w:rPr>
      </w:pPr>
      <w:r w:rsidRPr="003A6C3D">
        <w:rPr>
          <w:rFonts w:asciiTheme="minorHAnsi" w:hAnsiTheme="minorHAnsi" w:cstheme="minorHAnsi"/>
          <w:sz w:val="24"/>
          <w:szCs w:val="24"/>
        </w:rPr>
        <w:t>Procedures</w:t>
      </w:r>
    </w:p>
    <w:p w14:paraId="40417999" w14:textId="2E3038B2" w:rsidR="00F9006C" w:rsidRPr="003A6C3D" w:rsidRDefault="00F9006C" w:rsidP="002E50EA">
      <w:pPr>
        <w:pStyle w:val="Itema"/>
        <w:numPr>
          <w:ilvl w:val="3"/>
          <w:numId w:val="17"/>
        </w:numPr>
        <w:rPr>
          <w:rFonts w:asciiTheme="minorHAnsi" w:hAnsiTheme="minorHAnsi" w:cstheme="minorHAnsi"/>
          <w:sz w:val="24"/>
          <w:szCs w:val="24"/>
        </w:rPr>
      </w:pPr>
      <w:r w:rsidRPr="003A6C3D">
        <w:rPr>
          <w:rFonts w:asciiTheme="minorHAnsi" w:hAnsiTheme="minorHAnsi" w:cstheme="minorHAnsi"/>
          <w:sz w:val="24"/>
          <w:szCs w:val="24"/>
        </w:rPr>
        <w:t xml:space="preserve">Board approval to award a contract is required. </w:t>
      </w:r>
      <w:r w:rsidR="00121E47" w:rsidRPr="003A6C3D">
        <w:rPr>
          <w:rFonts w:asciiTheme="minorHAnsi" w:hAnsiTheme="minorHAnsi" w:cstheme="minorHAnsi"/>
          <w:sz w:val="24"/>
          <w:szCs w:val="24"/>
        </w:rPr>
        <w:t xml:space="preserve"> </w:t>
      </w:r>
    </w:p>
    <w:p w14:paraId="2AE2B049" w14:textId="442E638C" w:rsidR="00F9006C" w:rsidRPr="003A6C3D" w:rsidRDefault="00A114C4" w:rsidP="002E50EA">
      <w:pPr>
        <w:pStyle w:val="Itema"/>
        <w:numPr>
          <w:ilvl w:val="3"/>
          <w:numId w:val="17"/>
        </w:numPr>
        <w:rPr>
          <w:rFonts w:asciiTheme="minorHAnsi" w:hAnsiTheme="minorHAnsi" w:cstheme="minorHAnsi"/>
          <w:sz w:val="24"/>
          <w:szCs w:val="24"/>
        </w:rPr>
      </w:pPr>
      <w:r w:rsidRPr="003A6C3D">
        <w:rPr>
          <w:rFonts w:asciiTheme="minorHAnsi" w:hAnsiTheme="minorHAnsi" w:cstheme="minorHAnsi"/>
          <w:sz w:val="24"/>
          <w:szCs w:val="24"/>
        </w:rPr>
        <w:t>A contract must be fully executed by the recommended awardee and the County prior to any services and goods being provided or work being performed.</w:t>
      </w:r>
    </w:p>
    <w:p w14:paraId="3E866B01" w14:textId="173142CA" w:rsidR="009000A4" w:rsidRPr="003A6C3D" w:rsidRDefault="00A114C4" w:rsidP="002E50EA">
      <w:pPr>
        <w:pStyle w:val="Itema"/>
        <w:numPr>
          <w:ilvl w:val="3"/>
          <w:numId w:val="17"/>
        </w:numPr>
        <w:tabs>
          <w:tab w:val="clear" w:pos="2160"/>
        </w:tabs>
        <w:rPr>
          <w:rFonts w:asciiTheme="minorHAnsi" w:hAnsiTheme="minorHAnsi" w:cstheme="minorHAnsi"/>
          <w:sz w:val="24"/>
          <w:szCs w:val="24"/>
        </w:rPr>
      </w:pPr>
      <w:r w:rsidRPr="003A6C3D">
        <w:rPr>
          <w:rFonts w:asciiTheme="minorHAnsi" w:hAnsiTheme="minorHAnsi" w:cstheme="minorHAnsi"/>
          <w:sz w:val="24"/>
          <w:szCs w:val="24"/>
        </w:rPr>
        <w:t>The County uses its Standard Services Agreement terms and conditions for purchases and services. Any terms that are not acceptable to a Bidder must be identified on the Exception</w:t>
      </w:r>
      <w:r w:rsidR="0066489F" w:rsidRPr="003A6C3D">
        <w:rPr>
          <w:rFonts w:asciiTheme="minorHAnsi" w:hAnsiTheme="minorHAnsi" w:cstheme="minorHAnsi"/>
          <w:sz w:val="24"/>
          <w:szCs w:val="24"/>
        </w:rPr>
        <w:t>s</w:t>
      </w:r>
      <w:r w:rsidRPr="003A6C3D">
        <w:rPr>
          <w:rFonts w:asciiTheme="minorHAnsi" w:hAnsiTheme="minorHAnsi" w:cstheme="minorHAnsi"/>
          <w:sz w:val="24"/>
          <w:szCs w:val="24"/>
        </w:rPr>
        <w:t xml:space="preserve"> and Clarification</w:t>
      </w:r>
      <w:r w:rsidR="0066489F" w:rsidRPr="003A6C3D">
        <w:rPr>
          <w:rFonts w:asciiTheme="minorHAnsi" w:hAnsiTheme="minorHAnsi" w:cstheme="minorHAnsi"/>
          <w:sz w:val="24"/>
          <w:szCs w:val="24"/>
        </w:rPr>
        <w:t>s form</w:t>
      </w:r>
      <w:r w:rsidRPr="003A6C3D">
        <w:rPr>
          <w:rFonts w:asciiTheme="minorHAnsi" w:hAnsiTheme="minorHAnsi" w:cstheme="minorHAnsi"/>
          <w:sz w:val="24"/>
          <w:szCs w:val="24"/>
        </w:rPr>
        <w:t xml:space="preserve"> in Exhibit A - Bid Response Packet.  Bidder may access a copy of the Standard Services Agreement template at:</w:t>
      </w:r>
      <w:r w:rsidR="00884637" w:rsidRPr="003A6C3D">
        <w:rPr>
          <w:rFonts w:asciiTheme="minorHAnsi" w:hAnsiTheme="minorHAnsi" w:cstheme="minorHAnsi"/>
          <w:sz w:val="24"/>
          <w:szCs w:val="24"/>
        </w:rPr>
        <w:t xml:space="preserve"> </w:t>
      </w:r>
    </w:p>
    <w:p w14:paraId="168888DD" w14:textId="39FEE545" w:rsidR="007D110E" w:rsidRPr="003A6C3D" w:rsidRDefault="005F3BE3" w:rsidP="009000A4">
      <w:pPr>
        <w:pStyle w:val="Itema"/>
        <w:numPr>
          <w:ilvl w:val="3"/>
          <w:numId w:val="0"/>
        </w:numPr>
        <w:ind w:left="2880"/>
        <w:rPr>
          <w:rFonts w:asciiTheme="minorHAnsi" w:hAnsiTheme="minorHAnsi" w:cstheme="minorHAnsi"/>
          <w:b/>
          <w:bCs/>
          <w:sz w:val="24"/>
          <w:szCs w:val="24"/>
        </w:rPr>
      </w:pPr>
      <w:hyperlink r:id="rId25">
        <w:r w:rsidR="055AA62B" w:rsidRPr="003A6C3D">
          <w:rPr>
            <w:rStyle w:val="Hyperlink"/>
            <w:rFonts w:asciiTheme="minorHAnsi" w:hAnsiTheme="minorHAnsi" w:cstheme="minorHAnsi"/>
            <w:b/>
            <w:bCs/>
            <w:sz w:val="24"/>
            <w:szCs w:val="24"/>
          </w:rPr>
          <w:t xml:space="preserve">Alameda County Federal Standard Services Agreement </w:t>
        </w:r>
      </w:hyperlink>
      <w:r w:rsidR="055AA62B" w:rsidRPr="003A6C3D">
        <w:rPr>
          <w:rStyle w:val="Hyperlink"/>
          <w:rFonts w:asciiTheme="minorHAnsi" w:hAnsiTheme="minorHAnsi" w:cstheme="minorHAnsi"/>
          <w:b/>
          <w:bCs/>
          <w:sz w:val="24"/>
          <w:szCs w:val="24"/>
        </w:rPr>
        <w:t>Template</w:t>
      </w:r>
      <w:r w:rsidR="111BF0F2" w:rsidRPr="003A6C3D">
        <w:rPr>
          <w:rStyle w:val="Hyperlink"/>
          <w:rFonts w:asciiTheme="minorHAnsi" w:hAnsiTheme="minorHAnsi" w:cstheme="minorHAnsi"/>
          <w:b/>
          <w:bCs/>
          <w:sz w:val="24"/>
          <w:szCs w:val="24"/>
        </w:rPr>
        <w:t xml:space="preserve"> </w:t>
      </w:r>
      <w:r w:rsidR="30B403DC" w:rsidRPr="003A6C3D">
        <w:rPr>
          <w:rFonts w:asciiTheme="minorHAnsi" w:hAnsiTheme="minorHAnsi" w:cstheme="minorHAnsi"/>
          <w:b/>
          <w:bCs/>
          <w:sz w:val="24"/>
          <w:szCs w:val="24"/>
        </w:rPr>
        <w:t>[</w:t>
      </w:r>
      <w:hyperlink r:id="rId26">
        <w:r w:rsidR="3CB1A8F4" w:rsidRPr="003A6C3D">
          <w:rPr>
            <w:rStyle w:val="Hyperlink"/>
            <w:rFonts w:asciiTheme="minorHAnsi" w:hAnsiTheme="minorHAnsi" w:cstheme="minorHAnsi"/>
            <w:b/>
            <w:bCs/>
            <w:sz w:val="24"/>
            <w:szCs w:val="24"/>
          </w:rPr>
          <w:t>https://acgovt.sharepoint.com/:w:/s/GSADigitalLibrary/EcP9Z6qYJsVEtFJU8ZTS-7MBs6nT4AjOufE4yZTg-KoJGA?e=yyyBfu</w:t>
        </w:r>
      </w:hyperlink>
      <w:r w:rsidR="30B403DC" w:rsidRPr="003A6C3D">
        <w:rPr>
          <w:rFonts w:asciiTheme="minorHAnsi" w:hAnsiTheme="minorHAnsi" w:cstheme="minorHAnsi"/>
          <w:b/>
          <w:bCs/>
          <w:sz w:val="24"/>
          <w:szCs w:val="24"/>
        </w:rPr>
        <w:t>]</w:t>
      </w:r>
    </w:p>
    <w:p w14:paraId="0EF74D19" w14:textId="0316E587" w:rsidR="00F9006C" w:rsidRPr="003A6C3D" w:rsidRDefault="00A114C4" w:rsidP="006F1244">
      <w:pPr>
        <w:spacing w:after="240"/>
        <w:ind w:left="2880"/>
        <w:rPr>
          <w:rFonts w:asciiTheme="minorHAnsi" w:hAnsiTheme="minorHAnsi" w:cstheme="minorHAnsi"/>
          <w:sz w:val="24"/>
          <w:szCs w:val="24"/>
        </w:rPr>
      </w:pPr>
      <w:r w:rsidRPr="003A6C3D">
        <w:rPr>
          <w:rFonts w:asciiTheme="minorHAnsi" w:hAnsiTheme="minorHAnsi" w:cstheme="minorHAnsi"/>
          <w:sz w:val="24"/>
          <w:szCs w:val="24"/>
        </w:rPr>
        <w:t xml:space="preserve">The template contains minimal standard language and specific contract terms, including the scope of services that may be drafted and negotiated based on this RFP and the bid proposal(s). </w:t>
      </w:r>
      <w:r w:rsidR="005706D2" w:rsidRPr="003A6C3D">
        <w:rPr>
          <w:rFonts w:asciiTheme="minorHAnsi" w:hAnsiTheme="minorHAnsi" w:cstheme="minorHAnsi"/>
          <w:sz w:val="24"/>
          <w:szCs w:val="24"/>
        </w:rPr>
        <w:t xml:space="preserve">As noted above, </w:t>
      </w:r>
      <w:r w:rsidR="003D0192" w:rsidRPr="003A6C3D">
        <w:rPr>
          <w:rFonts w:asciiTheme="minorHAnsi" w:hAnsiTheme="minorHAnsi" w:cstheme="minorHAnsi"/>
          <w:b/>
          <w:bCs/>
          <w:sz w:val="24"/>
          <w:szCs w:val="24"/>
        </w:rPr>
        <w:t xml:space="preserve">Exhibit B, </w:t>
      </w:r>
      <w:r w:rsidR="00007A51" w:rsidRPr="003A6C3D">
        <w:rPr>
          <w:rFonts w:asciiTheme="minorHAnsi" w:hAnsiTheme="minorHAnsi" w:cstheme="minorHAnsi"/>
          <w:b/>
          <w:sz w:val="24"/>
          <w:szCs w:val="24"/>
        </w:rPr>
        <w:t>ADDITIONAL CONTRACT PROVISIONS – FEDERAL PROVISION</w:t>
      </w:r>
      <w:r w:rsidR="0066489F" w:rsidRPr="003A6C3D">
        <w:rPr>
          <w:rFonts w:asciiTheme="minorHAnsi" w:hAnsiTheme="minorHAnsi" w:cstheme="minorHAnsi"/>
          <w:b/>
          <w:bCs/>
          <w:sz w:val="24"/>
          <w:szCs w:val="24"/>
        </w:rPr>
        <w:t xml:space="preserve">, </w:t>
      </w:r>
      <w:r w:rsidR="005706D2" w:rsidRPr="003A6C3D">
        <w:rPr>
          <w:rFonts w:asciiTheme="minorHAnsi" w:hAnsiTheme="minorHAnsi" w:cstheme="minorHAnsi"/>
          <w:sz w:val="24"/>
          <w:szCs w:val="24"/>
        </w:rPr>
        <w:t xml:space="preserve">will be part of the </w:t>
      </w:r>
      <w:r w:rsidR="003D0192" w:rsidRPr="003A6C3D">
        <w:rPr>
          <w:rFonts w:asciiTheme="minorHAnsi" w:hAnsiTheme="minorHAnsi" w:cstheme="minorHAnsi"/>
          <w:sz w:val="24"/>
          <w:szCs w:val="24"/>
        </w:rPr>
        <w:t xml:space="preserve">contract. </w:t>
      </w:r>
    </w:p>
    <w:p w14:paraId="40555E25" w14:textId="1F22893A" w:rsidR="00F9006C" w:rsidRPr="003A6C3D" w:rsidRDefault="00A114C4" w:rsidP="002E50EA">
      <w:pPr>
        <w:pStyle w:val="Itema"/>
        <w:numPr>
          <w:ilvl w:val="0"/>
          <w:numId w:val="18"/>
        </w:numPr>
        <w:ind w:hanging="720"/>
        <w:rPr>
          <w:rFonts w:asciiTheme="minorHAnsi" w:hAnsiTheme="minorHAnsi" w:cstheme="minorHAnsi"/>
          <w:sz w:val="24"/>
          <w:szCs w:val="24"/>
        </w:rPr>
      </w:pPr>
      <w:r w:rsidRPr="003A6C3D">
        <w:rPr>
          <w:rFonts w:asciiTheme="minorHAnsi" w:hAnsiTheme="minorHAnsi" w:cstheme="minorHAnsi"/>
          <w:sz w:val="24"/>
          <w:szCs w:val="24"/>
        </w:rPr>
        <w:t xml:space="preserve">The RFP specifications, terms, conditions, Exhibits, RFP Addenda, and Bidder’s proposal may be incorporated into and made a part of any contract that may be awarded </w:t>
      </w:r>
      <w:proofErr w:type="gramStart"/>
      <w:r w:rsidRPr="003A6C3D">
        <w:rPr>
          <w:rFonts w:asciiTheme="minorHAnsi" w:hAnsiTheme="minorHAnsi" w:cstheme="minorHAnsi"/>
          <w:sz w:val="24"/>
          <w:szCs w:val="24"/>
        </w:rPr>
        <w:t>as a result of</w:t>
      </w:r>
      <w:proofErr w:type="gramEnd"/>
      <w:r w:rsidRPr="003A6C3D">
        <w:rPr>
          <w:rFonts w:asciiTheme="minorHAnsi" w:hAnsiTheme="minorHAnsi" w:cstheme="minorHAnsi"/>
          <w:sz w:val="24"/>
          <w:szCs w:val="24"/>
        </w:rPr>
        <w:t xml:space="preserve"> this RFP.</w:t>
      </w:r>
    </w:p>
    <w:p w14:paraId="6060F919" w14:textId="46899577" w:rsidR="00F9006C" w:rsidRPr="005C6F57" w:rsidRDefault="00F9006C" w:rsidP="00B43DF6">
      <w:pPr>
        <w:pStyle w:val="Heading2"/>
        <w:rPr>
          <w:rFonts w:asciiTheme="minorHAnsi" w:hAnsiTheme="minorHAnsi" w:cstheme="minorHAnsi"/>
          <w:sz w:val="24"/>
          <w:szCs w:val="24"/>
          <w:u w:val="none"/>
        </w:rPr>
      </w:pPr>
      <w:bookmarkStart w:id="82" w:name="_Toc339364459"/>
      <w:bookmarkStart w:id="83" w:name="_Toc339364720"/>
      <w:bookmarkStart w:id="84" w:name="_Toc106380796"/>
      <w:bookmarkStart w:id="85" w:name="_Toc132384788"/>
      <w:r w:rsidRPr="005C6F57">
        <w:rPr>
          <w:rFonts w:asciiTheme="minorHAnsi" w:hAnsiTheme="minorHAnsi" w:cstheme="minorHAnsi"/>
          <w:sz w:val="24"/>
          <w:szCs w:val="24"/>
          <w:u w:val="none"/>
        </w:rPr>
        <w:lastRenderedPageBreak/>
        <w:t>METHOD OF ORDERING</w:t>
      </w:r>
      <w:bookmarkEnd w:id="82"/>
      <w:bookmarkEnd w:id="83"/>
      <w:bookmarkEnd w:id="84"/>
      <w:bookmarkEnd w:id="85"/>
    </w:p>
    <w:p w14:paraId="03411066" w14:textId="26633A8D" w:rsidR="00F9006C" w:rsidRPr="003A6C3D" w:rsidRDefault="00F9006C" w:rsidP="00D218EC">
      <w:pPr>
        <w:pStyle w:val="Item1"/>
        <w:rPr>
          <w:rFonts w:asciiTheme="minorHAnsi" w:hAnsiTheme="minorHAnsi" w:cstheme="minorHAnsi"/>
          <w:sz w:val="24"/>
          <w:szCs w:val="24"/>
        </w:rPr>
      </w:pPr>
      <w:bookmarkStart w:id="86" w:name="_Hlk89702689"/>
      <w:r w:rsidRPr="003A6C3D">
        <w:rPr>
          <w:rFonts w:asciiTheme="minorHAnsi" w:hAnsiTheme="minorHAnsi" w:cstheme="minorHAnsi"/>
          <w:sz w:val="24"/>
          <w:szCs w:val="24"/>
        </w:rPr>
        <w:t>A written P</w:t>
      </w:r>
      <w:r w:rsidR="008F5163" w:rsidRPr="003A6C3D">
        <w:rPr>
          <w:rFonts w:asciiTheme="minorHAnsi" w:hAnsiTheme="minorHAnsi" w:cstheme="minorHAnsi"/>
          <w:sz w:val="24"/>
          <w:szCs w:val="24"/>
        </w:rPr>
        <w:t xml:space="preserve">urchase </w:t>
      </w:r>
      <w:r w:rsidRPr="003A6C3D">
        <w:rPr>
          <w:rFonts w:asciiTheme="minorHAnsi" w:hAnsiTheme="minorHAnsi" w:cstheme="minorHAnsi"/>
          <w:sz w:val="24"/>
          <w:szCs w:val="24"/>
        </w:rPr>
        <w:t>O</w:t>
      </w:r>
      <w:r w:rsidR="008F5163" w:rsidRPr="003A6C3D">
        <w:rPr>
          <w:rFonts w:asciiTheme="minorHAnsi" w:hAnsiTheme="minorHAnsi" w:cstheme="minorHAnsi"/>
          <w:sz w:val="24"/>
          <w:szCs w:val="24"/>
        </w:rPr>
        <w:t>rder (PO)</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will be issued after an </w:t>
      </w:r>
      <w:r w:rsidR="003D40BB" w:rsidRPr="003A6C3D">
        <w:rPr>
          <w:rFonts w:asciiTheme="minorHAnsi" w:hAnsiTheme="minorHAnsi" w:cstheme="minorHAnsi"/>
          <w:sz w:val="24"/>
          <w:szCs w:val="24"/>
        </w:rPr>
        <w:t>executed contract</w:t>
      </w:r>
      <w:r w:rsidR="00172B64" w:rsidRPr="003A6C3D">
        <w:rPr>
          <w:rFonts w:asciiTheme="minorHAnsi" w:hAnsiTheme="minorHAnsi" w:cstheme="minorHAnsi"/>
          <w:sz w:val="24"/>
          <w:szCs w:val="24"/>
        </w:rPr>
        <w:t xml:space="preserve"> and</w:t>
      </w:r>
      <w:r w:rsidR="00AF533D" w:rsidRPr="003A6C3D">
        <w:rPr>
          <w:rFonts w:asciiTheme="minorHAnsi" w:hAnsiTheme="minorHAnsi" w:cstheme="minorHAnsi"/>
          <w:sz w:val="24"/>
          <w:szCs w:val="24"/>
        </w:rPr>
        <w:t xml:space="preserve"> </w:t>
      </w:r>
      <w:r w:rsidRPr="003A6C3D">
        <w:rPr>
          <w:rFonts w:asciiTheme="minorHAnsi" w:hAnsiTheme="minorHAnsi" w:cstheme="minorHAnsi"/>
          <w:sz w:val="24"/>
          <w:szCs w:val="24"/>
        </w:rPr>
        <w:t>Board</w:t>
      </w:r>
      <w:r w:rsidR="00E00A41" w:rsidRPr="003A6C3D">
        <w:rPr>
          <w:rFonts w:asciiTheme="minorHAnsi" w:hAnsiTheme="minorHAnsi" w:cstheme="minorHAnsi"/>
          <w:sz w:val="24"/>
          <w:szCs w:val="24"/>
        </w:rPr>
        <w:t xml:space="preserve"> </w:t>
      </w:r>
      <w:r w:rsidR="00BC73D7" w:rsidRPr="003A6C3D">
        <w:rPr>
          <w:rFonts w:asciiTheme="minorHAnsi" w:hAnsiTheme="minorHAnsi" w:cstheme="minorHAnsi"/>
          <w:sz w:val="24"/>
          <w:szCs w:val="24"/>
        </w:rPr>
        <w:t>or</w:t>
      </w:r>
      <w:r w:rsidR="00E00A41" w:rsidRPr="003A6C3D">
        <w:rPr>
          <w:rFonts w:asciiTheme="minorHAnsi" w:hAnsiTheme="minorHAnsi" w:cstheme="minorHAnsi"/>
          <w:sz w:val="24"/>
          <w:szCs w:val="24"/>
        </w:rPr>
        <w:t xml:space="preserve"> </w:t>
      </w:r>
      <w:r w:rsidR="00D16433" w:rsidRPr="003A6C3D">
        <w:rPr>
          <w:rFonts w:asciiTheme="minorHAnsi" w:hAnsiTheme="minorHAnsi" w:cstheme="minorHAnsi"/>
          <w:sz w:val="24"/>
          <w:szCs w:val="24"/>
        </w:rPr>
        <w:t>GSA</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Director </w:t>
      </w:r>
      <w:r w:rsidRPr="003A6C3D">
        <w:rPr>
          <w:rFonts w:asciiTheme="minorHAnsi" w:hAnsiTheme="minorHAnsi" w:cstheme="minorHAnsi"/>
          <w:sz w:val="24"/>
          <w:szCs w:val="24"/>
        </w:rPr>
        <w:t>approval</w:t>
      </w:r>
      <w:r w:rsidR="00172B64" w:rsidRPr="003A6C3D">
        <w:rPr>
          <w:rFonts w:asciiTheme="minorHAnsi" w:hAnsiTheme="minorHAnsi" w:cstheme="minorHAnsi"/>
          <w:sz w:val="24"/>
          <w:szCs w:val="24"/>
        </w:rPr>
        <w:t>. I</w:t>
      </w:r>
      <w:r w:rsidR="00AF533D" w:rsidRPr="003A6C3D">
        <w:rPr>
          <w:rFonts w:asciiTheme="minorHAnsi" w:hAnsiTheme="minorHAnsi" w:cstheme="minorHAnsi"/>
          <w:sz w:val="24"/>
          <w:szCs w:val="24"/>
        </w:rPr>
        <w:t>f there is any conflict in terms</w:t>
      </w:r>
      <w:r w:rsidR="00172B64" w:rsidRPr="003A6C3D">
        <w:rPr>
          <w:rFonts w:asciiTheme="minorHAnsi" w:hAnsiTheme="minorHAnsi" w:cstheme="minorHAnsi"/>
          <w:sz w:val="24"/>
          <w:szCs w:val="24"/>
        </w:rPr>
        <w:t xml:space="preserve"> of any PO and</w:t>
      </w:r>
      <w:r w:rsidR="00AF533D" w:rsidRPr="003A6C3D">
        <w:rPr>
          <w:rFonts w:asciiTheme="minorHAnsi" w:hAnsiTheme="minorHAnsi" w:cstheme="minorHAnsi"/>
          <w:sz w:val="24"/>
          <w:szCs w:val="24"/>
        </w:rPr>
        <w:t xml:space="preserve"> </w:t>
      </w:r>
      <w:r w:rsidR="00172B64" w:rsidRPr="003A6C3D">
        <w:rPr>
          <w:rFonts w:asciiTheme="minorHAnsi" w:hAnsiTheme="minorHAnsi" w:cstheme="minorHAnsi"/>
          <w:sz w:val="24"/>
          <w:szCs w:val="24"/>
        </w:rPr>
        <w:t xml:space="preserve">the executed </w:t>
      </w:r>
      <w:r w:rsidR="00AF533D" w:rsidRPr="003A6C3D">
        <w:rPr>
          <w:rFonts w:asciiTheme="minorHAnsi" w:hAnsiTheme="minorHAnsi" w:cstheme="minorHAnsi"/>
          <w:sz w:val="24"/>
          <w:szCs w:val="24"/>
        </w:rPr>
        <w:t>contract</w:t>
      </w:r>
      <w:r w:rsidR="00172B64" w:rsidRPr="003A6C3D">
        <w:rPr>
          <w:rFonts w:asciiTheme="minorHAnsi" w:hAnsiTheme="minorHAnsi" w:cstheme="minorHAnsi"/>
          <w:sz w:val="24"/>
          <w:szCs w:val="24"/>
        </w:rPr>
        <w:t>, the contract</w:t>
      </w:r>
      <w:r w:rsidR="00AF533D" w:rsidRPr="003A6C3D">
        <w:rPr>
          <w:rFonts w:asciiTheme="minorHAnsi" w:hAnsiTheme="minorHAnsi" w:cstheme="minorHAnsi"/>
          <w:sz w:val="24"/>
          <w:szCs w:val="24"/>
        </w:rPr>
        <w:t xml:space="preserve"> will </w:t>
      </w:r>
      <w:proofErr w:type="gramStart"/>
      <w:r w:rsidR="00AF533D" w:rsidRPr="003A6C3D">
        <w:rPr>
          <w:rFonts w:asciiTheme="minorHAnsi" w:hAnsiTheme="minorHAnsi" w:cstheme="minorHAnsi"/>
          <w:sz w:val="24"/>
          <w:szCs w:val="24"/>
        </w:rPr>
        <w:t>control</w:t>
      </w:r>
      <w:proofErr w:type="gramEnd"/>
      <w:r w:rsidR="003D0192" w:rsidRPr="003A6C3D">
        <w:rPr>
          <w:rFonts w:asciiTheme="minorHAnsi" w:hAnsiTheme="minorHAnsi" w:cstheme="minorHAnsi"/>
          <w:sz w:val="24"/>
          <w:szCs w:val="24"/>
        </w:rPr>
        <w:t>, even if a PO is issued later</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 Payment cannot be made to any Contractor until a PO is issued. </w:t>
      </w:r>
      <w:bookmarkEnd w:id="86"/>
      <w:r w:rsidR="00003D08" w:rsidRPr="003A6C3D">
        <w:rPr>
          <w:rFonts w:asciiTheme="minorHAnsi" w:hAnsiTheme="minorHAnsi" w:cstheme="minorHAnsi"/>
          <w:sz w:val="24"/>
          <w:szCs w:val="24"/>
        </w:rPr>
        <w:t xml:space="preserve"> </w:t>
      </w:r>
    </w:p>
    <w:p w14:paraId="721EC423" w14:textId="1544E75C" w:rsidR="00F9006C" w:rsidRPr="003A6C3D" w:rsidRDefault="00F9006C" w:rsidP="000352A4">
      <w:pPr>
        <w:pStyle w:val="Item1"/>
        <w:rPr>
          <w:rFonts w:asciiTheme="minorHAnsi" w:hAnsiTheme="minorHAnsi" w:cstheme="minorHAnsi"/>
          <w:sz w:val="24"/>
          <w:szCs w:val="24"/>
        </w:rPr>
      </w:pPr>
      <w:bookmarkStart w:id="87" w:name="_Hlk89702718"/>
      <w:r w:rsidRPr="003A6C3D">
        <w:rPr>
          <w:rFonts w:asciiTheme="minorHAnsi" w:hAnsiTheme="minorHAnsi" w:cstheme="minorHAnsi"/>
          <w:sz w:val="24"/>
          <w:szCs w:val="24"/>
        </w:rPr>
        <w:t xml:space="preserve">POs and payments for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services will be issued only in the name of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Contractor</w:t>
      </w:r>
      <w:r w:rsidR="00AF533D" w:rsidRPr="003A6C3D">
        <w:rPr>
          <w:rFonts w:asciiTheme="minorHAnsi" w:hAnsiTheme="minorHAnsi" w:cstheme="minorHAnsi"/>
          <w:sz w:val="24"/>
          <w:szCs w:val="24"/>
        </w:rPr>
        <w:t>, as identified on the contract</w:t>
      </w:r>
      <w:r w:rsidRPr="003A6C3D">
        <w:rPr>
          <w:rFonts w:asciiTheme="minorHAnsi" w:hAnsiTheme="minorHAnsi" w:cstheme="minorHAnsi"/>
          <w:sz w:val="24"/>
          <w:szCs w:val="24"/>
        </w:rPr>
        <w:t xml:space="preserve">. </w:t>
      </w:r>
    </w:p>
    <w:bookmarkEnd w:id="87"/>
    <w:p w14:paraId="21575D91" w14:textId="1F234DE0" w:rsidR="00F9006C" w:rsidRPr="003A6C3D" w:rsidRDefault="00A114C4"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The </w:t>
      </w:r>
      <w:r w:rsidR="00F9006C" w:rsidRPr="003A6C3D">
        <w:rPr>
          <w:rFonts w:asciiTheme="minorHAnsi" w:hAnsiTheme="minorHAnsi" w:cstheme="minorHAnsi"/>
          <w:sz w:val="24"/>
          <w:szCs w:val="24"/>
        </w:rPr>
        <w:t xml:space="preserve">Contractor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adapt to changes to the method of ordering procedures as required by the County during the term of the contract.</w:t>
      </w:r>
    </w:p>
    <w:p w14:paraId="2FAD4EFB" w14:textId="4228C533" w:rsidR="00F9006C" w:rsidRPr="003A6C3D" w:rsidRDefault="00172B64" w:rsidP="000352A4">
      <w:pPr>
        <w:pStyle w:val="Item1"/>
        <w:rPr>
          <w:rFonts w:asciiTheme="minorHAnsi" w:hAnsiTheme="minorHAnsi" w:cstheme="minorHAnsi"/>
          <w:sz w:val="24"/>
          <w:szCs w:val="24"/>
        </w:rPr>
      </w:pPr>
      <w:bookmarkStart w:id="88" w:name="_Hlk89702756"/>
      <w:r w:rsidRPr="003A6C3D">
        <w:rPr>
          <w:rFonts w:asciiTheme="minorHAnsi" w:hAnsiTheme="minorHAnsi" w:cstheme="minorHAnsi"/>
          <w:sz w:val="24"/>
          <w:szCs w:val="24"/>
        </w:rPr>
        <w:t>Any c</w:t>
      </w:r>
      <w:r w:rsidR="00F9006C" w:rsidRPr="003A6C3D">
        <w:rPr>
          <w:rFonts w:asciiTheme="minorHAnsi" w:hAnsiTheme="minorHAnsi" w:cstheme="minorHAnsi"/>
          <w:sz w:val="24"/>
          <w:szCs w:val="24"/>
        </w:rPr>
        <w:t xml:space="preserve">hange orders </w:t>
      </w:r>
      <w:r w:rsidR="00CA0CEF" w:rsidRPr="003A6C3D">
        <w:rPr>
          <w:rFonts w:asciiTheme="minorHAnsi" w:hAnsiTheme="minorHAnsi" w:cstheme="minorHAnsi"/>
          <w:sz w:val="24"/>
          <w:szCs w:val="24"/>
        </w:rPr>
        <w:t>must</w:t>
      </w:r>
      <w:r w:rsidR="00F9006C" w:rsidRPr="003A6C3D">
        <w:rPr>
          <w:rFonts w:asciiTheme="minorHAnsi" w:hAnsiTheme="minorHAnsi" w:cstheme="minorHAnsi"/>
          <w:sz w:val="24"/>
          <w:szCs w:val="24"/>
        </w:rPr>
        <w:t xml:space="preserve"> be agreed upon </w:t>
      </w:r>
      <w:r w:rsidRPr="003A6C3D">
        <w:rPr>
          <w:rFonts w:asciiTheme="minorHAnsi" w:hAnsiTheme="minorHAnsi" w:cstheme="minorHAnsi"/>
          <w:sz w:val="24"/>
          <w:szCs w:val="24"/>
        </w:rPr>
        <w:t xml:space="preserve">in writing </w:t>
      </w:r>
      <w:r w:rsidR="00F9006C" w:rsidRPr="003A6C3D">
        <w:rPr>
          <w:rFonts w:asciiTheme="minorHAnsi" w:hAnsiTheme="minorHAnsi" w:cstheme="minorHAnsi"/>
          <w:sz w:val="24"/>
          <w:szCs w:val="24"/>
        </w:rPr>
        <w:t xml:space="preserve">by </w:t>
      </w:r>
      <w:proofErr w:type="gramStart"/>
      <w:r w:rsidR="00F9006C" w:rsidRPr="003A6C3D">
        <w:rPr>
          <w:rFonts w:asciiTheme="minorHAnsi" w:hAnsiTheme="minorHAnsi" w:cstheme="minorHAnsi"/>
          <w:sz w:val="24"/>
          <w:szCs w:val="24"/>
        </w:rPr>
        <w:t>Contractor</w:t>
      </w:r>
      <w:proofErr w:type="gramEnd"/>
      <w:r w:rsidR="00F9006C" w:rsidRPr="003A6C3D">
        <w:rPr>
          <w:rFonts w:asciiTheme="minorHAnsi" w:hAnsiTheme="minorHAnsi" w:cstheme="minorHAnsi"/>
          <w:sz w:val="24"/>
          <w:szCs w:val="24"/>
        </w:rPr>
        <w:t xml:space="preserve"> and County and issued as needed by County. </w:t>
      </w:r>
      <w:r w:rsidR="00003D08" w:rsidRPr="003A6C3D">
        <w:rPr>
          <w:rFonts w:asciiTheme="minorHAnsi" w:hAnsiTheme="minorHAnsi" w:cstheme="minorHAnsi"/>
          <w:sz w:val="24"/>
          <w:szCs w:val="24"/>
        </w:rPr>
        <w:t xml:space="preserve"> </w:t>
      </w:r>
    </w:p>
    <w:p w14:paraId="26BBBBB7" w14:textId="77777777" w:rsidR="002C2B73" w:rsidRPr="005C6F57" w:rsidRDefault="00755271" w:rsidP="000352A4">
      <w:pPr>
        <w:pStyle w:val="Heading2"/>
        <w:rPr>
          <w:rFonts w:asciiTheme="minorHAnsi" w:hAnsiTheme="minorHAnsi" w:cstheme="minorHAnsi"/>
          <w:sz w:val="24"/>
          <w:szCs w:val="24"/>
          <w:u w:val="none"/>
        </w:rPr>
      </w:pPr>
      <w:bookmarkStart w:id="89" w:name="_Toc106380797"/>
      <w:bookmarkStart w:id="90" w:name="_Toc132384789"/>
      <w:bookmarkStart w:id="91" w:name="_Toc339364460"/>
      <w:bookmarkStart w:id="92" w:name="_Toc339364721"/>
      <w:bookmarkEnd w:id="88"/>
      <w:r w:rsidRPr="005C6F57">
        <w:rPr>
          <w:rFonts w:asciiTheme="minorHAnsi" w:hAnsiTheme="minorHAnsi" w:cstheme="minorHAnsi"/>
          <w:sz w:val="24"/>
          <w:szCs w:val="24"/>
          <w:u w:val="none"/>
        </w:rPr>
        <w:t>WARRANTY</w:t>
      </w:r>
      <w:bookmarkEnd w:id="89"/>
      <w:bookmarkEnd w:id="90"/>
      <w:r w:rsidRPr="005C6F57">
        <w:rPr>
          <w:rFonts w:asciiTheme="minorHAnsi" w:hAnsiTheme="minorHAnsi" w:cstheme="minorHAnsi"/>
          <w:sz w:val="24"/>
          <w:szCs w:val="24"/>
          <w:u w:val="none"/>
        </w:rPr>
        <w:t xml:space="preserve"> </w:t>
      </w:r>
    </w:p>
    <w:bookmarkEnd w:id="91"/>
    <w:bookmarkEnd w:id="92"/>
    <w:p w14:paraId="799667D7" w14:textId="51F85DCD" w:rsidR="00755271" w:rsidRPr="003A6C3D" w:rsidRDefault="00A114C4"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Bidder expressly warrants that all services to be furnished pursuant to any contract awarded arising from the proposal will conform to the descriptions and specifications contained herein, in the submitted proposal, and in supplier catalogs, product brochures, and other representations, depictions or models, and will be free from defects, of merchantable quality, good material, and workmanship.  Bidder expressly warrants that all goods and/or services to be furnished pursuant to such award will be fit and sufficient for the purpose(s) intended.  This warranty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survive any inspections, delivery, acceptance, or payment by the County.  Bidder warrants that all goods and/or work and/or services furnished hereunder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be guaranteed for a period of </w:t>
      </w:r>
      <w:r w:rsidR="5A4C4C8B" w:rsidRPr="003A6C3D">
        <w:rPr>
          <w:rFonts w:asciiTheme="minorHAnsi" w:hAnsiTheme="minorHAnsi" w:cstheme="minorHAnsi"/>
          <w:sz w:val="24"/>
          <w:szCs w:val="24"/>
        </w:rPr>
        <w:t>2 (two)</w:t>
      </w:r>
      <w:r w:rsidRPr="003A6C3D">
        <w:rPr>
          <w:rFonts w:asciiTheme="minorHAnsi" w:hAnsiTheme="minorHAnsi" w:cstheme="minorHAnsi"/>
          <w:sz w:val="24"/>
          <w:szCs w:val="24"/>
        </w:rPr>
        <w:t xml:space="preserve"> years from the date of acceptance by the County. </w:t>
      </w:r>
      <w:r w:rsidR="00755271" w:rsidRPr="003A6C3D">
        <w:rPr>
          <w:rFonts w:asciiTheme="minorHAnsi" w:hAnsiTheme="minorHAnsi" w:cstheme="minorHAnsi"/>
          <w:sz w:val="24"/>
          <w:szCs w:val="24"/>
        </w:rPr>
        <w:t xml:space="preserve"> </w:t>
      </w:r>
    </w:p>
    <w:p w14:paraId="1A1A8DE2" w14:textId="77777777" w:rsidR="00F9006C" w:rsidRPr="005C6F57" w:rsidRDefault="00F9006C" w:rsidP="000352A4">
      <w:pPr>
        <w:pStyle w:val="Heading2"/>
        <w:rPr>
          <w:rFonts w:asciiTheme="minorHAnsi" w:hAnsiTheme="minorHAnsi" w:cstheme="minorHAnsi"/>
          <w:sz w:val="24"/>
          <w:szCs w:val="24"/>
          <w:u w:val="none"/>
        </w:rPr>
      </w:pPr>
      <w:bookmarkStart w:id="93" w:name="_Toc339364461"/>
      <w:bookmarkStart w:id="94" w:name="_Toc339364722"/>
      <w:bookmarkStart w:id="95" w:name="_Toc106380798"/>
      <w:bookmarkStart w:id="96" w:name="_Toc132384790"/>
      <w:r w:rsidRPr="005C6F57">
        <w:rPr>
          <w:rFonts w:asciiTheme="minorHAnsi" w:hAnsiTheme="minorHAnsi" w:cstheme="minorHAnsi"/>
          <w:sz w:val="24"/>
          <w:szCs w:val="24"/>
          <w:u w:val="none"/>
        </w:rPr>
        <w:t>INVOICING</w:t>
      </w:r>
      <w:bookmarkEnd w:id="93"/>
      <w:bookmarkEnd w:id="94"/>
      <w:bookmarkEnd w:id="95"/>
      <w:bookmarkEnd w:id="96"/>
    </w:p>
    <w:p w14:paraId="07C1C470" w14:textId="75D315DE" w:rsidR="00F9006C" w:rsidRPr="003A6C3D" w:rsidRDefault="00F9006C"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Contractor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invoice the requesting department, unless otherwise </w:t>
      </w:r>
      <w:r w:rsidR="00C75719" w:rsidRPr="003A6C3D">
        <w:rPr>
          <w:rFonts w:asciiTheme="minorHAnsi" w:hAnsiTheme="minorHAnsi" w:cstheme="minorHAnsi"/>
          <w:sz w:val="24"/>
          <w:szCs w:val="24"/>
        </w:rPr>
        <w:t>directed by County</w:t>
      </w:r>
      <w:r w:rsidRPr="003A6C3D">
        <w:rPr>
          <w:rFonts w:asciiTheme="minorHAnsi" w:hAnsiTheme="minorHAnsi" w:cstheme="minorHAnsi"/>
          <w:sz w:val="24"/>
          <w:szCs w:val="24"/>
        </w:rPr>
        <w:t xml:space="preserve">, upon satisfactory receipt of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performance of services.</w:t>
      </w:r>
    </w:p>
    <w:p w14:paraId="2F99AC0B" w14:textId="34042D5E" w:rsidR="00F9006C" w:rsidRPr="003A6C3D" w:rsidRDefault="004428BD"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County will </w:t>
      </w:r>
      <w:proofErr w:type="gramStart"/>
      <w:r w:rsidRPr="003A6C3D">
        <w:rPr>
          <w:rFonts w:asciiTheme="minorHAnsi" w:hAnsiTheme="minorHAnsi" w:cstheme="minorHAnsi"/>
          <w:sz w:val="24"/>
          <w:szCs w:val="24"/>
        </w:rPr>
        <w:t>use</w:t>
      </w:r>
      <w:proofErr w:type="gramEnd"/>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reasonable </w:t>
      </w:r>
      <w:r w:rsidRPr="003A6C3D">
        <w:rPr>
          <w:rFonts w:asciiTheme="minorHAnsi" w:hAnsiTheme="minorHAnsi" w:cstheme="minorHAnsi"/>
          <w:sz w:val="24"/>
          <w:szCs w:val="24"/>
        </w:rPr>
        <w:t xml:space="preserve">efforts to make payment within 30 days following receipt and review of invoice and complete satisfactory receipt of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w:t>
      </w:r>
      <w:r w:rsidR="00D16433" w:rsidRPr="003A6C3D">
        <w:rPr>
          <w:rFonts w:asciiTheme="minorHAnsi" w:hAnsiTheme="minorHAnsi" w:cstheme="minorHAnsi"/>
          <w:sz w:val="24"/>
          <w:szCs w:val="24"/>
        </w:rPr>
        <w:t>/or</w:t>
      </w:r>
      <w:r w:rsidRPr="003A6C3D">
        <w:rPr>
          <w:rFonts w:asciiTheme="minorHAnsi" w:hAnsiTheme="minorHAnsi" w:cstheme="minorHAnsi"/>
          <w:sz w:val="24"/>
          <w:szCs w:val="24"/>
        </w:rPr>
        <w:t xml:space="preserve"> performance of services.  </w:t>
      </w:r>
    </w:p>
    <w:p w14:paraId="3569F40B" w14:textId="3DF14E34" w:rsidR="00CC278E"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County </w:t>
      </w:r>
      <w:r w:rsidR="00FD22C3" w:rsidRPr="003A6C3D">
        <w:rPr>
          <w:rFonts w:asciiTheme="minorHAnsi" w:hAnsiTheme="minorHAnsi" w:cstheme="minorHAnsi"/>
          <w:sz w:val="24"/>
          <w:szCs w:val="24"/>
        </w:rPr>
        <w:t xml:space="preserve">will </w:t>
      </w:r>
      <w:r w:rsidRPr="003A6C3D">
        <w:rPr>
          <w:rFonts w:asciiTheme="minorHAnsi" w:hAnsiTheme="minorHAnsi" w:cstheme="minorHAnsi"/>
          <w:sz w:val="24"/>
          <w:szCs w:val="24"/>
        </w:rPr>
        <w:t xml:space="preserve">notify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 xml:space="preserve">Contractor of any adjustments </w:t>
      </w:r>
      <w:r w:rsidR="00AF533D" w:rsidRPr="003A6C3D">
        <w:rPr>
          <w:rFonts w:asciiTheme="minorHAnsi" w:hAnsiTheme="minorHAnsi" w:cstheme="minorHAnsi"/>
          <w:sz w:val="24"/>
          <w:szCs w:val="24"/>
        </w:rPr>
        <w:t xml:space="preserve">or corrections that must be </w:t>
      </w:r>
      <w:r w:rsidR="00C75719" w:rsidRPr="003A6C3D">
        <w:rPr>
          <w:rFonts w:asciiTheme="minorHAnsi" w:hAnsiTheme="minorHAnsi" w:cstheme="minorHAnsi"/>
          <w:sz w:val="24"/>
          <w:szCs w:val="24"/>
        </w:rPr>
        <w:t xml:space="preserve">made </w:t>
      </w:r>
      <w:r w:rsidR="00AF533D" w:rsidRPr="003A6C3D">
        <w:rPr>
          <w:rFonts w:asciiTheme="minorHAnsi" w:hAnsiTheme="minorHAnsi" w:cstheme="minorHAnsi"/>
          <w:sz w:val="24"/>
          <w:szCs w:val="24"/>
        </w:rPr>
        <w:t xml:space="preserve">to receive payment on an </w:t>
      </w:r>
      <w:r w:rsidRPr="003A6C3D">
        <w:rPr>
          <w:rFonts w:asciiTheme="minorHAnsi" w:hAnsiTheme="minorHAnsi" w:cstheme="minorHAnsi"/>
          <w:sz w:val="24"/>
          <w:szCs w:val="24"/>
        </w:rPr>
        <w:t>invoice.</w:t>
      </w:r>
    </w:p>
    <w:p w14:paraId="3CC41FDD" w14:textId="57D6C1D0" w:rsidR="00CC278E"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Invoices </w:t>
      </w:r>
      <w:r w:rsidR="00C75719" w:rsidRPr="003A6C3D">
        <w:rPr>
          <w:rFonts w:asciiTheme="minorHAnsi" w:hAnsiTheme="minorHAnsi" w:cstheme="minorHAnsi"/>
          <w:sz w:val="24"/>
          <w:szCs w:val="24"/>
        </w:rPr>
        <w:t xml:space="preserve">submitted by </w:t>
      </w:r>
      <w:r w:rsidR="00A114C4" w:rsidRPr="003A6C3D">
        <w:rPr>
          <w:rFonts w:asciiTheme="minorHAnsi" w:hAnsiTheme="minorHAnsi" w:cstheme="minorHAnsi"/>
          <w:sz w:val="24"/>
          <w:szCs w:val="24"/>
        </w:rPr>
        <w:t xml:space="preserve">the </w:t>
      </w:r>
      <w:r w:rsidR="00C75719" w:rsidRPr="003A6C3D">
        <w:rPr>
          <w:rFonts w:asciiTheme="minorHAnsi" w:hAnsiTheme="minorHAnsi" w:cstheme="minorHAnsi"/>
          <w:sz w:val="24"/>
          <w:szCs w:val="24"/>
        </w:rPr>
        <w:t xml:space="preserve">Contractor must </w:t>
      </w:r>
      <w:r w:rsidRPr="003A6C3D">
        <w:rPr>
          <w:rFonts w:asciiTheme="minorHAnsi" w:hAnsiTheme="minorHAnsi" w:cstheme="minorHAnsi"/>
          <w:sz w:val="24"/>
          <w:szCs w:val="24"/>
        </w:rPr>
        <w:t xml:space="preserve">contain </w:t>
      </w:r>
      <w:r w:rsidR="00C75719"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County PO number, invoice number, remit to address</w:t>
      </w:r>
      <w:r w:rsidR="00C75719"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itemized </w:t>
      </w:r>
      <w:r w:rsidR="00E00A41" w:rsidRPr="003A6C3D">
        <w:rPr>
          <w:rFonts w:asciiTheme="minorHAnsi" w:hAnsiTheme="minorHAnsi" w:cstheme="minorHAnsi"/>
          <w:sz w:val="24"/>
          <w:szCs w:val="24"/>
        </w:rPr>
        <w:t>goods</w:t>
      </w:r>
      <w:r w:rsidRPr="003A6C3D">
        <w:rPr>
          <w:rFonts w:asciiTheme="minorHAnsi" w:hAnsiTheme="minorHAnsi" w:cstheme="minorHAnsi"/>
          <w:sz w:val="24"/>
          <w:szCs w:val="24"/>
        </w:rPr>
        <w:t xml:space="preserve"> and/or services description</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and price as quoted and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accompanied by</w:t>
      </w:r>
      <w:r w:rsidR="00CC278E" w:rsidRPr="003A6C3D">
        <w:rPr>
          <w:rFonts w:asciiTheme="minorHAnsi" w:hAnsiTheme="minorHAnsi" w:cstheme="minorHAnsi"/>
          <w:sz w:val="24"/>
          <w:szCs w:val="24"/>
        </w:rPr>
        <w:t xml:space="preserve"> </w:t>
      </w:r>
      <w:r w:rsidR="00A114C4" w:rsidRPr="003A6C3D">
        <w:rPr>
          <w:rFonts w:asciiTheme="minorHAnsi" w:hAnsiTheme="minorHAnsi" w:cstheme="minorHAnsi"/>
          <w:sz w:val="24"/>
          <w:szCs w:val="24"/>
        </w:rPr>
        <w:t xml:space="preserve">an </w:t>
      </w:r>
      <w:r w:rsidR="00CC278E" w:rsidRPr="003A6C3D">
        <w:rPr>
          <w:rFonts w:asciiTheme="minorHAnsi" w:hAnsiTheme="minorHAnsi" w:cstheme="minorHAnsi"/>
          <w:sz w:val="24"/>
          <w:szCs w:val="24"/>
        </w:rPr>
        <w:t>acceptable proof of delivery</w:t>
      </w:r>
      <w:r w:rsidR="00AF533D" w:rsidRPr="003A6C3D">
        <w:rPr>
          <w:rFonts w:asciiTheme="minorHAnsi" w:hAnsiTheme="minorHAnsi" w:cstheme="minorHAnsi"/>
          <w:sz w:val="24"/>
          <w:szCs w:val="24"/>
        </w:rPr>
        <w:t xml:space="preserve"> and any other information requested by </w:t>
      </w:r>
      <w:r w:rsidR="00A114C4" w:rsidRPr="003A6C3D">
        <w:rPr>
          <w:rFonts w:asciiTheme="minorHAnsi" w:hAnsiTheme="minorHAnsi" w:cstheme="minorHAnsi"/>
          <w:sz w:val="24"/>
          <w:szCs w:val="24"/>
        </w:rPr>
        <w:t xml:space="preserve">the </w:t>
      </w:r>
      <w:r w:rsidR="00AF533D" w:rsidRPr="003A6C3D">
        <w:rPr>
          <w:rFonts w:asciiTheme="minorHAnsi" w:hAnsiTheme="minorHAnsi" w:cstheme="minorHAnsi"/>
          <w:sz w:val="24"/>
          <w:szCs w:val="24"/>
        </w:rPr>
        <w:t>County</w:t>
      </w:r>
      <w:r w:rsidR="00CC278E" w:rsidRPr="003A6C3D">
        <w:rPr>
          <w:rFonts w:asciiTheme="minorHAnsi" w:hAnsiTheme="minorHAnsi" w:cstheme="minorHAnsi"/>
          <w:sz w:val="24"/>
          <w:szCs w:val="24"/>
        </w:rPr>
        <w:t>.</w:t>
      </w:r>
    </w:p>
    <w:p w14:paraId="4B074145" w14:textId="20C35E3A" w:rsidR="00F9006C" w:rsidRPr="003A6C3D" w:rsidRDefault="00F9006C" w:rsidP="000352A4">
      <w:pPr>
        <w:pStyle w:val="Item1"/>
        <w:rPr>
          <w:rFonts w:asciiTheme="minorHAnsi" w:hAnsiTheme="minorHAnsi" w:cstheme="minorHAnsi"/>
          <w:sz w:val="24"/>
          <w:szCs w:val="24"/>
        </w:rPr>
      </w:pPr>
      <w:proofErr w:type="gramStart"/>
      <w:r w:rsidRPr="003A6C3D">
        <w:rPr>
          <w:rFonts w:asciiTheme="minorHAnsi" w:hAnsiTheme="minorHAnsi" w:cstheme="minorHAnsi"/>
          <w:sz w:val="24"/>
          <w:szCs w:val="24"/>
        </w:rPr>
        <w:lastRenderedPageBreak/>
        <w:t>Contractor</w:t>
      </w:r>
      <w:proofErr w:type="gramEnd"/>
      <w:r w:rsidRPr="003A6C3D">
        <w:rPr>
          <w:rFonts w:asciiTheme="minorHAnsi" w:hAnsiTheme="minorHAnsi" w:cstheme="minorHAnsi"/>
          <w:sz w:val="24"/>
          <w:szCs w:val="24"/>
        </w:rPr>
        <w:t xml:space="preserve">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utilize </w:t>
      </w:r>
      <w:r w:rsidR="00AF533D" w:rsidRPr="003A6C3D">
        <w:rPr>
          <w:rFonts w:asciiTheme="minorHAnsi" w:hAnsiTheme="minorHAnsi" w:cstheme="minorHAnsi"/>
          <w:sz w:val="24"/>
          <w:szCs w:val="24"/>
        </w:rPr>
        <w:t xml:space="preserve">a </w:t>
      </w:r>
      <w:r w:rsidRPr="003A6C3D">
        <w:rPr>
          <w:rFonts w:asciiTheme="minorHAnsi" w:hAnsiTheme="minorHAnsi" w:cstheme="minorHAnsi"/>
          <w:sz w:val="24"/>
          <w:szCs w:val="24"/>
        </w:rPr>
        <w:t xml:space="preserve">standardized invoice </w:t>
      </w:r>
      <w:r w:rsidR="00AF533D" w:rsidRPr="003A6C3D">
        <w:rPr>
          <w:rFonts w:asciiTheme="minorHAnsi" w:hAnsiTheme="minorHAnsi" w:cstheme="minorHAnsi"/>
          <w:sz w:val="24"/>
          <w:szCs w:val="24"/>
        </w:rPr>
        <w:t xml:space="preserve">format </w:t>
      </w:r>
      <w:r w:rsidRPr="003A6C3D">
        <w:rPr>
          <w:rFonts w:asciiTheme="minorHAnsi" w:hAnsiTheme="minorHAnsi" w:cstheme="minorHAnsi"/>
          <w:sz w:val="24"/>
          <w:szCs w:val="24"/>
        </w:rPr>
        <w:t>upon request.</w:t>
      </w:r>
    </w:p>
    <w:p w14:paraId="705FC1B1" w14:textId="02CCFD6B" w:rsidR="00F9006C" w:rsidRPr="003A6C3D" w:rsidRDefault="00F9006C" w:rsidP="000352A4">
      <w:pPr>
        <w:pStyle w:val="Item1"/>
        <w:rPr>
          <w:rFonts w:asciiTheme="minorHAnsi" w:hAnsiTheme="minorHAnsi" w:cstheme="minorHAnsi"/>
          <w:sz w:val="24"/>
          <w:szCs w:val="24"/>
        </w:rPr>
      </w:pPr>
      <w:r w:rsidRPr="003A6C3D">
        <w:rPr>
          <w:rFonts w:asciiTheme="minorHAnsi" w:hAnsiTheme="minorHAnsi" w:cstheme="minorHAnsi"/>
          <w:sz w:val="24"/>
          <w:szCs w:val="24"/>
        </w:rPr>
        <w:t xml:space="preserve">Invoices </w:t>
      </w:r>
      <w:r w:rsidR="00AF533D" w:rsidRPr="003A6C3D">
        <w:rPr>
          <w:rFonts w:asciiTheme="minorHAnsi" w:hAnsiTheme="minorHAnsi" w:cstheme="minorHAnsi"/>
          <w:sz w:val="24"/>
          <w:szCs w:val="24"/>
        </w:rPr>
        <w:t>must be</w:t>
      </w:r>
      <w:r w:rsidRPr="003A6C3D">
        <w:rPr>
          <w:rFonts w:asciiTheme="minorHAnsi" w:hAnsiTheme="minorHAnsi" w:cstheme="minorHAnsi"/>
          <w:sz w:val="24"/>
          <w:szCs w:val="24"/>
        </w:rPr>
        <w:t xml:space="preserve"> issued by</w:t>
      </w:r>
      <w:r w:rsidR="00C75719" w:rsidRPr="003A6C3D">
        <w:rPr>
          <w:rFonts w:asciiTheme="minorHAnsi" w:hAnsiTheme="minorHAnsi" w:cstheme="minorHAnsi"/>
          <w:sz w:val="24"/>
          <w:szCs w:val="24"/>
        </w:rPr>
        <w:t>, and payments made to,</w:t>
      </w:r>
      <w:r w:rsidRPr="003A6C3D">
        <w:rPr>
          <w:rFonts w:asciiTheme="minorHAnsi" w:hAnsiTheme="minorHAnsi" w:cstheme="minorHAnsi"/>
          <w:sz w:val="24"/>
          <w:szCs w:val="24"/>
        </w:rPr>
        <w:t xml:space="preserve"> the Contractor who is awarded a contract.</w:t>
      </w:r>
    </w:p>
    <w:p w14:paraId="24968409" w14:textId="4C721C50" w:rsidR="00F9006C" w:rsidRPr="003A6C3D" w:rsidRDefault="00F9006C" w:rsidP="00816D08">
      <w:pPr>
        <w:pStyle w:val="Item1"/>
        <w:rPr>
          <w:rFonts w:asciiTheme="minorHAnsi" w:hAnsiTheme="minorHAnsi" w:cstheme="minorHAnsi"/>
          <w:sz w:val="24"/>
          <w:szCs w:val="24"/>
        </w:rPr>
      </w:pPr>
      <w:r w:rsidRPr="003A6C3D">
        <w:rPr>
          <w:rFonts w:asciiTheme="minorHAnsi" w:hAnsiTheme="minorHAnsi" w:cstheme="minorHAnsi"/>
          <w:sz w:val="24"/>
          <w:szCs w:val="24"/>
        </w:rPr>
        <w:t xml:space="preserve">The County will pay </w:t>
      </w:r>
      <w:r w:rsidR="00A114C4" w:rsidRPr="003A6C3D">
        <w:rPr>
          <w:rFonts w:asciiTheme="minorHAnsi" w:hAnsiTheme="minorHAnsi" w:cstheme="minorHAnsi"/>
          <w:sz w:val="24"/>
          <w:szCs w:val="24"/>
        </w:rPr>
        <w:t xml:space="preserve">the </w:t>
      </w:r>
      <w:r w:rsidRPr="003A6C3D">
        <w:rPr>
          <w:rFonts w:asciiTheme="minorHAnsi" w:hAnsiTheme="minorHAnsi" w:cstheme="minorHAnsi"/>
          <w:sz w:val="24"/>
          <w:szCs w:val="24"/>
        </w:rPr>
        <w:t>Contractor</w:t>
      </w:r>
      <w:r w:rsidR="00AF533D" w:rsidRPr="003A6C3D">
        <w:rPr>
          <w:rFonts w:asciiTheme="minorHAnsi" w:hAnsiTheme="minorHAnsi" w:cstheme="minorHAnsi"/>
          <w:sz w:val="24"/>
          <w:szCs w:val="24"/>
        </w:rPr>
        <w:t>,</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after rece</w:t>
      </w:r>
      <w:r w:rsidR="00F90823" w:rsidRPr="003A6C3D">
        <w:rPr>
          <w:rFonts w:asciiTheme="minorHAnsi" w:hAnsiTheme="minorHAnsi" w:cstheme="minorHAnsi"/>
          <w:sz w:val="24"/>
          <w:szCs w:val="24"/>
        </w:rPr>
        <w:t>i</w:t>
      </w:r>
      <w:r w:rsidR="00AF533D" w:rsidRPr="003A6C3D">
        <w:rPr>
          <w:rFonts w:asciiTheme="minorHAnsi" w:hAnsiTheme="minorHAnsi" w:cstheme="minorHAnsi"/>
          <w:sz w:val="24"/>
          <w:szCs w:val="24"/>
        </w:rPr>
        <w:t xml:space="preserve">pt and approval of an invoice, </w:t>
      </w:r>
      <w:r w:rsidRPr="003A6C3D">
        <w:rPr>
          <w:rFonts w:asciiTheme="minorHAnsi" w:hAnsiTheme="minorHAnsi" w:cstheme="minorHAnsi"/>
          <w:sz w:val="24"/>
          <w:szCs w:val="24"/>
        </w:rPr>
        <w:t>monthly or as agreed upon, not to exceed the total</w:t>
      </w:r>
      <w:r w:rsidR="00B01574" w:rsidRPr="003A6C3D">
        <w:rPr>
          <w:rFonts w:asciiTheme="minorHAnsi" w:hAnsiTheme="minorHAnsi" w:cstheme="minorHAnsi"/>
          <w:sz w:val="24"/>
          <w:szCs w:val="24"/>
        </w:rPr>
        <w:t xml:space="preserve"> contract amount. The County will not pay for goods and/or services in advance.  </w:t>
      </w:r>
    </w:p>
    <w:p w14:paraId="3AE3DAE0" w14:textId="0545573B" w:rsidR="009B4BE5" w:rsidRPr="003A6C3D" w:rsidRDefault="009B4BE5" w:rsidP="00816D08">
      <w:pPr>
        <w:pStyle w:val="Item1"/>
        <w:rPr>
          <w:rFonts w:asciiTheme="minorHAnsi" w:hAnsiTheme="minorHAnsi" w:cstheme="minorHAnsi"/>
          <w:sz w:val="24"/>
          <w:szCs w:val="24"/>
        </w:rPr>
      </w:pPr>
      <w:r w:rsidRPr="003A6C3D">
        <w:rPr>
          <w:rFonts w:asciiTheme="minorHAnsi" w:hAnsiTheme="minorHAnsi" w:cstheme="minorHAnsi"/>
          <w:sz w:val="24"/>
          <w:szCs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sidRPr="003A6C3D">
        <w:rPr>
          <w:rFonts w:asciiTheme="minorHAnsi" w:hAnsiTheme="minorHAnsi" w:cstheme="minorHAnsi"/>
          <w:sz w:val="24"/>
          <w:szCs w:val="24"/>
        </w:rPr>
        <w:t>.</w:t>
      </w:r>
    </w:p>
    <w:p w14:paraId="65CD02FD" w14:textId="77777777" w:rsidR="00F9006C" w:rsidRPr="0014030A" w:rsidRDefault="00F9006C" w:rsidP="000352A4">
      <w:pPr>
        <w:pStyle w:val="Heading2"/>
        <w:rPr>
          <w:rFonts w:asciiTheme="minorHAnsi" w:hAnsiTheme="minorHAnsi" w:cstheme="minorHAnsi"/>
          <w:sz w:val="24"/>
          <w:szCs w:val="24"/>
          <w:u w:val="none"/>
        </w:rPr>
      </w:pPr>
      <w:bookmarkStart w:id="97" w:name="_Toc339364465"/>
      <w:bookmarkStart w:id="98" w:name="_Toc339364726"/>
      <w:bookmarkStart w:id="99" w:name="_Toc106380802"/>
      <w:bookmarkStart w:id="100" w:name="_Toc132384792"/>
      <w:r w:rsidRPr="0014030A">
        <w:rPr>
          <w:rFonts w:asciiTheme="minorHAnsi" w:hAnsiTheme="minorHAnsi" w:cstheme="minorHAnsi"/>
          <w:sz w:val="24"/>
          <w:szCs w:val="24"/>
          <w:u w:val="none"/>
        </w:rPr>
        <w:t>ACCOUNT MANAGER</w:t>
      </w:r>
      <w:r w:rsidR="00B740B3" w:rsidRPr="0014030A">
        <w:rPr>
          <w:rFonts w:asciiTheme="minorHAnsi" w:hAnsiTheme="minorHAnsi" w:cstheme="minorHAnsi"/>
          <w:sz w:val="24"/>
          <w:szCs w:val="24"/>
          <w:u w:val="none"/>
        </w:rPr>
        <w:t xml:space="preserve"> </w:t>
      </w:r>
      <w:r w:rsidRPr="0014030A">
        <w:rPr>
          <w:rFonts w:asciiTheme="minorHAnsi" w:hAnsiTheme="minorHAnsi" w:cstheme="minorHAnsi"/>
          <w:sz w:val="24"/>
          <w:szCs w:val="24"/>
          <w:u w:val="none"/>
        </w:rPr>
        <w:t>/</w:t>
      </w:r>
      <w:r w:rsidR="00B740B3" w:rsidRPr="0014030A">
        <w:rPr>
          <w:rFonts w:asciiTheme="minorHAnsi" w:hAnsiTheme="minorHAnsi" w:cstheme="minorHAnsi"/>
          <w:sz w:val="24"/>
          <w:szCs w:val="24"/>
          <w:u w:val="none"/>
        </w:rPr>
        <w:t xml:space="preserve"> </w:t>
      </w:r>
      <w:r w:rsidRPr="0014030A">
        <w:rPr>
          <w:rFonts w:asciiTheme="minorHAnsi" w:hAnsiTheme="minorHAnsi" w:cstheme="minorHAnsi"/>
          <w:sz w:val="24"/>
          <w:szCs w:val="24"/>
          <w:u w:val="none"/>
        </w:rPr>
        <w:t>SUPPORT STAFF</w:t>
      </w:r>
      <w:bookmarkEnd w:id="97"/>
      <w:bookmarkEnd w:id="98"/>
      <w:bookmarkEnd w:id="99"/>
      <w:bookmarkEnd w:id="100"/>
    </w:p>
    <w:p w14:paraId="04F89787" w14:textId="567F1751" w:rsidR="00F9006C" w:rsidRPr="003A6C3D" w:rsidRDefault="00A83B5B" w:rsidP="00D218EC">
      <w:pPr>
        <w:pStyle w:val="Item1"/>
        <w:rPr>
          <w:rFonts w:asciiTheme="minorHAnsi" w:hAnsiTheme="minorHAnsi" w:cstheme="minorHAnsi"/>
          <w:sz w:val="24"/>
          <w:szCs w:val="24"/>
        </w:rPr>
      </w:pPr>
      <w:bookmarkStart w:id="101" w:name="_Hlk89702987"/>
      <w:r w:rsidRPr="003A6C3D">
        <w:rPr>
          <w:rFonts w:asciiTheme="minorHAnsi" w:hAnsiTheme="minorHAnsi" w:cstheme="minorHAnsi"/>
          <w:sz w:val="24"/>
          <w:szCs w:val="24"/>
        </w:rPr>
        <w:t xml:space="preserve">The Contractor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provide dedicated support staff to be the </w:t>
      </w:r>
      <w:r w:rsidR="00F9006C" w:rsidRPr="003A6C3D">
        <w:rPr>
          <w:rFonts w:asciiTheme="minorHAnsi" w:hAnsiTheme="minorHAnsi" w:cstheme="minorHAnsi"/>
          <w:sz w:val="24"/>
          <w:szCs w:val="24"/>
        </w:rPr>
        <w:t xml:space="preserve">primary contact for all issues regarding </w:t>
      </w:r>
      <w:r w:rsidR="00C75719" w:rsidRPr="003A6C3D">
        <w:rPr>
          <w:rFonts w:asciiTheme="minorHAnsi" w:hAnsiTheme="minorHAnsi" w:cstheme="minorHAnsi"/>
          <w:sz w:val="24"/>
          <w:szCs w:val="24"/>
        </w:rPr>
        <w:t xml:space="preserve">the </w:t>
      </w:r>
      <w:r w:rsidR="00F9006C" w:rsidRPr="003A6C3D">
        <w:rPr>
          <w:rFonts w:asciiTheme="minorHAnsi" w:hAnsiTheme="minorHAnsi" w:cstheme="minorHAnsi"/>
          <w:sz w:val="24"/>
          <w:szCs w:val="24"/>
        </w:rPr>
        <w:t xml:space="preserve">response to this </w:t>
      </w:r>
      <w:r w:rsidR="00FE3C61" w:rsidRPr="003A6C3D">
        <w:rPr>
          <w:rFonts w:asciiTheme="minorHAnsi" w:hAnsiTheme="minorHAnsi" w:cstheme="minorHAnsi"/>
          <w:sz w:val="24"/>
          <w:szCs w:val="24"/>
        </w:rPr>
        <w:t>RFP</w:t>
      </w:r>
      <w:r w:rsidR="008C5F9A" w:rsidRPr="003A6C3D">
        <w:rPr>
          <w:rFonts w:asciiTheme="minorHAnsi" w:hAnsiTheme="minorHAnsi" w:cstheme="minorHAnsi"/>
          <w:sz w:val="24"/>
          <w:szCs w:val="24"/>
        </w:rPr>
        <w:t xml:space="preserve"> </w:t>
      </w:r>
      <w:r w:rsidR="00F9006C" w:rsidRPr="003A6C3D">
        <w:rPr>
          <w:rFonts w:asciiTheme="minorHAnsi" w:hAnsiTheme="minorHAnsi" w:cstheme="minorHAnsi"/>
          <w:sz w:val="24"/>
          <w:szCs w:val="24"/>
        </w:rPr>
        <w:t xml:space="preserve">and any </w:t>
      </w:r>
      <w:r w:rsidR="00BF3055" w:rsidRPr="003A6C3D">
        <w:rPr>
          <w:rFonts w:asciiTheme="minorHAnsi" w:hAnsiTheme="minorHAnsi" w:cstheme="minorHAnsi"/>
          <w:sz w:val="24"/>
          <w:szCs w:val="24"/>
        </w:rPr>
        <w:t>contract which</w:t>
      </w:r>
      <w:r w:rsidR="00F9006C" w:rsidRPr="003A6C3D">
        <w:rPr>
          <w:rFonts w:asciiTheme="minorHAnsi" w:hAnsiTheme="minorHAnsi" w:cstheme="minorHAnsi"/>
          <w:sz w:val="24"/>
          <w:szCs w:val="24"/>
        </w:rPr>
        <w:t xml:space="preserve"> may arise pursuant to this </w:t>
      </w:r>
      <w:r w:rsidR="00FE3C61" w:rsidRPr="003A6C3D">
        <w:rPr>
          <w:rFonts w:asciiTheme="minorHAnsi" w:hAnsiTheme="minorHAnsi" w:cstheme="minorHAnsi"/>
          <w:sz w:val="24"/>
          <w:szCs w:val="24"/>
        </w:rPr>
        <w:t>RFP</w:t>
      </w:r>
      <w:r w:rsidR="00F9006C" w:rsidRPr="003A6C3D">
        <w:rPr>
          <w:rFonts w:asciiTheme="minorHAnsi" w:hAnsiTheme="minorHAnsi" w:cstheme="minorHAnsi"/>
          <w:sz w:val="24"/>
          <w:szCs w:val="24"/>
        </w:rPr>
        <w:t>.</w:t>
      </w:r>
    </w:p>
    <w:p w14:paraId="6A75E4C1" w14:textId="5EE00390" w:rsidR="001B55F1" w:rsidRPr="003A6C3D" w:rsidRDefault="001B55F1" w:rsidP="00CE3CAF">
      <w:pPr>
        <w:pStyle w:val="Item1"/>
        <w:rPr>
          <w:rFonts w:asciiTheme="minorHAnsi" w:hAnsiTheme="minorHAnsi" w:cstheme="minorHAnsi"/>
          <w:sz w:val="24"/>
          <w:szCs w:val="24"/>
        </w:rPr>
      </w:pPr>
      <w:bookmarkStart w:id="102" w:name="_Hlk89703016"/>
      <w:bookmarkEnd w:id="101"/>
      <w:proofErr w:type="gramStart"/>
      <w:r w:rsidRPr="003A6C3D">
        <w:rPr>
          <w:rFonts w:asciiTheme="minorHAnsi" w:hAnsiTheme="minorHAnsi" w:cstheme="minorHAnsi"/>
          <w:sz w:val="24"/>
          <w:szCs w:val="24"/>
        </w:rPr>
        <w:t>Contractor</w:t>
      </w:r>
      <w:proofErr w:type="gramEnd"/>
      <w:r w:rsidRPr="003A6C3D">
        <w:rPr>
          <w:rFonts w:asciiTheme="minorHAnsi" w:hAnsiTheme="minorHAnsi" w:cstheme="minorHAnsi"/>
          <w:sz w:val="24"/>
          <w:szCs w:val="24"/>
        </w:rPr>
        <w:t xml:space="preserve">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also provide adequate, competent support staff that </w:t>
      </w:r>
      <w:r w:rsidR="001526C6"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able to service the County during normal working hours, Monday through Friday, or as otherwise identified in this RFP.  Such representative(s)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be knowledgeable about the contract, products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and/or services offered and able to identify and </w:t>
      </w:r>
      <w:proofErr w:type="gramStart"/>
      <w:r w:rsidRPr="003A6C3D">
        <w:rPr>
          <w:rFonts w:asciiTheme="minorHAnsi" w:hAnsiTheme="minorHAnsi" w:cstheme="minorHAnsi"/>
          <w:sz w:val="24"/>
          <w:szCs w:val="24"/>
        </w:rPr>
        <w:t>resolve quickly</w:t>
      </w:r>
      <w:proofErr w:type="gramEnd"/>
      <w:r w:rsidRPr="003A6C3D">
        <w:rPr>
          <w:rFonts w:asciiTheme="minorHAnsi" w:hAnsiTheme="minorHAnsi" w:cstheme="minorHAnsi"/>
          <w:sz w:val="24"/>
          <w:szCs w:val="24"/>
        </w:rPr>
        <w:t xml:space="preserve"> any issues</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including but not limited to order and invoicing problems.</w:t>
      </w:r>
      <w:bookmarkEnd w:id="102"/>
    </w:p>
    <w:p w14:paraId="4FD9D3EF" w14:textId="57588F3C" w:rsidR="00AF533D" w:rsidRPr="003A6C3D" w:rsidRDefault="00A83B5B" w:rsidP="000352A4">
      <w:pPr>
        <w:pStyle w:val="Item1"/>
        <w:rPr>
          <w:rFonts w:asciiTheme="minorHAnsi" w:hAnsiTheme="minorHAnsi" w:cstheme="minorHAnsi"/>
          <w:sz w:val="24"/>
          <w:szCs w:val="24"/>
        </w:rPr>
      </w:pPr>
      <w:bookmarkStart w:id="103" w:name="_Hlk89703058"/>
      <w:proofErr w:type="gramStart"/>
      <w:r w:rsidRPr="003A6C3D">
        <w:rPr>
          <w:rFonts w:asciiTheme="minorHAnsi" w:hAnsiTheme="minorHAnsi" w:cstheme="minorHAnsi"/>
          <w:sz w:val="24"/>
          <w:szCs w:val="24"/>
        </w:rPr>
        <w:t>Contractor</w:t>
      </w:r>
      <w:proofErr w:type="gramEnd"/>
      <w:r w:rsidRPr="003A6C3D">
        <w:rPr>
          <w:rFonts w:asciiTheme="minorHAnsi" w:hAnsiTheme="minorHAnsi" w:cstheme="minorHAnsi"/>
          <w:sz w:val="24"/>
          <w:szCs w:val="24"/>
        </w:rPr>
        <w:t xml:space="preserve"> </w:t>
      </w:r>
      <w:r w:rsidR="00CA0CEF" w:rsidRPr="003A6C3D">
        <w:rPr>
          <w:rFonts w:asciiTheme="minorHAnsi" w:hAnsiTheme="minorHAnsi" w:cstheme="minorHAnsi"/>
          <w:sz w:val="24"/>
          <w:szCs w:val="24"/>
        </w:rPr>
        <w:t>must</w:t>
      </w:r>
      <w:r w:rsidRPr="003A6C3D">
        <w:rPr>
          <w:rFonts w:asciiTheme="minorHAnsi" w:hAnsiTheme="minorHAnsi" w:cstheme="minorHAnsi"/>
          <w:sz w:val="24"/>
          <w:szCs w:val="24"/>
        </w:rPr>
        <w:t xml:space="preserve"> provide a dedicated</w:t>
      </w:r>
      <w:r w:rsidR="00A114C4" w:rsidRPr="003A6C3D">
        <w:rPr>
          <w:rFonts w:asciiTheme="minorHAnsi" w:hAnsiTheme="minorHAnsi" w:cstheme="minorHAnsi"/>
          <w:sz w:val="24"/>
          <w:szCs w:val="24"/>
        </w:rPr>
        <w:t>,</w:t>
      </w:r>
      <w:r w:rsidRPr="003A6C3D">
        <w:rPr>
          <w:rFonts w:asciiTheme="minorHAnsi" w:hAnsiTheme="minorHAnsi" w:cstheme="minorHAnsi"/>
          <w:sz w:val="24"/>
          <w:szCs w:val="24"/>
        </w:rPr>
        <w:t xml:space="preserve"> competent account manager who </w:t>
      </w:r>
      <w:r w:rsidR="001526C6"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be responsible for the County account/contract</w:t>
      </w:r>
      <w:r w:rsidR="001B55F1" w:rsidRPr="003A6C3D">
        <w:rPr>
          <w:rFonts w:asciiTheme="minorHAnsi" w:hAnsiTheme="minorHAnsi" w:cstheme="minorHAnsi"/>
          <w:sz w:val="24"/>
          <w:szCs w:val="24"/>
        </w:rPr>
        <w:t xml:space="preserve"> and receive all orders</w:t>
      </w:r>
      <w:r w:rsidRPr="003A6C3D">
        <w:rPr>
          <w:rFonts w:asciiTheme="minorHAnsi" w:hAnsiTheme="minorHAnsi" w:cstheme="minorHAnsi"/>
          <w:sz w:val="24"/>
          <w:szCs w:val="24"/>
        </w:rPr>
        <w:t xml:space="preserve">.  </w:t>
      </w:r>
      <w:r w:rsidR="00AF533D" w:rsidRPr="003A6C3D">
        <w:rPr>
          <w:rFonts w:asciiTheme="minorHAnsi" w:hAnsiTheme="minorHAnsi" w:cstheme="minorHAnsi"/>
          <w:sz w:val="24"/>
          <w:szCs w:val="24"/>
        </w:rPr>
        <w:t xml:space="preserve">Contractor account manager </w:t>
      </w:r>
      <w:r w:rsidR="001526C6" w:rsidRPr="003A6C3D">
        <w:rPr>
          <w:rFonts w:asciiTheme="minorHAnsi" w:hAnsiTheme="minorHAnsi" w:cstheme="minorHAnsi"/>
          <w:sz w:val="24"/>
          <w:szCs w:val="24"/>
        </w:rPr>
        <w:t>shall</w:t>
      </w:r>
      <w:r w:rsidR="00AF533D" w:rsidRPr="003A6C3D">
        <w:rPr>
          <w:rFonts w:asciiTheme="minorHAnsi" w:hAnsiTheme="minorHAnsi" w:cstheme="minorHAnsi"/>
          <w:sz w:val="24"/>
          <w:szCs w:val="24"/>
        </w:rPr>
        <w:t xml:space="preserve"> be familiar with County requirements and standards and work with the </w:t>
      </w:r>
      <w:r w:rsidR="4675F4F8" w:rsidRPr="003A6C3D">
        <w:rPr>
          <w:rFonts w:asciiTheme="minorHAnsi" w:hAnsiTheme="minorHAnsi" w:cstheme="minorHAnsi"/>
          <w:sz w:val="24"/>
          <w:szCs w:val="24"/>
        </w:rPr>
        <w:t xml:space="preserve">Alameda County Public Health </w:t>
      </w:r>
      <w:r w:rsidR="719EB703" w:rsidRPr="003A6C3D">
        <w:rPr>
          <w:rFonts w:asciiTheme="minorHAnsi" w:hAnsiTheme="minorHAnsi" w:cstheme="minorHAnsi"/>
          <w:sz w:val="24"/>
          <w:szCs w:val="24"/>
        </w:rPr>
        <w:t>D</w:t>
      </w:r>
      <w:r w:rsidR="1C693421" w:rsidRPr="003A6C3D">
        <w:rPr>
          <w:rFonts w:asciiTheme="minorHAnsi" w:hAnsiTheme="minorHAnsi" w:cstheme="minorHAnsi"/>
          <w:sz w:val="24"/>
          <w:szCs w:val="24"/>
        </w:rPr>
        <w:t xml:space="preserve">epartment </w:t>
      </w:r>
      <w:r w:rsidR="00AF533D" w:rsidRPr="003A6C3D">
        <w:rPr>
          <w:rFonts w:asciiTheme="minorHAnsi" w:hAnsiTheme="minorHAnsi" w:cstheme="minorHAnsi"/>
          <w:sz w:val="24"/>
          <w:szCs w:val="24"/>
        </w:rPr>
        <w:t xml:space="preserve">staff to ensure that established standards are adhered to.  This includes keeping the County Contract Administrator informed of </w:t>
      </w:r>
      <w:r w:rsidR="3DD62ABB" w:rsidRPr="003A6C3D">
        <w:rPr>
          <w:rFonts w:asciiTheme="minorHAnsi" w:hAnsiTheme="minorHAnsi" w:cstheme="minorHAnsi"/>
          <w:sz w:val="24"/>
          <w:szCs w:val="24"/>
        </w:rPr>
        <w:t>D</w:t>
      </w:r>
      <w:r w:rsidR="50A4472E" w:rsidRPr="003A6C3D">
        <w:rPr>
          <w:rFonts w:asciiTheme="minorHAnsi" w:hAnsiTheme="minorHAnsi" w:cstheme="minorHAnsi"/>
          <w:sz w:val="24"/>
          <w:szCs w:val="24"/>
        </w:rPr>
        <w:t>epartment</w:t>
      </w:r>
      <w:r w:rsidR="00A114C4" w:rsidRPr="003A6C3D">
        <w:rPr>
          <w:rFonts w:asciiTheme="minorHAnsi" w:hAnsiTheme="minorHAnsi" w:cstheme="minorHAnsi"/>
          <w:sz w:val="24"/>
          <w:szCs w:val="24"/>
        </w:rPr>
        <w:t xml:space="preserve"> reques</w:t>
      </w:r>
      <w:r w:rsidR="00AF533D" w:rsidRPr="003A6C3D">
        <w:rPr>
          <w:rFonts w:asciiTheme="minorHAnsi" w:hAnsiTheme="minorHAnsi" w:cstheme="minorHAnsi"/>
          <w:sz w:val="24"/>
          <w:szCs w:val="24"/>
        </w:rPr>
        <w:t>ts as needed.</w:t>
      </w:r>
      <w:bookmarkEnd w:id="103"/>
      <w:r w:rsidR="00AF533D" w:rsidRPr="003A6C3D">
        <w:rPr>
          <w:rFonts w:asciiTheme="minorHAnsi" w:hAnsiTheme="minorHAnsi" w:cstheme="minorHAnsi"/>
          <w:sz w:val="24"/>
          <w:szCs w:val="24"/>
        </w:rPr>
        <w:t xml:space="preserve">   </w:t>
      </w:r>
    </w:p>
    <w:p w14:paraId="2511761B" w14:textId="77777777" w:rsidR="00DC5B16" w:rsidRPr="0014030A" w:rsidRDefault="00DC5B16" w:rsidP="003604EC">
      <w:pPr>
        <w:pStyle w:val="Heading1"/>
        <w:spacing w:after="240"/>
        <w:rPr>
          <w:rFonts w:asciiTheme="minorHAnsi" w:hAnsiTheme="minorHAnsi" w:cstheme="minorHAnsi"/>
          <w:b w:val="0"/>
          <w:sz w:val="24"/>
          <w:szCs w:val="24"/>
          <w:u w:val="none"/>
        </w:rPr>
      </w:pPr>
      <w:bookmarkStart w:id="104" w:name="_Toc339364466"/>
      <w:bookmarkStart w:id="105" w:name="_Toc339364727"/>
      <w:bookmarkStart w:id="106" w:name="_Toc106380803"/>
      <w:bookmarkStart w:id="107" w:name="_Toc132384793"/>
      <w:r w:rsidRPr="0014030A">
        <w:rPr>
          <w:rFonts w:asciiTheme="minorHAnsi" w:hAnsiTheme="minorHAnsi" w:cstheme="minorHAnsi"/>
          <w:sz w:val="24"/>
          <w:szCs w:val="24"/>
          <w:u w:val="none"/>
        </w:rPr>
        <w:t xml:space="preserve">INSTRUCTIONS TO </w:t>
      </w:r>
      <w:r w:rsidR="00502F47" w:rsidRPr="0014030A">
        <w:rPr>
          <w:rFonts w:asciiTheme="minorHAnsi" w:hAnsiTheme="minorHAnsi" w:cstheme="minorHAnsi"/>
          <w:sz w:val="24"/>
          <w:szCs w:val="24"/>
          <w:u w:val="none"/>
        </w:rPr>
        <w:t>BIDDER</w:t>
      </w:r>
      <w:r w:rsidRPr="0014030A">
        <w:rPr>
          <w:rFonts w:asciiTheme="minorHAnsi" w:hAnsiTheme="minorHAnsi" w:cstheme="minorHAnsi"/>
          <w:sz w:val="24"/>
          <w:szCs w:val="24"/>
          <w:u w:val="none"/>
        </w:rPr>
        <w:t>S</w:t>
      </w:r>
      <w:bookmarkEnd w:id="104"/>
      <w:bookmarkEnd w:id="105"/>
      <w:bookmarkEnd w:id="106"/>
      <w:bookmarkEnd w:id="107"/>
    </w:p>
    <w:p w14:paraId="29EC9F62" w14:textId="77777777" w:rsidR="00DC5B16" w:rsidRPr="0014030A" w:rsidRDefault="00DC5B16" w:rsidP="000352A4">
      <w:pPr>
        <w:pStyle w:val="Heading2"/>
        <w:rPr>
          <w:rFonts w:asciiTheme="minorHAnsi" w:hAnsiTheme="minorHAnsi" w:cstheme="minorHAnsi"/>
          <w:sz w:val="24"/>
          <w:szCs w:val="24"/>
          <w:u w:val="none"/>
        </w:rPr>
      </w:pPr>
      <w:bookmarkStart w:id="108" w:name="_Toc339364467"/>
      <w:bookmarkStart w:id="109" w:name="_Toc339364728"/>
      <w:bookmarkStart w:id="110" w:name="_Toc106380804"/>
      <w:bookmarkStart w:id="111" w:name="_Toc132384794"/>
      <w:r w:rsidRPr="0014030A">
        <w:rPr>
          <w:rFonts w:asciiTheme="minorHAnsi" w:hAnsiTheme="minorHAnsi" w:cstheme="minorHAnsi"/>
          <w:sz w:val="24"/>
          <w:szCs w:val="24"/>
          <w:u w:val="none"/>
        </w:rPr>
        <w:t>COUNTY CONTACTS</w:t>
      </w:r>
      <w:bookmarkEnd w:id="108"/>
      <w:bookmarkEnd w:id="109"/>
      <w:bookmarkEnd w:id="110"/>
      <w:bookmarkEnd w:id="111"/>
    </w:p>
    <w:p w14:paraId="75AB4791" w14:textId="4E6EFC85" w:rsidR="00DC5B16" w:rsidRPr="003A6C3D" w:rsidRDefault="001E1169" w:rsidP="002E50EA">
      <w:pPr>
        <w:pStyle w:val="ListParagraph"/>
        <w:numPr>
          <w:ilvl w:val="0"/>
          <w:numId w:val="47"/>
        </w:numPr>
        <w:spacing w:after="240"/>
        <w:ind w:hanging="720"/>
        <w:rPr>
          <w:rFonts w:asciiTheme="minorHAnsi" w:hAnsiTheme="minorHAnsi" w:cstheme="minorHAnsi"/>
          <w:sz w:val="24"/>
          <w:szCs w:val="24"/>
        </w:rPr>
      </w:pPr>
      <w:bookmarkStart w:id="112" w:name="_Hlk120115205"/>
      <w:r w:rsidRPr="003A6C3D">
        <w:rPr>
          <w:rFonts w:asciiTheme="minorHAnsi" w:hAnsiTheme="minorHAnsi" w:cstheme="minorHAnsi"/>
          <w:sz w:val="24"/>
          <w:szCs w:val="24"/>
        </w:rPr>
        <w:t>Alameda County Public Health Department - Administrative Services Division</w:t>
      </w:r>
      <w:r w:rsidR="00310D64" w:rsidRPr="003A6C3D">
        <w:rPr>
          <w:rFonts w:asciiTheme="minorHAnsi" w:hAnsiTheme="minorHAnsi" w:cstheme="minorHAnsi"/>
          <w:sz w:val="24"/>
          <w:szCs w:val="24"/>
        </w:rPr>
        <w:t xml:space="preserve"> – Procurements, Grants, &amp; Contracts Unit</w:t>
      </w:r>
      <w:r w:rsidR="00DC5B16" w:rsidRPr="003A6C3D">
        <w:rPr>
          <w:rFonts w:asciiTheme="minorHAnsi" w:hAnsiTheme="minorHAnsi" w:cstheme="minorHAnsi"/>
          <w:sz w:val="24"/>
          <w:szCs w:val="24"/>
        </w:rPr>
        <w:t xml:space="preserve"> </w:t>
      </w:r>
      <w:bookmarkEnd w:id="112"/>
      <w:r w:rsidR="00DC5B16" w:rsidRPr="003A6C3D">
        <w:rPr>
          <w:rFonts w:asciiTheme="minorHAnsi" w:hAnsiTheme="minorHAnsi" w:cstheme="minorHAnsi"/>
          <w:sz w:val="24"/>
          <w:szCs w:val="24"/>
        </w:rPr>
        <w:t>is managing the competitive process for this project on behalf of the County.  All contact during the competitive process is to be through the</w:t>
      </w:r>
      <w:r w:rsidR="009974D6" w:rsidRPr="003A6C3D">
        <w:rPr>
          <w:rFonts w:asciiTheme="minorHAnsi" w:hAnsiTheme="minorHAnsi" w:cstheme="minorHAnsi"/>
          <w:sz w:val="24"/>
          <w:szCs w:val="24"/>
        </w:rPr>
        <w:t xml:space="preserve"> </w:t>
      </w:r>
      <w:r w:rsidR="0097306F" w:rsidRPr="003A6C3D">
        <w:rPr>
          <w:rFonts w:asciiTheme="minorHAnsi" w:hAnsiTheme="minorHAnsi" w:cstheme="minorHAnsi"/>
          <w:sz w:val="24"/>
          <w:szCs w:val="24"/>
        </w:rPr>
        <w:t xml:space="preserve">Alameda County Public Health Department - Administrative Services Division – Procurements, Grants, &amp; Contracts Unit </w:t>
      </w:r>
      <w:r w:rsidR="00DC5B16" w:rsidRPr="003A6C3D">
        <w:rPr>
          <w:rFonts w:asciiTheme="minorHAnsi" w:hAnsiTheme="minorHAnsi" w:cstheme="minorHAnsi"/>
          <w:sz w:val="24"/>
          <w:szCs w:val="24"/>
        </w:rPr>
        <w:t>only.</w:t>
      </w:r>
      <w:r w:rsidR="00AF533D" w:rsidRPr="003A6C3D">
        <w:rPr>
          <w:rFonts w:asciiTheme="minorHAnsi" w:hAnsiTheme="minorHAnsi" w:cstheme="minorHAnsi"/>
          <w:sz w:val="24"/>
          <w:szCs w:val="24"/>
        </w:rPr>
        <w:t xml:space="preserve"> </w:t>
      </w:r>
      <w:r w:rsidR="00631FA0" w:rsidRPr="003A6C3D">
        <w:rPr>
          <w:rFonts w:asciiTheme="minorHAnsi" w:hAnsiTheme="minorHAnsi" w:cstheme="minorHAnsi"/>
          <w:sz w:val="24"/>
          <w:szCs w:val="24"/>
        </w:rPr>
        <w:t xml:space="preserve">Any communication </w:t>
      </w:r>
      <w:r w:rsidR="00BE200E" w:rsidRPr="003A6C3D">
        <w:rPr>
          <w:rFonts w:asciiTheme="minorHAnsi" w:hAnsiTheme="minorHAnsi" w:cstheme="minorHAnsi"/>
          <w:sz w:val="24"/>
          <w:szCs w:val="24"/>
        </w:rPr>
        <w:t>regarding this RFP</w:t>
      </w:r>
      <w:r w:rsidR="00AF533D" w:rsidRPr="003A6C3D">
        <w:rPr>
          <w:rFonts w:asciiTheme="minorHAnsi" w:hAnsiTheme="minorHAnsi" w:cstheme="minorHAnsi"/>
          <w:sz w:val="24"/>
          <w:szCs w:val="24"/>
        </w:rPr>
        <w:t xml:space="preserve"> with other County personnel may result in disqualification. </w:t>
      </w:r>
    </w:p>
    <w:p w14:paraId="46E58521" w14:textId="1CD804EC" w:rsidR="00DC5B16" w:rsidRPr="003A6C3D" w:rsidRDefault="00DC5B16" w:rsidP="002E50EA">
      <w:pPr>
        <w:pStyle w:val="ListParagraph"/>
        <w:numPr>
          <w:ilvl w:val="0"/>
          <w:numId w:val="47"/>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lastRenderedPageBreak/>
        <w:t xml:space="preserve">The evaluation phase of the competitive process </w:t>
      </w:r>
      <w:r w:rsidR="000B6ED1" w:rsidRPr="003A6C3D">
        <w:rPr>
          <w:rFonts w:asciiTheme="minorHAnsi" w:hAnsiTheme="minorHAnsi" w:cstheme="minorHAnsi"/>
          <w:sz w:val="24"/>
          <w:szCs w:val="24"/>
        </w:rPr>
        <w:t>shall</w:t>
      </w:r>
      <w:r w:rsidR="004006C3" w:rsidRPr="003A6C3D">
        <w:rPr>
          <w:rFonts w:asciiTheme="minorHAnsi" w:hAnsiTheme="minorHAnsi" w:cstheme="minorHAnsi"/>
          <w:sz w:val="24"/>
          <w:szCs w:val="24"/>
        </w:rPr>
        <w:t xml:space="preserve"> </w:t>
      </w:r>
      <w:r w:rsidRPr="003A6C3D">
        <w:rPr>
          <w:rFonts w:asciiTheme="minorHAnsi" w:hAnsiTheme="minorHAnsi" w:cstheme="minorHAnsi"/>
          <w:sz w:val="24"/>
          <w:szCs w:val="24"/>
        </w:rPr>
        <w:t>begin upon receipt of sealed bid</w:t>
      </w:r>
      <w:r w:rsidR="0066489F"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 xml:space="preserve">s </w:t>
      </w:r>
      <w:r w:rsidR="00AF533D" w:rsidRPr="003A6C3D">
        <w:rPr>
          <w:rFonts w:asciiTheme="minorHAnsi" w:hAnsiTheme="minorHAnsi" w:cstheme="minorHAnsi"/>
          <w:sz w:val="24"/>
          <w:szCs w:val="24"/>
        </w:rPr>
        <w:t xml:space="preserve">and continue </w:t>
      </w:r>
      <w:r w:rsidRPr="003A6C3D">
        <w:rPr>
          <w:rFonts w:asciiTheme="minorHAnsi" w:hAnsiTheme="minorHAnsi" w:cstheme="minorHAnsi"/>
          <w:sz w:val="24"/>
          <w:szCs w:val="24"/>
        </w:rPr>
        <w:t xml:space="preserve">until a contract has been awarded.  </w:t>
      </w:r>
    </w:p>
    <w:p w14:paraId="6E311BC7" w14:textId="77777777" w:rsidR="00DC5B16" w:rsidRPr="003A6C3D" w:rsidRDefault="00362FFD" w:rsidP="002E50EA">
      <w:pPr>
        <w:pStyle w:val="ListParagraph"/>
        <w:numPr>
          <w:ilvl w:val="0"/>
          <w:numId w:val="47"/>
        </w:numPr>
        <w:spacing w:after="240"/>
        <w:ind w:hanging="720"/>
        <w:rPr>
          <w:rFonts w:asciiTheme="minorHAnsi" w:hAnsiTheme="minorHAnsi" w:cstheme="minorHAnsi"/>
          <w:sz w:val="24"/>
          <w:szCs w:val="24"/>
        </w:rPr>
      </w:pPr>
      <w:r w:rsidRPr="003A6C3D">
        <w:rPr>
          <w:rFonts w:asciiTheme="minorHAnsi" w:hAnsiTheme="minorHAnsi" w:cstheme="minorHAnsi"/>
          <w:sz w:val="24"/>
          <w:szCs w:val="24"/>
        </w:rPr>
        <w:t xml:space="preserve">Contact Information for this </w:t>
      </w:r>
      <w:r w:rsidR="00B96370" w:rsidRPr="003A6C3D">
        <w:rPr>
          <w:rFonts w:asciiTheme="minorHAnsi" w:hAnsiTheme="minorHAnsi" w:cstheme="minorHAnsi"/>
          <w:sz w:val="24"/>
          <w:szCs w:val="24"/>
        </w:rPr>
        <w:t>RF</w:t>
      </w:r>
      <w:r w:rsidR="00823F00" w:rsidRPr="003A6C3D">
        <w:rPr>
          <w:rFonts w:asciiTheme="minorHAnsi" w:hAnsiTheme="minorHAnsi" w:cstheme="minorHAnsi"/>
          <w:sz w:val="24"/>
          <w:szCs w:val="24"/>
        </w:rPr>
        <w:t>P</w:t>
      </w:r>
      <w:r w:rsidRPr="003A6C3D">
        <w:rPr>
          <w:rFonts w:asciiTheme="minorHAnsi" w:hAnsiTheme="minorHAnsi" w:cstheme="minorHAnsi"/>
          <w:sz w:val="24"/>
          <w:szCs w:val="24"/>
        </w:rPr>
        <w:t>:</w:t>
      </w:r>
    </w:p>
    <w:p w14:paraId="6D03847F" w14:textId="215543FF" w:rsidR="00B02CD5" w:rsidRPr="003A6C3D" w:rsidRDefault="00C23C3C" w:rsidP="00BE383C">
      <w:pPr>
        <w:ind w:left="2160"/>
        <w:rPr>
          <w:rFonts w:asciiTheme="minorHAnsi" w:hAnsiTheme="minorHAnsi" w:cstheme="minorHAnsi"/>
          <w:sz w:val="24"/>
          <w:szCs w:val="24"/>
        </w:rPr>
      </w:pPr>
      <w:r w:rsidRPr="003A6C3D">
        <w:rPr>
          <w:rFonts w:asciiTheme="minorHAnsi" w:hAnsiTheme="minorHAnsi" w:cstheme="minorHAnsi"/>
          <w:sz w:val="24"/>
          <w:szCs w:val="24"/>
        </w:rPr>
        <w:t>PHD</w:t>
      </w:r>
      <w:r w:rsidR="006C4909" w:rsidRPr="003A6C3D">
        <w:rPr>
          <w:rFonts w:asciiTheme="minorHAnsi" w:hAnsiTheme="minorHAnsi" w:cstheme="minorHAnsi"/>
          <w:sz w:val="24"/>
          <w:szCs w:val="24"/>
        </w:rPr>
        <w:t>procurements@acgov.org</w:t>
      </w:r>
      <w:r w:rsidR="008C5F9A" w:rsidRPr="003A6C3D">
        <w:rPr>
          <w:rFonts w:asciiTheme="minorHAnsi" w:hAnsiTheme="minorHAnsi" w:cstheme="minorHAnsi"/>
          <w:sz w:val="24"/>
          <w:szCs w:val="24"/>
        </w:rPr>
        <w:t xml:space="preserve">, </w:t>
      </w:r>
    </w:p>
    <w:p w14:paraId="3AFEE8DC" w14:textId="4468618A" w:rsidR="00BE383C" w:rsidRPr="003A6C3D" w:rsidRDefault="002B1E6A" w:rsidP="00BE383C">
      <w:pPr>
        <w:ind w:left="2160"/>
        <w:rPr>
          <w:rFonts w:asciiTheme="minorHAnsi" w:hAnsiTheme="minorHAnsi" w:cstheme="minorHAnsi"/>
          <w:sz w:val="24"/>
          <w:szCs w:val="24"/>
        </w:rPr>
      </w:pPr>
      <w:r w:rsidRPr="003A6C3D">
        <w:rPr>
          <w:rFonts w:asciiTheme="minorHAnsi" w:hAnsiTheme="minorHAnsi" w:cstheme="minorHAnsi"/>
          <w:sz w:val="24"/>
          <w:szCs w:val="24"/>
        </w:rPr>
        <w:t xml:space="preserve">Alameda County, </w:t>
      </w:r>
    </w:p>
    <w:p w14:paraId="603808FA" w14:textId="2B4CE2E5" w:rsidR="00BE383C" w:rsidRPr="003A6C3D" w:rsidRDefault="00F11581" w:rsidP="00BE383C">
      <w:pPr>
        <w:ind w:left="2160"/>
        <w:rPr>
          <w:rFonts w:asciiTheme="minorHAnsi" w:hAnsiTheme="minorHAnsi" w:cstheme="minorHAnsi"/>
          <w:sz w:val="24"/>
          <w:szCs w:val="24"/>
        </w:rPr>
      </w:pPr>
      <w:r w:rsidRPr="003A6C3D">
        <w:rPr>
          <w:rFonts w:asciiTheme="minorHAnsi" w:hAnsiTheme="minorHAnsi" w:cstheme="minorHAnsi"/>
          <w:sz w:val="24"/>
          <w:szCs w:val="24"/>
        </w:rPr>
        <w:t xml:space="preserve">1100 San Leandro Blvd. </w:t>
      </w:r>
      <w:r w:rsidR="00EB2F26" w:rsidRPr="003A6C3D">
        <w:rPr>
          <w:rFonts w:asciiTheme="minorHAnsi" w:hAnsiTheme="minorHAnsi" w:cstheme="minorHAnsi"/>
          <w:sz w:val="24"/>
          <w:szCs w:val="24"/>
        </w:rPr>
        <w:t>4</w:t>
      </w:r>
      <w:r w:rsidR="00EB2F26" w:rsidRPr="003A6C3D">
        <w:rPr>
          <w:rFonts w:asciiTheme="minorHAnsi" w:hAnsiTheme="minorHAnsi" w:cstheme="minorHAnsi"/>
          <w:sz w:val="24"/>
          <w:szCs w:val="24"/>
          <w:vertAlign w:val="superscript"/>
        </w:rPr>
        <w:t>th</w:t>
      </w:r>
      <w:r w:rsidR="00EB2F26" w:rsidRPr="003A6C3D">
        <w:rPr>
          <w:rFonts w:asciiTheme="minorHAnsi" w:hAnsiTheme="minorHAnsi" w:cstheme="minorHAnsi"/>
          <w:sz w:val="24"/>
          <w:szCs w:val="24"/>
        </w:rPr>
        <w:t xml:space="preserve"> Fl.</w:t>
      </w:r>
    </w:p>
    <w:p w14:paraId="60BD3C7B" w14:textId="31123C34" w:rsidR="00BE383C" w:rsidRPr="003A6C3D" w:rsidRDefault="00EB2F26" w:rsidP="00BE383C">
      <w:pPr>
        <w:ind w:left="2160"/>
        <w:rPr>
          <w:rFonts w:asciiTheme="minorHAnsi" w:hAnsiTheme="minorHAnsi" w:cstheme="minorHAnsi"/>
          <w:sz w:val="24"/>
          <w:szCs w:val="24"/>
        </w:rPr>
      </w:pPr>
      <w:r w:rsidRPr="003A6C3D">
        <w:rPr>
          <w:rFonts w:asciiTheme="minorHAnsi" w:hAnsiTheme="minorHAnsi" w:cstheme="minorHAnsi"/>
          <w:sz w:val="24"/>
          <w:szCs w:val="24"/>
        </w:rPr>
        <w:t>San Leandro, C</w:t>
      </w:r>
      <w:r w:rsidR="00BE383C" w:rsidRPr="003A6C3D">
        <w:rPr>
          <w:rFonts w:asciiTheme="minorHAnsi" w:hAnsiTheme="minorHAnsi" w:cstheme="minorHAnsi"/>
          <w:sz w:val="24"/>
          <w:szCs w:val="24"/>
        </w:rPr>
        <w:t>A  94</w:t>
      </w:r>
      <w:r w:rsidRPr="003A6C3D">
        <w:rPr>
          <w:rFonts w:asciiTheme="minorHAnsi" w:hAnsiTheme="minorHAnsi" w:cstheme="minorHAnsi"/>
          <w:sz w:val="24"/>
          <w:szCs w:val="24"/>
        </w:rPr>
        <w:t>577</w:t>
      </w:r>
    </w:p>
    <w:p w14:paraId="56C61678" w14:textId="11CC43A7" w:rsidR="00BE383C" w:rsidRPr="003A6C3D" w:rsidRDefault="00A114C4" w:rsidP="00BE383C">
      <w:pPr>
        <w:ind w:left="2160"/>
        <w:rPr>
          <w:rFonts w:asciiTheme="minorHAnsi" w:hAnsiTheme="minorHAnsi" w:cstheme="minorHAnsi"/>
          <w:sz w:val="24"/>
          <w:szCs w:val="24"/>
        </w:rPr>
      </w:pPr>
      <w:r w:rsidRPr="003A6C3D">
        <w:rPr>
          <w:rFonts w:asciiTheme="minorHAnsi" w:hAnsiTheme="minorHAnsi" w:cstheme="minorHAnsi"/>
          <w:sz w:val="24"/>
          <w:szCs w:val="24"/>
        </w:rPr>
        <w:t>Email</w:t>
      </w:r>
      <w:r w:rsidR="00BE383C" w:rsidRPr="003A6C3D">
        <w:rPr>
          <w:rFonts w:asciiTheme="minorHAnsi" w:hAnsiTheme="minorHAnsi" w:cstheme="minorHAnsi"/>
          <w:sz w:val="24"/>
          <w:szCs w:val="24"/>
        </w:rPr>
        <w:t xml:space="preserve">:  </w:t>
      </w:r>
      <w:hyperlink r:id="rId27" w:history="1">
        <w:r w:rsidR="00FF50B0" w:rsidRPr="003A6C3D">
          <w:rPr>
            <w:rStyle w:val="Hyperlink"/>
            <w:rFonts w:asciiTheme="minorHAnsi" w:hAnsiTheme="minorHAnsi" w:cstheme="minorHAnsi"/>
            <w:b/>
            <w:bCs/>
            <w:sz w:val="24"/>
            <w:szCs w:val="24"/>
          </w:rPr>
          <w:t>PHDprocurements@acgov.org</w:t>
        </w:r>
      </w:hyperlink>
      <w:r w:rsidR="00362FFD" w:rsidRPr="003A6C3D">
        <w:rPr>
          <w:rFonts w:asciiTheme="minorHAnsi" w:hAnsiTheme="minorHAnsi" w:cstheme="minorHAnsi"/>
          <w:b/>
          <w:bCs/>
          <w:color w:val="FF0000"/>
          <w:sz w:val="24"/>
          <w:szCs w:val="24"/>
        </w:rPr>
        <w:t xml:space="preserve"> </w:t>
      </w:r>
      <w:r w:rsidR="008C5F9A" w:rsidRPr="003A6C3D">
        <w:rPr>
          <w:rFonts w:asciiTheme="minorHAnsi" w:hAnsiTheme="minorHAnsi" w:cstheme="minorHAnsi"/>
          <w:sz w:val="24"/>
          <w:szCs w:val="24"/>
        </w:rPr>
        <w:t xml:space="preserve"> </w:t>
      </w:r>
    </w:p>
    <w:p w14:paraId="0858E6FE" w14:textId="2024E911" w:rsidR="00366ABD" w:rsidRPr="003A6C3D" w:rsidRDefault="00617190" w:rsidP="00BE383C">
      <w:pPr>
        <w:ind w:left="2160"/>
        <w:rPr>
          <w:rFonts w:asciiTheme="minorHAnsi" w:hAnsiTheme="minorHAnsi" w:cstheme="minorHAnsi"/>
          <w:sz w:val="24"/>
          <w:szCs w:val="24"/>
        </w:rPr>
      </w:pPr>
      <w:r w:rsidRPr="003A6C3D">
        <w:rPr>
          <w:rFonts w:asciiTheme="minorHAnsi" w:hAnsiTheme="minorHAnsi" w:cstheme="minorHAnsi"/>
          <w:sz w:val="24"/>
          <w:szCs w:val="24"/>
        </w:rPr>
        <w:t>Phone</w:t>
      </w:r>
      <w:r w:rsidR="00BE383C" w:rsidRPr="003A6C3D">
        <w:rPr>
          <w:rFonts w:asciiTheme="minorHAnsi" w:hAnsiTheme="minorHAnsi" w:cstheme="minorHAnsi"/>
          <w:sz w:val="24"/>
          <w:szCs w:val="24"/>
        </w:rPr>
        <w:t xml:space="preserve">: </w:t>
      </w:r>
      <w:r w:rsidR="00CD063A" w:rsidRPr="003A6C3D">
        <w:rPr>
          <w:rFonts w:asciiTheme="minorHAnsi" w:hAnsiTheme="minorHAnsi" w:cstheme="minorHAnsi"/>
          <w:sz w:val="24"/>
          <w:szCs w:val="24"/>
        </w:rPr>
        <w:t>(</w:t>
      </w:r>
      <w:r w:rsidR="00D151E8" w:rsidRPr="003A6C3D">
        <w:rPr>
          <w:rFonts w:asciiTheme="minorHAnsi" w:hAnsiTheme="minorHAnsi" w:cstheme="minorHAnsi"/>
          <w:sz w:val="24"/>
          <w:szCs w:val="24"/>
        </w:rPr>
        <w:t>510</w:t>
      </w:r>
      <w:r w:rsidR="00CD063A" w:rsidRPr="003A6C3D">
        <w:rPr>
          <w:rFonts w:asciiTheme="minorHAnsi" w:hAnsiTheme="minorHAnsi" w:cstheme="minorHAnsi"/>
          <w:sz w:val="24"/>
          <w:szCs w:val="24"/>
        </w:rPr>
        <w:t>)</w:t>
      </w:r>
      <w:r w:rsidR="00F37D41" w:rsidRPr="003A6C3D">
        <w:rPr>
          <w:rFonts w:asciiTheme="minorHAnsi" w:hAnsiTheme="minorHAnsi" w:cstheme="minorHAnsi"/>
          <w:sz w:val="24"/>
          <w:szCs w:val="24"/>
        </w:rPr>
        <w:t xml:space="preserve"> </w:t>
      </w:r>
      <w:r w:rsidR="000D4C01" w:rsidRPr="003A6C3D">
        <w:rPr>
          <w:rFonts w:asciiTheme="minorHAnsi" w:hAnsiTheme="minorHAnsi" w:cstheme="minorHAnsi"/>
          <w:sz w:val="24"/>
          <w:szCs w:val="24"/>
        </w:rPr>
        <w:t>267-</w:t>
      </w:r>
      <w:r w:rsidR="0085420D" w:rsidRPr="003A6C3D">
        <w:rPr>
          <w:rFonts w:asciiTheme="minorHAnsi" w:hAnsiTheme="minorHAnsi" w:cstheme="minorHAnsi"/>
          <w:sz w:val="24"/>
          <w:szCs w:val="24"/>
        </w:rPr>
        <w:t>8050</w:t>
      </w:r>
    </w:p>
    <w:p w14:paraId="55A2593E" w14:textId="77777777" w:rsidR="004B192E" w:rsidRPr="003A6C3D" w:rsidRDefault="004B192E" w:rsidP="00BE383C">
      <w:pPr>
        <w:ind w:left="2160"/>
        <w:rPr>
          <w:rFonts w:asciiTheme="minorHAnsi" w:hAnsiTheme="minorHAnsi" w:cstheme="minorHAnsi"/>
          <w:sz w:val="24"/>
          <w:szCs w:val="24"/>
        </w:rPr>
      </w:pPr>
    </w:p>
    <w:p w14:paraId="5046777D" w14:textId="248C8BFB" w:rsidR="00DC5B16" w:rsidRPr="003A6C3D" w:rsidRDefault="00DC5B16" w:rsidP="002E50EA">
      <w:pPr>
        <w:pStyle w:val="ListParagraph"/>
        <w:numPr>
          <w:ilvl w:val="0"/>
          <w:numId w:val="47"/>
        </w:numPr>
        <w:spacing w:after="240"/>
        <w:ind w:hanging="720"/>
        <w:rPr>
          <w:rFonts w:asciiTheme="minorHAnsi" w:eastAsia="Calibri" w:hAnsiTheme="minorHAnsi" w:cstheme="minorHAnsi"/>
          <w:sz w:val="24"/>
          <w:szCs w:val="24"/>
        </w:rPr>
      </w:pPr>
      <w:r w:rsidRPr="003A6C3D">
        <w:rPr>
          <w:rFonts w:asciiTheme="minorHAnsi" w:hAnsiTheme="minorHAnsi" w:cstheme="minorHAnsi"/>
          <w:sz w:val="24"/>
          <w:szCs w:val="24"/>
        </w:rPr>
        <w:t xml:space="preserve">The </w:t>
      </w:r>
      <w:r w:rsidR="2112D0CD" w:rsidRPr="003A6C3D">
        <w:rPr>
          <w:rFonts w:asciiTheme="minorHAnsi" w:hAnsiTheme="minorHAnsi" w:cstheme="minorHAnsi"/>
          <w:sz w:val="24"/>
          <w:szCs w:val="24"/>
        </w:rPr>
        <w:t xml:space="preserve">Alameda County </w:t>
      </w:r>
      <w:r w:rsidR="00836392" w:rsidRPr="003A6C3D">
        <w:rPr>
          <w:rFonts w:asciiTheme="minorHAnsi" w:hAnsiTheme="minorHAnsi" w:cstheme="minorHAnsi"/>
          <w:sz w:val="24"/>
          <w:szCs w:val="24"/>
        </w:rPr>
        <w:t>General Services Agency</w:t>
      </w:r>
      <w:r w:rsidR="2112D0CD" w:rsidRPr="003A6C3D">
        <w:rPr>
          <w:rFonts w:asciiTheme="minorHAnsi" w:hAnsiTheme="minorHAnsi" w:cstheme="minorHAnsi"/>
          <w:sz w:val="24"/>
          <w:szCs w:val="24"/>
        </w:rPr>
        <w:t xml:space="preserve"> </w:t>
      </w:r>
      <w:r w:rsidR="09820F67" w:rsidRPr="003A6C3D">
        <w:rPr>
          <w:rFonts w:asciiTheme="minorHAnsi" w:hAnsiTheme="minorHAnsi" w:cstheme="minorHAnsi"/>
          <w:sz w:val="24"/>
          <w:szCs w:val="24"/>
        </w:rPr>
        <w:t>w</w:t>
      </w:r>
      <w:r w:rsidR="10EA518B" w:rsidRPr="003A6C3D">
        <w:rPr>
          <w:rFonts w:asciiTheme="minorHAnsi" w:hAnsiTheme="minorHAnsi" w:cstheme="minorHAnsi"/>
          <w:sz w:val="24"/>
          <w:szCs w:val="24"/>
        </w:rPr>
        <w:t xml:space="preserve">ebsite </w:t>
      </w:r>
      <w:hyperlink r:id="rId28">
        <w:r w:rsidR="22DE23C7" w:rsidRPr="003A6C3D">
          <w:rPr>
            <w:rStyle w:val="Hyperlink"/>
            <w:rFonts w:asciiTheme="minorHAnsi" w:hAnsiTheme="minorHAnsi" w:cstheme="minorHAnsi"/>
            <w:b/>
            <w:bCs/>
            <w:sz w:val="24"/>
            <w:szCs w:val="24"/>
          </w:rPr>
          <w:t>https://acphd.org/</w:t>
        </w:r>
        <w:r w:rsidR="0EAFB085" w:rsidRPr="003A6C3D">
          <w:rPr>
            <w:rStyle w:val="Hyperlink"/>
            <w:rFonts w:asciiTheme="minorHAnsi" w:hAnsiTheme="minorHAnsi" w:cstheme="minorHAnsi"/>
            <w:b/>
            <w:bCs/>
            <w:sz w:val="24"/>
            <w:szCs w:val="24"/>
          </w:rPr>
          <w:t>contractingopportunities</w:t>
        </w:r>
      </w:hyperlink>
      <w:r w:rsidRPr="003A6C3D">
        <w:rPr>
          <w:rFonts w:asciiTheme="minorHAnsi" w:hAnsiTheme="minorHAnsi" w:cstheme="minorHAnsi"/>
          <w:b/>
          <w:bCs/>
          <w:sz w:val="24"/>
          <w:szCs w:val="24"/>
        </w:rPr>
        <w:t xml:space="preserve"> </w:t>
      </w:r>
      <w:r w:rsidRPr="003A6C3D">
        <w:rPr>
          <w:rFonts w:asciiTheme="minorHAnsi" w:hAnsiTheme="minorHAnsi" w:cstheme="minorHAnsi"/>
          <w:sz w:val="24"/>
          <w:szCs w:val="24"/>
        </w:rPr>
        <w:t xml:space="preserve">will be the official notification posting place of all </w:t>
      </w:r>
      <w:r w:rsidR="0009327A" w:rsidRPr="003A6C3D">
        <w:rPr>
          <w:rFonts w:asciiTheme="minorHAnsi" w:hAnsiTheme="minorHAnsi" w:cstheme="minorHAnsi"/>
          <w:sz w:val="24"/>
          <w:szCs w:val="24"/>
        </w:rPr>
        <w:t>bid documents rel</w:t>
      </w:r>
      <w:r w:rsidR="00823F00" w:rsidRPr="003A6C3D">
        <w:rPr>
          <w:rFonts w:asciiTheme="minorHAnsi" w:hAnsiTheme="minorHAnsi" w:cstheme="minorHAnsi"/>
          <w:sz w:val="24"/>
          <w:szCs w:val="24"/>
        </w:rPr>
        <w:t>ated to this RFP</w:t>
      </w:r>
      <w:r w:rsidRPr="003A6C3D">
        <w:rPr>
          <w:rFonts w:asciiTheme="minorHAnsi" w:hAnsiTheme="minorHAnsi" w:cstheme="minorHAnsi"/>
          <w:sz w:val="24"/>
          <w:szCs w:val="24"/>
        </w:rPr>
        <w:t xml:space="preserve">.  </w:t>
      </w:r>
      <w:r w:rsidR="0093082F" w:rsidRPr="003A6C3D">
        <w:rPr>
          <w:rFonts w:asciiTheme="minorHAnsi" w:hAnsiTheme="minorHAnsi" w:cstheme="minorHAnsi"/>
          <w:sz w:val="24"/>
          <w:szCs w:val="24"/>
        </w:rPr>
        <w:t xml:space="preserve"> Each Bidder is responsible for checking the website for any </w:t>
      </w:r>
      <w:r w:rsidR="006B4DC6" w:rsidRPr="003A6C3D">
        <w:rPr>
          <w:rFonts w:asciiTheme="minorHAnsi" w:hAnsiTheme="minorHAnsi" w:cstheme="minorHAnsi"/>
          <w:sz w:val="24"/>
          <w:szCs w:val="24"/>
        </w:rPr>
        <w:t>A</w:t>
      </w:r>
      <w:r w:rsidR="0093082F" w:rsidRPr="003A6C3D">
        <w:rPr>
          <w:rFonts w:asciiTheme="minorHAnsi" w:hAnsiTheme="minorHAnsi" w:cstheme="minorHAnsi"/>
          <w:sz w:val="24"/>
          <w:szCs w:val="24"/>
        </w:rPr>
        <w:t xml:space="preserve">ddendums and other notices related to this RFP.  </w:t>
      </w:r>
      <w:r w:rsidR="10EA518B" w:rsidRPr="003A6C3D">
        <w:rPr>
          <w:rFonts w:asciiTheme="minorHAnsi" w:hAnsiTheme="minorHAnsi" w:cstheme="minorHAnsi"/>
          <w:sz w:val="24"/>
          <w:szCs w:val="24"/>
        </w:rPr>
        <w:t xml:space="preserve">Go to </w:t>
      </w:r>
      <w:hyperlink r:id="rId29">
        <w:r w:rsidR="6676A050" w:rsidRPr="003A6C3D">
          <w:rPr>
            <w:rStyle w:val="Hyperlink"/>
            <w:rFonts w:asciiTheme="minorHAnsi" w:hAnsiTheme="minorHAnsi" w:cstheme="minorHAnsi"/>
            <w:b/>
            <w:bCs/>
            <w:sz w:val="24"/>
            <w:szCs w:val="24"/>
          </w:rPr>
          <w:t xml:space="preserve">Alameda County </w:t>
        </w:r>
        <w:r w:rsidR="1C778D63" w:rsidRPr="003A6C3D">
          <w:rPr>
            <w:rStyle w:val="Hyperlink"/>
            <w:rFonts w:asciiTheme="minorHAnsi" w:hAnsiTheme="minorHAnsi" w:cstheme="minorHAnsi"/>
            <w:b/>
            <w:bCs/>
            <w:sz w:val="24"/>
            <w:szCs w:val="24"/>
          </w:rPr>
          <w:t xml:space="preserve">Public Health Department </w:t>
        </w:r>
        <w:r w:rsidR="6676A050" w:rsidRPr="003A6C3D">
          <w:rPr>
            <w:rStyle w:val="Hyperlink"/>
            <w:rFonts w:asciiTheme="minorHAnsi" w:hAnsiTheme="minorHAnsi" w:cstheme="minorHAnsi"/>
            <w:b/>
            <w:bCs/>
            <w:sz w:val="24"/>
            <w:szCs w:val="24"/>
          </w:rPr>
          <w:t>Current Contracting Opportunities</w:t>
        </w:r>
      </w:hyperlink>
      <w:r w:rsidR="10EA518B" w:rsidRPr="003A6C3D">
        <w:rPr>
          <w:rFonts w:asciiTheme="minorHAnsi" w:hAnsiTheme="minorHAnsi" w:cstheme="minorHAnsi"/>
          <w:sz w:val="24"/>
          <w:szCs w:val="24"/>
        </w:rPr>
        <w:t xml:space="preserve"> </w:t>
      </w:r>
      <w:hyperlink r:id="rId30" w:history="1">
        <w:r w:rsidR="00764035" w:rsidRPr="003A6C3D">
          <w:rPr>
            <w:rStyle w:val="Hyperlink"/>
            <w:rFonts w:asciiTheme="minorHAnsi" w:hAnsiTheme="minorHAnsi" w:cstheme="minorHAnsi"/>
            <w:b/>
            <w:bCs/>
            <w:sz w:val="24"/>
            <w:szCs w:val="24"/>
          </w:rPr>
          <w:t>https://acphd.org/contracting-opportunities/</w:t>
        </w:r>
      </w:hyperlink>
      <w:r w:rsidR="00764035" w:rsidRPr="003A6C3D">
        <w:rPr>
          <w:rFonts w:asciiTheme="minorHAnsi" w:hAnsiTheme="minorHAnsi" w:cstheme="minorHAnsi"/>
          <w:b/>
          <w:bCs/>
          <w:sz w:val="24"/>
          <w:szCs w:val="24"/>
        </w:rPr>
        <w:t xml:space="preserve"> </w:t>
      </w:r>
      <w:r w:rsidR="10EA518B" w:rsidRPr="003A6C3D">
        <w:rPr>
          <w:rFonts w:asciiTheme="minorHAnsi" w:hAnsiTheme="minorHAnsi" w:cstheme="minorHAnsi"/>
          <w:sz w:val="24"/>
          <w:szCs w:val="24"/>
        </w:rPr>
        <w:t xml:space="preserve">to view </w:t>
      </w:r>
      <w:r w:rsidR="4D17A69F" w:rsidRPr="003A6C3D">
        <w:rPr>
          <w:rFonts w:asciiTheme="minorHAnsi" w:hAnsiTheme="minorHAnsi" w:cstheme="minorHAnsi"/>
          <w:sz w:val="24"/>
          <w:szCs w:val="24"/>
        </w:rPr>
        <w:t xml:space="preserve">the </w:t>
      </w:r>
      <w:r w:rsidR="20BC0994" w:rsidRPr="003A6C3D">
        <w:rPr>
          <w:rFonts w:asciiTheme="minorHAnsi" w:hAnsiTheme="minorHAnsi" w:cstheme="minorHAnsi"/>
          <w:sz w:val="24"/>
          <w:szCs w:val="24"/>
        </w:rPr>
        <w:t xml:space="preserve">posting for this RFP and other </w:t>
      </w:r>
      <w:r w:rsidR="10EA518B" w:rsidRPr="003A6C3D">
        <w:rPr>
          <w:rFonts w:asciiTheme="minorHAnsi" w:hAnsiTheme="minorHAnsi" w:cstheme="minorHAnsi"/>
          <w:sz w:val="24"/>
          <w:szCs w:val="24"/>
        </w:rPr>
        <w:t>current contracting opportunities.</w:t>
      </w:r>
    </w:p>
    <w:p w14:paraId="3A62D9B1" w14:textId="0CB3AA05" w:rsidR="00DC5B16" w:rsidRPr="0014030A" w:rsidRDefault="00DC5B16" w:rsidP="000352A4">
      <w:pPr>
        <w:pStyle w:val="Heading2"/>
        <w:rPr>
          <w:rFonts w:asciiTheme="minorHAnsi" w:hAnsiTheme="minorHAnsi" w:cstheme="minorHAnsi"/>
          <w:sz w:val="24"/>
          <w:szCs w:val="24"/>
          <w:u w:val="none"/>
        </w:rPr>
      </w:pPr>
      <w:bookmarkStart w:id="113" w:name="_Toc106380805"/>
      <w:bookmarkStart w:id="114" w:name="_Toc132384795"/>
      <w:bookmarkStart w:id="115" w:name="_Toc339364468"/>
      <w:bookmarkStart w:id="116" w:name="_Toc339364729"/>
      <w:r w:rsidRPr="0014030A">
        <w:rPr>
          <w:rFonts w:asciiTheme="minorHAnsi" w:hAnsiTheme="minorHAnsi" w:cstheme="minorHAnsi"/>
          <w:sz w:val="24"/>
          <w:szCs w:val="24"/>
          <w:u w:val="none"/>
        </w:rPr>
        <w:t xml:space="preserve">SUBMITTAL OF </w:t>
      </w:r>
      <w:r w:rsidR="00B36430" w:rsidRPr="0014030A">
        <w:rPr>
          <w:rFonts w:asciiTheme="minorHAnsi" w:hAnsiTheme="minorHAnsi" w:cstheme="minorHAnsi"/>
          <w:sz w:val="24"/>
          <w:szCs w:val="24"/>
          <w:u w:val="none"/>
        </w:rPr>
        <w:t>PROPOSALS</w:t>
      </w:r>
      <w:bookmarkEnd w:id="113"/>
      <w:bookmarkEnd w:id="114"/>
      <w:r w:rsidR="00B36430" w:rsidRPr="0014030A">
        <w:rPr>
          <w:rFonts w:asciiTheme="minorHAnsi" w:hAnsiTheme="minorHAnsi" w:cstheme="minorHAnsi"/>
          <w:sz w:val="24"/>
          <w:szCs w:val="24"/>
          <w:u w:val="none"/>
        </w:rPr>
        <w:t xml:space="preserve"> </w:t>
      </w:r>
      <w:bookmarkEnd w:id="115"/>
      <w:bookmarkEnd w:id="116"/>
    </w:p>
    <w:p w14:paraId="7D4628A0" w14:textId="77777777" w:rsidR="00D95C0E" w:rsidRPr="003A6C3D" w:rsidRDefault="00D95C0E" w:rsidP="00D218EC">
      <w:pPr>
        <w:pStyle w:val="Item1"/>
        <w:rPr>
          <w:rFonts w:asciiTheme="minorHAnsi" w:hAnsiTheme="minorHAnsi" w:cstheme="minorHAnsi"/>
          <w:sz w:val="24"/>
          <w:szCs w:val="24"/>
        </w:rPr>
      </w:pPr>
      <w:r w:rsidRPr="003A6C3D">
        <w:rPr>
          <w:rFonts w:asciiTheme="minorHAnsi" w:hAnsiTheme="minorHAnsi" w:cstheme="minorHAnsi"/>
          <w:sz w:val="24"/>
          <w:szCs w:val="24"/>
        </w:rPr>
        <w:t xml:space="preserve">Document Submittal </w:t>
      </w:r>
    </w:p>
    <w:p w14:paraId="07916D5A" w14:textId="20988677" w:rsidR="00AF533D" w:rsidRDefault="00D0406E" w:rsidP="00D218EC">
      <w:pPr>
        <w:pStyle w:val="Itema"/>
        <w:rPr>
          <w:rFonts w:asciiTheme="minorHAnsi" w:hAnsiTheme="minorHAnsi" w:cstheme="minorHAnsi"/>
          <w:sz w:val="24"/>
          <w:szCs w:val="24"/>
        </w:rPr>
      </w:pPr>
      <w:r>
        <w:rPr>
          <w:rFonts w:asciiTheme="minorHAnsi" w:hAnsiTheme="minorHAnsi" w:cstheme="minorHAnsi"/>
          <w:sz w:val="24"/>
          <w:szCs w:val="24"/>
        </w:rPr>
        <w:t>All bids must be SEALED and must be received at the Alameda County Public Health Department, Procurements, Grants, &amp; Contracts Unit</w:t>
      </w:r>
      <w:r w:rsidR="00AF1F5D">
        <w:rPr>
          <w:rFonts w:asciiTheme="minorHAnsi" w:hAnsiTheme="minorHAnsi" w:cstheme="minorHAnsi"/>
          <w:sz w:val="24"/>
          <w:szCs w:val="24"/>
        </w:rPr>
        <w:t xml:space="preserve"> office by 2:00 p.m. on the due date specified in the Calendar of Events.</w:t>
      </w:r>
    </w:p>
    <w:p w14:paraId="6DF88094" w14:textId="2E3A168F" w:rsidR="004E7834" w:rsidRDefault="004E7834"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NOTE: LATE AND/OR UNSEALED BIDS CANNOT BE ACCEPTED.  IF HAND DELIVERING BIDS, PLEASE ALLOW TIME FOR METERED STREET PARKING OR PARKING IN AREA PUBLIC PARKING LOTS AND ENTRY INTO SECURE BUILDING.</w:t>
      </w:r>
    </w:p>
    <w:p w14:paraId="1AD9F283" w14:textId="7801060D" w:rsidR="004E7834" w:rsidRDefault="004E7834"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 xml:space="preserve">Bids will be received only at the address shown below, and by the time indicated in the Calendar of Events.  Any bid received after </w:t>
      </w:r>
      <w:r w:rsidR="00591301">
        <w:rPr>
          <w:rFonts w:asciiTheme="minorHAnsi" w:hAnsiTheme="minorHAnsi" w:cstheme="minorHAnsi"/>
          <w:sz w:val="24"/>
          <w:szCs w:val="24"/>
        </w:rPr>
        <w:t>the said</w:t>
      </w:r>
      <w:r>
        <w:rPr>
          <w:rFonts w:asciiTheme="minorHAnsi" w:hAnsiTheme="minorHAnsi" w:cstheme="minorHAnsi"/>
          <w:sz w:val="24"/>
          <w:szCs w:val="24"/>
        </w:rPr>
        <w:t xml:space="preserve"> time and/or date or at a place other than the stated address cannot be considered and will be retur</w:t>
      </w:r>
      <w:r w:rsidR="00533C2C">
        <w:rPr>
          <w:rFonts w:asciiTheme="minorHAnsi" w:hAnsiTheme="minorHAnsi" w:cstheme="minorHAnsi"/>
          <w:sz w:val="24"/>
          <w:szCs w:val="24"/>
        </w:rPr>
        <w:t xml:space="preserve">ned to the bidder </w:t>
      </w:r>
      <w:r w:rsidR="00984A91">
        <w:rPr>
          <w:rFonts w:asciiTheme="minorHAnsi" w:hAnsiTheme="minorHAnsi" w:cstheme="minorHAnsi"/>
          <w:sz w:val="24"/>
          <w:szCs w:val="24"/>
        </w:rPr>
        <w:t>unopened</w:t>
      </w:r>
      <w:r w:rsidR="00533C2C">
        <w:rPr>
          <w:rFonts w:asciiTheme="minorHAnsi" w:hAnsiTheme="minorHAnsi" w:cstheme="minorHAnsi"/>
          <w:sz w:val="24"/>
          <w:szCs w:val="24"/>
        </w:rPr>
        <w:t>.</w:t>
      </w:r>
    </w:p>
    <w:p w14:paraId="7247748C" w14:textId="36C6AEBE" w:rsidR="00533C2C" w:rsidRDefault="00533C2C"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 xml:space="preserve">All bids, whether delivered by an employee or Bidder, U.S. Postal Service, courier, or package delivery service, must be received and time stamped at the stated address prior to the time designated.  The Public </w:t>
      </w:r>
      <w:r w:rsidR="00984A91">
        <w:rPr>
          <w:rFonts w:asciiTheme="minorHAnsi" w:hAnsiTheme="minorHAnsi" w:cstheme="minorHAnsi"/>
          <w:sz w:val="24"/>
          <w:szCs w:val="24"/>
        </w:rPr>
        <w:t>Health</w:t>
      </w:r>
      <w:r>
        <w:rPr>
          <w:rFonts w:asciiTheme="minorHAnsi" w:hAnsiTheme="minorHAnsi" w:cstheme="minorHAnsi"/>
          <w:sz w:val="24"/>
          <w:szCs w:val="24"/>
        </w:rPr>
        <w:t xml:space="preserve"> D</w:t>
      </w:r>
      <w:r w:rsidR="00984A91">
        <w:rPr>
          <w:rFonts w:asciiTheme="minorHAnsi" w:hAnsiTheme="minorHAnsi" w:cstheme="minorHAnsi"/>
          <w:sz w:val="24"/>
          <w:szCs w:val="24"/>
        </w:rPr>
        <w:t xml:space="preserve">epartment Procurements, Grants, </w:t>
      </w:r>
      <w:r w:rsidR="00236C5F">
        <w:rPr>
          <w:rFonts w:asciiTheme="minorHAnsi" w:hAnsiTheme="minorHAnsi" w:cstheme="minorHAnsi"/>
          <w:sz w:val="24"/>
          <w:szCs w:val="24"/>
        </w:rPr>
        <w:t>&amp; Contracts Unit’s timestamp shall be considered the official timepiece for the purpose of establishing the actual receipt of bids.</w:t>
      </w:r>
    </w:p>
    <w:p w14:paraId="5485C0EE" w14:textId="0321D1AB" w:rsidR="00391936" w:rsidRDefault="00391936" w:rsidP="004E7834">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lastRenderedPageBreak/>
        <w:t>Bids are to be addressed and delivered as follows</w:t>
      </w:r>
      <w:r w:rsidR="00BC734F">
        <w:rPr>
          <w:rFonts w:asciiTheme="minorHAnsi" w:hAnsiTheme="minorHAnsi" w:cstheme="minorHAnsi"/>
          <w:sz w:val="24"/>
          <w:szCs w:val="24"/>
        </w:rPr>
        <w:t>:</w:t>
      </w:r>
    </w:p>
    <w:p w14:paraId="2EFA9B53" w14:textId="4BAFD092" w:rsidR="00627297" w:rsidRDefault="00391936" w:rsidP="00627297">
      <w:pPr>
        <w:pStyle w:val="Itema"/>
        <w:numPr>
          <w:ilvl w:val="0"/>
          <w:numId w:val="0"/>
        </w:numPr>
        <w:ind w:left="3600"/>
        <w:rPr>
          <w:rFonts w:asciiTheme="minorHAnsi" w:hAnsiTheme="minorHAnsi" w:cstheme="minorHAnsi"/>
          <w:b/>
          <w:bCs/>
          <w:sz w:val="24"/>
          <w:szCs w:val="24"/>
        </w:rPr>
      </w:pPr>
      <w:r w:rsidRPr="00640499">
        <w:rPr>
          <w:rFonts w:asciiTheme="minorHAnsi" w:hAnsiTheme="minorHAnsi" w:cstheme="minorHAnsi"/>
          <w:b/>
          <w:bCs/>
          <w:sz w:val="24"/>
          <w:szCs w:val="24"/>
        </w:rPr>
        <w:t>Alameda County, Public Health Department</w:t>
      </w:r>
      <w:r w:rsidR="00A721BB" w:rsidRP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A721BB" w:rsidRPr="00640499">
        <w:rPr>
          <w:rFonts w:asciiTheme="minorHAnsi" w:hAnsiTheme="minorHAnsi" w:cstheme="minorHAnsi"/>
          <w:b/>
          <w:bCs/>
          <w:sz w:val="24"/>
          <w:szCs w:val="24"/>
        </w:rPr>
        <w:t>Procurements, Grants, &amp; Contracts Unit</w:t>
      </w:r>
      <w:r w:rsidR="00E52850" w:rsidRP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E52850" w:rsidRPr="00640499">
        <w:rPr>
          <w:rFonts w:asciiTheme="minorHAnsi" w:hAnsiTheme="minorHAnsi" w:cstheme="minorHAnsi"/>
          <w:b/>
          <w:bCs/>
          <w:sz w:val="24"/>
          <w:szCs w:val="24"/>
        </w:rPr>
        <w:t>RFP No. ACPHD</w:t>
      </w:r>
      <w:r w:rsidR="00640499" w:rsidRPr="00640499">
        <w:rPr>
          <w:rFonts w:asciiTheme="minorHAnsi" w:hAnsiTheme="minorHAnsi" w:cstheme="minorHAnsi"/>
          <w:b/>
          <w:bCs/>
          <w:sz w:val="24"/>
          <w:szCs w:val="24"/>
        </w:rPr>
        <w:t xml:space="preserve"> –</w:t>
      </w:r>
      <w:r w:rsidR="001C313A">
        <w:rPr>
          <w:rFonts w:asciiTheme="minorHAnsi" w:hAnsiTheme="minorHAnsi" w:cstheme="minorHAnsi"/>
          <w:b/>
          <w:bCs/>
          <w:sz w:val="24"/>
          <w:szCs w:val="24"/>
        </w:rPr>
        <w:t xml:space="preserve"> </w:t>
      </w:r>
      <w:r w:rsidR="00E92084" w:rsidRPr="001C313A">
        <w:rPr>
          <w:rFonts w:asciiTheme="minorHAnsi" w:hAnsiTheme="minorHAnsi" w:cstheme="minorHAnsi"/>
          <w:b/>
          <w:bCs/>
          <w:sz w:val="24"/>
          <w:szCs w:val="24"/>
        </w:rPr>
        <w:t>CAPDEV</w:t>
      </w:r>
      <w:r w:rsidR="00E92084">
        <w:rPr>
          <w:rFonts w:asciiTheme="minorHAnsi" w:hAnsiTheme="minorHAnsi" w:cstheme="minorHAnsi"/>
          <w:b/>
          <w:bCs/>
          <w:sz w:val="24"/>
          <w:szCs w:val="24"/>
        </w:rPr>
        <w:t xml:space="preserve"> </w:t>
      </w:r>
      <w:r w:rsidR="00640499">
        <w:rPr>
          <w:rFonts w:asciiTheme="minorHAnsi" w:hAnsiTheme="minorHAnsi" w:cstheme="minorHAnsi"/>
          <w:b/>
          <w:bCs/>
          <w:sz w:val="24"/>
          <w:szCs w:val="24"/>
        </w:rPr>
        <w:t>–</w:t>
      </w:r>
      <w:r w:rsidR="00640499" w:rsidRPr="00640499">
        <w:rPr>
          <w:rFonts w:asciiTheme="minorHAnsi" w:hAnsiTheme="minorHAnsi" w:cstheme="minorHAnsi"/>
          <w:b/>
          <w:bCs/>
          <w:sz w:val="24"/>
          <w:szCs w:val="24"/>
        </w:rPr>
        <w:t xml:space="preserve"> 1005</w:t>
      </w:r>
      <w:r w:rsidR="00640499">
        <w:rPr>
          <w:rFonts w:asciiTheme="minorHAnsi" w:hAnsiTheme="minorHAnsi" w:cstheme="minorHAnsi"/>
          <w:b/>
          <w:bCs/>
          <w:sz w:val="24"/>
          <w:szCs w:val="24"/>
        </w:rPr>
        <w:t xml:space="preserve"> </w:t>
      </w:r>
      <w:r w:rsidR="00627297">
        <w:rPr>
          <w:rFonts w:asciiTheme="minorHAnsi" w:hAnsiTheme="minorHAnsi" w:cstheme="minorHAnsi"/>
          <w:b/>
          <w:bCs/>
          <w:sz w:val="24"/>
          <w:szCs w:val="24"/>
        </w:rPr>
        <w:t xml:space="preserve">                                                       </w:t>
      </w:r>
      <w:r w:rsidR="00640499">
        <w:rPr>
          <w:rFonts w:asciiTheme="minorHAnsi" w:hAnsiTheme="minorHAnsi" w:cstheme="minorHAnsi"/>
          <w:b/>
          <w:bCs/>
          <w:sz w:val="24"/>
          <w:szCs w:val="24"/>
        </w:rPr>
        <w:t>Attn: Kabir Hypolite</w:t>
      </w:r>
      <w:r w:rsidR="00627297">
        <w:rPr>
          <w:rFonts w:asciiTheme="minorHAnsi" w:hAnsiTheme="minorHAnsi" w:cstheme="minorHAnsi"/>
          <w:b/>
          <w:bCs/>
          <w:sz w:val="24"/>
          <w:szCs w:val="24"/>
        </w:rPr>
        <w:t xml:space="preserve">                                                                            1100 San Leandro Blvd., Ste. 120                                                       San Leandro, CA  94577</w:t>
      </w:r>
    </w:p>
    <w:p w14:paraId="081A58A7" w14:textId="1EAB6A4C" w:rsidR="00EB7466" w:rsidRDefault="00EB7466" w:rsidP="00EB7466">
      <w:pPr>
        <w:pStyle w:val="Itema"/>
        <w:numPr>
          <w:ilvl w:val="0"/>
          <w:numId w:val="0"/>
        </w:numPr>
        <w:ind w:left="2880" w:hanging="720"/>
        <w:rPr>
          <w:rFonts w:asciiTheme="minorHAnsi" w:hAnsiTheme="minorHAnsi" w:cstheme="minorHAnsi"/>
          <w:b/>
          <w:bCs/>
          <w:sz w:val="24"/>
          <w:szCs w:val="24"/>
        </w:rPr>
      </w:pPr>
      <w:r>
        <w:rPr>
          <w:rFonts w:asciiTheme="minorHAnsi" w:hAnsiTheme="minorHAnsi" w:cstheme="minorHAnsi"/>
          <w:b/>
          <w:bCs/>
          <w:sz w:val="24"/>
          <w:szCs w:val="24"/>
        </w:rPr>
        <w:tab/>
      </w:r>
      <w:proofErr w:type="gramStart"/>
      <w:r>
        <w:rPr>
          <w:rFonts w:asciiTheme="minorHAnsi" w:hAnsiTheme="minorHAnsi" w:cstheme="minorHAnsi"/>
          <w:b/>
          <w:bCs/>
          <w:sz w:val="24"/>
          <w:szCs w:val="24"/>
        </w:rPr>
        <w:t>Bidder’s</w:t>
      </w:r>
      <w:proofErr w:type="gramEnd"/>
      <w:r>
        <w:rPr>
          <w:rFonts w:asciiTheme="minorHAnsi" w:hAnsiTheme="minorHAnsi" w:cstheme="minorHAnsi"/>
          <w:b/>
          <w:bCs/>
          <w:sz w:val="24"/>
          <w:szCs w:val="24"/>
        </w:rPr>
        <w:t xml:space="preserve"> name, return address, and the RFP number and title must also appear on the mailing package.</w:t>
      </w:r>
    </w:p>
    <w:p w14:paraId="7D453C43" w14:textId="0DFE60B6" w:rsidR="00BC734F" w:rsidRPr="001A2B3A" w:rsidRDefault="00BC734F" w:rsidP="00EB7466">
      <w:pPr>
        <w:pStyle w:val="Itema"/>
        <w:numPr>
          <w:ilvl w:val="0"/>
          <w:numId w:val="0"/>
        </w:numPr>
        <w:ind w:left="2880" w:hanging="720"/>
        <w:rPr>
          <w:rFonts w:asciiTheme="minorHAnsi" w:hAnsiTheme="minorHAnsi" w:cstheme="minorHAnsi"/>
          <w:b/>
          <w:bCs/>
          <w:sz w:val="24"/>
          <w:szCs w:val="24"/>
          <w:u w:val="single"/>
        </w:rPr>
      </w:pPr>
      <w:r>
        <w:rPr>
          <w:rFonts w:asciiTheme="minorHAnsi" w:hAnsiTheme="minorHAnsi" w:cstheme="minorHAnsi"/>
          <w:b/>
          <w:bCs/>
          <w:sz w:val="24"/>
          <w:szCs w:val="24"/>
        </w:rPr>
        <w:tab/>
      </w:r>
      <w:r w:rsidRPr="001A2B3A">
        <w:rPr>
          <w:rFonts w:asciiTheme="minorHAnsi" w:hAnsiTheme="minorHAnsi" w:cstheme="minorHAnsi"/>
          <w:b/>
          <w:bCs/>
          <w:sz w:val="24"/>
          <w:szCs w:val="24"/>
          <w:u w:val="single"/>
        </w:rPr>
        <w:t xml:space="preserve">*PLEASE NOTE that on the bid due date, a bid reception desk will be open between 9:00 a.m. – 2:00 </w:t>
      </w:r>
      <w:r w:rsidR="00642D89" w:rsidRPr="001A2B3A">
        <w:rPr>
          <w:rFonts w:asciiTheme="minorHAnsi" w:hAnsiTheme="minorHAnsi" w:cstheme="minorHAnsi"/>
          <w:b/>
          <w:bCs/>
          <w:sz w:val="24"/>
          <w:szCs w:val="24"/>
          <w:u w:val="single"/>
        </w:rPr>
        <w:t>p.m. and will be located on the first floor at 1100 San Leandro Blvd.</w:t>
      </w:r>
    </w:p>
    <w:p w14:paraId="711CC679" w14:textId="19A95832" w:rsidR="00F90823" w:rsidRDefault="0030076C" w:rsidP="00BB5972">
      <w:pPr>
        <w:pStyle w:val="Itema"/>
        <w:rPr>
          <w:rFonts w:asciiTheme="minorHAnsi" w:hAnsiTheme="minorHAnsi" w:cstheme="minorHAnsi"/>
          <w:sz w:val="24"/>
          <w:szCs w:val="24"/>
        </w:rPr>
      </w:pPr>
      <w:r>
        <w:rPr>
          <w:rFonts w:asciiTheme="minorHAnsi" w:hAnsiTheme="minorHAnsi" w:cstheme="minorHAnsi"/>
          <w:sz w:val="24"/>
          <w:szCs w:val="24"/>
        </w:rPr>
        <w:t>Bid responses must be straightforward, clear, concise</w:t>
      </w:r>
      <w:r w:rsidR="00FD2483">
        <w:rPr>
          <w:rFonts w:asciiTheme="minorHAnsi" w:hAnsiTheme="minorHAnsi" w:cstheme="minorHAnsi"/>
          <w:sz w:val="24"/>
          <w:szCs w:val="24"/>
        </w:rPr>
        <w:t>,</w:t>
      </w:r>
      <w:r>
        <w:rPr>
          <w:rFonts w:asciiTheme="minorHAnsi" w:hAnsiTheme="minorHAnsi" w:cstheme="minorHAnsi"/>
          <w:sz w:val="24"/>
          <w:szCs w:val="24"/>
        </w:rPr>
        <w:t xml:space="preserve"> and specific to the information requested.</w:t>
      </w:r>
    </w:p>
    <w:p w14:paraId="77F6F34F" w14:textId="55160F40" w:rsidR="00FA1C44" w:rsidRPr="008918DA" w:rsidRDefault="00FD2483">
      <w:pPr>
        <w:pStyle w:val="Itema"/>
        <w:rPr>
          <w:rFonts w:asciiTheme="minorHAnsi" w:hAnsiTheme="minorHAnsi" w:cstheme="minorHAnsi"/>
          <w:sz w:val="24"/>
          <w:szCs w:val="24"/>
        </w:rPr>
      </w:pPr>
      <w:r w:rsidRPr="008918DA">
        <w:rPr>
          <w:rFonts w:asciiTheme="minorHAnsi" w:hAnsiTheme="minorHAnsi" w:cstheme="minorHAnsi"/>
          <w:sz w:val="24"/>
          <w:szCs w:val="24"/>
        </w:rPr>
        <w:t xml:space="preserve">For the proposals to be considered complete, the Bidder </w:t>
      </w:r>
      <w:r w:rsidRPr="008918DA">
        <w:rPr>
          <w:rFonts w:asciiTheme="minorHAnsi" w:hAnsiTheme="minorHAnsi" w:cstheme="minorHAnsi"/>
          <w:b/>
          <w:bCs/>
          <w:sz w:val="24"/>
          <w:szCs w:val="24"/>
          <w:u w:val="single"/>
        </w:rPr>
        <w:t>must</w:t>
      </w:r>
      <w:r w:rsidR="001A2B3A" w:rsidRPr="008918DA">
        <w:rPr>
          <w:rFonts w:asciiTheme="minorHAnsi" w:hAnsiTheme="minorHAnsi" w:cstheme="minorHAnsi"/>
          <w:b/>
          <w:bCs/>
          <w:sz w:val="24"/>
          <w:szCs w:val="24"/>
        </w:rPr>
        <w:t xml:space="preserve"> </w:t>
      </w:r>
      <w:r w:rsidR="001A2B3A" w:rsidRPr="008918DA">
        <w:rPr>
          <w:rFonts w:asciiTheme="minorHAnsi" w:hAnsiTheme="minorHAnsi" w:cstheme="minorHAnsi"/>
          <w:sz w:val="24"/>
          <w:szCs w:val="24"/>
        </w:rPr>
        <w:t xml:space="preserve">provide </w:t>
      </w:r>
      <w:r w:rsidR="00DA5711" w:rsidRPr="008918DA">
        <w:rPr>
          <w:rFonts w:asciiTheme="minorHAnsi" w:hAnsiTheme="minorHAnsi" w:cstheme="minorHAnsi"/>
          <w:sz w:val="24"/>
          <w:szCs w:val="24"/>
        </w:rPr>
        <w:t>response</w:t>
      </w:r>
      <w:r w:rsidR="004B749E">
        <w:rPr>
          <w:rFonts w:asciiTheme="minorHAnsi" w:hAnsiTheme="minorHAnsi" w:cstheme="minorHAnsi"/>
          <w:sz w:val="24"/>
          <w:szCs w:val="24"/>
        </w:rPr>
        <w:t>s</w:t>
      </w:r>
      <w:r w:rsidR="00DA5711" w:rsidRPr="008918DA">
        <w:rPr>
          <w:rFonts w:asciiTheme="minorHAnsi" w:hAnsiTheme="minorHAnsi" w:cstheme="minorHAnsi"/>
          <w:sz w:val="24"/>
          <w:szCs w:val="24"/>
        </w:rPr>
        <w:t xml:space="preserve"> to all information requested in Exhibit A – Bid Response Packet, as revised by any Addenda</w:t>
      </w:r>
      <w:r w:rsidR="008918DA">
        <w:rPr>
          <w:rFonts w:asciiTheme="minorHAnsi" w:hAnsiTheme="minorHAnsi" w:cstheme="minorHAnsi"/>
          <w:sz w:val="24"/>
          <w:szCs w:val="24"/>
        </w:rPr>
        <w:t xml:space="preserve">, </w:t>
      </w:r>
      <w:r w:rsidR="00FA1C44" w:rsidRPr="008918DA">
        <w:rPr>
          <w:rFonts w:asciiTheme="minorHAnsi" w:hAnsiTheme="minorHAnsi" w:cstheme="minorHAnsi"/>
          <w:sz w:val="24"/>
          <w:szCs w:val="24"/>
        </w:rPr>
        <w:t xml:space="preserve">including additional required documentation.  </w:t>
      </w:r>
      <w:r w:rsidR="00AF533D" w:rsidRPr="008918DA">
        <w:rPr>
          <w:rFonts w:asciiTheme="minorHAnsi" w:hAnsiTheme="minorHAnsi" w:cstheme="minorHAnsi"/>
          <w:b/>
          <w:bCs/>
          <w:sz w:val="24"/>
          <w:szCs w:val="24"/>
          <w:u w:val="single"/>
        </w:rPr>
        <w:t xml:space="preserve">A Bidder may be disqualified </w:t>
      </w:r>
      <w:r w:rsidR="00456C48" w:rsidRPr="008918DA">
        <w:rPr>
          <w:rFonts w:asciiTheme="minorHAnsi" w:hAnsiTheme="minorHAnsi" w:cstheme="minorHAnsi"/>
          <w:b/>
          <w:bCs/>
          <w:sz w:val="24"/>
          <w:szCs w:val="24"/>
          <w:u w:val="single"/>
        </w:rPr>
        <w:t xml:space="preserve">if the most current version of </w:t>
      </w:r>
      <w:r w:rsidR="00AF533D" w:rsidRPr="008918DA">
        <w:rPr>
          <w:rFonts w:asciiTheme="minorHAnsi" w:hAnsiTheme="minorHAnsi" w:cstheme="minorHAnsi"/>
          <w:b/>
          <w:bCs/>
          <w:sz w:val="24"/>
          <w:szCs w:val="24"/>
          <w:u w:val="single"/>
        </w:rPr>
        <w:t xml:space="preserve">Exhibit A, as </w:t>
      </w:r>
      <w:r w:rsidR="0019697B" w:rsidRPr="008918DA">
        <w:rPr>
          <w:rFonts w:asciiTheme="minorHAnsi" w:hAnsiTheme="minorHAnsi" w:cstheme="minorHAnsi"/>
          <w:b/>
          <w:bCs/>
          <w:sz w:val="24"/>
          <w:szCs w:val="24"/>
          <w:u w:val="single"/>
        </w:rPr>
        <w:t xml:space="preserve">revised and </w:t>
      </w:r>
      <w:r w:rsidR="00AF533D" w:rsidRPr="008918DA">
        <w:rPr>
          <w:rFonts w:asciiTheme="minorHAnsi" w:hAnsiTheme="minorHAnsi" w:cstheme="minorHAnsi"/>
          <w:b/>
          <w:bCs/>
          <w:sz w:val="24"/>
          <w:szCs w:val="24"/>
          <w:u w:val="single"/>
        </w:rPr>
        <w:t>published through Addend</w:t>
      </w:r>
      <w:r w:rsidR="0019697B" w:rsidRPr="008918DA">
        <w:rPr>
          <w:rFonts w:asciiTheme="minorHAnsi" w:hAnsiTheme="minorHAnsi" w:cstheme="minorHAnsi"/>
          <w:b/>
          <w:bCs/>
          <w:sz w:val="24"/>
          <w:szCs w:val="24"/>
          <w:u w:val="single"/>
        </w:rPr>
        <w:t>a</w:t>
      </w:r>
      <w:r w:rsidR="00AF533D" w:rsidRPr="008918DA">
        <w:rPr>
          <w:rFonts w:asciiTheme="minorHAnsi" w:hAnsiTheme="minorHAnsi" w:cstheme="minorHAnsi"/>
          <w:b/>
          <w:bCs/>
          <w:sz w:val="24"/>
          <w:szCs w:val="24"/>
          <w:u w:val="single"/>
        </w:rPr>
        <w:t>, is not used.</w:t>
      </w:r>
      <w:r w:rsidR="00AF533D" w:rsidRPr="008918DA">
        <w:rPr>
          <w:rFonts w:asciiTheme="minorHAnsi" w:hAnsiTheme="minorHAnsi" w:cstheme="minorHAnsi"/>
          <w:sz w:val="24"/>
          <w:szCs w:val="24"/>
        </w:rPr>
        <w:t xml:space="preserve"> </w:t>
      </w:r>
    </w:p>
    <w:p w14:paraId="57E11881" w14:textId="7FD9031D" w:rsidR="00C55343" w:rsidRPr="003A6C3D" w:rsidRDefault="006B4DC6" w:rsidP="006F1244">
      <w:pPr>
        <w:pStyle w:val="Itema"/>
        <w:rPr>
          <w:rFonts w:asciiTheme="minorHAnsi" w:hAnsiTheme="minorHAnsi" w:cstheme="minorHAnsi"/>
          <w:sz w:val="24"/>
          <w:szCs w:val="24"/>
        </w:rPr>
      </w:pPr>
      <w:r w:rsidRPr="003A6C3D">
        <w:rPr>
          <w:rFonts w:asciiTheme="minorHAnsi" w:hAnsiTheme="minorHAnsi" w:cstheme="minorHAnsi"/>
          <w:sz w:val="24"/>
          <w:szCs w:val="24"/>
        </w:rPr>
        <w:t xml:space="preserve">In whole or in part, </w:t>
      </w:r>
      <w:r w:rsidR="00B36430" w:rsidRPr="003A6C3D">
        <w:rPr>
          <w:rFonts w:asciiTheme="minorHAnsi" w:hAnsiTheme="minorHAnsi" w:cstheme="minorHAnsi"/>
          <w:sz w:val="24"/>
          <w:szCs w:val="24"/>
        </w:rPr>
        <w:t xml:space="preserve">proposal </w:t>
      </w:r>
      <w:r w:rsidRPr="003A6C3D">
        <w:rPr>
          <w:rFonts w:asciiTheme="minorHAnsi" w:hAnsiTheme="minorHAnsi" w:cstheme="minorHAnsi"/>
          <w:sz w:val="24"/>
          <w:szCs w:val="24"/>
        </w:rPr>
        <w:t>responses</w:t>
      </w:r>
      <w:r w:rsidR="00C55343" w:rsidRPr="003A6C3D">
        <w:rPr>
          <w:rFonts w:asciiTheme="minorHAnsi" w:hAnsiTheme="minorHAnsi" w:cstheme="minorHAnsi"/>
          <w:sz w:val="24"/>
          <w:szCs w:val="24"/>
        </w:rPr>
        <w:t xml:space="preserve"> are NOT to be marked confidential or proprietary.  </w:t>
      </w:r>
      <w:r w:rsidRPr="003A6C3D">
        <w:rPr>
          <w:rFonts w:asciiTheme="minorHAnsi" w:hAnsiTheme="minorHAnsi" w:cstheme="minorHAnsi"/>
          <w:sz w:val="24"/>
          <w:szCs w:val="24"/>
        </w:rPr>
        <w:t xml:space="preserve">The </w:t>
      </w:r>
      <w:r w:rsidR="00C55343" w:rsidRPr="003A6C3D">
        <w:rPr>
          <w:rFonts w:asciiTheme="minorHAnsi" w:hAnsiTheme="minorHAnsi" w:cstheme="minorHAnsi"/>
          <w:sz w:val="24"/>
          <w:szCs w:val="24"/>
        </w:rPr>
        <w:t xml:space="preserve">County may refuse to consider any </w:t>
      </w:r>
      <w:r w:rsidR="00B36430" w:rsidRPr="003A6C3D">
        <w:rPr>
          <w:rFonts w:asciiTheme="minorHAnsi" w:hAnsiTheme="minorHAnsi" w:cstheme="minorHAnsi"/>
          <w:sz w:val="24"/>
          <w:szCs w:val="24"/>
        </w:rPr>
        <w:t xml:space="preserve">proposal </w:t>
      </w:r>
      <w:r w:rsidR="00C55343" w:rsidRPr="003A6C3D">
        <w:rPr>
          <w:rFonts w:asciiTheme="minorHAnsi" w:hAnsiTheme="minorHAnsi" w:cstheme="minorHAnsi"/>
          <w:sz w:val="24"/>
          <w:szCs w:val="24"/>
        </w:rPr>
        <w:t xml:space="preserve">or part thereof so marked.  Bid </w:t>
      </w:r>
      <w:r w:rsidRPr="003A6C3D">
        <w:rPr>
          <w:rFonts w:asciiTheme="minorHAnsi" w:hAnsiTheme="minorHAnsi" w:cstheme="minorHAnsi"/>
          <w:sz w:val="24"/>
          <w:szCs w:val="24"/>
        </w:rPr>
        <w:t>proposals</w:t>
      </w:r>
      <w:r w:rsidR="00C55343" w:rsidRPr="003A6C3D">
        <w:rPr>
          <w:rFonts w:asciiTheme="minorHAnsi" w:hAnsiTheme="minorHAnsi" w:cstheme="minorHAnsi"/>
          <w:sz w:val="24"/>
          <w:szCs w:val="24"/>
        </w:rPr>
        <w:t xml:space="preserve"> submitted in response to this </w:t>
      </w:r>
      <w:r w:rsidR="00FE3C61" w:rsidRPr="003A6C3D">
        <w:rPr>
          <w:rFonts w:asciiTheme="minorHAnsi" w:hAnsiTheme="minorHAnsi" w:cstheme="minorHAnsi"/>
          <w:sz w:val="24"/>
          <w:szCs w:val="24"/>
        </w:rPr>
        <w:t>RFP</w:t>
      </w:r>
      <w:r w:rsidR="00C55343" w:rsidRPr="003A6C3D">
        <w:rPr>
          <w:rFonts w:asciiTheme="minorHAnsi" w:hAnsiTheme="minorHAnsi" w:cstheme="minorHAnsi"/>
          <w:sz w:val="24"/>
          <w:szCs w:val="24"/>
        </w:rPr>
        <w:t xml:space="preserve"> may be subject to public disclosure</w:t>
      </w:r>
      <w:r w:rsidR="000B6ED1" w:rsidRPr="003A6C3D">
        <w:rPr>
          <w:rFonts w:asciiTheme="minorHAnsi" w:hAnsiTheme="minorHAnsi" w:cstheme="minorHAnsi"/>
          <w:sz w:val="24"/>
          <w:szCs w:val="24"/>
        </w:rPr>
        <w:t>, even if marked confidential or proprietary</w:t>
      </w:r>
      <w:r w:rsidR="00C55343" w:rsidRPr="003A6C3D">
        <w:rPr>
          <w:rFonts w:asciiTheme="minorHAnsi" w:hAnsiTheme="minorHAnsi" w:cstheme="minorHAnsi"/>
          <w:sz w:val="24"/>
          <w:szCs w:val="24"/>
        </w:rPr>
        <w:t xml:space="preserve">.  </w:t>
      </w:r>
      <w:r w:rsidRPr="003A6C3D">
        <w:rPr>
          <w:rFonts w:asciiTheme="minorHAnsi" w:hAnsiTheme="minorHAnsi" w:cstheme="minorHAnsi"/>
          <w:sz w:val="24"/>
          <w:szCs w:val="24"/>
        </w:rPr>
        <w:t xml:space="preserve">The </w:t>
      </w:r>
      <w:r w:rsidR="00C55343" w:rsidRPr="003A6C3D">
        <w:rPr>
          <w:rFonts w:asciiTheme="minorHAnsi" w:hAnsiTheme="minorHAnsi" w:cstheme="minorHAnsi"/>
          <w:sz w:val="24"/>
          <w:szCs w:val="24"/>
        </w:rPr>
        <w:t xml:space="preserve">County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00C55343" w:rsidRPr="003A6C3D">
        <w:rPr>
          <w:rFonts w:asciiTheme="minorHAnsi" w:hAnsiTheme="minorHAnsi" w:cstheme="minorHAnsi"/>
          <w:sz w:val="24"/>
          <w:szCs w:val="24"/>
        </w:rPr>
        <w:t xml:space="preserve">not be liable in any way for disclosure of any such records.  </w:t>
      </w:r>
      <w:r w:rsidR="02AA8AA3" w:rsidRPr="003A6C3D">
        <w:rPr>
          <w:rFonts w:asciiTheme="minorHAnsi" w:hAnsiTheme="minorHAnsi" w:cstheme="minorHAnsi"/>
          <w:sz w:val="24"/>
          <w:szCs w:val="24"/>
        </w:rPr>
        <w:t xml:space="preserve">Please refer to the County’s website at </w:t>
      </w:r>
      <w:hyperlink r:id="rId31">
        <w:r w:rsidR="02AA8AA3" w:rsidRPr="003A6C3D">
          <w:rPr>
            <w:rStyle w:val="Hyperlink"/>
            <w:rFonts w:asciiTheme="minorHAnsi" w:hAnsiTheme="minorHAnsi" w:cstheme="minorHAnsi"/>
            <w:b/>
            <w:bCs/>
            <w:sz w:val="24"/>
            <w:szCs w:val="24"/>
          </w:rPr>
          <w:t xml:space="preserve">Alameda County Proprietary and Confidential Information </w:t>
        </w:r>
      </w:hyperlink>
      <w:r w:rsidR="02AA8AA3" w:rsidRPr="003A6C3D">
        <w:rPr>
          <w:rStyle w:val="Hyperlink"/>
          <w:rFonts w:asciiTheme="minorHAnsi" w:hAnsiTheme="minorHAnsi" w:cstheme="minorHAnsi"/>
          <w:b/>
          <w:bCs/>
          <w:sz w:val="24"/>
          <w:szCs w:val="24"/>
        </w:rPr>
        <w:t>Policies</w:t>
      </w:r>
      <w:r w:rsidR="02AA8AA3" w:rsidRPr="003A6C3D">
        <w:rPr>
          <w:rFonts w:asciiTheme="minorHAnsi" w:hAnsiTheme="minorHAnsi" w:cstheme="minorHAnsi"/>
          <w:color w:val="0000FF"/>
          <w:sz w:val="24"/>
          <w:szCs w:val="24"/>
        </w:rPr>
        <w:t xml:space="preserve"> </w:t>
      </w:r>
      <w:r w:rsidR="02AA8AA3" w:rsidRPr="003A6C3D">
        <w:rPr>
          <w:rFonts w:asciiTheme="minorHAnsi" w:hAnsiTheme="minorHAnsi" w:cstheme="minorHAnsi"/>
          <w:b/>
          <w:bCs/>
          <w:color w:val="0000FF"/>
          <w:sz w:val="24"/>
          <w:szCs w:val="24"/>
        </w:rPr>
        <w:t>[</w:t>
      </w:r>
      <w:hyperlink r:id="rId32" w:history="1">
        <w:r w:rsidR="0002577B" w:rsidRPr="003A6C3D">
          <w:rPr>
            <w:rStyle w:val="Hyperlink"/>
            <w:rFonts w:asciiTheme="minorHAnsi" w:hAnsiTheme="minorHAnsi" w:cstheme="minorHAnsi"/>
            <w:b/>
            <w:bCs/>
            <w:sz w:val="24"/>
            <w:szCs w:val="24"/>
          </w:rPr>
          <w:t>https://gsa.acgov.org/do-business-with-us/contracting-opportunities/policies-procedures/proprietary-confidential-information/</w:t>
        </w:r>
      </w:hyperlink>
      <w:r w:rsidR="02AA8AA3" w:rsidRPr="003A6C3D">
        <w:rPr>
          <w:rFonts w:asciiTheme="minorHAnsi" w:hAnsiTheme="minorHAnsi" w:cstheme="minorHAnsi"/>
          <w:b/>
          <w:bCs/>
          <w:color w:val="0000FF"/>
          <w:sz w:val="24"/>
          <w:szCs w:val="24"/>
        </w:rPr>
        <w:t>]</w:t>
      </w:r>
      <w:r w:rsidR="02AA8AA3" w:rsidRPr="003A6C3D">
        <w:rPr>
          <w:rFonts w:asciiTheme="minorHAnsi" w:hAnsiTheme="minorHAnsi" w:cstheme="minorHAnsi"/>
          <w:b/>
          <w:bCs/>
          <w:sz w:val="24"/>
          <w:szCs w:val="24"/>
        </w:rPr>
        <w:t>.</w:t>
      </w:r>
    </w:p>
    <w:p w14:paraId="1D1B5D73" w14:textId="42E04256" w:rsidR="00CA50A1" w:rsidRDefault="00363EED"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Bidders are to submit one (1) original hardcopy bid (Exhibit A – Bid Response Packet, as amended or revised by Addend</w:t>
      </w:r>
      <w:r w:rsidR="00FA7310">
        <w:rPr>
          <w:rFonts w:asciiTheme="minorHAnsi" w:hAnsiTheme="minorHAnsi" w:cstheme="minorHAnsi"/>
          <w:sz w:val="24"/>
          <w:szCs w:val="24"/>
        </w:rPr>
        <w:t>um, including additional required documentation), with original ink signatures, plus four (4) copies of their proposal.  Original proposal</w:t>
      </w:r>
      <w:r w:rsidR="00955FCE">
        <w:rPr>
          <w:rFonts w:asciiTheme="minorHAnsi" w:hAnsiTheme="minorHAnsi" w:cstheme="minorHAnsi"/>
          <w:sz w:val="24"/>
          <w:szCs w:val="24"/>
        </w:rPr>
        <w:t xml:space="preserve"> is to be clearly marked “ORIGINAL” with copies </w:t>
      </w:r>
      <w:r w:rsidR="001C313A">
        <w:rPr>
          <w:rFonts w:asciiTheme="minorHAnsi" w:hAnsiTheme="minorHAnsi" w:cstheme="minorHAnsi"/>
          <w:sz w:val="24"/>
          <w:szCs w:val="24"/>
        </w:rPr>
        <w:t>to</w:t>
      </w:r>
      <w:r w:rsidR="00955FCE">
        <w:rPr>
          <w:rFonts w:asciiTheme="minorHAnsi" w:hAnsiTheme="minorHAnsi" w:cstheme="minorHAnsi"/>
          <w:sz w:val="24"/>
          <w:szCs w:val="24"/>
        </w:rPr>
        <w:t xml:space="preserve"> be marked “COPY”.  All submittals should be printed on plain white paper and must be either loose leaf or in a 3-ring binder (NOT bound).  It is preferred that all proposals submitted </w:t>
      </w:r>
      <w:r w:rsidR="001F3B74">
        <w:rPr>
          <w:rFonts w:asciiTheme="minorHAnsi" w:hAnsiTheme="minorHAnsi" w:cstheme="minorHAnsi"/>
          <w:sz w:val="24"/>
          <w:szCs w:val="24"/>
        </w:rPr>
        <w:t xml:space="preserve">shall be printed double-sided and on minimum 30% post-consumer recycled </w:t>
      </w:r>
      <w:r w:rsidR="001F3B74">
        <w:rPr>
          <w:rFonts w:asciiTheme="minorHAnsi" w:hAnsiTheme="minorHAnsi" w:cstheme="minorHAnsi"/>
          <w:sz w:val="24"/>
          <w:szCs w:val="24"/>
        </w:rPr>
        <w:lastRenderedPageBreak/>
        <w:t xml:space="preserve">content paper.  Inability to comply with the 30% </w:t>
      </w:r>
      <w:r w:rsidR="003C0BCE">
        <w:rPr>
          <w:rFonts w:asciiTheme="minorHAnsi" w:hAnsiTheme="minorHAnsi" w:cstheme="minorHAnsi"/>
          <w:sz w:val="24"/>
          <w:szCs w:val="24"/>
        </w:rPr>
        <w:t>post-consumer recycled content recommendation will have no impact on the evaluation and scoring of the proposal.</w:t>
      </w:r>
      <w:r w:rsidR="00CA50A1" w:rsidRPr="00CA50A1">
        <w:rPr>
          <w:rFonts w:asciiTheme="minorHAnsi" w:hAnsiTheme="minorHAnsi" w:cstheme="minorHAnsi"/>
          <w:sz w:val="24"/>
          <w:szCs w:val="24"/>
        </w:rPr>
        <w:t xml:space="preserve"> </w:t>
      </w:r>
    </w:p>
    <w:p w14:paraId="4095F731" w14:textId="647FFD0A" w:rsidR="00CA50A1" w:rsidRDefault="00CA50A1"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 xml:space="preserve">Bidders must also submit an electronic copy of their proposal.  The electronic copy must be in a single file (PDF with Optical Character Recognition preferred) and shall be an exact scanned image of the original hard copy Exhibit A – Bid Response Packet, including additional required documentation.  The file must be on </w:t>
      </w:r>
      <w:proofErr w:type="gramStart"/>
      <w:r>
        <w:rPr>
          <w:rFonts w:asciiTheme="minorHAnsi" w:hAnsiTheme="minorHAnsi" w:cstheme="minorHAnsi"/>
          <w:sz w:val="24"/>
          <w:szCs w:val="24"/>
        </w:rPr>
        <w:t>USB</w:t>
      </w:r>
      <w:proofErr w:type="gramEnd"/>
      <w:r>
        <w:rPr>
          <w:rFonts w:asciiTheme="minorHAnsi" w:hAnsiTheme="minorHAnsi" w:cstheme="minorHAnsi"/>
          <w:sz w:val="24"/>
          <w:szCs w:val="24"/>
        </w:rPr>
        <w:t xml:space="preserve"> flash drive and enclosed with the sealed original hardcopy of the bid.</w:t>
      </w:r>
    </w:p>
    <w:p w14:paraId="5438F5B5" w14:textId="77777777" w:rsidR="00CA50A1" w:rsidRDefault="00CA50A1" w:rsidP="00CA50A1">
      <w:pPr>
        <w:pStyle w:val="Itema"/>
        <w:numPr>
          <w:ilvl w:val="0"/>
          <w:numId w:val="0"/>
        </w:numPr>
        <w:ind w:left="2880"/>
        <w:rPr>
          <w:rFonts w:asciiTheme="minorHAnsi" w:hAnsiTheme="minorHAnsi" w:cstheme="minorHAnsi"/>
          <w:sz w:val="24"/>
          <w:szCs w:val="24"/>
        </w:rPr>
      </w:pPr>
      <w:r>
        <w:rPr>
          <w:rFonts w:asciiTheme="minorHAnsi" w:hAnsiTheme="minorHAnsi" w:cstheme="minorHAnsi"/>
          <w:sz w:val="24"/>
          <w:szCs w:val="24"/>
        </w:rPr>
        <w:t>All signatures must be present in the electronic bid response (e.g., Bidders may want to sign any pages that require signature, scan them, and make them part of the electronic file).</w:t>
      </w:r>
    </w:p>
    <w:p w14:paraId="2836F19A" w14:textId="77777777" w:rsidR="00CA50A1" w:rsidRDefault="00CA50A1" w:rsidP="00CA50A1">
      <w:pPr>
        <w:pStyle w:val="Itema"/>
        <w:numPr>
          <w:ilvl w:val="0"/>
          <w:numId w:val="0"/>
        </w:numPr>
        <w:ind w:left="2880"/>
        <w:rPr>
          <w:rFonts w:asciiTheme="minorHAnsi" w:hAnsiTheme="minorHAnsi" w:cstheme="minorHAnsi"/>
          <w:b/>
          <w:bCs/>
          <w:sz w:val="24"/>
          <w:szCs w:val="24"/>
        </w:rPr>
      </w:pPr>
      <w:r w:rsidRPr="00780906">
        <w:rPr>
          <w:rFonts w:asciiTheme="minorHAnsi" w:hAnsiTheme="minorHAnsi" w:cstheme="minorHAnsi"/>
          <w:b/>
          <w:bCs/>
          <w:sz w:val="24"/>
          <w:szCs w:val="24"/>
          <w:u w:val="single"/>
        </w:rPr>
        <w:t>A Bidder may be disqualified if the most current version of Exhibit A, as revised and published through Addenda, is not used</w:t>
      </w:r>
      <w:r>
        <w:rPr>
          <w:rFonts w:asciiTheme="minorHAnsi" w:hAnsiTheme="minorHAnsi" w:cstheme="minorHAnsi"/>
          <w:b/>
          <w:bCs/>
          <w:sz w:val="24"/>
          <w:szCs w:val="24"/>
        </w:rPr>
        <w:t>.</w:t>
      </w:r>
    </w:p>
    <w:p w14:paraId="717601F9" w14:textId="0683B834" w:rsidR="00F90823"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BIDDERS SHALL NOT MODIFY BID FORM(S) OR QUALIFY THEIR BIDS. BIDDERSSHALL NOT SUBMIT TO THE COUNTY A SCANNED, RE-TYPED, WORK-PROCESSED, OR OTHERWISE RECREATED VERSION OF THE BID FORM</w:t>
      </w:r>
      <w:r w:rsidR="00FD1AD7">
        <w:rPr>
          <w:rFonts w:asciiTheme="minorHAnsi" w:hAnsiTheme="minorHAnsi" w:cstheme="minorHAnsi"/>
          <w:sz w:val="24"/>
          <w:szCs w:val="24"/>
        </w:rPr>
        <w:t xml:space="preserve"> </w:t>
      </w:r>
      <w:r>
        <w:rPr>
          <w:rFonts w:asciiTheme="minorHAnsi" w:hAnsiTheme="minorHAnsi" w:cstheme="minorHAnsi"/>
          <w:sz w:val="24"/>
          <w:szCs w:val="24"/>
        </w:rPr>
        <w:t>(S0 OR ANY OTHER COUNTY-PROVIDED DOCUMENT.</w:t>
      </w:r>
    </w:p>
    <w:p w14:paraId="6284535C" w14:textId="5DBD72B6" w:rsidR="00CA50A1"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No email (electronic) or facsimile bids will be considered.</w:t>
      </w:r>
    </w:p>
    <w:p w14:paraId="48D26B4B" w14:textId="54F4C49B" w:rsidR="00030461" w:rsidRDefault="00030461" w:rsidP="00F51741">
      <w:pPr>
        <w:pStyle w:val="Itema"/>
        <w:rPr>
          <w:rFonts w:asciiTheme="minorHAnsi" w:hAnsiTheme="minorHAnsi" w:cstheme="minorHAnsi"/>
          <w:sz w:val="24"/>
          <w:szCs w:val="24"/>
        </w:rPr>
      </w:pPr>
      <w:r>
        <w:rPr>
          <w:rFonts w:asciiTheme="minorHAnsi" w:hAnsiTheme="minorHAnsi" w:cstheme="minorHAnsi"/>
          <w:sz w:val="24"/>
          <w:szCs w:val="24"/>
        </w:rPr>
        <w:t>All other information regarding the bid responses will be held as confidential until such time as the County Selection Committee has competed its evaluation, a recommended award has been made by the County Selection Committee, and the contract has been fully negotiated with the recommended awardee named in the recommendation to award/non-award notification(s)</w:t>
      </w:r>
      <w:r w:rsidR="005F273A">
        <w:rPr>
          <w:rFonts w:asciiTheme="minorHAnsi" w:hAnsiTheme="minorHAnsi" w:cstheme="minorHAnsi"/>
          <w:sz w:val="24"/>
          <w:szCs w:val="24"/>
        </w:rPr>
        <w:t>.  The submitted proposals shall be made available upon request no later than</w:t>
      </w:r>
      <w:r w:rsidR="003020D9">
        <w:rPr>
          <w:rFonts w:asciiTheme="minorHAnsi" w:hAnsiTheme="minorHAnsi" w:cstheme="minorHAnsi"/>
          <w:sz w:val="24"/>
          <w:szCs w:val="24"/>
        </w:rPr>
        <w:t xml:space="preserve"> five calendar days before the recommendation to award and </w:t>
      </w:r>
      <w:proofErr w:type="gramStart"/>
      <w:r w:rsidR="003020D9">
        <w:rPr>
          <w:rFonts w:asciiTheme="minorHAnsi" w:hAnsiTheme="minorHAnsi" w:cstheme="minorHAnsi"/>
          <w:sz w:val="24"/>
          <w:szCs w:val="24"/>
        </w:rPr>
        <w:t>enter into</w:t>
      </w:r>
      <w:proofErr w:type="gramEnd"/>
      <w:r w:rsidR="003020D9">
        <w:rPr>
          <w:rFonts w:asciiTheme="minorHAnsi" w:hAnsiTheme="minorHAnsi" w:cstheme="minorHAnsi"/>
          <w:sz w:val="24"/>
          <w:szCs w:val="24"/>
        </w:rPr>
        <w:t xml:space="preserve"> contract is scheduled to be heard by the Board of Supervisors.  All parties submitting proposals, either qualified or unqualified, will be sent recommendation to award/non-award notification(s)</w:t>
      </w:r>
      <w:r w:rsidR="00FF0F6C">
        <w:rPr>
          <w:rFonts w:asciiTheme="minorHAnsi" w:hAnsiTheme="minorHAnsi" w:cstheme="minorHAnsi"/>
          <w:sz w:val="24"/>
          <w:szCs w:val="24"/>
        </w:rPr>
        <w:t>, which will include the name of the bidder to be recommended for award of this project.  In addition, award information will be posted on the County’s “Contracting Opportunities” websit</w:t>
      </w:r>
      <w:r w:rsidR="00A0535B">
        <w:rPr>
          <w:rFonts w:asciiTheme="minorHAnsi" w:hAnsiTheme="minorHAnsi" w:cstheme="minorHAnsi"/>
          <w:sz w:val="24"/>
          <w:szCs w:val="24"/>
        </w:rPr>
        <w:t>e mentioned above</w:t>
      </w:r>
      <w:r w:rsidR="003C1EAE">
        <w:rPr>
          <w:rFonts w:asciiTheme="minorHAnsi" w:hAnsiTheme="minorHAnsi" w:cstheme="minorHAnsi"/>
          <w:sz w:val="24"/>
          <w:szCs w:val="24"/>
        </w:rPr>
        <w:t>.</w:t>
      </w:r>
    </w:p>
    <w:p w14:paraId="4C932A7D" w14:textId="7C8A02D2" w:rsidR="00B85CBC" w:rsidRDefault="004C394B" w:rsidP="00F51741">
      <w:pPr>
        <w:pStyle w:val="Itema"/>
        <w:rPr>
          <w:rFonts w:asciiTheme="minorHAnsi" w:hAnsiTheme="minorHAnsi" w:cstheme="minorHAnsi"/>
          <w:sz w:val="24"/>
          <w:szCs w:val="24"/>
        </w:rPr>
      </w:pPr>
      <w:r>
        <w:rPr>
          <w:rFonts w:asciiTheme="minorHAnsi" w:hAnsiTheme="minorHAnsi" w:cstheme="minorHAnsi"/>
          <w:sz w:val="24"/>
          <w:szCs w:val="24"/>
        </w:rPr>
        <w:t>Each bid received will be entered into a log identifying each bidder.  This record will be available to the public upon request.</w:t>
      </w:r>
    </w:p>
    <w:p w14:paraId="136588B3" w14:textId="77777777" w:rsidR="00780906" w:rsidRPr="00284F26" w:rsidRDefault="00780906" w:rsidP="00CA50A1">
      <w:pPr>
        <w:pStyle w:val="Itema"/>
        <w:numPr>
          <w:ilvl w:val="0"/>
          <w:numId w:val="0"/>
        </w:numPr>
        <w:ind w:left="2880" w:hanging="720"/>
        <w:rPr>
          <w:rFonts w:asciiTheme="minorHAnsi" w:hAnsiTheme="minorHAnsi" w:cstheme="minorHAnsi"/>
          <w:b/>
          <w:bCs/>
          <w:sz w:val="24"/>
          <w:szCs w:val="24"/>
        </w:rPr>
      </w:pPr>
    </w:p>
    <w:p w14:paraId="6724248D" w14:textId="77777777" w:rsidR="00D95C0E" w:rsidRPr="003A6C3D" w:rsidRDefault="00C55343" w:rsidP="00FA1C44">
      <w:pPr>
        <w:pStyle w:val="Item1"/>
        <w:rPr>
          <w:rFonts w:asciiTheme="minorHAnsi" w:hAnsiTheme="minorHAnsi" w:cstheme="minorHAnsi"/>
          <w:sz w:val="24"/>
          <w:szCs w:val="24"/>
        </w:rPr>
      </w:pPr>
      <w:r w:rsidRPr="003A6C3D">
        <w:rPr>
          <w:rFonts w:asciiTheme="minorHAnsi" w:hAnsiTheme="minorHAnsi" w:cstheme="minorHAnsi"/>
          <w:sz w:val="24"/>
          <w:szCs w:val="24"/>
        </w:rPr>
        <w:lastRenderedPageBreak/>
        <w:t xml:space="preserve">Submissions Processes </w:t>
      </w:r>
    </w:p>
    <w:p w14:paraId="709B26A9" w14:textId="6E9A8B1C" w:rsidR="00FA1C44" w:rsidRPr="003A6C3D" w:rsidRDefault="00FA1C44"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 xml:space="preserve">All costs required for the preparation and submission of a </w:t>
      </w:r>
      <w:r w:rsidR="00B36430" w:rsidRPr="003A6C3D">
        <w:rPr>
          <w:rFonts w:asciiTheme="minorHAnsi" w:hAnsiTheme="minorHAnsi" w:cstheme="minorHAnsi"/>
          <w:sz w:val="24"/>
          <w:szCs w:val="24"/>
        </w:rPr>
        <w:t>p</w:t>
      </w:r>
      <w:r w:rsidR="006B4DC6" w:rsidRPr="003A6C3D">
        <w:rPr>
          <w:rFonts w:asciiTheme="minorHAnsi" w:hAnsiTheme="minorHAnsi" w:cstheme="minorHAnsi"/>
          <w:sz w:val="24"/>
          <w:szCs w:val="24"/>
        </w:rPr>
        <w:t>roposal</w:t>
      </w:r>
      <w:r w:rsidRPr="003A6C3D">
        <w:rPr>
          <w:rFonts w:asciiTheme="minorHAnsi" w:hAnsiTheme="minorHAnsi" w:cstheme="minorHAnsi"/>
          <w:sz w:val="24"/>
          <w:szCs w:val="24"/>
        </w:rPr>
        <w:t xml:space="preserve"> </w:t>
      </w:r>
      <w:r w:rsidR="000B6ED1" w:rsidRPr="003A6C3D">
        <w:rPr>
          <w:rFonts w:asciiTheme="minorHAnsi" w:hAnsiTheme="minorHAnsi" w:cstheme="minorHAnsi"/>
          <w:sz w:val="24"/>
          <w:szCs w:val="24"/>
        </w:rPr>
        <w:t>shall</w:t>
      </w:r>
      <w:r w:rsidRPr="003A6C3D">
        <w:rPr>
          <w:rFonts w:asciiTheme="minorHAnsi" w:hAnsiTheme="minorHAnsi" w:cstheme="minorHAnsi"/>
          <w:sz w:val="24"/>
          <w:szCs w:val="24"/>
        </w:rPr>
        <w:t xml:space="preserve"> be borne by </w:t>
      </w:r>
      <w:r w:rsidR="006B4DC6"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Pr="003A6C3D">
        <w:rPr>
          <w:rFonts w:asciiTheme="minorHAnsi" w:hAnsiTheme="minorHAnsi" w:cstheme="minorHAnsi"/>
          <w:sz w:val="24"/>
          <w:szCs w:val="24"/>
        </w:rPr>
        <w:t xml:space="preserve">. </w:t>
      </w:r>
    </w:p>
    <w:p w14:paraId="0B2721C0" w14:textId="518C69B5" w:rsidR="00FA1C44" w:rsidRPr="003A6C3D" w:rsidRDefault="00FA1C44"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 xml:space="preserve">Only one </w:t>
      </w:r>
      <w:r w:rsidR="006B4DC6" w:rsidRPr="003A6C3D">
        <w:rPr>
          <w:rFonts w:asciiTheme="minorHAnsi" w:hAnsiTheme="minorHAnsi" w:cstheme="minorHAnsi"/>
          <w:sz w:val="24"/>
          <w:szCs w:val="24"/>
        </w:rPr>
        <w:t>b</w:t>
      </w:r>
      <w:r w:rsidRPr="003A6C3D">
        <w:rPr>
          <w:rFonts w:asciiTheme="minorHAnsi" w:hAnsiTheme="minorHAnsi" w:cstheme="minorHAnsi"/>
          <w:sz w:val="24"/>
          <w:szCs w:val="24"/>
        </w:rPr>
        <w:t xml:space="preserve">id </w:t>
      </w:r>
      <w:r w:rsidR="006B4DC6" w:rsidRPr="003A6C3D">
        <w:rPr>
          <w:rFonts w:asciiTheme="minorHAnsi" w:hAnsiTheme="minorHAnsi" w:cstheme="minorHAnsi"/>
          <w:sz w:val="24"/>
          <w:szCs w:val="24"/>
        </w:rPr>
        <w:t>proposal</w:t>
      </w:r>
      <w:r w:rsidRPr="003A6C3D">
        <w:rPr>
          <w:rFonts w:asciiTheme="minorHAnsi" w:hAnsiTheme="minorHAnsi" w:cstheme="minorHAnsi"/>
          <w:sz w:val="24"/>
          <w:szCs w:val="24"/>
        </w:rPr>
        <w:t xml:space="preserve"> will be accepted from any one person, partnership, corporation, or other entity; however, several alternatives may be included in one response.  For purposes of this requirement, “partnership” </w:t>
      </w:r>
      <w:r w:rsidR="000B6ED1" w:rsidRPr="003A6C3D">
        <w:rPr>
          <w:rFonts w:asciiTheme="minorHAnsi" w:hAnsiTheme="minorHAnsi" w:cstheme="minorHAnsi"/>
          <w:sz w:val="24"/>
          <w:szCs w:val="24"/>
        </w:rPr>
        <w:t>shall</w:t>
      </w:r>
      <w:r w:rsidR="00FD22C3" w:rsidRPr="003A6C3D">
        <w:rPr>
          <w:rFonts w:asciiTheme="minorHAnsi" w:hAnsiTheme="minorHAnsi" w:cstheme="minorHAnsi"/>
          <w:sz w:val="24"/>
          <w:szCs w:val="24"/>
        </w:rPr>
        <w:t xml:space="preserve"> </w:t>
      </w:r>
      <w:r w:rsidRPr="003A6C3D">
        <w:rPr>
          <w:rFonts w:asciiTheme="minorHAnsi" w:hAnsiTheme="minorHAnsi" w:cstheme="minorHAnsi"/>
          <w:sz w:val="24"/>
          <w:szCs w:val="24"/>
        </w:rPr>
        <w:t>mean, and is limited to, a legal partnership formed under one or more of the provisions of California or other state’s Corporations Code or an equivalent statute.</w:t>
      </w:r>
    </w:p>
    <w:p w14:paraId="3FA9AF91" w14:textId="77777777" w:rsidR="00CE3CAF" w:rsidRPr="003A6C3D" w:rsidRDefault="00C51687" w:rsidP="002E50EA">
      <w:pPr>
        <w:pStyle w:val="Itema"/>
        <w:numPr>
          <w:ilvl w:val="3"/>
          <w:numId w:val="19"/>
        </w:numPr>
        <w:rPr>
          <w:rFonts w:asciiTheme="minorHAnsi" w:hAnsiTheme="minorHAnsi" w:cstheme="minorHAnsi"/>
          <w:sz w:val="24"/>
          <w:szCs w:val="24"/>
        </w:rPr>
      </w:pPr>
      <w:bookmarkStart w:id="117" w:name="_Hlk84926488"/>
      <w:r w:rsidRPr="003A6C3D">
        <w:rPr>
          <w:rFonts w:asciiTheme="minorHAnsi" w:hAnsiTheme="minorHAnsi" w:cstheme="minorHAnsi"/>
          <w:sz w:val="24"/>
          <w:szCs w:val="24"/>
        </w:rPr>
        <w:t>The final</w:t>
      </w:r>
      <w:r w:rsidR="00FA1C44" w:rsidRPr="003A6C3D">
        <w:rPr>
          <w:rFonts w:asciiTheme="minorHAnsi" w:hAnsiTheme="minorHAnsi" w:cstheme="minorHAnsi"/>
          <w:sz w:val="24"/>
          <w:szCs w:val="24"/>
        </w:rPr>
        <w:t xml:space="preserve"> award information will be posted on the County’s “Contracting Opportunities” website</w:t>
      </w:r>
      <w:r w:rsidRPr="003A6C3D">
        <w:rPr>
          <w:rFonts w:asciiTheme="minorHAnsi" w:hAnsiTheme="minorHAnsi" w:cstheme="minorHAnsi"/>
          <w:sz w:val="24"/>
          <w:szCs w:val="24"/>
        </w:rPr>
        <w:t>.</w:t>
      </w:r>
    </w:p>
    <w:p w14:paraId="3BDC237C" w14:textId="77777777" w:rsidR="00B36430" w:rsidRPr="003A6C3D" w:rsidRDefault="0093082F"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The</w:t>
      </w:r>
      <w:r w:rsidR="00F51741" w:rsidRPr="003A6C3D">
        <w:rPr>
          <w:rFonts w:asciiTheme="minorHAnsi" w:hAnsiTheme="minorHAnsi" w:cstheme="minorHAnsi"/>
          <w:sz w:val="24"/>
          <w:szCs w:val="24"/>
        </w:rPr>
        <w:t xml:space="preserve"> County reserves the right to reject </w:t>
      </w:r>
      <w:r w:rsidRPr="003A6C3D">
        <w:rPr>
          <w:rFonts w:asciiTheme="minorHAnsi" w:hAnsiTheme="minorHAnsi" w:cstheme="minorHAnsi"/>
          <w:sz w:val="24"/>
          <w:szCs w:val="24"/>
        </w:rPr>
        <w:t>any</w:t>
      </w:r>
      <w:r w:rsidR="00F51741" w:rsidRPr="003A6C3D">
        <w:rPr>
          <w:rFonts w:asciiTheme="minorHAnsi" w:hAnsiTheme="minorHAnsi" w:cstheme="minorHAnsi"/>
          <w:sz w:val="24"/>
          <w:szCs w:val="24"/>
        </w:rPr>
        <w:t xml:space="preserve"> </w:t>
      </w:r>
      <w:r w:rsidR="006B4DC6" w:rsidRPr="003A6C3D">
        <w:rPr>
          <w:rFonts w:asciiTheme="minorHAnsi" w:hAnsiTheme="minorHAnsi" w:cstheme="minorHAnsi"/>
          <w:sz w:val="24"/>
          <w:szCs w:val="24"/>
        </w:rPr>
        <w:t>proposal</w:t>
      </w:r>
      <w:r w:rsidR="00B36430" w:rsidRPr="003A6C3D">
        <w:rPr>
          <w:rFonts w:asciiTheme="minorHAnsi" w:hAnsiTheme="minorHAnsi" w:cstheme="minorHAnsi"/>
          <w:sz w:val="24"/>
          <w:szCs w:val="24"/>
        </w:rPr>
        <w:t>.</w:t>
      </w:r>
    </w:p>
    <w:p w14:paraId="722A75E2" w14:textId="614A47E3" w:rsidR="00C55343" w:rsidRPr="003A6C3D" w:rsidRDefault="00B36430" w:rsidP="002E50EA">
      <w:pPr>
        <w:pStyle w:val="Itema"/>
        <w:numPr>
          <w:ilvl w:val="3"/>
          <w:numId w:val="19"/>
        </w:numPr>
        <w:rPr>
          <w:rFonts w:asciiTheme="minorHAnsi" w:hAnsiTheme="minorHAnsi" w:cstheme="minorHAnsi"/>
          <w:sz w:val="24"/>
          <w:szCs w:val="24"/>
        </w:rPr>
      </w:pPr>
      <w:r w:rsidRPr="003A6C3D">
        <w:rPr>
          <w:rFonts w:asciiTheme="minorHAnsi" w:hAnsiTheme="minorHAnsi" w:cstheme="minorHAnsi"/>
          <w:sz w:val="24"/>
          <w:szCs w:val="24"/>
        </w:rPr>
        <w:t>A</w:t>
      </w:r>
      <w:r w:rsidR="0093082F" w:rsidRPr="003A6C3D">
        <w:rPr>
          <w:rFonts w:asciiTheme="minorHAnsi" w:hAnsiTheme="minorHAnsi" w:cstheme="minorHAnsi"/>
          <w:sz w:val="24"/>
          <w:szCs w:val="24"/>
        </w:rPr>
        <w:t xml:space="preserve">ll </w:t>
      </w:r>
      <w:r w:rsidRPr="003A6C3D">
        <w:rPr>
          <w:rFonts w:asciiTheme="minorHAnsi" w:hAnsiTheme="minorHAnsi" w:cstheme="minorHAnsi"/>
          <w:sz w:val="24"/>
          <w:szCs w:val="24"/>
        </w:rPr>
        <w:t xml:space="preserve">bid proposals </w:t>
      </w:r>
      <w:r w:rsidR="000B6ED1" w:rsidRPr="003A6C3D">
        <w:rPr>
          <w:rFonts w:asciiTheme="minorHAnsi" w:hAnsiTheme="minorHAnsi" w:cstheme="minorHAnsi"/>
          <w:sz w:val="24"/>
          <w:szCs w:val="24"/>
        </w:rPr>
        <w:t>shall</w:t>
      </w:r>
      <w:r w:rsidR="00F51741" w:rsidRPr="003A6C3D">
        <w:rPr>
          <w:rFonts w:asciiTheme="minorHAnsi" w:hAnsiTheme="minorHAnsi" w:cstheme="minorHAnsi"/>
          <w:sz w:val="24"/>
          <w:szCs w:val="24"/>
        </w:rPr>
        <w:t xml:space="preserve"> remain open to acceptance and irrevocable for a period of</w:t>
      </w:r>
      <w:r w:rsidRPr="003A6C3D">
        <w:rPr>
          <w:rFonts w:asciiTheme="minorHAnsi" w:hAnsiTheme="minorHAnsi" w:cstheme="minorHAnsi"/>
          <w:sz w:val="24"/>
          <w:szCs w:val="24"/>
        </w:rPr>
        <w:t xml:space="preserve"> not less than </w:t>
      </w:r>
      <w:r w:rsidR="00F51741" w:rsidRPr="003A6C3D">
        <w:rPr>
          <w:rFonts w:asciiTheme="minorHAnsi" w:hAnsiTheme="minorHAnsi" w:cstheme="minorHAnsi"/>
          <w:sz w:val="24"/>
          <w:szCs w:val="24"/>
        </w:rPr>
        <w:t xml:space="preserve">180 days unless otherwise specified in the </w:t>
      </w:r>
      <w:r w:rsidR="00184021" w:rsidRPr="003A6C3D">
        <w:rPr>
          <w:rFonts w:asciiTheme="minorHAnsi" w:hAnsiTheme="minorHAnsi" w:cstheme="minorHAnsi"/>
          <w:sz w:val="24"/>
          <w:szCs w:val="24"/>
        </w:rPr>
        <w:t>b</w:t>
      </w:r>
      <w:r w:rsidR="00F51741" w:rsidRPr="003A6C3D">
        <w:rPr>
          <w:rFonts w:asciiTheme="minorHAnsi" w:hAnsiTheme="minorHAnsi" w:cstheme="minorHAnsi"/>
          <w:sz w:val="24"/>
          <w:szCs w:val="24"/>
        </w:rPr>
        <w:t xml:space="preserve">id </w:t>
      </w:r>
      <w:r w:rsidR="00184021" w:rsidRPr="003A6C3D">
        <w:rPr>
          <w:rFonts w:asciiTheme="minorHAnsi" w:hAnsiTheme="minorHAnsi" w:cstheme="minorHAnsi"/>
          <w:sz w:val="24"/>
          <w:szCs w:val="24"/>
        </w:rPr>
        <w:t>d</w:t>
      </w:r>
      <w:r w:rsidR="00F51741" w:rsidRPr="003A6C3D">
        <w:rPr>
          <w:rFonts w:asciiTheme="minorHAnsi" w:hAnsiTheme="minorHAnsi" w:cstheme="minorHAnsi"/>
          <w:sz w:val="24"/>
          <w:szCs w:val="24"/>
        </w:rPr>
        <w:t>ocuments.</w:t>
      </w:r>
      <w:bookmarkEnd w:id="117"/>
    </w:p>
    <w:p w14:paraId="61F94A8C" w14:textId="77777777" w:rsidR="00D95C0E" w:rsidRPr="003A6C3D" w:rsidRDefault="00D95C0E" w:rsidP="00FA1C44">
      <w:pPr>
        <w:pStyle w:val="Item1"/>
        <w:rPr>
          <w:rFonts w:asciiTheme="minorHAnsi" w:hAnsiTheme="minorHAnsi" w:cstheme="minorHAnsi"/>
          <w:sz w:val="24"/>
          <w:szCs w:val="24"/>
        </w:rPr>
      </w:pPr>
      <w:r w:rsidRPr="003A6C3D">
        <w:rPr>
          <w:rFonts w:asciiTheme="minorHAnsi" w:hAnsiTheme="minorHAnsi" w:cstheme="minorHAnsi"/>
          <w:sz w:val="24"/>
          <w:szCs w:val="24"/>
        </w:rPr>
        <w:t>Legal Requirements</w:t>
      </w:r>
    </w:p>
    <w:p w14:paraId="33ADC8FB" w14:textId="38CD1C02" w:rsidR="00FA1C44" w:rsidRPr="003A6C3D" w:rsidRDefault="00C51687"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In submitting a bid to a public purchasing body, the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offers and agrees that if the bid is accepted, it will assign to the purchasing body all rights, title, and interest in and to all causes of action it may have under Section 4 of the Clayton Act (15 U.S.C. Sec. </w:t>
      </w:r>
      <w:r w:rsidR="00BB5972" w:rsidRPr="003A6C3D">
        <w:rPr>
          <w:rFonts w:asciiTheme="minorHAnsi" w:hAnsiTheme="minorHAnsi" w:cstheme="minorHAnsi"/>
          <w:sz w:val="24"/>
          <w:szCs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sidRPr="003A6C3D">
        <w:rPr>
          <w:rFonts w:asciiTheme="minorHAnsi" w:hAnsiTheme="minorHAnsi" w:cstheme="minorHAnsi"/>
          <w:sz w:val="24"/>
          <w:szCs w:val="24"/>
        </w:rPr>
        <w:t>.</w:t>
      </w:r>
    </w:p>
    <w:p w14:paraId="2D042325" w14:textId="5579FF3B" w:rsidR="00FA1C44" w:rsidRPr="003A6C3D" w:rsidRDefault="00184021"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By submitting a bid</w:t>
      </w:r>
      <w:r w:rsidR="00BB6712" w:rsidRPr="003A6C3D">
        <w:rPr>
          <w:rFonts w:asciiTheme="minorHAnsi" w:hAnsiTheme="minorHAnsi" w:cstheme="minorHAnsi"/>
          <w:sz w:val="24"/>
          <w:szCs w:val="24"/>
        </w:rPr>
        <w:t xml:space="preserve"> proposal</w:t>
      </w:r>
      <w:r w:rsidRPr="003A6C3D">
        <w:rPr>
          <w:rFonts w:asciiTheme="minorHAnsi" w:hAnsiTheme="minorHAnsi" w:cstheme="minorHAnsi"/>
          <w:sz w:val="24"/>
          <w:szCs w:val="24"/>
        </w:rPr>
        <w:t>, the</w:t>
      </w:r>
      <w:r w:rsidR="00401F94" w:rsidRPr="003A6C3D">
        <w:rPr>
          <w:rFonts w:asciiTheme="minorHAnsi" w:hAnsiTheme="minorHAnsi" w:cstheme="minorHAnsi"/>
          <w:sz w:val="24"/>
          <w:szCs w:val="24"/>
        </w:rPr>
        <w:t xml:space="preserve">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sidRPr="003A6C3D">
        <w:rPr>
          <w:rFonts w:asciiTheme="minorHAnsi" w:hAnsiTheme="minorHAnsi" w:cstheme="minorHAnsi"/>
          <w:sz w:val="24"/>
          <w:szCs w:val="24"/>
        </w:rPr>
        <w:t xml:space="preserve">Such actions </w:t>
      </w:r>
      <w:r w:rsidR="00FA1C44" w:rsidRPr="003A6C3D">
        <w:rPr>
          <w:rFonts w:asciiTheme="minorHAnsi" w:hAnsiTheme="minorHAnsi" w:cstheme="minorHAnsi"/>
          <w:sz w:val="24"/>
          <w:szCs w:val="24"/>
        </w:rPr>
        <w:t>may also be considered fraud and subject to criminal prosecution.</w:t>
      </w:r>
    </w:p>
    <w:p w14:paraId="12C513BE" w14:textId="4CFCA02B" w:rsidR="00FA1C44" w:rsidRPr="003A6C3D" w:rsidRDefault="00F51741"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00D95C0E" w:rsidRPr="003A6C3D">
        <w:rPr>
          <w:rFonts w:asciiTheme="minorHAnsi" w:hAnsiTheme="minorHAnsi" w:cstheme="minorHAnsi"/>
          <w:sz w:val="24"/>
          <w:szCs w:val="24"/>
        </w:rPr>
        <w:t xml:space="preserve">, by submitting </w:t>
      </w:r>
      <w:r w:rsidR="000B3F42" w:rsidRPr="003A6C3D">
        <w:rPr>
          <w:rFonts w:asciiTheme="minorHAnsi" w:hAnsiTheme="minorHAnsi" w:cstheme="minorHAnsi"/>
          <w:sz w:val="24"/>
          <w:szCs w:val="24"/>
        </w:rPr>
        <w:t xml:space="preserve">a </w:t>
      </w:r>
      <w:r w:rsidR="006B4DC6" w:rsidRPr="003A6C3D">
        <w:rPr>
          <w:rFonts w:asciiTheme="minorHAnsi" w:hAnsiTheme="minorHAnsi" w:cstheme="minorHAnsi"/>
          <w:sz w:val="24"/>
          <w:szCs w:val="24"/>
        </w:rPr>
        <w:t>proposal</w:t>
      </w:r>
      <w:r w:rsidR="00D95C0E"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 certifies that it is, at the time of bidding, and </w:t>
      </w:r>
      <w:r w:rsidR="000B6ED1" w:rsidRPr="003A6C3D">
        <w:rPr>
          <w:rFonts w:asciiTheme="minorHAnsi" w:hAnsiTheme="minorHAnsi" w:cstheme="minorHAnsi"/>
          <w:sz w:val="24"/>
          <w:szCs w:val="24"/>
        </w:rPr>
        <w:t>shall</w:t>
      </w:r>
      <w:r w:rsidR="00FA1C44" w:rsidRPr="003A6C3D">
        <w:rPr>
          <w:rFonts w:asciiTheme="minorHAnsi" w:hAnsiTheme="minorHAnsi" w:cstheme="minorHAnsi"/>
          <w:sz w:val="24"/>
          <w:szCs w:val="24"/>
        </w:rPr>
        <w:t xml:space="preserve"> be</w:t>
      </w:r>
      <w:r w:rsidR="006B4DC6" w:rsidRPr="003A6C3D">
        <w:rPr>
          <w:rFonts w:asciiTheme="minorHAnsi" w:hAnsiTheme="minorHAnsi" w:cstheme="minorHAnsi"/>
          <w:sz w:val="24"/>
          <w:szCs w:val="24"/>
        </w:rPr>
        <w:t>,</w:t>
      </w:r>
      <w:r w:rsidR="00FA1C44" w:rsidRPr="003A6C3D">
        <w:rPr>
          <w:rFonts w:asciiTheme="minorHAnsi" w:hAnsiTheme="minorHAnsi" w:cstheme="minorHAnsi"/>
          <w:sz w:val="24"/>
          <w:szCs w:val="24"/>
        </w:rPr>
        <w:t xml:space="preserve"> throughout the period of the contract, licensed by the State of California to do the type of work required under the terms of the </w:t>
      </w:r>
      <w:r w:rsidR="000B3F42" w:rsidRPr="003A6C3D">
        <w:rPr>
          <w:rFonts w:asciiTheme="minorHAnsi" w:hAnsiTheme="minorHAnsi" w:cstheme="minorHAnsi"/>
          <w:sz w:val="24"/>
          <w:szCs w:val="24"/>
        </w:rPr>
        <w:t>RFP and c</w:t>
      </w:r>
      <w:r w:rsidR="00FA1C44" w:rsidRPr="003A6C3D">
        <w:rPr>
          <w:rFonts w:asciiTheme="minorHAnsi" w:hAnsiTheme="minorHAnsi" w:cstheme="minorHAnsi"/>
          <w:sz w:val="24"/>
          <w:szCs w:val="24"/>
        </w:rPr>
        <w:t xml:space="preserve">ontract </w:t>
      </w:r>
      <w:r w:rsidR="000B3F42" w:rsidRPr="003A6C3D">
        <w:rPr>
          <w:rFonts w:asciiTheme="minorHAnsi" w:hAnsiTheme="minorHAnsi" w:cstheme="minorHAnsi"/>
          <w:sz w:val="24"/>
          <w:szCs w:val="24"/>
        </w:rPr>
        <w:t>d</w:t>
      </w:r>
      <w:r w:rsidR="00FA1C44" w:rsidRPr="003A6C3D">
        <w:rPr>
          <w:rFonts w:asciiTheme="minorHAnsi" w:hAnsiTheme="minorHAnsi" w:cstheme="minorHAnsi"/>
          <w:sz w:val="24"/>
          <w:szCs w:val="24"/>
        </w:rPr>
        <w:t xml:space="preserve">ocuments.  </w:t>
      </w:r>
      <w:r w:rsidR="00502F47" w:rsidRPr="003A6C3D">
        <w:rPr>
          <w:rFonts w:asciiTheme="minorHAnsi" w:hAnsiTheme="minorHAnsi" w:cstheme="minorHAnsi"/>
          <w:sz w:val="24"/>
          <w:szCs w:val="24"/>
        </w:rPr>
        <w:t>Bidder</w:t>
      </w:r>
      <w:r w:rsidR="00FA1C44" w:rsidRPr="003A6C3D">
        <w:rPr>
          <w:rFonts w:asciiTheme="minorHAnsi" w:hAnsiTheme="minorHAnsi" w:cstheme="minorHAnsi"/>
          <w:sz w:val="24"/>
          <w:szCs w:val="24"/>
        </w:rPr>
        <w:t xml:space="preserve"> further certifies that it is </w:t>
      </w:r>
      <w:r w:rsidR="00FA1C44" w:rsidRPr="003A6C3D">
        <w:rPr>
          <w:rFonts w:asciiTheme="minorHAnsi" w:hAnsiTheme="minorHAnsi" w:cstheme="minorHAnsi"/>
          <w:sz w:val="24"/>
          <w:szCs w:val="24"/>
        </w:rPr>
        <w:lastRenderedPageBreak/>
        <w:t xml:space="preserve">regularly engaged in the general class and type of work called for in the </w:t>
      </w:r>
      <w:r w:rsidR="000B3F42" w:rsidRPr="003A6C3D">
        <w:rPr>
          <w:rFonts w:asciiTheme="minorHAnsi" w:hAnsiTheme="minorHAnsi" w:cstheme="minorHAnsi"/>
          <w:sz w:val="24"/>
          <w:szCs w:val="24"/>
        </w:rPr>
        <w:t>RFP and contract documents</w:t>
      </w:r>
      <w:r w:rsidR="00FA1C44" w:rsidRPr="003A6C3D">
        <w:rPr>
          <w:rFonts w:asciiTheme="minorHAnsi" w:hAnsiTheme="minorHAnsi" w:cstheme="minorHAnsi"/>
          <w:sz w:val="24"/>
          <w:szCs w:val="24"/>
        </w:rPr>
        <w:t>.</w:t>
      </w:r>
    </w:p>
    <w:p w14:paraId="2D931693" w14:textId="2B077B2D" w:rsidR="00FA1C44" w:rsidRPr="003A6C3D" w:rsidRDefault="00FA1C44" w:rsidP="002E50EA">
      <w:pPr>
        <w:pStyle w:val="Itema"/>
        <w:numPr>
          <w:ilvl w:val="3"/>
          <w:numId w:val="20"/>
        </w:numPr>
        <w:rPr>
          <w:rFonts w:asciiTheme="minorHAnsi" w:hAnsiTheme="minorHAnsi" w:cstheme="minorHAnsi"/>
          <w:sz w:val="24"/>
          <w:szCs w:val="24"/>
        </w:rPr>
      </w:pPr>
      <w:r w:rsidRPr="003A6C3D">
        <w:rPr>
          <w:rFonts w:asciiTheme="minorHAnsi" w:hAnsiTheme="minorHAnsi" w:cstheme="minorHAnsi"/>
          <w:sz w:val="24"/>
          <w:szCs w:val="24"/>
        </w:rPr>
        <w:t xml:space="preserve">The </w:t>
      </w:r>
      <w:r w:rsidR="00502F47" w:rsidRPr="003A6C3D">
        <w:rPr>
          <w:rFonts w:asciiTheme="minorHAnsi" w:hAnsiTheme="minorHAnsi" w:cstheme="minorHAnsi"/>
          <w:sz w:val="24"/>
          <w:szCs w:val="24"/>
        </w:rPr>
        <w:t>Bidder</w:t>
      </w:r>
      <w:r w:rsidR="00D95C0E" w:rsidRPr="003A6C3D">
        <w:rPr>
          <w:rFonts w:asciiTheme="minorHAnsi" w:hAnsiTheme="minorHAnsi" w:cstheme="minorHAnsi"/>
          <w:sz w:val="24"/>
          <w:szCs w:val="24"/>
        </w:rPr>
        <w:t>, by submitting</w:t>
      </w:r>
      <w:r w:rsidR="000B3F42" w:rsidRPr="003A6C3D">
        <w:rPr>
          <w:rFonts w:asciiTheme="minorHAnsi" w:hAnsiTheme="minorHAnsi" w:cstheme="minorHAnsi"/>
          <w:sz w:val="24"/>
          <w:szCs w:val="24"/>
        </w:rPr>
        <w:t xml:space="preserve"> a </w:t>
      </w:r>
      <w:r w:rsidR="006B4DC6" w:rsidRPr="003A6C3D">
        <w:rPr>
          <w:rFonts w:asciiTheme="minorHAnsi" w:hAnsiTheme="minorHAnsi" w:cstheme="minorHAnsi"/>
          <w:sz w:val="24"/>
          <w:szCs w:val="24"/>
        </w:rPr>
        <w:t>proposal</w:t>
      </w:r>
      <w:r w:rsidR="00D95C0E" w:rsidRPr="003A6C3D">
        <w:rPr>
          <w:rFonts w:asciiTheme="minorHAnsi" w:hAnsiTheme="minorHAnsi" w:cstheme="minorHAnsi"/>
          <w:sz w:val="24"/>
          <w:szCs w:val="24"/>
        </w:rPr>
        <w:t xml:space="preserve">, </w:t>
      </w:r>
      <w:r w:rsidRPr="003A6C3D">
        <w:rPr>
          <w:rFonts w:asciiTheme="minorHAnsi" w:hAnsiTheme="minorHAnsi" w:cstheme="minorHAnsi"/>
          <w:sz w:val="24"/>
          <w:szCs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33"/>
          <w:headerReference w:type="default" r:id="rId34"/>
          <w:footerReference w:type="default" r:id="rId35"/>
          <w:headerReference w:type="first" r:id="rId36"/>
          <w:footerReference w:type="first" r:id="rId37"/>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003179" w:rsidRDefault="00F43F6A" w:rsidP="00003179">
      <w:pPr>
        <w:jc w:val="center"/>
        <w:rPr>
          <w:b/>
          <w:bCs/>
        </w:rPr>
      </w:pPr>
      <w:bookmarkStart w:id="118" w:name="_Ref342049922"/>
      <w:r w:rsidRPr="00003179">
        <w:rPr>
          <w:b/>
          <w:bCs/>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118"/>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2E50EA">
      <w:pPr>
        <w:pStyle w:val="Item1"/>
        <w:tabs>
          <w:tab w:val="clear" w:pos="1440"/>
        </w:tabs>
        <w:ind w:left="720"/>
        <w:rPr>
          <w:sz w:val="22"/>
          <w:szCs w:val="22"/>
        </w:rPr>
      </w:pPr>
      <w:bookmarkStart w:id="119" w:name="_Hlk115716530"/>
      <w:r w:rsidRPr="00474449">
        <w:rPr>
          <w:sz w:val="24"/>
          <w:szCs w:val="24"/>
        </w:rPr>
        <w:t xml:space="preserve">Please read </w:t>
      </w:r>
      <w:r w:rsidRPr="0092213E">
        <w:t>EXHIBIT A</w:t>
      </w:r>
      <w:r w:rsidRPr="00474449">
        <w:rPr>
          <w:b/>
          <w:sz w:val="24"/>
          <w:szCs w:val="24"/>
        </w:rPr>
        <w:t xml:space="preserve">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2E50EA">
      <w:pPr>
        <w:pStyle w:val="Item1"/>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2E50EA">
      <w:pPr>
        <w:pStyle w:val="Item1"/>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1E8F7022" w:rsidR="0050779E" w:rsidRPr="00166485" w:rsidRDefault="0050779E" w:rsidP="002E50EA">
      <w:pPr>
        <w:pStyle w:val="Item1"/>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38" w:history="1">
        <w:r w:rsidR="00581540" w:rsidRPr="003A1A22">
          <w:rPr>
            <w:rStyle w:val="Hyperlink"/>
            <w:b/>
            <w:bCs/>
          </w:rPr>
          <w:t>PHDprocurements@acgov.org</w:t>
        </w:r>
      </w:hyperlink>
      <w:r w:rsidR="00581540">
        <w:t xml:space="preserve"> </w:t>
      </w:r>
      <w:r w:rsidRPr="00166485">
        <w:rPr>
          <w:rFonts w:asciiTheme="minorHAnsi" w:hAnsiTheme="minorHAnsi" w:cstheme="minorHAnsi"/>
          <w:sz w:val="24"/>
          <w:szCs w:val="24"/>
        </w:rPr>
        <w:t xml:space="preserve">as part of the Bidder’s proposal. </w:t>
      </w:r>
    </w:p>
    <w:p w14:paraId="59316C5E" w14:textId="38580F46" w:rsidR="0050779E" w:rsidRPr="00474449" w:rsidRDefault="0050779E" w:rsidP="002E50EA">
      <w:pPr>
        <w:pStyle w:val="ListParagraph"/>
        <w:numPr>
          <w:ilvl w:val="0"/>
          <w:numId w:val="4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3A1A22">
          <w:rPr>
            <w:rStyle w:val="Hyperlink"/>
            <w:rFonts w:asciiTheme="minorHAnsi" w:hAnsiTheme="minorHAnsi" w:cstheme="minorHAnsi"/>
            <w:b/>
            <w:bCs/>
            <w:sz w:val="24"/>
            <w:szCs w:val="24"/>
          </w:rPr>
          <w:t>Bidder Acceptance</w:t>
        </w:r>
      </w:hyperlink>
    </w:p>
    <w:p w14:paraId="58174A68" w14:textId="03DE50F4" w:rsidR="0050779E" w:rsidRPr="000C21FF" w:rsidRDefault="3B92D458" w:rsidP="002E50EA">
      <w:pPr>
        <w:pStyle w:val="ListParagraph"/>
        <w:numPr>
          <w:ilvl w:val="0"/>
          <w:numId w:val="49"/>
        </w:numPr>
        <w:spacing w:after="240"/>
        <w:ind w:left="1440" w:hanging="720"/>
        <w:rPr>
          <w:rFonts w:asciiTheme="minorHAnsi" w:hAnsiTheme="minorHAnsi" w:cstheme="minorBidi"/>
          <w:sz w:val="24"/>
          <w:szCs w:val="24"/>
        </w:rPr>
      </w:pPr>
      <w:r w:rsidRPr="12549FD6">
        <w:rPr>
          <w:rFonts w:asciiTheme="minorHAnsi" w:hAnsiTheme="minorHAnsi" w:cstheme="minorBidi"/>
          <w:sz w:val="24"/>
          <w:szCs w:val="24"/>
        </w:rPr>
        <w:t xml:space="preserve">Exhibit A – Bid Response Packet, </w:t>
      </w:r>
      <w:hyperlink w:anchor="Debarment">
        <w:r w:rsidRPr="003A1A22">
          <w:rPr>
            <w:rStyle w:val="Hyperlink"/>
            <w:rFonts w:asciiTheme="minorHAnsi" w:hAnsiTheme="minorHAnsi" w:cstheme="minorBidi"/>
            <w:b/>
            <w:bCs/>
            <w:sz w:val="24"/>
            <w:szCs w:val="24"/>
          </w:rPr>
          <w:t>Debarment and Suspension Certification</w:t>
        </w:r>
      </w:hyperlink>
      <w:r w:rsidRPr="12549FD6">
        <w:rPr>
          <w:rFonts w:asciiTheme="minorHAnsi" w:hAnsiTheme="minorHAnsi" w:cstheme="minorBidi"/>
          <w:sz w:val="24"/>
          <w:szCs w:val="24"/>
        </w:rPr>
        <w:t xml:space="preserve"> </w:t>
      </w:r>
    </w:p>
    <w:p w14:paraId="4A2E4DD7" w14:textId="1D2B944E" w:rsidR="000C21FF" w:rsidRPr="00784CA2" w:rsidRDefault="000C21FF" w:rsidP="1A05B154">
      <w:pPr>
        <w:pStyle w:val="ListParagraph"/>
        <w:numPr>
          <w:ilvl w:val="0"/>
          <w:numId w:val="49"/>
        </w:numPr>
        <w:spacing w:after="240"/>
        <w:ind w:left="1440" w:hanging="720"/>
        <w:rPr>
          <w:rFonts w:asciiTheme="minorHAnsi" w:eastAsiaTheme="minorEastAsia" w:hAnsiTheme="minorHAnsi" w:cstheme="minorBidi"/>
          <w:sz w:val="24"/>
          <w:szCs w:val="24"/>
        </w:rPr>
      </w:pPr>
      <w:bookmarkStart w:id="120" w:name="_Hlk115783046"/>
      <w:r w:rsidRPr="1A05B154">
        <w:rPr>
          <w:rFonts w:asciiTheme="minorHAnsi" w:hAnsiTheme="minorHAnsi" w:cstheme="minorBidi"/>
          <w:sz w:val="24"/>
          <w:szCs w:val="24"/>
        </w:rPr>
        <w:t>Exhibit B-1 – Certification for Contracts, Grants, Loans, and Cooperative Agreements</w:t>
      </w:r>
      <w:r w:rsidRPr="1A05B154">
        <w:rPr>
          <w:rFonts w:asciiTheme="minorHAnsi" w:hAnsiTheme="minorHAnsi" w:cstheme="minorBidi"/>
          <w:color w:val="000000" w:themeColor="text1"/>
          <w:sz w:val="22"/>
          <w:szCs w:val="22"/>
        </w:rPr>
        <w:t xml:space="preserve">; </w:t>
      </w:r>
      <w:r w:rsidRPr="1A05B154">
        <w:rPr>
          <w:rFonts w:asciiTheme="minorHAnsi" w:hAnsiTheme="minorHAnsi" w:cstheme="minorBidi"/>
          <w:sz w:val="24"/>
          <w:szCs w:val="24"/>
        </w:rPr>
        <w:t>CERTIFICATION REGARDING LOBBYING (APPENDIX A, 44 C.F.R. PART 18)</w:t>
      </w:r>
      <w:r w:rsidR="55F7B2B1" w:rsidRPr="1A05B154">
        <w:rPr>
          <w:rFonts w:asciiTheme="minorHAnsi" w:hAnsiTheme="minorHAnsi" w:cstheme="minorBidi"/>
          <w:sz w:val="24"/>
          <w:szCs w:val="24"/>
        </w:rPr>
        <w:t>.</w:t>
      </w:r>
      <w:bookmarkEnd w:id="120"/>
    </w:p>
    <w:p w14:paraId="17279310" w14:textId="5FB9FECA" w:rsidR="0050779E" w:rsidRPr="0055688B" w:rsidRDefault="0050779E" w:rsidP="002E50EA">
      <w:pPr>
        <w:pStyle w:val="Item1"/>
        <w:tabs>
          <w:tab w:val="clear" w:pos="1440"/>
        </w:tabs>
        <w:ind w:left="720"/>
        <w:rPr>
          <w:sz w:val="24"/>
          <w:szCs w:val="24"/>
        </w:rPr>
      </w:pPr>
      <w:r w:rsidRPr="1A05B154">
        <w:rPr>
          <w:sz w:val="24"/>
          <w:szCs w:val="24"/>
        </w:rPr>
        <w:t xml:space="preserve">Each page of the Bid Response Packet must be submitted through the </w:t>
      </w:r>
      <w:hyperlink r:id="rId39">
        <w:r w:rsidR="00294CC8" w:rsidRPr="003A1A22">
          <w:rPr>
            <w:rStyle w:val="Hyperlink"/>
            <w:b/>
            <w:bCs/>
          </w:rPr>
          <w:t>PHDprocurements@acgov.org</w:t>
        </w:r>
      </w:hyperlink>
      <w:r w:rsidR="00294CC8">
        <w:t xml:space="preserve"> </w:t>
      </w:r>
      <w:r w:rsidRPr="1A05B154">
        <w:rPr>
          <w:sz w:val="24"/>
          <w:szCs w:val="24"/>
        </w:rPr>
        <w:t>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2E50EA">
      <w:pPr>
        <w:pStyle w:val="Item1"/>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1012C7BC" w:rsidR="0050779E" w:rsidRPr="00474449" w:rsidRDefault="0050779E" w:rsidP="002E50EA">
      <w:pPr>
        <w:pStyle w:val="Item1"/>
        <w:tabs>
          <w:tab w:val="clear" w:pos="1440"/>
        </w:tabs>
        <w:ind w:left="720"/>
        <w:rPr>
          <w:sz w:val="22"/>
          <w:szCs w:val="22"/>
        </w:rPr>
      </w:pPr>
      <w:r w:rsidRPr="00344F49">
        <w:rPr>
          <w:b/>
          <w:bCs/>
          <w:color w:val="1F3864" w:themeColor="accent1" w:themeShade="80"/>
          <w:sz w:val="24"/>
          <w:szCs w:val="24"/>
        </w:rPr>
        <w:t>Bid pricing OR Excel Bid Form(s)</w:t>
      </w:r>
      <w:r w:rsidRPr="003A1A22">
        <w:rPr>
          <w:color w:val="1F3864" w:themeColor="accent1" w:themeShade="80"/>
          <w:sz w:val="24"/>
          <w:szCs w:val="24"/>
        </w:rPr>
        <w:t xml:space="preserve"> </w:t>
      </w:r>
      <w:r w:rsidRPr="00474449">
        <w:rPr>
          <w:sz w:val="24"/>
          <w:szCs w:val="24"/>
        </w:rPr>
        <w:t xml:space="preserve">must be submitted online through Alameda County </w:t>
      </w:r>
      <w:hyperlink r:id="rId40" w:history="1">
        <w:r w:rsidR="00294CC8" w:rsidRPr="008333AF">
          <w:rPr>
            <w:rStyle w:val="Hyperlink"/>
            <w:b/>
            <w:bCs/>
            <w:sz w:val="24"/>
            <w:szCs w:val="24"/>
          </w:rPr>
          <w:t>PHDprocurements@acgov.org</w:t>
        </w:r>
      </w:hyperlink>
      <w:r w:rsidR="00294CC8" w:rsidRPr="008333AF">
        <w:rPr>
          <w:b/>
          <w:bCs/>
          <w:sz w:val="24"/>
          <w:szCs w:val="24"/>
        </w:rPr>
        <w:t>.</w:t>
      </w:r>
    </w:p>
    <w:p w14:paraId="4A7F5720" w14:textId="77777777" w:rsidR="0050779E" w:rsidRDefault="0050779E" w:rsidP="002E50EA">
      <w:pPr>
        <w:pStyle w:val="Item1"/>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2E50EA">
      <w:pPr>
        <w:pStyle w:val="Item1"/>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23287139" w:rsidR="0050779E" w:rsidRPr="00121DEB" w:rsidRDefault="0050779E" w:rsidP="002E50EA">
      <w:pPr>
        <w:pStyle w:val="Item1"/>
        <w:tabs>
          <w:tab w:val="clear" w:pos="1440"/>
        </w:tabs>
        <w:ind w:left="720"/>
        <w:rPr>
          <w:sz w:val="24"/>
          <w:szCs w:val="24"/>
        </w:rPr>
      </w:pPr>
      <w:r w:rsidRPr="00121DEB">
        <w:rPr>
          <w:sz w:val="24"/>
          <w:szCs w:val="24"/>
        </w:rPr>
        <w:t xml:space="preserve">Bidders must read all information and follow directions in the </w:t>
      </w:r>
      <w:r w:rsidR="009078A2" w:rsidRPr="009078A2">
        <w:t xml:space="preserve">https://acphd.org/ </w:t>
      </w:r>
      <w:r w:rsidR="000062BF">
        <w:t>“Contracting Opportunities link</w:t>
      </w:r>
      <w:r w:rsidRPr="00121DEB">
        <w:rPr>
          <w:sz w:val="24"/>
          <w:szCs w:val="24"/>
        </w:rPr>
        <w:t>.</w:t>
      </w:r>
      <w:bookmarkStart w:id="121" w:name="_Hlk101546411"/>
    </w:p>
    <w:p w14:paraId="5CA3F057" w14:textId="5F18372D" w:rsidR="0050779E" w:rsidRPr="008F624D" w:rsidRDefault="0050779E" w:rsidP="002E50EA">
      <w:pPr>
        <w:pStyle w:val="Item1"/>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21"/>
    </w:p>
    <w:p w14:paraId="3F09A758" w14:textId="18ACB0E5" w:rsidR="008F624D" w:rsidRPr="008F624D" w:rsidRDefault="008F624D" w:rsidP="002E50EA">
      <w:pPr>
        <w:pStyle w:val="Item1"/>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9"/>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0779E">
          <w:headerReference w:type="default" r:id="rId41"/>
          <w:footerReference w:type="default" r:id="rId42"/>
          <w:headerReference w:type="first" r:id="rId43"/>
          <w:footerReference w:type="first" r:id="rId44"/>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bookmarkStart w:id="122" w:name="_Toc132384796"/>
      <w:r w:rsidRPr="00EF7460">
        <w:rPr>
          <w:rFonts w:cs="Calibri"/>
          <w:sz w:val="72"/>
          <w:szCs w:val="72"/>
        </w:rPr>
        <w:t>COUNTY OF ALAMEDA</w:t>
      </w:r>
      <w:bookmarkEnd w:id="122"/>
    </w:p>
    <w:p w14:paraId="75075C7A" w14:textId="77777777" w:rsidR="00F4709D" w:rsidRP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bookmarkStart w:id="123" w:name="_Toc132384797"/>
      <w:r>
        <w:rPr>
          <w:sz w:val="60"/>
          <w:szCs w:val="60"/>
        </w:rPr>
        <w:t>Exhibit A</w:t>
      </w:r>
      <w:bookmarkEnd w:id="123"/>
    </w:p>
    <w:p w14:paraId="24B451BD" w14:textId="77777777" w:rsidR="00F43F6A" w:rsidRPr="00873D60" w:rsidRDefault="00F43F6A" w:rsidP="00F43F6A">
      <w:pPr>
        <w:pStyle w:val="Heading3"/>
        <w:rPr>
          <w:rFonts w:cs="Calibri"/>
        </w:rPr>
      </w:pPr>
      <w:bookmarkStart w:id="124" w:name="_Toc132384798"/>
      <w:r w:rsidRPr="00FC3FC9">
        <w:rPr>
          <w:sz w:val="60"/>
          <w:szCs w:val="60"/>
        </w:rPr>
        <w:t>BID RESPONSE PACKET</w:t>
      </w:r>
      <w:bookmarkEnd w:id="124"/>
    </w:p>
    <w:p w14:paraId="34B07888" w14:textId="77777777" w:rsidR="00F43F6A" w:rsidRPr="00873D60" w:rsidRDefault="00F43F6A" w:rsidP="00F43F6A">
      <w:pPr>
        <w:jc w:val="center"/>
        <w:rPr>
          <w:rFonts w:ascii="Calibri" w:hAnsi="Calibri" w:cs="Calibri"/>
        </w:rPr>
      </w:pPr>
    </w:p>
    <w:p w14:paraId="5FFE037E" w14:textId="224E0924" w:rsidR="00F43F6A" w:rsidRPr="00246195" w:rsidRDefault="00B96370" w:rsidP="47023339">
      <w:pPr>
        <w:tabs>
          <w:tab w:val="center" w:pos="5400"/>
          <w:tab w:val="left" w:pos="9514"/>
        </w:tabs>
        <w:jc w:val="center"/>
        <w:rPr>
          <w:rFonts w:ascii="Calibri" w:hAnsi="Calibri" w:cs="Calibri"/>
          <w:szCs w:val="26"/>
        </w:rPr>
      </w:pPr>
      <w:r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7DA211A6" w:rsidRPr="47023339">
        <w:rPr>
          <w:rFonts w:ascii="Calibri" w:hAnsi="Calibri" w:cs="Calibri"/>
          <w:sz w:val="60"/>
          <w:szCs w:val="60"/>
        </w:rPr>
        <w:t>ACPHD –</w:t>
      </w:r>
      <w:r w:rsidR="003E2278">
        <w:rPr>
          <w:rFonts w:ascii="Calibri" w:hAnsi="Calibri" w:cs="Calibri"/>
          <w:sz w:val="60"/>
          <w:szCs w:val="60"/>
        </w:rPr>
        <w:t xml:space="preserve"> </w:t>
      </w:r>
      <w:r w:rsidR="00A2172C" w:rsidRPr="003E2278">
        <w:rPr>
          <w:rFonts w:ascii="Calibri" w:hAnsi="Calibri" w:cs="Calibri"/>
          <w:sz w:val="60"/>
          <w:szCs w:val="60"/>
        </w:rPr>
        <w:t>CAPDEV</w:t>
      </w:r>
      <w:r w:rsidR="00A2172C">
        <w:rPr>
          <w:rFonts w:ascii="Calibri" w:hAnsi="Calibri" w:cs="Calibri"/>
          <w:sz w:val="60"/>
          <w:szCs w:val="60"/>
        </w:rPr>
        <w:t xml:space="preserve"> </w:t>
      </w:r>
      <w:r w:rsidR="7DA211A6" w:rsidRPr="47023339">
        <w:rPr>
          <w:rFonts w:ascii="Calibri" w:hAnsi="Calibri" w:cs="Calibri"/>
          <w:sz w:val="60"/>
          <w:szCs w:val="60"/>
        </w:rPr>
        <w:t>- 1005</w:t>
      </w:r>
    </w:p>
    <w:p w14:paraId="404AA780" w14:textId="748FA5CD" w:rsidR="00F43F6A" w:rsidRPr="00246195" w:rsidRDefault="05BDA9C2" w:rsidP="47023339">
      <w:pPr>
        <w:jc w:val="center"/>
        <w:rPr>
          <w:rFonts w:ascii="Calibri" w:eastAsia="Calibri" w:hAnsi="Calibri" w:cs="Calibri"/>
          <w:color w:val="000000" w:themeColor="text1"/>
          <w:sz w:val="40"/>
          <w:szCs w:val="40"/>
        </w:rPr>
      </w:pPr>
      <w:r w:rsidRPr="47023339">
        <w:rPr>
          <w:rFonts w:ascii="Calibri" w:eastAsia="Calibri" w:hAnsi="Calibri" w:cs="Calibri"/>
          <w:b/>
          <w:bCs/>
          <w:color w:val="000000" w:themeColor="text1"/>
          <w:sz w:val="40"/>
          <w:szCs w:val="40"/>
        </w:rPr>
        <w:t>CAPACITY DEVELOPMENT PROJECTS</w:t>
      </w:r>
    </w:p>
    <w:p w14:paraId="445CF9D3" w14:textId="7AFF2D35" w:rsidR="47023339" w:rsidRDefault="47023339" w:rsidP="47023339">
      <w:pPr>
        <w:jc w:val="center"/>
        <w:rPr>
          <w:rFonts w:ascii="Calibri" w:hAnsi="Calibri" w:cs="Calibri"/>
          <w:color w:val="FF0000"/>
          <w:szCs w:val="26"/>
        </w:rPr>
      </w:pP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125" w:name="_BIDDER_INFORMATION"/>
            <w:bookmarkEnd w:id="125"/>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trPr>
          <w:trHeight w:val="260"/>
        </w:trPr>
        <w:tc>
          <w:tcPr>
            <w:tcW w:w="2594" w:type="dxa"/>
            <w:gridSpan w:val="3"/>
          </w:tcPr>
          <w:p w14:paraId="1740C95E" w14:textId="77777777" w:rsidR="00354C9E" w:rsidRPr="0058755A" w:rsidRDefault="00354C9E">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pPr>
              <w:spacing w:before="120" w:after="120"/>
            </w:pPr>
          </w:p>
        </w:tc>
      </w:tr>
      <w:tr w:rsidR="00354C9E" w:rsidRPr="0058755A" w14:paraId="4EEE7CC2" w14:textId="77777777">
        <w:tc>
          <w:tcPr>
            <w:tcW w:w="2594" w:type="dxa"/>
            <w:gridSpan w:val="3"/>
          </w:tcPr>
          <w:p w14:paraId="624C6F71"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pPr>
              <w:pStyle w:val="PlainText"/>
              <w:spacing w:before="120" w:after="120"/>
              <w:rPr>
                <w:rFonts w:ascii="Calibri" w:hAnsi="Calibri" w:cs="Calibri"/>
                <w:sz w:val="24"/>
                <w:szCs w:val="24"/>
              </w:rPr>
            </w:pPr>
          </w:p>
        </w:tc>
      </w:tr>
      <w:tr w:rsidR="00354C9E" w:rsidRPr="0058755A" w14:paraId="35DFB7E8" w14:textId="77777777">
        <w:tc>
          <w:tcPr>
            <w:tcW w:w="2594" w:type="dxa"/>
            <w:gridSpan w:val="3"/>
          </w:tcPr>
          <w:p w14:paraId="2E34EE6D"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pPr>
              <w:pStyle w:val="PlainText"/>
              <w:spacing w:before="120" w:after="120"/>
              <w:rPr>
                <w:rFonts w:ascii="Calibri" w:hAnsi="Calibri" w:cs="Calibri"/>
                <w:b/>
                <w:sz w:val="24"/>
                <w:szCs w:val="24"/>
                <w:u w:val="single"/>
              </w:rPr>
            </w:pPr>
          </w:p>
        </w:tc>
      </w:tr>
      <w:tr w:rsidR="00354C9E" w:rsidRPr="0058755A" w14:paraId="25513D79" w14:textId="77777777">
        <w:trPr>
          <w:trHeight w:val="521"/>
        </w:trPr>
        <w:tc>
          <w:tcPr>
            <w:tcW w:w="654" w:type="dxa"/>
          </w:tcPr>
          <w:p w14:paraId="629F026A"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pPr>
              <w:pStyle w:val="PlainText"/>
              <w:spacing w:before="120" w:after="120"/>
              <w:rPr>
                <w:rFonts w:ascii="Calibri" w:hAnsi="Calibri" w:cs="Calibri"/>
                <w:sz w:val="24"/>
                <w:szCs w:val="24"/>
                <w:u w:val="single"/>
              </w:rPr>
            </w:pPr>
          </w:p>
        </w:tc>
      </w:tr>
      <w:tr w:rsidR="00354C9E" w:rsidRPr="0003163E" w14:paraId="2E25FCC4" w14:textId="77777777">
        <w:tc>
          <w:tcPr>
            <w:tcW w:w="1255" w:type="dxa"/>
            <w:gridSpan w:val="2"/>
          </w:tcPr>
          <w:p w14:paraId="38B02240"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65E2CBD7"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tc>
          <w:tcPr>
            <w:tcW w:w="6385" w:type="dxa"/>
          </w:tcPr>
          <w:p w14:paraId="271A9ED8"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pPr>
              <w:pStyle w:val="PlainText"/>
              <w:spacing w:before="120" w:after="120"/>
              <w:rPr>
                <w:rFonts w:ascii="Calibri" w:hAnsi="Calibri" w:cs="Calibri"/>
                <w:sz w:val="24"/>
                <w:szCs w:val="24"/>
              </w:rPr>
            </w:pPr>
          </w:p>
        </w:tc>
      </w:tr>
      <w:tr w:rsidR="00354C9E" w:rsidRPr="0003163E" w14:paraId="7E263011" w14:textId="77777777">
        <w:tc>
          <w:tcPr>
            <w:tcW w:w="6385" w:type="dxa"/>
          </w:tcPr>
          <w:p w14:paraId="50E25F3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3659CD14" w14:textId="77777777">
        <w:tc>
          <w:tcPr>
            <w:tcW w:w="6385" w:type="dxa"/>
          </w:tcPr>
          <w:p w14:paraId="1A0F0932"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pPr>
              <w:pStyle w:val="PlainText"/>
              <w:spacing w:before="120" w:after="120"/>
              <w:rPr>
                <w:rFonts w:ascii="Calibri" w:hAnsi="Calibri" w:cs="Calibri"/>
                <w:sz w:val="24"/>
                <w:szCs w:val="24"/>
              </w:rPr>
            </w:pPr>
          </w:p>
        </w:tc>
      </w:tr>
      <w:tr w:rsidR="00354C9E" w:rsidRPr="0003163E" w14:paraId="1311368C" w14:textId="77777777">
        <w:tc>
          <w:tcPr>
            <w:tcW w:w="6385" w:type="dxa"/>
          </w:tcPr>
          <w:p w14:paraId="2E1D57F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4F4F2EB4" w14:textId="77777777">
        <w:tc>
          <w:tcPr>
            <w:tcW w:w="6385" w:type="dxa"/>
          </w:tcPr>
          <w:p w14:paraId="16665DF2" w14:textId="77777777" w:rsidR="00354C9E" w:rsidRPr="0003163E" w:rsidRDefault="00354C9E">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tc>
          <w:tcPr>
            <w:tcW w:w="2245" w:type="dxa"/>
          </w:tcPr>
          <w:p w14:paraId="6DF4EE9F"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pPr>
              <w:pStyle w:val="PlainText"/>
              <w:spacing w:before="120" w:after="120"/>
              <w:rPr>
                <w:rFonts w:ascii="Calibri" w:hAnsi="Calibri" w:cs="Calibri"/>
                <w:sz w:val="24"/>
                <w:szCs w:val="24"/>
              </w:rPr>
            </w:pPr>
          </w:p>
        </w:tc>
      </w:tr>
      <w:tr w:rsidR="00354C9E" w:rsidRPr="00F86455" w14:paraId="4EBF8652" w14:textId="77777777">
        <w:tc>
          <w:tcPr>
            <w:tcW w:w="2245" w:type="dxa"/>
          </w:tcPr>
          <w:p w14:paraId="1A499743"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pPr>
              <w:pStyle w:val="PlainText"/>
              <w:spacing w:before="120" w:after="120"/>
              <w:rPr>
                <w:rFonts w:ascii="Calibri" w:hAnsi="Calibri" w:cs="Calibri"/>
                <w:sz w:val="24"/>
                <w:szCs w:val="24"/>
                <w:u w:val="single"/>
              </w:rPr>
            </w:pPr>
          </w:p>
        </w:tc>
      </w:tr>
      <w:tr w:rsidR="00354C9E" w14:paraId="1444B481" w14:textId="77777777">
        <w:tc>
          <w:tcPr>
            <w:tcW w:w="2245" w:type="dxa"/>
          </w:tcPr>
          <w:p w14:paraId="2490CCAF" w14:textId="77777777" w:rsidR="00354C9E"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lastRenderedPageBreak/>
              <w:t>Email Address:</w:t>
            </w:r>
          </w:p>
        </w:tc>
        <w:tc>
          <w:tcPr>
            <w:tcW w:w="7825" w:type="dxa"/>
            <w:gridSpan w:val="3"/>
          </w:tcPr>
          <w:p w14:paraId="620927B2" w14:textId="77777777" w:rsidR="00354C9E" w:rsidRDefault="00354C9E">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46EA97F" w:rsidR="00F43F6A" w:rsidRPr="00266DFB" w:rsidRDefault="00F43F6A" w:rsidP="002E50EA">
      <w:pPr>
        <w:pStyle w:val="PlainText"/>
        <w:numPr>
          <w:ilvl w:val="0"/>
          <w:numId w:val="9"/>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2E50EA">
      <w:pPr>
        <w:pStyle w:val="PlainText"/>
        <w:numPr>
          <w:ilvl w:val="0"/>
          <w:numId w:val="9"/>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2E50EA">
      <w:pPr>
        <w:pStyle w:val="PlainText"/>
        <w:numPr>
          <w:ilvl w:val="0"/>
          <w:numId w:val="9"/>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283D4920" w:rsidR="00846597" w:rsidRPr="00226F05" w:rsidRDefault="005F3BE3" w:rsidP="002E50EA">
      <w:pPr>
        <w:pStyle w:val="PlainText"/>
        <w:numPr>
          <w:ilvl w:val="1"/>
          <w:numId w:val="42"/>
        </w:numPr>
        <w:spacing w:line="276" w:lineRule="auto"/>
        <w:ind w:hanging="720"/>
        <w:rPr>
          <w:rFonts w:asciiTheme="minorHAnsi" w:hAnsiTheme="minorHAnsi" w:cstheme="minorHAnsi"/>
          <w:b/>
          <w:bCs/>
          <w:sz w:val="24"/>
          <w:szCs w:val="24"/>
          <w:u w:val="single"/>
        </w:rPr>
      </w:pPr>
      <w:hyperlink r:id="rId46" w:history="1">
        <w:r w:rsidR="00846597" w:rsidRPr="00226F05">
          <w:rPr>
            <w:rStyle w:val="Hyperlink"/>
            <w:rFonts w:asciiTheme="minorHAnsi" w:hAnsiTheme="minorHAnsi" w:cstheme="minorHAnsi"/>
            <w:b/>
            <w:bCs/>
            <w:sz w:val="24"/>
            <w:szCs w:val="24"/>
          </w:rPr>
          <w:t>General Requirements</w:t>
        </w:r>
      </w:hyperlink>
      <w:r w:rsidR="00846597" w:rsidRPr="00226F05">
        <w:rPr>
          <w:rStyle w:val="Hyperlink"/>
          <w:rFonts w:asciiTheme="minorHAnsi" w:hAnsiTheme="minorHAnsi" w:cstheme="minorHAnsi"/>
          <w:b/>
          <w:bCs/>
          <w:color w:val="auto"/>
          <w:sz w:val="24"/>
          <w:szCs w:val="24"/>
        </w:rPr>
        <w:t xml:space="preserve"> </w:t>
      </w:r>
      <w:r w:rsidR="00846597" w:rsidRPr="00226F05">
        <w:rPr>
          <w:rFonts w:asciiTheme="minorHAnsi" w:hAnsiTheme="minorHAnsi" w:cstheme="minorHAnsi"/>
          <w:b/>
          <w:bCs/>
          <w:sz w:val="24"/>
          <w:szCs w:val="24"/>
        </w:rPr>
        <w:t xml:space="preserve"> </w:t>
      </w:r>
    </w:p>
    <w:p w14:paraId="0D0F766B" w14:textId="522B12A3" w:rsidR="00246AF3" w:rsidRPr="00226F05" w:rsidRDefault="00846597" w:rsidP="003B10BF">
      <w:pPr>
        <w:pStyle w:val="PlainText"/>
        <w:spacing w:after="240"/>
        <w:ind w:left="1440"/>
        <w:rPr>
          <w:rFonts w:asciiTheme="minorHAnsi" w:hAnsiTheme="minorHAnsi" w:cstheme="minorHAnsi"/>
          <w:b/>
          <w:bCs/>
          <w:sz w:val="24"/>
          <w:szCs w:val="24"/>
        </w:rPr>
      </w:pPr>
      <w:r w:rsidRPr="00226F05">
        <w:rPr>
          <w:rFonts w:asciiTheme="minorHAnsi" w:hAnsiTheme="minorHAnsi" w:cstheme="minorHAnsi"/>
          <w:b/>
          <w:bCs/>
        </w:rPr>
        <w:t>[</w:t>
      </w:r>
      <w:hyperlink r:id="rId47" w:history="1">
        <w:r w:rsidRPr="00226F05">
          <w:rPr>
            <w:rStyle w:val="Hyperlink"/>
            <w:rFonts w:asciiTheme="minorHAnsi" w:hAnsiTheme="minorHAnsi" w:cstheme="minorHAnsi"/>
            <w:b/>
            <w:bCs/>
          </w:rPr>
          <w:t>https://gsa.acgov.org/do-business-with-us/contracting-opportunities/policies-procedures/general-requirements/</w:t>
        </w:r>
      </w:hyperlink>
      <w:r w:rsidRPr="00226F05">
        <w:rPr>
          <w:rFonts w:asciiTheme="minorHAnsi" w:hAnsiTheme="minorHAnsi" w:cstheme="minorHAnsi"/>
          <w:b/>
          <w:bCs/>
        </w:rPr>
        <w:t>]</w:t>
      </w:r>
    </w:p>
    <w:p w14:paraId="253EB180" w14:textId="5976D207" w:rsidR="007D110E" w:rsidRPr="00226F05" w:rsidRDefault="005F3BE3" w:rsidP="002E50EA">
      <w:pPr>
        <w:pStyle w:val="PlainText"/>
        <w:numPr>
          <w:ilvl w:val="0"/>
          <w:numId w:val="42"/>
        </w:numPr>
        <w:spacing w:line="276" w:lineRule="auto"/>
        <w:ind w:left="1440" w:hanging="720"/>
        <w:rPr>
          <w:rFonts w:asciiTheme="minorHAnsi" w:hAnsiTheme="minorHAnsi" w:cstheme="minorHAnsi"/>
          <w:b/>
          <w:bCs/>
          <w:sz w:val="24"/>
          <w:szCs w:val="24"/>
        </w:rPr>
      </w:pPr>
      <w:hyperlink r:id="rId48" w:history="1">
        <w:r w:rsidR="007D110E" w:rsidRPr="00226F05">
          <w:rPr>
            <w:rStyle w:val="Hyperlink"/>
            <w:rFonts w:asciiTheme="minorHAnsi" w:hAnsiTheme="minorHAnsi" w:cstheme="minorHAnsi"/>
            <w:b/>
            <w:bCs/>
            <w:sz w:val="24"/>
            <w:szCs w:val="24"/>
          </w:rPr>
          <w:t>Debarment &amp; Suspension Policy</w:t>
        </w:r>
      </w:hyperlink>
    </w:p>
    <w:p w14:paraId="712C520A" w14:textId="3E643614" w:rsidR="00F43F6A" w:rsidRPr="00226F05" w:rsidRDefault="30B403DC" w:rsidP="003B10BF">
      <w:pPr>
        <w:pStyle w:val="PlainText"/>
        <w:spacing w:after="240"/>
        <w:ind w:left="1440"/>
        <w:rPr>
          <w:rFonts w:asciiTheme="minorHAnsi" w:hAnsiTheme="minorHAnsi" w:cstheme="minorBidi"/>
          <w:b/>
          <w:bCs/>
        </w:rPr>
      </w:pPr>
      <w:r w:rsidRPr="00226F05">
        <w:rPr>
          <w:rStyle w:val="Hyperlink"/>
          <w:rFonts w:asciiTheme="minorHAnsi" w:hAnsiTheme="minorHAnsi" w:cstheme="minorBidi"/>
          <w:b/>
          <w:bCs/>
          <w:color w:val="auto"/>
          <w:u w:val="none"/>
        </w:rPr>
        <w:t>[</w:t>
      </w:r>
      <w:hyperlink r:id="rId49">
        <w:r w:rsidRPr="00226F05">
          <w:rPr>
            <w:rStyle w:val="Hyperlink"/>
            <w:rFonts w:asciiTheme="minorHAnsi" w:hAnsiTheme="minorHAnsi" w:cstheme="minorBidi"/>
            <w:b/>
            <w:bCs/>
          </w:rPr>
          <w:t>https://gsa.acgov.org/do-business-with-us/contracting-opportunities/debarment-suspension-policy/</w:t>
        </w:r>
      </w:hyperlink>
      <w:r w:rsidRPr="00226F05">
        <w:rPr>
          <w:rStyle w:val="Hyperlink"/>
          <w:rFonts w:asciiTheme="minorHAnsi" w:hAnsiTheme="minorHAnsi" w:cstheme="minorBidi"/>
          <w:b/>
          <w:bCs/>
          <w:color w:val="auto"/>
          <w:u w:val="none"/>
        </w:rPr>
        <w:t>]</w:t>
      </w:r>
      <w:r w:rsidR="01176A15" w:rsidRPr="00226F05">
        <w:rPr>
          <w:rStyle w:val="Hyperlink"/>
          <w:rFonts w:asciiTheme="minorHAnsi" w:hAnsiTheme="minorHAnsi" w:cstheme="minorBidi"/>
          <w:b/>
          <w:bCs/>
          <w:color w:val="auto"/>
          <w:u w:val="none"/>
        </w:rPr>
        <w:t xml:space="preserve"> </w:t>
      </w:r>
      <w:r w:rsidR="4A67EA06" w:rsidRPr="00226F05">
        <w:rPr>
          <w:rStyle w:val="Hyperlink"/>
          <w:rFonts w:asciiTheme="minorHAnsi" w:hAnsiTheme="minorHAnsi" w:cstheme="minorBidi"/>
          <w:b/>
          <w:bCs/>
          <w:color w:val="auto"/>
        </w:rPr>
        <w:t xml:space="preserve"> </w:t>
      </w:r>
      <w:r w:rsidR="4A67EA06" w:rsidRPr="00226F05">
        <w:rPr>
          <w:rFonts w:asciiTheme="minorHAnsi" w:hAnsiTheme="minorHAnsi" w:cstheme="minorBidi"/>
          <w:b/>
          <w:bCs/>
        </w:rPr>
        <w:t xml:space="preserve"> </w:t>
      </w:r>
      <w:r w:rsidR="6D157E6C" w:rsidRPr="00226F05">
        <w:rPr>
          <w:rFonts w:asciiTheme="minorHAnsi" w:hAnsiTheme="minorHAnsi" w:cstheme="minorBidi"/>
          <w:b/>
          <w:bCs/>
        </w:rPr>
        <w:t xml:space="preserve"> </w:t>
      </w:r>
    </w:p>
    <w:p w14:paraId="4C5441F8" w14:textId="257B6772" w:rsidR="00F43F6A" w:rsidRPr="00226F05" w:rsidRDefault="005F3BE3" w:rsidP="002E50EA">
      <w:pPr>
        <w:pStyle w:val="PlainText"/>
        <w:numPr>
          <w:ilvl w:val="0"/>
          <w:numId w:val="42"/>
        </w:numPr>
        <w:spacing w:line="276" w:lineRule="auto"/>
        <w:ind w:left="1440" w:hanging="720"/>
        <w:rPr>
          <w:rFonts w:asciiTheme="minorHAnsi" w:hAnsiTheme="minorHAnsi" w:cstheme="minorHAnsi"/>
          <w:b/>
          <w:bCs/>
          <w:sz w:val="24"/>
          <w:szCs w:val="24"/>
        </w:rPr>
      </w:pPr>
      <w:hyperlink r:id="rId50" w:history="1">
        <w:r w:rsidR="00505FCE" w:rsidRPr="00226F05">
          <w:rPr>
            <w:rStyle w:val="Hyperlink"/>
            <w:rFonts w:asciiTheme="minorHAnsi" w:hAnsiTheme="minorHAnsi" w:cstheme="minorHAnsi"/>
            <w:b/>
            <w:bCs/>
            <w:sz w:val="24"/>
            <w:szCs w:val="24"/>
          </w:rPr>
          <w:t>Iran Contracting Act (ICA) of 2010</w:t>
        </w:r>
      </w:hyperlink>
      <w:r w:rsidR="00F43F6A" w:rsidRPr="00226F05">
        <w:rPr>
          <w:rFonts w:asciiTheme="minorHAnsi" w:hAnsiTheme="minorHAnsi" w:cstheme="minorHAnsi"/>
          <w:b/>
          <w:bCs/>
          <w:sz w:val="24"/>
          <w:szCs w:val="24"/>
        </w:rPr>
        <w:t xml:space="preserve"> </w:t>
      </w:r>
    </w:p>
    <w:p w14:paraId="57739624" w14:textId="0A3C5383" w:rsidR="007D110E" w:rsidRPr="00226F05" w:rsidRDefault="007D110E" w:rsidP="003B10BF">
      <w:pPr>
        <w:pStyle w:val="PlainText"/>
        <w:spacing w:after="240"/>
        <w:ind w:left="1440"/>
        <w:rPr>
          <w:rFonts w:asciiTheme="minorHAnsi" w:hAnsiTheme="minorHAnsi" w:cstheme="minorHAnsi"/>
          <w:b/>
          <w:bCs/>
        </w:rPr>
      </w:pPr>
      <w:r w:rsidRPr="00226F05">
        <w:rPr>
          <w:rFonts w:asciiTheme="minorHAnsi" w:hAnsiTheme="minorHAnsi" w:cstheme="minorHAnsi"/>
          <w:b/>
          <w:bCs/>
        </w:rPr>
        <w:t>[</w:t>
      </w:r>
      <w:hyperlink r:id="rId51" w:history="1">
        <w:r w:rsidRPr="00226F05">
          <w:rPr>
            <w:rStyle w:val="Hyperlink"/>
            <w:rFonts w:asciiTheme="minorHAnsi" w:hAnsiTheme="minorHAnsi" w:cstheme="minorHAnsi"/>
            <w:b/>
            <w:bCs/>
          </w:rPr>
          <w:t>https://gsa.acgov.org/do-business-with-us/contracting-opportunities/policies-procedures/iran-contracting-act-of-2010-ica/</w:t>
        </w:r>
      </w:hyperlink>
      <w:r w:rsidRPr="00226F05">
        <w:rPr>
          <w:rFonts w:asciiTheme="minorHAnsi" w:hAnsiTheme="minorHAnsi" w:cstheme="minorHAnsi"/>
          <w:b/>
          <w:bCs/>
        </w:rPr>
        <w:t>]</w:t>
      </w:r>
    </w:p>
    <w:p w14:paraId="0853D51F" w14:textId="475C8CED" w:rsidR="00F43F6A" w:rsidRPr="00226F05" w:rsidRDefault="005F3BE3" w:rsidP="002E50EA">
      <w:pPr>
        <w:pStyle w:val="PlainText"/>
        <w:numPr>
          <w:ilvl w:val="0"/>
          <w:numId w:val="42"/>
        </w:numPr>
        <w:spacing w:line="276" w:lineRule="auto"/>
        <w:ind w:left="1440" w:hanging="720"/>
        <w:rPr>
          <w:rFonts w:asciiTheme="minorHAnsi" w:hAnsiTheme="minorHAnsi" w:cstheme="minorHAnsi"/>
          <w:b/>
          <w:bCs/>
          <w:sz w:val="24"/>
          <w:szCs w:val="24"/>
        </w:rPr>
      </w:pPr>
      <w:hyperlink r:id="rId52" w:history="1">
        <w:r w:rsidR="00F43F6A" w:rsidRPr="00226F05">
          <w:rPr>
            <w:rStyle w:val="Hyperlink"/>
            <w:rFonts w:asciiTheme="minorHAnsi" w:hAnsiTheme="minorHAnsi" w:cstheme="minorHAnsi"/>
            <w:b/>
            <w:bCs/>
            <w:sz w:val="24"/>
            <w:szCs w:val="24"/>
          </w:rPr>
          <w:t>General Environmental Requirements</w:t>
        </w:r>
      </w:hyperlink>
      <w:r w:rsidR="002A47DF" w:rsidRPr="00226F05">
        <w:rPr>
          <w:rFonts w:asciiTheme="minorHAnsi" w:hAnsiTheme="minorHAnsi" w:cstheme="minorHAnsi"/>
          <w:b/>
          <w:bCs/>
          <w:sz w:val="24"/>
          <w:szCs w:val="24"/>
        </w:rPr>
        <w:t xml:space="preserve"> </w:t>
      </w:r>
      <w:r w:rsidR="00F43F6A" w:rsidRPr="00226F05">
        <w:rPr>
          <w:rFonts w:asciiTheme="minorHAnsi" w:hAnsiTheme="minorHAnsi" w:cstheme="minorHAnsi"/>
          <w:b/>
          <w:bCs/>
          <w:sz w:val="24"/>
          <w:szCs w:val="24"/>
        </w:rPr>
        <w:t xml:space="preserve"> </w:t>
      </w:r>
    </w:p>
    <w:p w14:paraId="63887CE7" w14:textId="77777777" w:rsidR="004E4CB5" w:rsidRPr="00226F05" w:rsidRDefault="007D110E" w:rsidP="004E4CB5">
      <w:pPr>
        <w:pStyle w:val="PlainText"/>
        <w:spacing w:after="240"/>
        <w:ind w:left="1440"/>
        <w:rPr>
          <w:rFonts w:asciiTheme="minorHAnsi" w:hAnsiTheme="minorHAnsi" w:cstheme="minorHAnsi"/>
          <w:b/>
          <w:bCs/>
        </w:rPr>
      </w:pPr>
      <w:r w:rsidRPr="00226F05">
        <w:rPr>
          <w:rFonts w:asciiTheme="minorHAnsi" w:hAnsiTheme="minorHAnsi" w:cstheme="minorHAnsi"/>
          <w:b/>
          <w:bCs/>
        </w:rPr>
        <w:t>[</w:t>
      </w:r>
      <w:hyperlink r:id="rId53" w:history="1">
        <w:r w:rsidRPr="00226F05">
          <w:rPr>
            <w:rStyle w:val="Hyperlink"/>
            <w:rFonts w:asciiTheme="minorHAnsi" w:hAnsiTheme="minorHAnsi" w:cstheme="minorHAnsi"/>
            <w:b/>
            <w:bCs/>
          </w:rPr>
          <w:t>https://gsa.acgov.org/do-business-with-us/contracting-opportunities/policies-procedures/general-environmental-requirements/</w:t>
        </w:r>
      </w:hyperlink>
      <w:r w:rsidRPr="00226F05">
        <w:rPr>
          <w:rFonts w:asciiTheme="minorHAnsi" w:hAnsiTheme="minorHAnsi" w:cstheme="minorHAnsi"/>
          <w:b/>
          <w:bCs/>
        </w:rPr>
        <w:t>]</w:t>
      </w:r>
    </w:p>
    <w:p w14:paraId="40913A1C" w14:textId="0B269E03" w:rsidR="004E4CB5" w:rsidRPr="00226F05" w:rsidRDefault="005F3BE3" w:rsidP="004E4CB5">
      <w:pPr>
        <w:pStyle w:val="PlainText"/>
        <w:spacing w:after="240"/>
        <w:ind w:left="1440"/>
        <w:rPr>
          <w:rFonts w:asciiTheme="minorHAnsi" w:hAnsiTheme="minorHAnsi" w:cstheme="minorHAnsi"/>
          <w:b/>
          <w:bCs/>
          <w:sz w:val="24"/>
          <w:szCs w:val="24"/>
        </w:rPr>
      </w:pPr>
      <w:hyperlink r:id="rId54" w:history="1">
        <w:r w:rsidR="004E4CB5" w:rsidRPr="00226F05">
          <w:rPr>
            <w:rStyle w:val="SmartLink"/>
            <w:rFonts w:asciiTheme="minorHAnsi" w:hAnsiTheme="minorHAnsi" w:cstheme="minorHAnsi"/>
            <w:b/>
            <w:bCs/>
            <w:sz w:val="24"/>
            <w:szCs w:val="24"/>
          </w:rPr>
          <w:t xml:space="preserve"> HIPAA Business Associate Agreement</w:t>
        </w:r>
      </w:hyperlink>
    </w:p>
    <w:p w14:paraId="245AFF8C" w14:textId="77777777" w:rsidR="00B126F6" w:rsidRPr="006B4DC6" w:rsidRDefault="00B126F6" w:rsidP="0066489F">
      <w:pPr>
        <w:pStyle w:val="PlainText"/>
        <w:spacing w:after="240"/>
        <w:ind w:left="1440"/>
        <w:rPr>
          <w:rFonts w:asciiTheme="minorHAnsi" w:hAnsiTheme="minorHAnsi" w:cstheme="minorHAnsi"/>
        </w:rPr>
      </w:pPr>
    </w:p>
    <w:p w14:paraId="61A02535" w14:textId="4841EB34" w:rsidR="00F43F6A" w:rsidRPr="00EB258A" w:rsidRDefault="00F43F6A" w:rsidP="002E50EA">
      <w:pPr>
        <w:pStyle w:val="PlainText"/>
        <w:numPr>
          <w:ilvl w:val="0"/>
          <w:numId w:val="9"/>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2E50EA">
      <w:pPr>
        <w:pStyle w:val="ListParagraph"/>
        <w:numPr>
          <w:ilvl w:val="0"/>
          <w:numId w:val="9"/>
        </w:numPr>
        <w:tabs>
          <w:tab w:val="clear" w:pos="1080"/>
          <w:tab w:val="num" w:pos="720"/>
        </w:tabs>
        <w:spacing w:after="240"/>
        <w:ind w:left="720"/>
        <w:rPr>
          <w:rFonts w:ascii="Calibri" w:hAnsi="Calibri" w:cs="Calibri"/>
          <w:b/>
          <w:bCs/>
          <w:sz w:val="24"/>
          <w:szCs w:val="24"/>
        </w:rPr>
      </w:pPr>
      <w:bookmarkStart w:id="126"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126"/>
    </w:p>
    <w:p w14:paraId="57C03BCB" w14:textId="242DD7BA" w:rsidR="00F43F6A" w:rsidRPr="00EB258A" w:rsidRDefault="00347CCF" w:rsidP="002E50EA">
      <w:pPr>
        <w:pStyle w:val="PlainText"/>
        <w:numPr>
          <w:ilvl w:val="0"/>
          <w:numId w:val="9"/>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lastRenderedPageBreak/>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2E50EA">
      <w:pPr>
        <w:pStyle w:val="PlainText"/>
        <w:numPr>
          <w:ilvl w:val="0"/>
          <w:numId w:val="9"/>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6294A3AF" w:rsidR="00171069" w:rsidRPr="00B61608" w:rsidRDefault="00171069" w:rsidP="002E50EA">
      <w:pPr>
        <w:pStyle w:val="ListParagraph"/>
        <w:numPr>
          <w:ilvl w:val="0"/>
          <w:numId w:val="9"/>
        </w:numPr>
        <w:tabs>
          <w:tab w:val="clear" w:pos="1080"/>
          <w:tab w:val="num" w:pos="720"/>
          <w:tab w:val="left" w:pos="5040"/>
          <w:tab w:val="left" w:pos="5760"/>
        </w:tabs>
        <w:autoSpaceDE w:val="0"/>
        <w:autoSpaceDN w:val="0"/>
        <w:adjustRightInd w:val="0"/>
        <w:ind w:left="720"/>
        <w:rPr>
          <w:rFonts w:ascii="Calibri" w:hAnsi="Calibri" w:cs="Calibri"/>
          <w:szCs w:val="26"/>
        </w:rPr>
      </w:pPr>
      <w:bookmarkStart w:id="127"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w:t>
      </w:r>
      <w:r w:rsidR="00CF548F">
        <w:rPr>
          <w:rFonts w:ascii="Calibri" w:hAnsi="Calibri" w:cs="Calibri"/>
          <w:sz w:val="24"/>
          <w:szCs w:val="24"/>
        </w:rPr>
        <w:t>,</w:t>
      </w:r>
      <w:r w:rsidR="0073263B" w:rsidRPr="00B61608">
        <w:rPr>
          <w:rFonts w:ascii="Calibri" w:hAnsi="Calibri" w:cs="Calibri"/>
          <w:sz w:val="24"/>
          <w:szCs w:val="24"/>
        </w:rPr>
        <w:t xml:space="preserve">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27"/>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2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28"/>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tc>
          <w:tcPr>
            <w:tcW w:w="10260" w:type="dxa"/>
            <w:shd w:val="clear" w:color="auto" w:fill="FBE4D5" w:themeFill="accent2" w:themeFillTint="33"/>
          </w:tcPr>
          <w:p w14:paraId="517BA0EF" w14:textId="77777777" w:rsidR="0001418F" w:rsidRPr="0000769B" w:rsidRDefault="0001418F" w:rsidP="000A16AD">
            <w:pPr>
              <w:pStyle w:val="Heading4"/>
              <w:tabs>
                <w:tab w:val="clear" w:pos="10620"/>
                <w:tab w:val="right" w:pos="9870"/>
              </w:tabs>
              <w:ind w:left="-15"/>
              <w:jc w:val="left"/>
            </w:pPr>
            <w:bookmarkStart w:id="129" w:name="_Bidder_Signature:_("/>
            <w:bookmarkStart w:id="130" w:name="Debarment"/>
            <w:bookmarkEnd w:id="129"/>
            <w:bookmarkEnd w:id="130"/>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1144ACB9"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12A2E131"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2E50EA">
      <w:pPr>
        <w:numPr>
          <w:ilvl w:val="0"/>
          <w:numId w:val="4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t>?</w:t>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r w:rsidRPr="00E60A65">
              <w:rPr>
                <w:rFonts w:ascii="Calibri" w:hAnsi="Calibri" w:cs="Calibri"/>
                <w:b/>
                <w:sz w:val="28"/>
                <w:szCs w:val="22"/>
              </w:rPr>
              <w:t>BIDDER MINIMUM QUALIFICATIONS</w:t>
            </w:r>
          </w:p>
        </w:tc>
      </w:tr>
    </w:tbl>
    <w:p w14:paraId="2890BD64" w14:textId="1A233AB7" w:rsidR="00D0212C" w:rsidRPr="00266DFB" w:rsidRDefault="00D0212C" w:rsidP="00D0212C">
      <w:pPr>
        <w:spacing w:before="240" w:after="240"/>
        <w:rPr>
          <w:rFonts w:ascii="Calibri" w:hAnsi="Calibri" w:cs="Calibri"/>
          <w:sz w:val="24"/>
          <w:szCs w:val="24"/>
        </w:rPr>
      </w:pPr>
      <w:r w:rsidRPr="47023339">
        <w:rPr>
          <w:rFonts w:ascii="Calibri" w:hAnsi="Calibri" w:cs="Calibri"/>
          <w:b/>
          <w:bCs/>
          <w:sz w:val="24"/>
          <w:szCs w:val="24"/>
        </w:rPr>
        <w:t>Instructions:</w:t>
      </w:r>
      <w:r w:rsidRPr="47023339">
        <w:rPr>
          <w:rFonts w:ascii="Calibri" w:hAnsi="Calibri" w:cs="Calibri"/>
          <w:sz w:val="24"/>
          <w:szCs w:val="24"/>
        </w:rPr>
        <w:t xml:space="preserve"> Bidder </w:t>
      </w:r>
      <w:r w:rsidR="00CA0CEF" w:rsidRPr="47023339">
        <w:rPr>
          <w:rFonts w:ascii="Calibri" w:hAnsi="Calibri" w:cs="Calibri"/>
          <w:sz w:val="24"/>
          <w:szCs w:val="24"/>
        </w:rPr>
        <w:t>must</w:t>
      </w:r>
      <w:r w:rsidRPr="47023339">
        <w:rPr>
          <w:rFonts w:ascii="Calibri" w:hAnsi="Calibri" w:cs="Calibri"/>
          <w:sz w:val="24"/>
          <w:szCs w:val="24"/>
        </w:rPr>
        <w:t xml:space="preserve"> respond and/or provide support documentation </w:t>
      </w:r>
      <w:r w:rsidR="006B4DC6" w:rsidRPr="47023339">
        <w:rPr>
          <w:rFonts w:ascii="Calibri" w:hAnsi="Calibri" w:cs="Calibri"/>
          <w:sz w:val="24"/>
          <w:szCs w:val="24"/>
        </w:rPr>
        <w:t>that fulfills</w:t>
      </w:r>
      <w:r w:rsidRPr="47023339">
        <w:rPr>
          <w:rFonts w:ascii="Calibri" w:hAnsi="Calibri" w:cs="Calibri"/>
          <w:sz w:val="24"/>
          <w:szCs w:val="24"/>
        </w:rPr>
        <w:t xml:space="preserve"> all the minimum qualifications</w:t>
      </w:r>
      <w:r w:rsidR="000B6ED1" w:rsidRPr="47023339">
        <w:rPr>
          <w:rFonts w:ascii="Calibri" w:hAnsi="Calibri" w:cs="Calibri"/>
          <w:sz w:val="24"/>
          <w:szCs w:val="24"/>
        </w:rPr>
        <w:t xml:space="preserve"> as identified in the RFP documents</w:t>
      </w:r>
      <w:r w:rsidRPr="47023339">
        <w:rPr>
          <w:rFonts w:ascii="Calibri" w:hAnsi="Calibri" w:cs="Calibri"/>
          <w:sz w:val="24"/>
          <w:szCs w:val="24"/>
        </w:rPr>
        <w:t xml:space="preserve">. </w:t>
      </w:r>
      <w:r w:rsidR="3FA7216B" w:rsidRPr="47023339">
        <w:rPr>
          <w:rFonts w:ascii="Calibri" w:hAnsi="Calibri" w:cs="Calibri"/>
          <w:sz w:val="24"/>
          <w:szCs w:val="24"/>
        </w:rPr>
        <w:t xml:space="preserve">  </w:t>
      </w:r>
      <w:r w:rsidR="47695AD2" w:rsidRPr="47023339">
        <w:rPr>
          <w:rFonts w:ascii="Calibri" w:hAnsi="Calibri" w:cs="Calibri"/>
          <w:sz w:val="24"/>
          <w:szCs w:val="24"/>
        </w:rPr>
        <w:t xml:space="preserve">Bidders applying in Categories 1 or 3 must describe their experience delivering capacity building or technical assistance services to </w:t>
      </w:r>
      <w:bookmarkStart w:id="131" w:name="_Int_B98kpusQ"/>
      <w:proofErr w:type="gramStart"/>
      <w:r w:rsidR="47695AD2" w:rsidRPr="47023339">
        <w:rPr>
          <w:rFonts w:ascii="Calibri" w:hAnsi="Calibri" w:cs="Calibri"/>
          <w:sz w:val="24"/>
          <w:szCs w:val="24"/>
        </w:rPr>
        <w:t>communi</w:t>
      </w:r>
      <w:r w:rsidR="1B7406AB" w:rsidRPr="47023339">
        <w:rPr>
          <w:rFonts w:ascii="Calibri" w:hAnsi="Calibri" w:cs="Calibri"/>
          <w:sz w:val="24"/>
          <w:szCs w:val="24"/>
        </w:rPr>
        <w:t>ty based</w:t>
      </w:r>
      <w:bookmarkEnd w:id="131"/>
      <w:proofErr w:type="gramEnd"/>
      <w:r w:rsidR="1B7406AB" w:rsidRPr="47023339">
        <w:rPr>
          <w:rFonts w:ascii="Calibri" w:hAnsi="Calibri" w:cs="Calibri"/>
          <w:sz w:val="24"/>
          <w:szCs w:val="24"/>
        </w:rPr>
        <w:t xml:space="preserve"> organizations serving low income communities and communities of color.  Bidders applying in Categories 2 or 4 must d</w:t>
      </w:r>
      <w:r w:rsidR="443D2C2D" w:rsidRPr="47023339">
        <w:rPr>
          <w:rFonts w:ascii="Calibri" w:hAnsi="Calibri" w:cs="Calibri"/>
          <w:sz w:val="24"/>
          <w:szCs w:val="24"/>
        </w:rPr>
        <w:t xml:space="preserve">escribe their </w:t>
      </w:r>
      <w:r w:rsidR="00462C3F" w:rsidRPr="47023339">
        <w:rPr>
          <w:rFonts w:ascii="Calibri" w:hAnsi="Calibri" w:cs="Calibri"/>
          <w:sz w:val="24"/>
          <w:szCs w:val="24"/>
        </w:rPr>
        <w:t>organizations’</w:t>
      </w:r>
      <w:r w:rsidR="443D2C2D" w:rsidRPr="47023339">
        <w:rPr>
          <w:rFonts w:ascii="Calibri" w:hAnsi="Calibri" w:cs="Calibri"/>
          <w:sz w:val="24"/>
          <w:szCs w:val="24"/>
        </w:rPr>
        <w:t xml:space="preserve"> size, mission, and communities served.  All b</w:t>
      </w:r>
      <w:r w:rsidR="75AC3C5F" w:rsidRPr="47023339">
        <w:rPr>
          <w:rFonts w:ascii="Calibri" w:hAnsi="Calibri" w:cs="Calibri"/>
          <w:sz w:val="24"/>
          <w:szCs w:val="24"/>
        </w:rPr>
        <w:t>idder</w:t>
      </w:r>
      <w:r w:rsidR="3B9D61F0" w:rsidRPr="47023339">
        <w:rPr>
          <w:rFonts w:ascii="Calibri" w:hAnsi="Calibri" w:cs="Calibri"/>
          <w:sz w:val="24"/>
          <w:szCs w:val="24"/>
        </w:rPr>
        <w:t>s</w:t>
      </w:r>
      <w:r w:rsidRPr="47023339">
        <w:rPr>
          <w:rFonts w:ascii="Calibri" w:hAnsi="Calibri" w:cs="Calibri"/>
          <w:sz w:val="24"/>
          <w:szCs w:val="24"/>
        </w:rPr>
        <w:t xml:space="preserve"> </w:t>
      </w:r>
      <w:r w:rsidR="00CA0CEF" w:rsidRPr="47023339">
        <w:rPr>
          <w:rFonts w:ascii="Calibri" w:hAnsi="Calibri" w:cs="Calibri"/>
          <w:sz w:val="24"/>
          <w:szCs w:val="24"/>
        </w:rPr>
        <w:t>must</w:t>
      </w:r>
      <w:r w:rsidRPr="47023339">
        <w:rPr>
          <w:rFonts w:ascii="Calibri" w:hAnsi="Calibri" w:cs="Calibri"/>
          <w:sz w:val="24"/>
          <w:szCs w:val="24"/>
        </w:rPr>
        <w:t xml:space="preserve"> provide proof of any</w:t>
      </w:r>
      <w:r w:rsidR="000B6ED1" w:rsidRPr="47023339">
        <w:rPr>
          <w:rFonts w:ascii="Calibri" w:hAnsi="Calibri" w:cs="Calibri"/>
          <w:sz w:val="24"/>
          <w:szCs w:val="24"/>
        </w:rPr>
        <w:t xml:space="preserve"> other</w:t>
      </w:r>
      <w:r w:rsidRPr="47023339">
        <w:rPr>
          <w:rFonts w:ascii="Calibri" w:hAnsi="Calibri" w:cs="Calibri"/>
          <w:sz w:val="24"/>
          <w:szCs w:val="24"/>
        </w:rPr>
        <w:t xml:space="preserve"> permits, licenses, and/or professional credentials necessary to supply product</w:t>
      </w:r>
      <w:r w:rsidR="006B4DC6" w:rsidRPr="47023339">
        <w:rPr>
          <w:rFonts w:ascii="Calibri" w:hAnsi="Calibri" w:cs="Calibri"/>
          <w:sz w:val="24"/>
          <w:szCs w:val="24"/>
        </w:rPr>
        <w:t>s</w:t>
      </w:r>
      <w:r w:rsidRPr="47023339">
        <w:rPr>
          <w:rFonts w:ascii="Calibri" w:hAnsi="Calibri" w:cs="Calibri"/>
          <w:sz w:val="24"/>
          <w:szCs w:val="24"/>
        </w:rPr>
        <w:t xml:space="preserve"> and perform services as specified in this RF</w:t>
      </w:r>
      <w:r w:rsidR="000423EE" w:rsidRPr="47023339">
        <w:rPr>
          <w:rFonts w:ascii="Calibri" w:hAnsi="Calibri" w:cs="Calibri"/>
          <w:sz w:val="24"/>
          <w:szCs w:val="24"/>
        </w:rPr>
        <w:t>P</w:t>
      </w:r>
      <w:r w:rsidRPr="47023339">
        <w:rPr>
          <w:rFonts w:ascii="Calibri" w:hAnsi="Calibri" w:cs="Calibri"/>
          <w:sz w:val="24"/>
          <w:szCs w:val="24"/>
        </w:rPr>
        <w:t xml:space="preserve"> if requested by the County.</w:t>
      </w:r>
      <w:r w:rsidR="4186F690" w:rsidRPr="47023339">
        <w:rPr>
          <w:rFonts w:ascii="Calibri" w:hAnsi="Calibri" w:cs="Calibri"/>
          <w:sz w:val="24"/>
          <w:szCs w:val="24"/>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55E1D21" w:rsidR="00F43F6A" w:rsidRPr="006B4DC6" w:rsidRDefault="00D0212C" w:rsidP="47023339">
      <w:pPr>
        <w:rPr>
          <w:rFonts w:ascii="Calibri" w:hAnsi="Calibri" w:cs="Calibri"/>
          <w:b/>
          <w:bCs/>
          <w:sz w:val="24"/>
          <w:szCs w:val="24"/>
        </w:rPr>
      </w:pPr>
      <w:r w:rsidRPr="47023339">
        <w:rPr>
          <w:rFonts w:ascii="Calibri" w:hAnsi="Calibri" w:cs="Calibri"/>
          <w:b/>
          <w:bCs/>
          <w:sz w:val="24"/>
          <w:szCs w:val="24"/>
        </w:rPr>
        <w:t xml:space="preserve">Maximum Length: </w:t>
      </w:r>
      <w:r w:rsidR="00741330" w:rsidRPr="00BA3029">
        <w:rPr>
          <w:rFonts w:ascii="Calibri" w:hAnsi="Calibri" w:cs="Calibri"/>
          <w:sz w:val="24"/>
          <w:szCs w:val="24"/>
        </w:rPr>
        <w:t xml:space="preserve">Two </w:t>
      </w:r>
      <w:r w:rsidR="00BA3029" w:rsidRPr="00BA3029">
        <w:rPr>
          <w:rFonts w:ascii="Calibri" w:hAnsi="Calibri" w:cs="Calibri"/>
          <w:sz w:val="24"/>
          <w:szCs w:val="24"/>
        </w:rPr>
        <w:t xml:space="preserve">(2) </w:t>
      </w:r>
      <w:r w:rsidR="00741330" w:rsidRPr="00BA3029">
        <w:rPr>
          <w:rFonts w:ascii="Calibri" w:hAnsi="Calibri" w:cs="Calibri"/>
          <w:sz w:val="24"/>
          <w:szCs w:val="24"/>
        </w:rPr>
        <w:t>pages</w:t>
      </w:r>
    </w:p>
    <w:p w14:paraId="6E97647D" w14:textId="12E11F22" w:rsidR="0007148C" w:rsidRPr="004D05F2" w:rsidRDefault="0007148C" w:rsidP="00F43F6A">
      <w:pPr>
        <w:pStyle w:val="Heading4"/>
        <w:jc w:val="left"/>
        <w:rPr>
          <w:sz w:val="26"/>
          <w:szCs w:val="26"/>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5EC326F0" w14:textId="77777777" w:rsidTr="47023339">
        <w:tc>
          <w:tcPr>
            <w:tcW w:w="11016" w:type="dxa"/>
            <w:shd w:val="clear" w:color="auto" w:fill="FBE4D5" w:themeFill="accent2" w:themeFillTint="33"/>
          </w:tcPr>
          <w:p w14:paraId="40F6FFE1" w14:textId="7277DE8C" w:rsidR="0007148C" w:rsidRPr="0007148C" w:rsidRDefault="00682C12" w:rsidP="47023339">
            <w:pPr>
              <w:pStyle w:val="Heading4"/>
              <w:ind w:left="-15"/>
              <w:jc w:val="left"/>
            </w:pPr>
            <w:r w:rsidRPr="47023339">
              <w:t>BID</w:t>
            </w:r>
            <w:r w:rsidR="00E60A65" w:rsidRPr="47023339">
              <w:t>/</w:t>
            </w:r>
            <w:r w:rsidRPr="47023339">
              <w:t>BUDGET</w:t>
            </w:r>
            <w:r w:rsidR="0007148C" w:rsidRPr="47023339">
              <w:t xml:space="preserve"> FORM</w:t>
            </w:r>
            <w:r w:rsidR="009D64EA" w:rsidRPr="47023339">
              <w:t>(S)</w:t>
            </w:r>
          </w:p>
        </w:tc>
      </w:tr>
    </w:tbl>
    <w:p w14:paraId="7FB9BAF9" w14:textId="3F62AEBA" w:rsidR="00F43F6A" w:rsidRPr="00C33936" w:rsidRDefault="00F43F6A" w:rsidP="00266DFB">
      <w:pPr>
        <w:pStyle w:val="PlainText"/>
        <w:spacing w:before="240" w:after="240"/>
        <w:rPr>
          <w:rFonts w:ascii="Calibri" w:hAnsi="Calibri" w:cs="Calibri"/>
          <w:sz w:val="24"/>
          <w:szCs w:val="24"/>
          <w:highlight w:val="yellow"/>
        </w:rPr>
      </w:pPr>
      <w:r w:rsidRPr="00C33936">
        <w:rPr>
          <w:rFonts w:ascii="Calibri" w:hAnsi="Calibri" w:cs="Calibri"/>
          <w:b/>
          <w:sz w:val="24"/>
          <w:szCs w:val="24"/>
          <w:highlight w:val="yellow"/>
        </w:rPr>
        <w:t>Instructions</w:t>
      </w:r>
      <w:r w:rsidRPr="00C33936">
        <w:rPr>
          <w:rFonts w:ascii="Calibri" w:hAnsi="Calibri" w:cs="Calibri"/>
          <w:sz w:val="24"/>
          <w:szCs w:val="24"/>
          <w:highlight w:val="yellow"/>
        </w:rPr>
        <w:t>:</w:t>
      </w:r>
      <w:r w:rsidRPr="00C33936">
        <w:rPr>
          <w:rFonts w:ascii="Calibri" w:hAnsi="Calibri" w:cs="Calibri"/>
          <w:b/>
          <w:sz w:val="24"/>
          <w:szCs w:val="24"/>
          <w:highlight w:val="yellow"/>
        </w:rPr>
        <w:t xml:space="preserve">  </w:t>
      </w:r>
      <w:r w:rsidR="00502F47" w:rsidRPr="00C33936">
        <w:rPr>
          <w:rFonts w:ascii="Calibri" w:hAnsi="Calibri" w:cs="Calibri"/>
          <w:sz w:val="24"/>
          <w:szCs w:val="24"/>
          <w:highlight w:val="yellow"/>
        </w:rPr>
        <w:t>Bidder</w:t>
      </w:r>
      <w:r w:rsidRPr="00C33936">
        <w:rPr>
          <w:rFonts w:ascii="Calibri" w:hAnsi="Calibri" w:cs="Calibri"/>
          <w:sz w:val="24"/>
          <w:szCs w:val="24"/>
          <w:highlight w:val="yellow"/>
        </w:rPr>
        <w:t xml:space="preserve"> must use the </w:t>
      </w:r>
      <w:r w:rsidRPr="00C33936">
        <w:rPr>
          <w:rFonts w:ascii="Calibri" w:hAnsi="Calibri" w:cs="Calibri"/>
          <w:b/>
          <w:bCs/>
          <w:sz w:val="24"/>
          <w:szCs w:val="24"/>
          <w:highlight w:val="yellow"/>
        </w:rPr>
        <w:t>Bid</w:t>
      </w:r>
      <w:r w:rsidR="00E60A65" w:rsidRPr="00C33936">
        <w:rPr>
          <w:rFonts w:ascii="Calibri" w:hAnsi="Calibri" w:cs="Calibri"/>
          <w:sz w:val="24"/>
          <w:szCs w:val="24"/>
          <w:highlight w:val="yellow"/>
        </w:rPr>
        <w:t>/</w:t>
      </w:r>
      <w:r w:rsidR="00682C12" w:rsidRPr="00C33936">
        <w:rPr>
          <w:rFonts w:ascii="Calibri" w:hAnsi="Calibri" w:cs="Calibri"/>
          <w:b/>
          <w:bCs/>
          <w:sz w:val="24"/>
          <w:szCs w:val="24"/>
          <w:highlight w:val="yellow"/>
        </w:rPr>
        <w:t>Budget</w:t>
      </w:r>
      <w:r w:rsidRPr="00C33936">
        <w:rPr>
          <w:rFonts w:ascii="Calibri" w:hAnsi="Calibri" w:cs="Calibri"/>
          <w:b/>
          <w:bCs/>
          <w:sz w:val="24"/>
          <w:szCs w:val="24"/>
          <w:highlight w:val="yellow"/>
        </w:rPr>
        <w:t xml:space="preserve"> Form</w:t>
      </w:r>
      <w:r w:rsidR="00BE05AB" w:rsidRPr="00C33936">
        <w:rPr>
          <w:rFonts w:ascii="Calibri" w:hAnsi="Calibri" w:cs="Calibri"/>
          <w:b/>
          <w:bCs/>
          <w:sz w:val="24"/>
          <w:szCs w:val="24"/>
          <w:highlight w:val="yellow"/>
        </w:rPr>
        <w:t>(s)</w:t>
      </w:r>
      <w:r w:rsidRPr="00C33936">
        <w:rPr>
          <w:rFonts w:ascii="Calibri" w:hAnsi="Calibri" w:cs="Calibri"/>
          <w:sz w:val="24"/>
          <w:szCs w:val="24"/>
          <w:highlight w:val="yellow"/>
        </w:rPr>
        <w:t xml:space="preserve"> provided below</w:t>
      </w:r>
      <w:r w:rsidR="00C61CE5" w:rsidRPr="00C33936">
        <w:rPr>
          <w:rFonts w:ascii="Calibri" w:hAnsi="Calibri" w:cs="Calibri"/>
          <w:sz w:val="24"/>
          <w:szCs w:val="24"/>
          <w:highlight w:val="yellow"/>
        </w:rPr>
        <w:t xml:space="preserve"> </w:t>
      </w:r>
      <w:r w:rsidR="009D64EA" w:rsidRPr="00C33936">
        <w:rPr>
          <w:rFonts w:ascii="Calibri" w:hAnsi="Calibri" w:cs="Calibri"/>
          <w:sz w:val="24"/>
          <w:szCs w:val="24"/>
          <w:highlight w:val="yellow"/>
        </w:rPr>
        <w:t>OR</w:t>
      </w:r>
      <w:r w:rsidR="00C61CE5" w:rsidRPr="00C33936">
        <w:rPr>
          <w:rFonts w:ascii="Calibri" w:hAnsi="Calibri" w:cs="Calibri"/>
          <w:sz w:val="24"/>
          <w:szCs w:val="24"/>
          <w:highlight w:val="yellow"/>
        </w:rPr>
        <w:t xml:space="preserve"> </w:t>
      </w:r>
      <w:r w:rsidR="00682C12" w:rsidRPr="00C33936">
        <w:rPr>
          <w:rFonts w:ascii="Calibri" w:hAnsi="Calibri" w:cs="Calibri"/>
          <w:b/>
          <w:bCs/>
          <w:sz w:val="24"/>
          <w:szCs w:val="24"/>
          <w:highlight w:val="yellow"/>
        </w:rPr>
        <w:t xml:space="preserve">separate Excel </w:t>
      </w:r>
      <w:r w:rsidR="00C61CE5" w:rsidRPr="00C33936">
        <w:rPr>
          <w:rFonts w:ascii="Calibri" w:hAnsi="Calibri" w:cs="Calibri"/>
          <w:b/>
          <w:bCs/>
          <w:sz w:val="24"/>
          <w:szCs w:val="24"/>
          <w:highlight w:val="yellow"/>
        </w:rPr>
        <w:t>Bid</w:t>
      </w:r>
      <w:r w:rsidR="00E60A65" w:rsidRPr="00C33936">
        <w:rPr>
          <w:rFonts w:ascii="Calibri" w:hAnsi="Calibri" w:cs="Calibri"/>
          <w:b/>
          <w:bCs/>
          <w:sz w:val="24"/>
          <w:szCs w:val="24"/>
          <w:highlight w:val="yellow"/>
        </w:rPr>
        <w:t>/</w:t>
      </w:r>
      <w:r w:rsidR="00682C12" w:rsidRPr="00C33936">
        <w:rPr>
          <w:rFonts w:ascii="Calibri" w:hAnsi="Calibri" w:cs="Calibri"/>
          <w:b/>
          <w:bCs/>
          <w:sz w:val="24"/>
          <w:szCs w:val="24"/>
          <w:highlight w:val="yellow"/>
        </w:rPr>
        <w:t>Budget</w:t>
      </w:r>
      <w:r w:rsidR="00C61CE5" w:rsidRPr="00C33936">
        <w:rPr>
          <w:rFonts w:ascii="Calibri" w:hAnsi="Calibri" w:cs="Calibri"/>
          <w:b/>
          <w:bCs/>
          <w:sz w:val="24"/>
          <w:szCs w:val="24"/>
          <w:highlight w:val="yellow"/>
        </w:rPr>
        <w:t xml:space="preserve"> Form</w:t>
      </w:r>
      <w:r w:rsidR="00BE05AB" w:rsidRPr="00C33936">
        <w:rPr>
          <w:rFonts w:ascii="Calibri" w:hAnsi="Calibri" w:cs="Calibri"/>
          <w:b/>
          <w:bCs/>
          <w:sz w:val="24"/>
          <w:szCs w:val="24"/>
          <w:highlight w:val="yellow"/>
        </w:rPr>
        <w:t>(s)</w:t>
      </w:r>
      <w:r w:rsidRPr="00C33936">
        <w:rPr>
          <w:rFonts w:ascii="Calibri" w:hAnsi="Calibri" w:cs="Calibri"/>
          <w:sz w:val="24"/>
          <w:szCs w:val="24"/>
          <w:highlight w:val="yellow"/>
        </w:rPr>
        <w:t xml:space="preserve">.   </w:t>
      </w:r>
    </w:p>
    <w:p w14:paraId="6F5512BD" w14:textId="79E276A8" w:rsidR="0098560B" w:rsidRDefault="006273A2" w:rsidP="00266DFB">
      <w:pPr>
        <w:pStyle w:val="PlainText"/>
        <w:spacing w:before="240" w:after="240"/>
        <w:rPr>
          <w:rFonts w:ascii="Calibri" w:hAnsi="Calibri" w:cs="Calibri"/>
          <w:b/>
          <w:sz w:val="24"/>
          <w:szCs w:val="24"/>
        </w:rPr>
      </w:pPr>
      <w:r w:rsidRPr="00C33936">
        <w:rPr>
          <w:rFonts w:ascii="Calibri" w:hAnsi="Calibri" w:cs="Calibri"/>
          <w:b/>
          <w:sz w:val="24"/>
          <w:szCs w:val="24"/>
          <w:highlight w:val="yellow"/>
        </w:rPr>
        <w:t xml:space="preserve">The </w:t>
      </w:r>
      <w:r w:rsidR="00A358E9" w:rsidRPr="00C33936">
        <w:rPr>
          <w:rFonts w:ascii="Calibri" w:hAnsi="Calibri" w:cs="Calibri"/>
          <w:b/>
          <w:sz w:val="24"/>
          <w:szCs w:val="24"/>
          <w:highlight w:val="yellow"/>
        </w:rPr>
        <w:t>proposed budget should not exceed the maximums listed within this RFP.  The proposed budget should state costs, including staffing, indirect costs, e</w:t>
      </w:r>
      <w:r w:rsidR="00851A36" w:rsidRPr="00C33936">
        <w:rPr>
          <w:rFonts w:ascii="Calibri" w:hAnsi="Calibri" w:cs="Calibri"/>
          <w:b/>
          <w:sz w:val="24"/>
          <w:szCs w:val="24"/>
          <w:highlight w:val="yellow"/>
        </w:rPr>
        <w:t>tc</w:t>
      </w:r>
      <w:r w:rsidR="00A358E9" w:rsidRPr="00C33936">
        <w:rPr>
          <w:rFonts w:ascii="Calibri" w:hAnsi="Calibri" w:cs="Calibri"/>
          <w:b/>
          <w:sz w:val="24"/>
          <w:szCs w:val="24"/>
          <w:highlight w:val="yellow"/>
        </w:rPr>
        <w:t xml:space="preserve">. </w:t>
      </w:r>
      <w:r w:rsidR="00851A36" w:rsidRPr="00C33936">
        <w:rPr>
          <w:rFonts w:ascii="Calibri" w:hAnsi="Calibri" w:cs="Calibri"/>
          <w:b/>
          <w:sz w:val="24"/>
          <w:szCs w:val="24"/>
          <w:highlight w:val="yellow"/>
        </w:rPr>
        <w:t>for the</w:t>
      </w:r>
      <w:r w:rsidR="00B50174">
        <w:rPr>
          <w:rFonts w:ascii="Calibri" w:hAnsi="Calibri" w:cs="Calibri"/>
          <w:b/>
          <w:sz w:val="24"/>
          <w:szCs w:val="24"/>
          <w:highlight w:val="yellow"/>
        </w:rPr>
        <w:t xml:space="preserve"> </w:t>
      </w:r>
      <w:r w:rsidR="00851A36" w:rsidRPr="00C33936">
        <w:rPr>
          <w:rFonts w:ascii="Calibri" w:hAnsi="Calibri" w:cs="Calibri"/>
          <w:b/>
          <w:sz w:val="24"/>
          <w:szCs w:val="24"/>
          <w:highlight w:val="yellow"/>
        </w:rPr>
        <w:t xml:space="preserve">proposed services and </w:t>
      </w:r>
      <w:proofErr w:type="gramStart"/>
      <w:r w:rsidR="00851A36" w:rsidRPr="00C33936">
        <w:rPr>
          <w:rFonts w:ascii="Calibri" w:hAnsi="Calibri" w:cs="Calibri"/>
          <w:b/>
          <w:sz w:val="24"/>
          <w:szCs w:val="24"/>
          <w:highlight w:val="yellow"/>
        </w:rPr>
        <w:t>is</w:t>
      </w:r>
      <w:proofErr w:type="gramEnd"/>
      <w:r w:rsidR="00851A36" w:rsidRPr="00C33936">
        <w:rPr>
          <w:rFonts w:ascii="Calibri" w:hAnsi="Calibri" w:cs="Calibri"/>
          <w:b/>
          <w:sz w:val="24"/>
          <w:szCs w:val="24"/>
          <w:highlight w:val="yellow"/>
        </w:rPr>
        <w:t xml:space="preserve"> the costs the County will pay for the </w:t>
      </w:r>
      <w:r w:rsidR="003E2CB4" w:rsidRPr="00C33936">
        <w:rPr>
          <w:rFonts w:ascii="Calibri" w:hAnsi="Calibri" w:cs="Calibri"/>
          <w:b/>
          <w:sz w:val="24"/>
          <w:szCs w:val="24"/>
          <w:highlight w:val="yellow"/>
        </w:rPr>
        <w:t>12</w:t>
      </w:r>
      <w:r w:rsidR="00B50174">
        <w:rPr>
          <w:rFonts w:ascii="Calibri" w:hAnsi="Calibri" w:cs="Calibri"/>
          <w:b/>
          <w:sz w:val="24"/>
          <w:szCs w:val="24"/>
          <w:highlight w:val="yellow"/>
        </w:rPr>
        <w:t>-</w:t>
      </w:r>
      <w:r w:rsidR="003E2CB4" w:rsidRPr="00C33936">
        <w:rPr>
          <w:rFonts w:ascii="Calibri" w:hAnsi="Calibri" w:cs="Calibri"/>
          <w:b/>
          <w:sz w:val="24"/>
          <w:szCs w:val="24"/>
          <w:highlight w:val="yellow"/>
        </w:rPr>
        <w:t>month term of any contract that is a result of this bid.</w:t>
      </w:r>
      <w:r w:rsidR="003E2BC1" w:rsidRPr="00C33936">
        <w:rPr>
          <w:rFonts w:ascii="Calibri" w:hAnsi="Calibri" w:cs="Calibri"/>
          <w:b/>
          <w:sz w:val="24"/>
          <w:szCs w:val="24"/>
          <w:highlight w:val="yellow"/>
        </w:rPr>
        <w:t xml:space="preserve"> Please specify the total costs of the program.  Funds cannot supplant </w:t>
      </w:r>
      <w:r w:rsidR="00E42DE1" w:rsidRPr="00C33936">
        <w:rPr>
          <w:rFonts w:ascii="Calibri" w:hAnsi="Calibri" w:cs="Calibri"/>
          <w:b/>
          <w:sz w:val="24"/>
          <w:szCs w:val="24"/>
          <w:highlight w:val="yellow"/>
        </w:rPr>
        <w:t>existing services.  Therefore, applicants must demonstrate expanded capacity and additional services provided.  Bidder hereby certifie</w:t>
      </w:r>
      <w:r w:rsidR="00B50174">
        <w:rPr>
          <w:rFonts w:ascii="Calibri" w:hAnsi="Calibri" w:cs="Calibri"/>
          <w:b/>
          <w:sz w:val="24"/>
          <w:szCs w:val="24"/>
          <w:highlight w:val="yellow"/>
        </w:rPr>
        <w:t>s</w:t>
      </w:r>
      <w:r w:rsidR="00E42DE1" w:rsidRPr="00C33936">
        <w:rPr>
          <w:rFonts w:ascii="Calibri" w:hAnsi="Calibri" w:cs="Calibri"/>
          <w:b/>
          <w:sz w:val="24"/>
          <w:szCs w:val="24"/>
          <w:highlight w:val="yellow"/>
        </w:rPr>
        <w:t xml:space="preserve"> to County that</w:t>
      </w:r>
      <w:r w:rsidR="00B50174">
        <w:rPr>
          <w:rFonts w:ascii="Calibri" w:hAnsi="Calibri" w:cs="Calibri"/>
          <w:b/>
          <w:sz w:val="24"/>
          <w:szCs w:val="24"/>
          <w:highlight w:val="yellow"/>
        </w:rPr>
        <w:t xml:space="preserve"> </w:t>
      </w:r>
      <w:r w:rsidR="00E42DE1" w:rsidRPr="00C33936">
        <w:rPr>
          <w:rFonts w:ascii="Calibri" w:hAnsi="Calibri" w:cs="Calibri"/>
          <w:b/>
          <w:sz w:val="24"/>
          <w:szCs w:val="24"/>
          <w:highlight w:val="yellow"/>
        </w:rPr>
        <w:t xml:space="preserve">all representations, </w:t>
      </w:r>
      <w:r w:rsidR="003F2863" w:rsidRPr="00C33936">
        <w:rPr>
          <w:rFonts w:ascii="Calibri" w:hAnsi="Calibri" w:cs="Calibri"/>
          <w:b/>
          <w:sz w:val="24"/>
          <w:szCs w:val="24"/>
          <w:highlight w:val="yellow"/>
        </w:rPr>
        <w:t>certifications</w:t>
      </w:r>
      <w:r w:rsidR="00E42DE1" w:rsidRPr="00C33936">
        <w:rPr>
          <w:rFonts w:ascii="Calibri" w:hAnsi="Calibri" w:cs="Calibri"/>
          <w:b/>
          <w:sz w:val="24"/>
          <w:szCs w:val="24"/>
          <w:highlight w:val="yellow"/>
        </w:rPr>
        <w:t>, and statements made by Bidder, as set forth in this Bid Form and attachments are true and correct and are made under penalty of perjury pursuant to the laws of California.</w:t>
      </w:r>
    </w:p>
    <w:p w14:paraId="2D6325A1" w14:textId="31D4D4E9" w:rsidR="00C33936" w:rsidRPr="0015693C" w:rsidRDefault="00C33936" w:rsidP="001B41CB">
      <w:pPr>
        <w:pStyle w:val="PlainText"/>
        <w:spacing w:before="240" w:after="240"/>
        <w:jc w:val="center"/>
        <w:rPr>
          <w:rFonts w:ascii="Calibri" w:hAnsi="Calibri" w:cs="Calibri"/>
          <w:b/>
          <w:sz w:val="24"/>
          <w:szCs w:val="24"/>
          <w:highlight w:val="yellow"/>
        </w:rPr>
      </w:pPr>
      <w:r w:rsidRPr="0015693C">
        <w:rPr>
          <w:rFonts w:ascii="Calibri" w:hAnsi="Calibri" w:cs="Calibri"/>
          <w:b/>
          <w:sz w:val="24"/>
          <w:szCs w:val="24"/>
          <w:highlight w:val="yellow"/>
        </w:rPr>
        <w:t>S</w:t>
      </w:r>
      <w:r w:rsidR="001B41CB" w:rsidRPr="0015693C">
        <w:rPr>
          <w:rFonts w:ascii="Calibri" w:hAnsi="Calibri" w:cs="Calibri"/>
          <w:b/>
          <w:sz w:val="24"/>
          <w:szCs w:val="24"/>
          <w:highlight w:val="yellow"/>
        </w:rPr>
        <w:t>MPLE TEMPLATE INCLUDED HERE IS AN EXAMPLE BUDGET.  BIDDERS MUST PROVIDE THEIR OWN COMPREHENSIVE BUDGET BASED ON A 12 MONT OPERATING COST PROJECTION AND ANY ONE-TIME START UP COST (IF APPLICABLE.</w:t>
      </w:r>
    </w:p>
    <w:p w14:paraId="4195815B" w14:textId="77777777" w:rsidR="001F583D" w:rsidRPr="001F583D" w:rsidRDefault="001F583D" w:rsidP="001F583D">
      <w:pPr>
        <w:textAlignment w:val="baseline"/>
        <w:rPr>
          <w:rFonts w:ascii="Segoe UI" w:hAnsi="Segoe UI" w:cs="Segoe UI"/>
          <w:sz w:val="18"/>
          <w:szCs w:val="18"/>
          <w:highlight w:val="yellow"/>
        </w:rPr>
      </w:pPr>
      <w:r w:rsidRPr="001F583D">
        <w:rPr>
          <w:rFonts w:ascii="Calibri" w:hAnsi="Calibri" w:cs="Calibri"/>
          <w:color w:val="FFFFFF"/>
          <w:szCs w:val="26"/>
          <w:highlight w:val="yellow"/>
        </w:rPr>
        <w:t> </w:t>
      </w:r>
    </w:p>
    <w:tbl>
      <w:tblPr>
        <w:tblpPr w:leftFromText="180" w:rightFromText="180" w:vertAnchor="text" w:tblpY="1"/>
        <w:tblOverlap w:val="neve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2430"/>
      </w:tblGrid>
      <w:tr w:rsidR="001F583D" w:rsidRPr="001F583D" w14:paraId="48DE9DD2"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1F905FD2" w14:textId="77777777" w:rsidR="001F583D" w:rsidRPr="001F583D" w:rsidRDefault="001F583D" w:rsidP="0034295A">
            <w:pPr>
              <w:textAlignment w:val="baseline"/>
              <w:rPr>
                <w:color w:val="FFFFFF" w:themeColor="background1"/>
                <w:sz w:val="24"/>
                <w:szCs w:val="24"/>
              </w:rPr>
            </w:pPr>
            <w:r w:rsidRPr="001F583D">
              <w:rPr>
                <w:rFonts w:ascii="Calibri" w:hAnsi="Calibri" w:cs="Calibri"/>
                <w:b/>
                <w:bCs/>
                <w:color w:val="FFFFFF" w:themeColor="background1"/>
                <w:szCs w:val="26"/>
              </w:rPr>
              <w:t>Budget Item</w:t>
            </w:r>
            <w:r w:rsidRPr="001F583D">
              <w:rPr>
                <w:rFonts w:ascii="Calibri" w:hAnsi="Calibri" w:cs="Calibri"/>
                <w:color w:val="FFFFFF" w:themeColor="background1"/>
                <w:szCs w:val="26"/>
              </w:rPr>
              <w:t> </w:t>
            </w:r>
          </w:p>
        </w:tc>
        <w:tc>
          <w:tcPr>
            <w:tcW w:w="2430"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00B8B404" w14:textId="77777777" w:rsidR="001F583D" w:rsidRPr="001F583D" w:rsidRDefault="001F583D" w:rsidP="0034295A">
            <w:pPr>
              <w:jc w:val="center"/>
              <w:textAlignment w:val="baseline"/>
              <w:rPr>
                <w:color w:val="FFFFFF" w:themeColor="background1"/>
                <w:sz w:val="24"/>
                <w:szCs w:val="24"/>
              </w:rPr>
            </w:pPr>
            <w:r w:rsidRPr="001F583D">
              <w:rPr>
                <w:rFonts w:ascii="Calibri" w:hAnsi="Calibri" w:cs="Calibri"/>
                <w:b/>
                <w:bCs/>
                <w:color w:val="FFFFFF" w:themeColor="background1"/>
                <w:szCs w:val="26"/>
              </w:rPr>
              <w:t>Program Expense (9-Months)</w:t>
            </w:r>
            <w:r w:rsidRPr="001F583D">
              <w:rPr>
                <w:rFonts w:ascii="Calibri" w:hAnsi="Calibri" w:cs="Calibri"/>
                <w:color w:val="FFFFFF" w:themeColor="background1"/>
                <w:szCs w:val="26"/>
              </w:rPr>
              <w:t> </w:t>
            </w:r>
          </w:p>
        </w:tc>
      </w:tr>
      <w:tr w:rsidR="001F583D" w:rsidRPr="001F583D" w14:paraId="719E88C1"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96D1D" w14:textId="77777777" w:rsidR="001F583D" w:rsidRPr="001F583D" w:rsidRDefault="001F583D" w:rsidP="0034295A">
            <w:pPr>
              <w:textAlignment w:val="baseline"/>
              <w:rPr>
                <w:sz w:val="24"/>
                <w:szCs w:val="24"/>
                <w:highlight w:val="yellow"/>
              </w:rPr>
            </w:pPr>
            <w:r w:rsidRPr="001F583D">
              <w:rPr>
                <w:rFonts w:ascii="Calibri" w:hAnsi="Calibri" w:cs="Calibri"/>
                <w:b/>
                <w:bCs/>
                <w:color w:val="000000"/>
                <w:sz w:val="20"/>
                <w:highlight w:val="yellow"/>
              </w:rPr>
              <w:t>Personnel Expenses</w:t>
            </w: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BBF16"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2971DF6E"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1452E"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XX FTE Position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7D34B"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71B08C42"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954A1E"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XX FTE Position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91B7E"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5EE07D20"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1B7DD"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Benefits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764BC"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6A09A4F9"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52D25FD" w14:textId="77777777" w:rsidR="001F583D" w:rsidRPr="001F583D" w:rsidRDefault="001F583D" w:rsidP="0034295A">
            <w:pPr>
              <w:textAlignment w:val="baseline"/>
              <w:rPr>
                <w:sz w:val="24"/>
                <w:szCs w:val="24"/>
                <w:highlight w:val="yellow"/>
              </w:rPr>
            </w:pPr>
            <w:r w:rsidRPr="001F583D">
              <w:rPr>
                <w:rFonts w:ascii="Calibri" w:hAnsi="Calibri" w:cs="Calibri"/>
                <w:b/>
                <w:bCs/>
                <w:color w:val="000000"/>
                <w:sz w:val="20"/>
                <w:highlight w:val="yellow"/>
              </w:rPr>
              <w:t>Personnel Expenses Subtotal</w:t>
            </w: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017544C"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7801CDCB"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ADB99"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728B7"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65E901BA"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40D25D" w14:textId="77777777" w:rsidR="001F583D" w:rsidRPr="001F583D" w:rsidRDefault="001F583D" w:rsidP="0034295A">
            <w:pPr>
              <w:textAlignment w:val="baseline"/>
              <w:rPr>
                <w:sz w:val="24"/>
                <w:szCs w:val="24"/>
                <w:highlight w:val="yellow"/>
              </w:rPr>
            </w:pPr>
            <w:r w:rsidRPr="001F583D">
              <w:rPr>
                <w:rFonts w:ascii="Calibri" w:hAnsi="Calibri" w:cs="Calibri"/>
                <w:b/>
                <w:bCs/>
                <w:color w:val="000000"/>
                <w:sz w:val="20"/>
                <w:highlight w:val="yellow"/>
              </w:rPr>
              <w:t>Subcontract Expenses</w:t>
            </w: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D33018"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1098B4BF"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423D3"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0F14AB"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01A89878"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AC7F2"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lastRenderedPageBreak/>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57079"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7AEB2DBB"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BEDE426" w14:textId="77777777" w:rsidR="001F583D" w:rsidRPr="001F583D" w:rsidRDefault="001F583D" w:rsidP="0034295A">
            <w:pPr>
              <w:textAlignment w:val="baseline"/>
              <w:rPr>
                <w:sz w:val="24"/>
                <w:szCs w:val="24"/>
                <w:highlight w:val="yellow"/>
              </w:rPr>
            </w:pPr>
            <w:r w:rsidRPr="001F583D">
              <w:rPr>
                <w:rFonts w:ascii="Calibri" w:hAnsi="Calibri" w:cs="Calibri"/>
                <w:b/>
                <w:bCs/>
                <w:color w:val="000000"/>
                <w:sz w:val="20"/>
                <w:highlight w:val="yellow"/>
              </w:rPr>
              <w:t>Subcontract Expenses Subtotal</w:t>
            </w: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565442"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1F959616"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66342"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AAC6C"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4363CB00"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B7E38" w14:textId="77777777" w:rsidR="001F583D" w:rsidRPr="001F583D" w:rsidRDefault="001F583D" w:rsidP="0034295A">
            <w:pPr>
              <w:textAlignment w:val="baseline"/>
              <w:rPr>
                <w:sz w:val="24"/>
                <w:szCs w:val="24"/>
                <w:highlight w:val="yellow"/>
              </w:rPr>
            </w:pPr>
            <w:r w:rsidRPr="001F583D">
              <w:rPr>
                <w:rFonts w:ascii="Calibri" w:hAnsi="Calibri" w:cs="Calibri"/>
                <w:b/>
                <w:bCs/>
                <w:color w:val="000000"/>
                <w:sz w:val="20"/>
                <w:highlight w:val="yellow"/>
              </w:rPr>
              <w:t>Operating Expenses</w:t>
            </w: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5F4F8"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1618440E"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F910B"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C4F3A"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368129C7"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79AB6"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718DA"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4930F0AA"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C952E"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3D00B"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51E16681"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58D8C36" w14:textId="77777777" w:rsidR="001F583D" w:rsidRPr="001F583D" w:rsidRDefault="001F583D" w:rsidP="0034295A">
            <w:pPr>
              <w:textAlignment w:val="baseline"/>
              <w:rPr>
                <w:sz w:val="24"/>
                <w:szCs w:val="24"/>
                <w:highlight w:val="yellow"/>
              </w:rPr>
            </w:pPr>
            <w:r w:rsidRPr="001F583D">
              <w:rPr>
                <w:rFonts w:ascii="Calibri" w:hAnsi="Calibri" w:cs="Calibri"/>
                <w:b/>
                <w:bCs/>
                <w:color w:val="000000"/>
                <w:sz w:val="20"/>
                <w:highlight w:val="yellow"/>
              </w:rPr>
              <w:t>Operating Expenses Subtotal</w:t>
            </w: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48E761"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723D8417"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63CC7" w14:textId="77777777" w:rsidR="001F583D" w:rsidRPr="001F583D" w:rsidRDefault="001F583D" w:rsidP="0034295A">
            <w:pPr>
              <w:textAlignment w:val="baseline"/>
              <w:rPr>
                <w:sz w:val="24"/>
                <w:szCs w:val="24"/>
                <w:highlight w:val="yellow"/>
              </w:rPr>
            </w:pPr>
            <w:r w:rsidRPr="001F583D">
              <w:rPr>
                <w:rFonts w:ascii="Calibri" w:hAnsi="Calibri" w:cs="Calibri"/>
                <w:color w:val="000000"/>
                <w:sz w:val="20"/>
                <w:highlight w:val="yellow"/>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676F0"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5AC05FDE" w14:textId="77777777" w:rsidTr="0034295A">
        <w:trPr>
          <w:trHeight w:val="285"/>
        </w:trPr>
        <w:tc>
          <w:tcPr>
            <w:tcW w:w="4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015B52" w14:textId="77777777" w:rsidR="001F583D" w:rsidRPr="001F583D" w:rsidRDefault="001F583D" w:rsidP="0034295A">
            <w:pPr>
              <w:textAlignment w:val="baseline"/>
              <w:rPr>
                <w:sz w:val="24"/>
                <w:szCs w:val="24"/>
                <w:highlight w:val="yellow"/>
              </w:rPr>
            </w:pPr>
            <w:r w:rsidRPr="001F583D">
              <w:rPr>
                <w:rFonts w:ascii="Calibri" w:hAnsi="Calibri" w:cs="Calibri"/>
                <w:b/>
                <w:bCs/>
                <w:color w:val="000000"/>
                <w:sz w:val="20"/>
                <w:highlight w:val="yellow"/>
              </w:rPr>
              <w:t>Indirect Expenses </w:t>
            </w:r>
            <w:r w:rsidRPr="001F583D">
              <w:rPr>
                <w:rFonts w:ascii="Calibri" w:hAnsi="Calibri" w:cs="Calibri"/>
                <w:color w:val="000000"/>
                <w:sz w:val="20"/>
                <w:highlight w:val="yellow"/>
              </w:rPr>
              <w:t> </w:t>
            </w:r>
          </w:p>
          <w:p w14:paraId="0447E341" w14:textId="77777777" w:rsidR="001F583D" w:rsidRDefault="001F583D" w:rsidP="0034295A">
            <w:pPr>
              <w:textAlignment w:val="baseline"/>
              <w:rPr>
                <w:rFonts w:ascii="Calibri" w:hAnsi="Calibri" w:cs="Calibri"/>
                <w:color w:val="000000"/>
                <w:sz w:val="20"/>
                <w:highlight w:val="yellow"/>
              </w:rPr>
            </w:pPr>
            <w:r w:rsidRPr="001F583D">
              <w:rPr>
                <w:rFonts w:ascii="Calibri" w:hAnsi="Calibri" w:cs="Calibri"/>
                <w:color w:val="000000"/>
                <w:sz w:val="20"/>
                <w:highlight w:val="yellow"/>
              </w:rPr>
              <w:t>(Not to exceed 14.02% of total Measure A allocation) </w:t>
            </w:r>
          </w:p>
          <w:p w14:paraId="78192117" w14:textId="77777777" w:rsidR="00084173" w:rsidRPr="001F583D" w:rsidRDefault="00084173" w:rsidP="0034295A">
            <w:pPr>
              <w:textAlignment w:val="baseline"/>
              <w:rPr>
                <w:sz w:val="24"/>
                <w:szCs w:val="24"/>
                <w:highlight w:val="yellow"/>
              </w:rPr>
            </w:pP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77A6B" w14:textId="77777777" w:rsidR="001F583D" w:rsidRPr="001F583D" w:rsidRDefault="001F583D" w:rsidP="0034295A">
            <w:pPr>
              <w:ind w:firstLine="720"/>
              <w:jc w:val="right"/>
              <w:textAlignment w:val="baseline"/>
              <w:rPr>
                <w:sz w:val="24"/>
                <w:szCs w:val="24"/>
                <w:highlight w:val="yellow"/>
              </w:rPr>
            </w:pPr>
            <w:r w:rsidRPr="001F583D">
              <w:rPr>
                <w:rFonts w:ascii="Calibri" w:hAnsi="Calibri" w:cs="Calibri"/>
                <w:color w:val="000000"/>
                <w:sz w:val="20"/>
                <w:highlight w:val="yellow"/>
              </w:rPr>
              <w:t> </w:t>
            </w:r>
          </w:p>
        </w:tc>
      </w:tr>
      <w:tr w:rsidR="001F583D" w:rsidRPr="001F583D" w14:paraId="191951D7" w14:textId="77777777" w:rsidTr="0034295A">
        <w:trPr>
          <w:trHeight w:val="60"/>
        </w:trPr>
        <w:tc>
          <w:tcPr>
            <w:tcW w:w="4455" w:type="dxa"/>
            <w:tcBorders>
              <w:top w:val="single" w:sz="6" w:space="0" w:color="auto"/>
              <w:left w:val="single" w:sz="6" w:space="0" w:color="auto"/>
              <w:bottom w:val="single" w:sz="6" w:space="0" w:color="auto"/>
              <w:right w:val="single" w:sz="6" w:space="0" w:color="auto"/>
            </w:tcBorders>
            <w:shd w:val="clear" w:color="auto" w:fill="000000"/>
            <w:vAlign w:val="bottom"/>
            <w:hideMark/>
          </w:tcPr>
          <w:p w14:paraId="212AB160" w14:textId="77777777" w:rsidR="001F583D" w:rsidRPr="001F583D" w:rsidRDefault="001F583D" w:rsidP="0034295A">
            <w:pPr>
              <w:jc w:val="right"/>
              <w:textAlignment w:val="baseline"/>
              <w:rPr>
                <w:sz w:val="24"/>
                <w:szCs w:val="24"/>
              </w:rPr>
            </w:pPr>
            <w:r w:rsidRPr="001F583D">
              <w:rPr>
                <w:rFonts w:ascii="Calibri" w:hAnsi="Calibri" w:cs="Calibri"/>
                <w:b/>
                <w:bCs/>
                <w:color w:val="FFFFFF"/>
                <w:sz w:val="24"/>
                <w:szCs w:val="24"/>
                <w:highlight w:val="yellow"/>
              </w:rPr>
              <w:t>Total</w:t>
            </w:r>
            <w:r w:rsidRPr="001F583D">
              <w:rPr>
                <w:rFonts w:ascii="Calibri" w:hAnsi="Calibri" w:cs="Calibri"/>
                <w:color w:val="FFFFFF"/>
                <w:sz w:val="24"/>
                <w:szCs w:val="24"/>
              </w:rPr>
              <w:t> </w:t>
            </w:r>
          </w:p>
        </w:tc>
        <w:tc>
          <w:tcPr>
            <w:tcW w:w="2430" w:type="dxa"/>
            <w:tcBorders>
              <w:top w:val="single" w:sz="6" w:space="0" w:color="auto"/>
              <w:left w:val="single" w:sz="6" w:space="0" w:color="auto"/>
              <w:bottom w:val="single" w:sz="6" w:space="0" w:color="auto"/>
              <w:right w:val="single" w:sz="6" w:space="0" w:color="auto"/>
            </w:tcBorders>
            <w:shd w:val="clear" w:color="auto" w:fill="000000"/>
            <w:vAlign w:val="center"/>
            <w:hideMark/>
          </w:tcPr>
          <w:p w14:paraId="7DE36EA9" w14:textId="77777777" w:rsidR="001F583D" w:rsidRPr="001F583D" w:rsidRDefault="001F583D" w:rsidP="0034295A">
            <w:pPr>
              <w:jc w:val="right"/>
              <w:textAlignment w:val="baseline"/>
              <w:rPr>
                <w:sz w:val="24"/>
                <w:szCs w:val="24"/>
              </w:rPr>
            </w:pPr>
            <w:r w:rsidRPr="001F583D">
              <w:rPr>
                <w:rFonts w:ascii="Calibri" w:hAnsi="Calibri" w:cs="Calibri"/>
                <w:color w:val="FFFFFF"/>
                <w:sz w:val="24"/>
                <w:szCs w:val="24"/>
              </w:rPr>
              <w:t> </w:t>
            </w:r>
          </w:p>
        </w:tc>
      </w:tr>
    </w:tbl>
    <w:p w14:paraId="7E42AF84" w14:textId="77777777" w:rsidR="007F4BB3" w:rsidRDefault="0034295A" w:rsidP="00266DFB">
      <w:pPr>
        <w:pStyle w:val="PlainText"/>
        <w:spacing w:before="240" w:after="240"/>
        <w:rPr>
          <w:rFonts w:ascii="Calibri" w:hAnsi="Calibri" w:cs="Calibri"/>
          <w:b/>
          <w:sz w:val="24"/>
          <w:szCs w:val="24"/>
        </w:rPr>
      </w:pPr>
      <w:r>
        <w:rPr>
          <w:rFonts w:ascii="Calibri" w:hAnsi="Calibri" w:cs="Calibri"/>
          <w:b/>
          <w:sz w:val="24"/>
          <w:szCs w:val="24"/>
        </w:rPr>
        <w:br w:type="textWrapping" w:clear="all"/>
      </w:r>
    </w:p>
    <w:p w14:paraId="1346D0FB" w14:textId="065B7922"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A0CEF">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BID FORM</w:t>
      </w:r>
      <w:r w:rsidR="00D0212C" w:rsidRPr="00D914F5">
        <w:rPr>
          <w:rFonts w:ascii="Calibri" w:hAnsi="Calibri" w:cs="Calibri"/>
          <w:b/>
          <w:sz w:val="24"/>
          <w:szCs w:val="24"/>
        </w:rPr>
        <w:t>(S)</w:t>
      </w:r>
      <w:r w:rsidR="00351B4C" w:rsidRPr="00D914F5">
        <w:rPr>
          <w:rFonts w:ascii="Calibri" w:hAnsi="Calibri" w:cs="Calibri"/>
          <w:b/>
          <w:sz w:val="24"/>
          <w:szCs w:val="24"/>
        </w:rPr>
        <w:t xml:space="preserve"> </w:t>
      </w:r>
      <w:r w:rsidR="009D64EA" w:rsidRPr="00D914F5">
        <w:rPr>
          <w:rFonts w:ascii="Calibri" w:hAnsi="Calibri" w:cs="Calibri"/>
          <w:sz w:val="24"/>
          <w:szCs w:val="24"/>
        </w:rPr>
        <w:t>OR</w:t>
      </w:r>
      <w:r w:rsidR="009D64EA" w:rsidRPr="00D914F5">
        <w:rPr>
          <w:rFonts w:ascii="Calibri" w:hAnsi="Calibri" w:cs="Calibri"/>
          <w:b/>
          <w:sz w:val="24"/>
          <w:szCs w:val="24"/>
        </w:rPr>
        <w:t xml:space="preserve"> EXCEL</w:t>
      </w:r>
      <w:r w:rsidRPr="00D914F5">
        <w:rPr>
          <w:rFonts w:ascii="Calibri" w:hAnsi="Calibri" w:cs="Calibri"/>
          <w:b/>
          <w:sz w:val="24"/>
          <w:szCs w:val="24"/>
        </w:rPr>
        <w:t xml:space="preserve"> BID FORM</w:t>
      </w:r>
      <w:r w:rsidR="00BE05AB" w:rsidRPr="00D914F5">
        <w:rPr>
          <w:rFonts w:ascii="Calibri" w:hAnsi="Calibri" w:cs="Calibri"/>
          <w:b/>
          <w:sz w:val="24"/>
          <w:szCs w:val="24"/>
        </w:rPr>
        <w:t>(S)</w:t>
      </w:r>
      <w:r w:rsidRPr="00266DFB">
        <w:rPr>
          <w:rFonts w:ascii="Calibri" w:hAnsi="Calibri" w:cs="Calibri"/>
          <w:b/>
          <w:sz w:val="24"/>
          <w:szCs w:val="24"/>
        </w:rPr>
        <w:t>.  NO ALTERATIONS OR CHANGES OF ANY KIND ARE PERMITTED.</w:t>
      </w:r>
      <w:r w:rsidRPr="00266DFB">
        <w:rPr>
          <w:rFonts w:ascii="Calibri" w:hAnsi="Calibri" w:cs="Calibri"/>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274BA61C"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A0CEF">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19FC4555"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55" w:history="1">
        <w:proofErr w:type="spellStart"/>
        <w:r w:rsidRPr="00443CAE">
          <w:rPr>
            <w:rStyle w:val="Hyperlink"/>
            <w:rFonts w:ascii="Calibri" w:hAnsi="Calibri" w:cs="Calibri"/>
            <w:b/>
            <w:sz w:val="24"/>
            <w:szCs w:val="24"/>
          </w:rPr>
          <w:t>EZSourcing</w:t>
        </w:r>
        <w:proofErr w:type="spellEnd"/>
        <w:r w:rsidRPr="00443CAE">
          <w:rPr>
            <w:rStyle w:val="Hyperlink"/>
            <w:rFonts w:ascii="Calibri" w:hAnsi="Calibri" w:cs="Calibri"/>
            <w:b/>
            <w:sz w:val="24"/>
            <w:szCs w:val="24"/>
          </w:rPr>
          <w:t xml:space="preserve"> Supplier Portal</w:t>
        </w:r>
      </w:hyperlink>
      <w:r w:rsidR="00F50111" w:rsidRPr="00443CAE">
        <w:rPr>
          <w:rFonts w:ascii="Calibri" w:hAnsi="Calibri" w:cs="Calibri"/>
          <w:sz w:val="24"/>
          <w:szCs w:val="24"/>
        </w:rPr>
        <w:t xml:space="preserve"> </w:t>
      </w:r>
      <w:r w:rsidRPr="0019264D">
        <w:rPr>
          <w:rFonts w:ascii="Calibri" w:hAnsi="Calibri" w:cs="Calibri"/>
          <w:sz w:val="24"/>
          <w:szCs w:val="24"/>
        </w:rPr>
        <w:t>are</w:t>
      </w:r>
      <w:r w:rsidRPr="00266DFB">
        <w:rPr>
          <w:rFonts w:ascii="Calibri" w:hAnsi="Calibri" w:cs="Calibri"/>
          <w:sz w:val="24"/>
          <w:szCs w:val="24"/>
        </w:rPr>
        <w:t xml:space="preserv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A075986" w:rsidR="00863B24" w:rsidRPr="00266DFB" w:rsidRDefault="00863B24" w:rsidP="00266DFB">
      <w:pPr>
        <w:spacing w:before="240" w:after="240"/>
        <w:rPr>
          <w:rFonts w:ascii="Calibri" w:hAnsi="Calibri" w:cs="Segoe UI"/>
          <w:color w:val="FFFFFF"/>
          <w:sz w:val="22"/>
          <w:szCs w:val="22"/>
          <w:highlight w:val="red"/>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32" w:name="_Hlk106380248"/>
      <w:r w:rsidR="000B6ED1">
        <w:rPr>
          <w:rFonts w:ascii="Calibri" w:hAnsi="Calibri" w:cs="Segoe UI"/>
          <w:sz w:val="24"/>
          <w:szCs w:val="24"/>
        </w:rPr>
        <w:t xml:space="preserve">If there are any line items that are not priced, the bid may be considered a partial bid and disqualified. </w:t>
      </w:r>
      <w:bookmarkEnd w:id="132"/>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74BEF17A" w:rsidR="00F43F6A" w:rsidRPr="00266DFB" w:rsidRDefault="00F43F6A" w:rsidP="12549FD6">
      <w:pPr>
        <w:spacing w:before="240" w:after="240" w:line="259" w:lineRule="auto"/>
        <w:rPr>
          <w:rFonts w:ascii="Calibri" w:hAnsi="Calibri" w:cs="Calibri"/>
          <w:szCs w:val="26"/>
        </w:rPr>
      </w:pPr>
      <w:r w:rsidRPr="00266DFB">
        <w:rPr>
          <w:rFonts w:ascii="Calibri" w:hAnsi="Calibri" w:cs="Calibri"/>
          <w:sz w:val="24"/>
          <w:szCs w:val="24"/>
        </w:rPr>
        <w:t xml:space="preserve">By submission through the Alameda County </w:t>
      </w:r>
      <w:hyperlink r:id="rId56">
        <w:r w:rsidR="4825D280" w:rsidRPr="00443CAE">
          <w:rPr>
            <w:rStyle w:val="Hyperlink"/>
            <w:rFonts w:ascii="Calibri" w:hAnsi="Calibri" w:cs="Calibri"/>
            <w:b/>
            <w:bCs/>
            <w:sz w:val="24"/>
            <w:szCs w:val="24"/>
          </w:rPr>
          <w:t>PHDprocurements@acgov.org</w:t>
        </w:r>
      </w:hyperlink>
      <w:r w:rsidRPr="00443CAE">
        <w:rPr>
          <w:rFonts w:ascii="Calibri" w:hAnsi="Calibri" w:cs="Calibri"/>
          <w:b/>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57" w:history="1">
        <w:r w:rsidR="001C389D" w:rsidRPr="001C389D">
          <w:rPr>
            <w:rStyle w:val="Hyperlink"/>
            <w:rFonts w:asciiTheme="minorHAnsi" w:hAnsiTheme="minorHAnsi" w:cstheme="minorHAnsi"/>
            <w:b/>
            <w:bCs/>
          </w:rPr>
          <w:t>PHDprocurements@acgov.org</w:t>
        </w:r>
      </w:hyperlink>
      <w:r w:rsidR="001C389D">
        <w:t xml:space="preserve"> </w:t>
      </w:r>
      <w:r w:rsidRPr="00266DFB">
        <w:rPr>
          <w:rFonts w:ascii="Calibri" w:hAnsi="Calibri" w:cs="Calibri"/>
          <w:sz w:val="24"/>
          <w:szCs w:val="24"/>
        </w:rPr>
        <w:t>and attachments are true and correct and are made under penalty of perjury pursuant to the laws of California.</w:t>
      </w:r>
    </w:p>
    <w:p w14:paraId="7CD44291" w14:textId="51D289A8" w:rsidR="00F43F6A" w:rsidRDefault="00F43F6A" w:rsidP="00F43F6A">
      <w:pPr>
        <w:rPr>
          <w:rFonts w:ascii="Calibri" w:hAnsi="Calibri" w:cs="Calibri"/>
          <w:color w:val="FFFFFF"/>
        </w:rPr>
      </w:pP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410CAA7C" w14:textId="77777777" w:rsidTr="00E7072C">
        <w:tc>
          <w:tcPr>
            <w:tcW w:w="10080" w:type="dxa"/>
            <w:shd w:val="clear" w:color="auto" w:fill="FBE4D5" w:themeFill="accent2" w:themeFillTint="33"/>
          </w:tcPr>
          <w:p w14:paraId="6210FED2" w14:textId="77777777" w:rsidR="0007148C" w:rsidRPr="0007148C" w:rsidRDefault="0007148C" w:rsidP="0066489F">
            <w:pPr>
              <w:pStyle w:val="Heading4"/>
              <w:ind w:left="-15"/>
              <w:jc w:val="left"/>
            </w:pPr>
            <w:r w:rsidRPr="0007148C">
              <w:t xml:space="preserve">BUDGET DETAIL </w:t>
            </w:r>
            <w:r w:rsidRPr="001D1D9E">
              <w:rPr>
                <w:color w:val="000000" w:themeColor="text1"/>
              </w:rPr>
              <w:t xml:space="preserve">AND/OR </w:t>
            </w:r>
            <w:r w:rsidRPr="0007148C">
              <w:t xml:space="preserve">COST NARRATIVE </w:t>
            </w:r>
          </w:p>
        </w:tc>
      </w:tr>
    </w:tbl>
    <w:p w14:paraId="640AB2FF" w14:textId="3E5B3D85"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722835">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Budget Detail</w:t>
      </w:r>
      <w:r w:rsidRPr="00266DFB">
        <w:rPr>
          <w:rFonts w:ascii="Calibri" w:hAnsi="Calibri" w:cs="Calibri"/>
          <w:sz w:val="24"/>
        </w:rPr>
        <w:t xml:space="preserve">.  </w:t>
      </w:r>
    </w:p>
    <w:p w14:paraId="0981BDED" w14:textId="78898B54"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A0CEF">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BUDGET</w:t>
      </w:r>
      <w:r w:rsidRPr="00266DFB">
        <w:rPr>
          <w:rFonts w:ascii="Calibri" w:hAnsi="Calibri" w:cs="Calibri"/>
          <w:color w:val="000000"/>
          <w:sz w:val="24"/>
          <w:szCs w:val="26"/>
        </w:rPr>
        <w:t>/</w:t>
      </w:r>
      <w:r w:rsidRPr="00266DFB">
        <w:rPr>
          <w:rFonts w:ascii="Calibri" w:hAnsi="Calibri" w:cs="Calibri"/>
          <w:i/>
          <w:color w:val="000000"/>
          <w:sz w:val="24"/>
          <w:szCs w:val="26"/>
        </w:rPr>
        <w:t>BID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6B4DC6">
        <w:rPr>
          <w:rFonts w:ascii="Calibri" w:hAnsi="Calibri" w:cs="Calibri"/>
          <w:color w:val="000000"/>
          <w:sz w:val="24"/>
          <w:szCs w:val="26"/>
        </w:rPr>
        <w:t>s</w:t>
      </w:r>
      <w:r w:rsidRPr="00266DFB">
        <w:rPr>
          <w:rFonts w:ascii="Calibri" w:hAnsi="Calibri" w:cs="Calibri"/>
          <w:color w:val="000000"/>
          <w:sz w:val="24"/>
          <w:szCs w:val="26"/>
        </w:rPr>
        <w:t xml:space="preserve"> attributed to the project</w:t>
      </w:r>
      <w:r w:rsidR="006B4DC6">
        <w:rPr>
          <w:rFonts w:ascii="Calibri" w:hAnsi="Calibri" w:cs="Calibri"/>
          <w:color w:val="000000"/>
          <w:sz w:val="24"/>
          <w:szCs w:val="26"/>
        </w:rPr>
        <w:t xml:space="preserve"> </w:t>
      </w:r>
      <w:r w:rsidRPr="00266DFB">
        <w:rPr>
          <w:rFonts w:ascii="Calibri" w:hAnsi="Calibri" w:cs="Calibri"/>
          <w:color w:val="000000"/>
          <w:sz w:val="24"/>
          <w:szCs w:val="26"/>
        </w:rPr>
        <w:t xml:space="preserve">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p>
    <w:p w14:paraId="515FE60B" w14:textId="0E22FD28" w:rsidR="00351B4C" w:rsidRPr="00266DFB" w:rsidRDefault="00351B4C" w:rsidP="00266DFB">
      <w:pPr>
        <w:pStyle w:val="PlainText"/>
        <w:spacing w:before="240" w:after="240"/>
        <w:rPr>
          <w:rFonts w:ascii="Calibri" w:hAnsi="Calibri" w:cs="Calibri"/>
          <w:color w:val="000000"/>
          <w:sz w:val="24"/>
          <w:szCs w:val="26"/>
        </w:rPr>
      </w:pPr>
      <w:r w:rsidRPr="00266DFB">
        <w:rPr>
          <w:rFonts w:ascii="Calibri" w:hAnsi="Calibri" w:cs="Calibri"/>
          <w:color w:val="000000"/>
          <w:sz w:val="24"/>
          <w:szCs w:val="26"/>
        </w:rPr>
        <w:lastRenderedPageBreak/>
        <w:t xml:space="preserve">At </w:t>
      </w:r>
      <w:r w:rsidR="006B4DC6">
        <w:rPr>
          <w:rFonts w:ascii="Calibri" w:hAnsi="Calibri" w:cs="Calibri"/>
          <w:color w:val="000000"/>
          <w:sz w:val="24"/>
          <w:szCs w:val="26"/>
        </w:rPr>
        <w:t xml:space="preserve">a </w:t>
      </w:r>
      <w:r w:rsidRPr="00266DFB">
        <w:rPr>
          <w:rFonts w:ascii="Calibri" w:hAnsi="Calibri" w:cs="Calibri"/>
          <w:color w:val="000000"/>
          <w:sz w:val="24"/>
          <w:szCs w:val="26"/>
        </w:rPr>
        <w:t xml:space="preserve">minimum, the </w:t>
      </w:r>
      <w:r w:rsidR="00502F47" w:rsidRPr="00266DFB">
        <w:rPr>
          <w:rFonts w:ascii="Calibri" w:hAnsi="Calibri" w:cs="Calibri"/>
          <w:color w:val="000000"/>
          <w:sz w:val="24"/>
          <w:szCs w:val="26"/>
        </w:rPr>
        <w:t>Bidder</w:t>
      </w:r>
      <w:r w:rsidRPr="00266DFB">
        <w:rPr>
          <w:rFonts w:ascii="Calibri" w:hAnsi="Calibri" w:cs="Calibri"/>
          <w:color w:val="000000"/>
          <w:sz w:val="24"/>
          <w:szCs w:val="26"/>
        </w:rPr>
        <w:t xml:space="preserve"> must detail:</w:t>
      </w:r>
    </w:p>
    <w:p w14:paraId="67090FA2" w14:textId="77777777" w:rsidR="00351B4C" w:rsidRPr="00266DFB" w:rsidRDefault="00351B4C" w:rsidP="002E50EA">
      <w:pPr>
        <w:numPr>
          <w:ilvl w:val="0"/>
          <w:numId w:val="10"/>
        </w:numPr>
        <w:spacing w:before="240" w:after="240"/>
        <w:ind w:hanging="720"/>
        <w:rPr>
          <w:rFonts w:ascii="Calibri" w:hAnsi="Calibri" w:cs="Calibri"/>
          <w:sz w:val="24"/>
          <w:szCs w:val="26"/>
        </w:rPr>
      </w:pPr>
      <w:r w:rsidRPr="00266DFB">
        <w:rPr>
          <w:rFonts w:ascii="Calibri" w:hAnsi="Calibri" w:cs="Calibri"/>
          <w:sz w:val="24"/>
          <w:szCs w:val="26"/>
        </w:rPr>
        <w:t>The work to be performed and all associated costs.</w:t>
      </w:r>
    </w:p>
    <w:p w14:paraId="61A9994F" w14:textId="7059ADDC" w:rsidR="00351B4C" w:rsidRPr="00266DFB" w:rsidRDefault="00351B4C" w:rsidP="002E50EA">
      <w:pPr>
        <w:numPr>
          <w:ilvl w:val="0"/>
          <w:numId w:val="11"/>
        </w:numPr>
        <w:spacing w:before="240" w:after="240"/>
        <w:ind w:hanging="720"/>
        <w:rPr>
          <w:rFonts w:ascii="Calibri" w:hAnsi="Calibri" w:cs="Calibri"/>
          <w:sz w:val="24"/>
          <w:szCs w:val="26"/>
        </w:rPr>
      </w:pPr>
      <w:r w:rsidRPr="00266DFB">
        <w:rPr>
          <w:rFonts w:ascii="Calibri" w:hAnsi="Calibri" w:cs="Calibri"/>
          <w:sz w:val="24"/>
          <w:szCs w:val="26"/>
        </w:rPr>
        <w:t xml:space="preserve">If coordination with County personnel is needed, it should also be </w:t>
      </w:r>
      <w:r w:rsidR="009E440D">
        <w:rPr>
          <w:rFonts w:ascii="Calibri" w:hAnsi="Calibri" w:cs="Calibri"/>
          <w:sz w:val="24"/>
          <w:szCs w:val="26"/>
        </w:rPr>
        <w:t>described</w:t>
      </w:r>
      <w:r w:rsidR="009E440D" w:rsidRPr="00266DFB">
        <w:rPr>
          <w:rFonts w:ascii="Calibri" w:hAnsi="Calibri" w:cs="Calibri"/>
          <w:sz w:val="24"/>
          <w:szCs w:val="26"/>
        </w:rPr>
        <w:t xml:space="preserve"> </w:t>
      </w:r>
      <w:r w:rsidRPr="00266DFB">
        <w:rPr>
          <w:rFonts w:ascii="Calibri" w:hAnsi="Calibri" w:cs="Calibri"/>
          <w:sz w:val="24"/>
          <w:szCs w:val="26"/>
        </w:rPr>
        <w:t>in the Budget Detail.</w:t>
      </w:r>
    </w:p>
    <w:p w14:paraId="426B5546" w14:textId="682D7EBE" w:rsidR="00351B4C" w:rsidRPr="00266DFB" w:rsidRDefault="00351B4C" w:rsidP="002E50EA">
      <w:pPr>
        <w:numPr>
          <w:ilvl w:val="0"/>
          <w:numId w:val="11"/>
        </w:numPr>
        <w:spacing w:before="240" w:after="240"/>
        <w:ind w:hanging="720"/>
        <w:rPr>
          <w:rFonts w:ascii="Calibri" w:hAnsi="Calibri" w:cs="Calibri"/>
          <w:sz w:val="24"/>
          <w:szCs w:val="26"/>
        </w:rPr>
      </w:pPr>
      <w:r w:rsidRPr="00266DFB">
        <w:rPr>
          <w:rFonts w:ascii="Calibri" w:hAnsi="Calibri" w:cs="Calibri"/>
          <w:sz w:val="24"/>
          <w:szCs w:val="26"/>
        </w:rPr>
        <w:t xml:space="preserve">The work to be performed </w:t>
      </w:r>
      <w:r w:rsidR="009F2AC9" w:rsidRPr="00266DFB">
        <w:rPr>
          <w:rFonts w:ascii="Calibri" w:hAnsi="Calibri" w:cs="Calibri"/>
          <w:sz w:val="24"/>
          <w:szCs w:val="26"/>
        </w:rPr>
        <w:t xml:space="preserve">must </w:t>
      </w:r>
      <w:r w:rsidRPr="00266DFB">
        <w:rPr>
          <w:rFonts w:ascii="Calibri" w:hAnsi="Calibri" w:cs="Calibri"/>
          <w:sz w:val="24"/>
          <w:szCs w:val="26"/>
        </w:rPr>
        <w:t>clearly match up with work performed in the Description of Proposed Services</w:t>
      </w:r>
      <w:r w:rsidR="009E440D">
        <w:rPr>
          <w:rFonts w:ascii="Calibri" w:hAnsi="Calibri" w:cs="Calibri"/>
          <w:sz w:val="24"/>
          <w:szCs w:val="26"/>
        </w:rPr>
        <w:t xml:space="preserve"> (below)</w:t>
      </w:r>
      <w:r w:rsidRPr="00266DFB">
        <w:rPr>
          <w:rFonts w:ascii="Calibri" w:hAnsi="Calibri" w:cs="Calibri"/>
          <w:sz w:val="24"/>
          <w:szCs w:val="26"/>
        </w:rPr>
        <w:t>.</w:t>
      </w:r>
    </w:p>
    <w:p w14:paraId="2AB335A6" w14:textId="4AF8D2E8" w:rsidR="00351B4C" w:rsidRPr="00266DFB" w:rsidRDefault="00351B4C" w:rsidP="002E50EA">
      <w:pPr>
        <w:numPr>
          <w:ilvl w:val="0"/>
          <w:numId w:val="10"/>
        </w:numPr>
        <w:spacing w:before="240" w:after="240"/>
        <w:ind w:hanging="720"/>
        <w:rPr>
          <w:rFonts w:ascii="Calibri" w:hAnsi="Calibri" w:cs="Calibri"/>
          <w:sz w:val="24"/>
          <w:szCs w:val="26"/>
        </w:rPr>
      </w:pPr>
      <w:r w:rsidRPr="00266DFB">
        <w:rPr>
          <w:rFonts w:ascii="Calibri" w:hAnsi="Calibri" w:cs="Calibri"/>
          <w:sz w:val="24"/>
          <w:szCs w:val="26"/>
        </w:rPr>
        <w:t>The position</w:t>
      </w:r>
      <w:r w:rsidR="009E440D">
        <w:rPr>
          <w:rFonts w:ascii="Calibri" w:hAnsi="Calibri" w:cs="Calibri"/>
          <w:sz w:val="24"/>
          <w:szCs w:val="26"/>
        </w:rPr>
        <w:t xml:space="preserve"> and cost</w:t>
      </w:r>
      <w:r w:rsidRPr="00266DFB">
        <w:rPr>
          <w:rFonts w:ascii="Calibri" w:hAnsi="Calibri" w:cs="Calibri"/>
          <w:sz w:val="24"/>
          <w:szCs w:val="26"/>
        </w:rPr>
        <w:t xml:space="preserve"> of individuals that will perform the </w:t>
      </w:r>
      <w:r w:rsidR="003D29B8" w:rsidRPr="00266DFB">
        <w:rPr>
          <w:rFonts w:ascii="Calibri" w:hAnsi="Calibri" w:cs="Calibri"/>
          <w:sz w:val="24"/>
          <w:szCs w:val="26"/>
        </w:rPr>
        <w:t>services.</w:t>
      </w:r>
      <w:r w:rsidRPr="00266DFB">
        <w:rPr>
          <w:rFonts w:ascii="Calibri" w:hAnsi="Calibri" w:cs="Calibri"/>
          <w:sz w:val="24"/>
          <w:szCs w:val="26"/>
        </w:rPr>
        <w:t xml:space="preserve"> </w:t>
      </w:r>
    </w:p>
    <w:p w14:paraId="381DE544" w14:textId="7DFBD2A2" w:rsidR="00351B4C" w:rsidRPr="00266DFB" w:rsidRDefault="00351B4C" w:rsidP="002E50EA">
      <w:pPr>
        <w:numPr>
          <w:ilvl w:val="0"/>
          <w:numId w:val="12"/>
        </w:numPr>
        <w:spacing w:before="240" w:after="240"/>
        <w:ind w:hanging="720"/>
        <w:rPr>
          <w:rFonts w:ascii="Calibri" w:hAnsi="Calibri" w:cs="Calibri"/>
          <w:sz w:val="24"/>
          <w:szCs w:val="26"/>
        </w:rPr>
      </w:pPr>
      <w:r w:rsidRPr="00266DFB">
        <w:rPr>
          <w:rFonts w:ascii="Calibri" w:hAnsi="Calibri" w:cs="Calibri"/>
          <w:sz w:val="24"/>
          <w:szCs w:val="26"/>
        </w:rPr>
        <w:t xml:space="preserve">Names of Key Personnel </w:t>
      </w:r>
      <w:r w:rsidR="009F2AC9" w:rsidRPr="00266DFB">
        <w:rPr>
          <w:rFonts w:ascii="Calibri" w:hAnsi="Calibri" w:cs="Calibri"/>
          <w:sz w:val="24"/>
          <w:szCs w:val="26"/>
        </w:rPr>
        <w:t>must be included in the narrative</w:t>
      </w:r>
      <w:r w:rsidR="006B4DC6">
        <w:rPr>
          <w:rFonts w:ascii="Calibri" w:hAnsi="Calibri" w:cs="Calibri"/>
          <w:sz w:val="24"/>
          <w:szCs w:val="26"/>
        </w:rPr>
        <w:t>;</w:t>
      </w:r>
      <w:r w:rsidR="009F2AC9" w:rsidRPr="00266DFB">
        <w:rPr>
          <w:rFonts w:ascii="Calibri" w:hAnsi="Calibri" w:cs="Calibri"/>
          <w:sz w:val="24"/>
          <w:szCs w:val="26"/>
        </w:rPr>
        <w:t xml:space="preserve"> however, </w:t>
      </w:r>
      <w:r w:rsidR="006B4DC6">
        <w:rPr>
          <w:rFonts w:ascii="Calibri" w:hAnsi="Calibri" w:cs="Calibri"/>
          <w:sz w:val="24"/>
          <w:szCs w:val="26"/>
        </w:rPr>
        <w:t xml:space="preserve">they </w:t>
      </w:r>
      <w:r w:rsidRPr="00266DFB">
        <w:rPr>
          <w:rFonts w:ascii="Calibri" w:hAnsi="Calibri" w:cs="Calibri"/>
          <w:sz w:val="24"/>
          <w:szCs w:val="26"/>
        </w:rPr>
        <w:t>may</w:t>
      </w:r>
      <w:r w:rsidR="009F2AC9" w:rsidRPr="00266DFB">
        <w:rPr>
          <w:rFonts w:ascii="Calibri" w:hAnsi="Calibri" w:cs="Calibri"/>
          <w:sz w:val="24"/>
          <w:szCs w:val="26"/>
        </w:rPr>
        <w:t xml:space="preserve"> also be identified in the budget, or identification may be </w:t>
      </w:r>
      <w:r w:rsidR="006B4DC6">
        <w:rPr>
          <w:rFonts w:ascii="Calibri" w:hAnsi="Calibri" w:cs="Calibri"/>
          <w:sz w:val="24"/>
          <w:szCs w:val="26"/>
        </w:rPr>
        <w:t>mad</w:t>
      </w:r>
      <w:r w:rsidR="009F2AC9" w:rsidRPr="00266DFB">
        <w:rPr>
          <w:rFonts w:ascii="Calibri" w:hAnsi="Calibri" w:cs="Calibri"/>
          <w:sz w:val="24"/>
          <w:szCs w:val="26"/>
        </w:rPr>
        <w:t>e by position title or program.</w:t>
      </w:r>
    </w:p>
    <w:p w14:paraId="6DF131E0" w14:textId="77777777" w:rsidR="00351B4C" w:rsidRPr="00266DFB" w:rsidRDefault="00351B4C" w:rsidP="002E50EA">
      <w:pPr>
        <w:numPr>
          <w:ilvl w:val="0"/>
          <w:numId w:val="12"/>
        </w:numPr>
        <w:spacing w:before="240" w:after="240"/>
        <w:ind w:hanging="720"/>
        <w:rPr>
          <w:rFonts w:ascii="Calibri" w:hAnsi="Calibri" w:cs="Calibri"/>
          <w:sz w:val="24"/>
          <w:szCs w:val="26"/>
        </w:rPr>
      </w:pPr>
      <w:r w:rsidRPr="00266DFB">
        <w:rPr>
          <w:rFonts w:ascii="Calibri" w:hAnsi="Calibri" w:cs="Calibri"/>
          <w:sz w:val="24"/>
          <w:szCs w:val="26"/>
        </w:rPr>
        <w:t>The estimated number of hours for each individual</w:t>
      </w:r>
      <w:r w:rsidR="009F2AC9" w:rsidRPr="00266DFB">
        <w:rPr>
          <w:rFonts w:ascii="Calibri" w:hAnsi="Calibri" w:cs="Calibri"/>
          <w:sz w:val="24"/>
          <w:szCs w:val="26"/>
        </w:rPr>
        <w:t>/position</w:t>
      </w:r>
      <w:r w:rsidRPr="00266DFB">
        <w:rPr>
          <w:rFonts w:ascii="Calibri" w:hAnsi="Calibri" w:cs="Calibri"/>
          <w:sz w:val="24"/>
          <w:szCs w:val="26"/>
        </w:rPr>
        <w:t xml:space="preserve">, corresponding hourly </w:t>
      </w:r>
      <w:r w:rsidR="00BF3055" w:rsidRPr="00266DFB">
        <w:rPr>
          <w:rFonts w:ascii="Calibri" w:hAnsi="Calibri" w:cs="Calibri"/>
          <w:sz w:val="24"/>
          <w:szCs w:val="26"/>
        </w:rPr>
        <w:t>rates,</w:t>
      </w:r>
      <w:r w:rsidRPr="00266DFB">
        <w:rPr>
          <w:rFonts w:ascii="Calibri" w:hAnsi="Calibri" w:cs="Calibri"/>
          <w:sz w:val="24"/>
          <w:szCs w:val="26"/>
        </w:rPr>
        <w:t xml:space="preserve"> and extended costs.</w:t>
      </w:r>
    </w:p>
    <w:p w14:paraId="591345DA" w14:textId="77777777" w:rsidR="00D0212C" w:rsidRDefault="00D0212C" w:rsidP="00266DFB">
      <w:pPr>
        <w:spacing w:after="240"/>
        <w:rPr>
          <w:rFonts w:ascii="Calibri" w:hAnsi="Calibri" w:cs="Calibri"/>
        </w:rPr>
      </w:pPr>
    </w:p>
    <w:p w14:paraId="536B9030" w14:textId="4093A6D1" w:rsidR="00351B4C" w:rsidRPr="00BA3CAD" w:rsidRDefault="00351B4C" w:rsidP="00266DFB">
      <w:pPr>
        <w:spacing w:after="240"/>
        <w:rPr>
          <w:rFonts w:ascii="Calibri" w:hAnsi="Calibri" w:cs="Calibri"/>
        </w:rPr>
      </w:pPr>
      <w:r w:rsidRPr="006B4DC6">
        <w:rPr>
          <w:rFonts w:ascii="Calibri" w:hAnsi="Calibri" w:cs="Calibri"/>
          <w:b/>
          <w:bCs/>
          <w:sz w:val="24"/>
        </w:rPr>
        <w:t xml:space="preserve">Maximum Length:  </w:t>
      </w:r>
      <w:r w:rsidR="00BA3029" w:rsidRPr="00BA3029">
        <w:rPr>
          <w:rFonts w:ascii="Calibri" w:hAnsi="Calibri" w:cs="Calibri"/>
          <w:sz w:val="24"/>
        </w:rPr>
        <w:t>Two (2) pages</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lastRenderedPageBreak/>
              <w:t>TABLE OF KEY PERSONNEL</w:t>
            </w:r>
          </w:p>
        </w:tc>
      </w:tr>
    </w:tbl>
    <w:p w14:paraId="1D25CC44" w14:textId="013D8914"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proofErr w:type="gramStart"/>
      <w:r w:rsidR="00B75458" w:rsidRPr="00266DFB">
        <w:rPr>
          <w:rFonts w:ascii="Calibri" w:hAnsi="Calibri" w:cs="Calibri"/>
          <w:sz w:val="24"/>
        </w:rPr>
        <w:t xml:space="preserve">is to </w:t>
      </w:r>
      <w:r w:rsidRPr="00266DFB">
        <w:rPr>
          <w:rFonts w:ascii="Calibri" w:hAnsi="Calibri" w:cs="Calibri"/>
          <w:sz w:val="24"/>
        </w:rPr>
        <w:t>include</w:t>
      </w:r>
      <w:proofErr w:type="gramEnd"/>
      <w:r w:rsidRPr="00266DFB">
        <w:rPr>
          <w:rFonts w:ascii="Calibri" w:hAnsi="Calibri" w:cs="Calibri"/>
          <w:sz w:val="24"/>
        </w:rPr>
        <w:t xml:space="preserv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County, </w:t>
      </w:r>
      <w:r w:rsidR="00BF3055" w:rsidRPr="00366D08">
        <w:rPr>
          <w:rFonts w:ascii="Calibri" w:hAnsi="Calibri" w:cs="Calibri"/>
          <w:sz w:val="24"/>
        </w:rPr>
        <w:t>including</w:t>
      </w:r>
      <w:r w:rsidR="00B75458" w:rsidRPr="00366D08">
        <w:rPr>
          <w:rFonts w:ascii="Calibri" w:hAnsi="Calibri" w:cs="Calibri"/>
          <w:sz w:val="24"/>
        </w:rPr>
        <w:t xml:space="preserve"> collaborating partners</w:t>
      </w:r>
      <w:r w:rsidR="00B75458" w:rsidRPr="00266DFB">
        <w:rPr>
          <w:rFonts w:ascii="Calibri" w:hAnsi="Calibri" w:cs="Calibri"/>
          <w:sz w:val="24"/>
        </w:rPr>
        <w:t xml:space="preserve">.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2E50EA">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2E50EA">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5BD2A0AA" w14:textId="152ABA20" w:rsidR="00F43F6A" w:rsidRPr="008C660D" w:rsidRDefault="00F43F6A" w:rsidP="00266DFB">
      <w:pPr>
        <w:spacing w:before="240" w:after="240"/>
        <w:rPr>
          <w:rFonts w:ascii="Calibri" w:hAnsi="Calibri" w:cs="Calibri"/>
          <w:sz w:val="24"/>
        </w:rPr>
      </w:pPr>
      <w:bookmarkStart w:id="133" w:name="_Hlk101551094"/>
      <w:r w:rsidRPr="008C660D">
        <w:rPr>
          <w:rFonts w:ascii="Calibri" w:hAnsi="Calibri" w:cs="Calibri"/>
          <w:sz w:val="24"/>
        </w:rPr>
        <w:t xml:space="preserve">If a </w:t>
      </w:r>
      <w:r w:rsidR="00502F47" w:rsidRPr="008C660D">
        <w:rPr>
          <w:rFonts w:ascii="Calibri" w:hAnsi="Calibri" w:cs="Calibri"/>
          <w:sz w:val="24"/>
        </w:rPr>
        <w:t>Bidder</w:t>
      </w:r>
      <w:r w:rsidRPr="008C660D">
        <w:rPr>
          <w:rFonts w:ascii="Calibri" w:hAnsi="Calibri" w:cs="Calibri"/>
          <w:sz w:val="24"/>
        </w:rPr>
        <w:t xml:space="preserve"> collaborates with any other partners or subcontractors, </w:t>
      </w:r>
      <w:r w:rsidR="00F73CDD" w:rsidRPr="008C660D">
        <w:rPr>
          <w:rFonts w:ascii="Calibri" w:hAnsi="Calibri" w:cs="Calibri"/>
          <w:sz w:val="24"/>
        </w:rPr>
        <w:t xml:space="preserve">the </w:t>
      </w:r>
      <w:r w:rsidR="00502F47" w:rsidRPr="008C660D">
        <w:rPr>
          <w:rFonts w:ascii="Calibri" w:hAnsi="Calibri" w:cs="Calibri"/>
          <w:sz w:val="24"/>
        </w:rPr>
        <w:t>Bidder</w:t>
      </w:r>
      <w:r w:rsidRPr="008C660D">
        <w:rPr>
          <w:rFonts w:ascii="Calibri" w:hAnsi="Calibri" w:cs="Calibri"/>
          <w:sz w:val="24"/>
        </w:rPr>
        <w:t xml:space="preserve"> </w:t>
      </w:r>
      <w:r w:rsidR="000B6ED1" w:rsidRPr="008C660D">
        <w:rPr>
          <w:rFonts w:ascii="Calibri" w:hAnsi="Calibri" w:cs="Calibri"/>
          <w:sz w:val="24"/>
        </w:rPr>
        <w:t>shall</w:t>
      </w:r>
      <w:r w:rsidRPr="008C660D">
        <w:rPr>
          <w:rFonts w:ascii="Calibri" w:hAnsi="Calibri" w:cs="Calibri"/>
          <w:sz w:val="24"/>
        </w:rPr>
        <w:t xml:space="preserve"> identify </w:t>
      </w:r>
      <w:r w:rsidR="00F709B3" w:rsidRPr="008C660D">
        <w:rPr>
          <w:rFonts w:ascii="Calibri" w:hAnsi="Calibri" w:cs="Calibri"/>
          <w:sz w:val="24"/>
        </w:rPr>
        <w:t xml:space="preserve">all key personnel, </w:t>
      </w:r>
      <w:r w:rsidRPr="008C660D">
        <w:rPr>
          <w:rFonts w:ascii="Calibri" w:hAnsi="Calibri" w:cs="Calibri"/>
          <w:sz w:val="24"/>
        </w:rPr>
        <w:t xml:space="preserve">subcontractors, </w:t>
      </w:r>
      <w:proofErr w:type="gramStart"/>
      <w:r w:rsidRPr="008C660D">
        <w:rPr>
          <w:rFonts w:ascii="Calibri" w:hAnsi="Calibri" w:cs="Calibri"/>
          <w:sz w:val="24"/>
        </w:rPr>
        <w:t>subcontractor</w:t>
      </w:r>
      <w:proofErr w:type="gramEnd"/>
      <w:r w:rsidRPr="008C660D">
        <w:rPr>
          <w:rFonts w:ascii="Calibri" w:hAnsi="Calibri" w:cs="Calibri"/>
          <w:sz w:val="24"/>
        </w:rPr>
        <w:t xml:space="preserve"> qualifications, and how they plan to work together. </w:t>
      </w:r>
      <w:proofErr w:type="gramStart"/>
      <w:r w:rsidR="00502F47" w:rsidRPr="008C660D">
        <w:rPr>
          <w:rFonts w:ascii="Calibri" w:hAnsi="Calibri" w:cs="Calibri"/>
          <w:sz w:val="24"/>
        </w:rPr>
        <w:t>Bidder</w:t>
      </w:r>
      <w:proofErr w:type="gramEnd"/>
      <w:r w:rsidRPr="008C660D">
        <w:rPr>
          <w:rFonts w:ascii="Calibri" w:hAnsi="Calibri" w:cs="Calibri"/>
          <w:sz w:val="24"/>
        </w:rPr>
        <w:t xml:space="preserve"> </w:t>
      </w:r>
      <w:r w:rsidR="000B6ED1" w:rsidRPr="008C660D">
        <w:rPr>
          <w:rFonts w:ascii="Calibri" w:hAnsi="Calibri" w:cs="Calibri"/>
          <w:sz w:val="24"/>
        </w:rPr>
        <w:t>shall</w:t>
      </w:r>
      <w:r w:rsidRPr="008C660D">
        <w:rPr>
          <w:rFonts w:ascii="Calibri" w:hAnsi="Calibri" w:cs="Calibri"/>
          <w:sz w:val="24"/>
        </w:rPr>
        <w:t xml:space="preserve"> identify any existing agreements or MOUs between the </w:t>
      </w:r>
      <w:r w:rsidR="00502F47" w:rsidRPr="008C660D">
        <w:rPr>
          <w:rFonts w:ascii="Calibri" w:hAnsi="Calibri" w:cs="Calibri"/>
          <w:sz w:val="24"/>
        </w:rPr>
        <w:t>Bidder</w:t>
      </w:r>
      <w:r w:rsidRPr="008C660D">
        <w:rPr>
          <w:rFonts w:ascii="Calibri" w:hAnsi="Calibri" w:cs="Calibri"/>
          <w:sz w:val="24"/>
        </w:rPr>
        <w:t xml:space="preserve">(s) and proposed collaborator(s). </w:t>
      </w:r>
    </w:p>
    <w:p w14:paraId="2387E7BC" w14:textId="7E9144F1" w:rsidR="00D0212C" w:rsidRDefault="00F43F6A" w:rsidP="00266DFB">
      <w:pPr>
        <w:spacing w:before="240" w:after="240"/>
        <w:rPr>
          <w:rFonts w:ascii="Calibri" w:hAnsi="Calibri" w:cs="Calibri"/>
        </w:rPr>
      </w:pPr>
      <w:r w:rsidRPr="005A55C1">
        <w:rPr>
          <w:rFonts w:ascii="Calibri" w:hAnsi="Calibri" w:cs="Calibri"/>
          <w:sz w:val="24"/>
        </w:rPr>
        <w:t xml:space="preserve">In addition to the table, </w:t>
      </w:r>
      <w:r w:rsidR="00502F47" w:rsidRPr="005A55C1">
        <w:rPr>
          <w:rFonts w:ascii="Calibri" w:hAnsi="Calibri" w:cs="Calibri"/>
          <w:sz w:val="24"/>
        </w:rPr>
        <w:t>Bidder</w:t>
      </w:r>
      <w:r w:rsidR="00835155" w:rsidRPr="005A55C1">
        <w:rPr>
          <w:rFonts w:ascii="Calibri" w:hAnsi="Calibri" w:cs="Calibri"/>
          <w:sz w:val="24"/>
        </w:rPr>
        <w:t>(s)</w:t>
      </w:r>
      <w:r w:rsidRPr="005A55C1">
        <w:rPr>
          <w:rFonts w:ascii="Calibri" w:hAnsi="Calibri" w:cs="Calibri"/>
          <w:sz w:val="24"/>
        </w:rPr>
        <w:t xml:space="preserve"> must submit a complete résumé or curriculum vitae for each key personnel listed in the table</w:t>
      </w:r>
      <w:r w:rsidR="006B4DC6" w:rsidRPr="005A55C1">
        <w:rPr>
          <w:rFonts w:ascii="Calibri" w:hAnsi="Calibri" w:cs="Calibri"/>
          <w:sz w:val="24"/>
        </w:rPr>
        <w:t>, including</w:t>
      </w:r>
      <w:r w:rsidRPr="005A55C1">
        <w:rPr>
          <w:rFonts w:ascii="Calibri" w:hAnsi="Calibri" w:cs="Calibri"/>
          <w:sz w:val="24"/>
        </w:rPr>
        <w:t xml:space="preserve"> educational background, relevant experience on similar projects, certifications, and merits.</w:t>
      </w:r>
      <w:r w:rsidR="00B75458" w:rsidRPr="005A55C1">
        <w:rPr>
          <w:rFonts w:ascii="Calibri" w:hAnsi="Calibri" w:cs="Calibri"/>
          <w:sz w:val="24"/>
        </w:rPr>
        <w:t xml:space="preserve"> (Resumes should include work contact information, not personal contact information for the person.) </w:t>
      </w:r>
      <w:bookmarkEnd w:id="133"/>
    </w:p>
    <w:p w14:paraId="2FD1E333" w14:textId="15DB6103" w:rsidR="00F43F6A" w:rsidRPr="00E3608A" w:rsidRDefault="00F43F6A" w:rsidP="00266DFB">
      <w:pPr>
        <w:spacing w:before="240" w:after="240"/>
        <w:rPr>
          <w:rFonts w:ascii="Calibri" w:hAnsi="Calibri" w:cs="Calibri"/>
          <w:b/>
          <w:bCs/>
          <w:sz w:val="24"/>
        </w:rPr>
      </w:pPr>
      <w:r w:rsidRPr="00E3608A">
        <w:rPr>
          <w:rFonts w:ascii="Calibri" w:hAnsi="Calibri" w:cs="Calibri"/>
          <w:b/>
          <w:bCs/>
          <w:sz w:val="24"/>
        </w:rPr>
        <w:t xml:space="preserve">Maximum Length:  There is no limit to the table.  There is, however, a </w:t>
      </w:r>
      <w:r w:rsidRPr="004E1D22">
        <w:rPr>
          <w:rFonts w:ascii="Calibri" w:hAnsi="Calibri" w:cs="Calibri"/>
          <w:b/>
          <w:bCs/>
          <w:sz w:val="24"/>
        </w:rPr>
        <w:t>2</w:t>
      </w:r>
      <w:r w:rsidRPr="00E3608A">
        <w:rPr>
          <w:rFonts w:ascii="Calibri" w:hAnsi="Calibri" w:cs="Calibri"/>
          <w:b/>
          <w:bCs/>
          <w:sz w:val="24"/>
        </w:rPr>
        <w:t>-page limit per résumé or curriculum vitae.</w:t>
      </w:r>
      <w:r w:rsidR="000B6ED1">
        <w:rPr>
          <w:rFonts w:ascii="Calibri" w:hAnsi="Calibri" w:cs="Calibri"/>
          <w:b/>
          <w:bCs/>
          <w:sz w:val="24"/>
        </w:rPr>
        <w:t xml:space="preserve"> </w:t>
      </w:r>
      <w:bookmarkStart w:id="134" w:name="_Hlk106380313"/>
      <w:r w:rsidR="000B6ED1">
        <w:rPr>
          <w:rFonts w:ascii="Calibri" w:hAnsi="Calibri" w:cs="Calibri"/>
          <w:b/>
          <w:bCs/>
          <w:sz w:val="24"/>
        </w:rPr>
        <w:t>R</w:t>
      </w:r>
      <w:r w:rsidR="000B6ED1" w:rsidRPr="0067577E">
        <w:rPr>
          <w:rFonts w:ascii="Calibri" w:hAnsi="Calibri" w:cs="Calibri"/>
          <w:b/>
          <w:bCs/>
          <w:sz w:val="24"/>
        </w:rPr>
        <w:t xml:space="preserve">ésumé </w:t>
      </w:r>
      <w:r w:rsidR="000B6ED1">
        <w:rPr>
          <w:rFonts w:ascii="Calibri" w:hAnsi="Calibri" w:cs="Calibri"/>
          <w:b/>
          <w:bCs/>
          <w:sz w:val="24"/>
        </w:rPr>
        <w:t>and</w:t>
      </w:r>
      <w:r w:rsidR="000B6ED1" w:rsidRPr="0067577E">
        <w:rPr>
          <w:rFonts w:ascii="Calibri" w:hAnsi="Calibri" w:cs="Calibri"/>
          <w:b/>
          <w:bCs/>
          <w:sz w:val="24"/>
        </w:rPr>
        <w:t xml:space="preserve"> curriculum vitae</w:t>
      </w:r>
      <w:r w:rsidR="000B6ED1">
        <w:rPr>
          <w:rFonts w:ascii="Calibri" w:hAnsi="Calibri" w:cs="Calibri"/>
          <w:b/>
          <w:bCs/>
          <w:sz w:val="24"/>
        </w:rPr>
        <w:t xml:space="preserve"> are subject to public disclosure and business addresses should be used not home addresses.</w:t>
      </w:r>
      <w:bookmarkEnd w:id="134"/>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3E084B"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0A16AD">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53D948CC"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12549FD6">
        <w:rPr>
          <w:rFonts w:ascii="Calibri" w:hAnsi="Calibri" w:cs="Calibri"/>
          <w:color w:val="000000" w:themeColor="text1"/>
        </w:rPr>
        <w:t xml:space="preserve">The </w:t>
      </w:r>
      <w:r w:rsidRPr="12549FD6">
        <w:rPr>
          <w:rFonts w:ascii="Calibri" w:hAnsi="Calibri" w:cs="Calibri"/>
          <w:i/>
          <w:color w:val="000000" w:themeColor="text1"/>
        </w:rPr>
        <w:t>Description of Proposed Service</w:t>
      </w:r>
      <w:r w:rsidRPr="12549FD6">
        <w:rPr>
          <w:rFonts w:ascii="Calibri" w:hAnsi="Calibri" w:cs="Calibri"/>
          <w:color w:val="000000" w:themeColor="text1"/>
        </w:rPr>
        <w:t xml:space="preserve"> </w:t>
      </w:r>
      <w:r w:rsidR="00CA0CEF" w:rsidRPr="12549FD6">
        <w:rPr>
          <w:rFonts w:ascii="Calibri" w:hAnsi="Calibri" w:cs="Calibri"/>
          <w:color w:val="000000" w:themeColor="text1"/>
        </w:rPr>
        <w:t>must</w:t>
      </w:r>
      <w:r w:rsidRPr="12549FD6">
        <w:rPr>
          <w:rFonts w:ascii="Calibri" w:hAnsi="Calibri" w:cs="Calibri"/>
          <w:color w:val="000000" w:themeColor="text1"/>
        </w:rPr>
        <w:t xml:space="preserve"> describe the overall services</w:t>
      </w:r>
      <w:r w:rsidR="58CE5951" w:rsidRPr="12549FD6">
        <w:rPr>
          <w:rFonts w:ascii="Calibri" w:hAnsi="Calibri" w:cs="Calibri"/>
          <w:color w:val="000000" w:themeColor="text1"/>
        </w:rPr>
        <w:t>.</w:t>
      </w:r>
      <w:r w:rsidRPr="12549FD6">
        <w:rPr>
          <w:rFonts w:ascii="Calibri" w:hAnsi="Calibri" w:cs="Calibri"/>
          <w:color w:val="000000" w:themeColor="text1"/>
        </w:rPr>
        <w:t xml:space="preserve"> The Bidder must address how they will meet or exceed each requirement listed in Section </w:t>
      </w:r>
      <w:r w:rsidRPr="00333FA7">
        <w:rPr>
          <w:rFonts w:ascii="Calibri" w:hAnsi="Calibri" w:cs="Calibri"/>
        </w:rPr>
        <w:t xml:space="preserve">X (Requirements) </w:t>
      </w:r>
      <w:r w:rsidRPr="12549FD6">
        <w:rPr>
          <w:rFonts w:ascii="Calibri" w:hAnsi="Calibri" w:cs="Calibri"/>
          <w:color w:val="000000" w:themeColor="text1"/>
        </w:rPr>
        <w:t xml:space="preserve">and Section </w:t>
      </w:r>
      <w:r w:rsidRPr="00333FA7">
        <w:rPr>
          <w:rFonts w:ascii="Calibri" w:hAnsi="Calibri" w:cs="Calibri"/>
        </w:rPr>
        <w:t>X (Deliverables/Reports)</w:t>
      </w:r>
      <w:r w:rsidRPr="12549FD6">
        <w:rPr>
          <w:rFonts w:ascii="Calibri" w:hAnsi="Calibri" w:cs="Calibri"/>
          <w:color w:val="000000" w:themeColor="text1"/>
        </w:rPr>
        <w:t>.</w:t>
      </w:r>
      <w:r w:rsidRPr="12549FD6">
        <w:rPr>
          <w:rFonts w:ascii="Calibri" w:hAnsi="Calibri" w:cs="Calibri"/>
          <w:color w:val="000000" w:themeColor="text1"/>
          <w:sz w:val="26"/>
          <w:szCs w:val="26"/>
        </w:rPr>
        <w:t xml:space="preserve"> </w:t>
      </w:r>
    </w:p>
    <w:p w14:paraId="295B67F0" w14:textId="5417B25D"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11A81A07" w:rsidR="003D797E" w:rsidRPr="00266DFB" w:rsidRDefault="471FFC2D"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Keeping in mind the Category for which the Bidder is applying, </w:t>
      </w:r>
      <w:r w:rsidR="3A6838DD" w:rsidRPr="12549FD6">
        <w:rPr>
          <w:rFonts w:ascii="Calibri" w:hAnsi="Calibri" w:cs="Calibri"/>
          <w:color w:val="000000" w:themeColor="text1"/>
        </w:rPr>
        <w:t>d</w:t>
      </w:r>
      <w:r w:rsidR="58CE5951" w:rsidRPr="12549FD6">
        <w:rPr>
          <w:rFonts w:ascii="Calibri" w:hAnsi="Calibri" w:cs="Calibri"/>
          <w:color w:val="000000" w:themeColor="text1"/>
        </w:rPr>
        <w:t>escribe</w:t>
      </w:r>
      <w:r w:rsidR="003D797E" w:rsidRPr="12549FD6">
        <w:rPr>
          <w:rFonts w:ascii="Calibri" w:hAnsi="Calibri" w:cs="Calibri"/>
          <w:color w:val="000000" w:themeColor="text1"/>
        </w:rPr>
        <w:t xml:space="preserve"> how </w:t>
      </w:r>
      <w:r w:rsidR="00910B98" w:rsidRPr="12549FD6">
        <w:rPr>
          <w:rFonts w:ascii="Calibri" w:hAnsi="Calibri" w:cs="Calibri"/>
          <w:color w:val="000000" w:themeColor="text1"/>
        </w:rPr>
        <w:t>Bidder</w:t>
      </w:r>
      <w:r w:rsidR="003D797E" w:rsidRPr="12549FD6">
        <w:rPr>
          <w:rFonts w:ascii="Calibri" w:hAnsi="Calibri" w:cs="Calibri"/>
          <w:color w:val="000000" w:themeColor="text1"/>
        </w:rPr>
        <w:t xml:space="preserve"> will meet the program’s desired overall goals, anticipated outcomes, measurable objectives, and </w:t>
      </w:r>
      <w:r w:rsidR="006B4DC6" w:rsidRPr="12549FD6">
        <w:rPr>
          <w:rFonts w:ascii="Calibri" w:hAnsi="Calibri" w:cs="Calibri"/>
          <w:color w:val="000000" w:themeColor="text1"/>
        </w:rPr>
        <w:t>critical</w:t>
      </w:r>
      <w:r w:rsidR="003D797E" w:rsidRPr="12549FD6">
        <w:rPr>
          <w:rFonts w:ascii="Calibri" w:hAnsi="Calibri" w:cs="Calibri"/>
          <w:color w:val="000000" w:themeColor="text1"/>
        </w:rPr>
        <w:t xml:space="preserve"> tasks</w:t>
      </w:r>
      <w:r w:rsidR="006B4DC6" w:rsidRPr="12549FD6">
        <w:rPr>
          <w:rFonts w:ascii="Calibri" w:hAnsi="Calibri" w:cs="Calibri"/>
          <w:color w:val="000000" w:themeColor="text1"/>
        </w:rPr>
        <w:t>,</w:t>
      </w:r>
      <w:r w:rsidR="003D797E" w:rsidRPr="12549FD6">
        <w:rPr>
          <w:rFonts w:ascii="Calibri" w:hAnsi="Calibri" w:cs="Calibri"/>
          <w:color w:val="000000" w:themeColor="text1"/>
        </w:rPr>
        <w:t xml:space="preserve"> including how key personnel will be responsible for achieving them.</w:t>
      </w:r>
    </w:p>
    <w:p w14:paraId="1122B43C" w14:textId="37268459" w:rsidR="003D797E" w:rsidRPr="00266DFB" w:rsidRDefault="003D797E"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Explain any </w:t>
      </w:r>
      <w:r w:rsidR="006B4DC6" w:rsidRPr="12549FD6">
        <w:rPr>
          <w:rFonts w:ascii="Calibri" w:hAnsi="Calibri" w:cs="Calibri"/>
          <w:color w:val="000000" w:themeColor="text1"/>
        </w:rPr>
        <w:t>unique</w:t>
      </w:r>
      <w:r w:rsidRPr="12549FD6">
        <w:rPr>
          <w:rFonts w:ascii="Calibri" w:hAnsi="Calibri" w:cs="Calibri"/>
          <w:color w:val="000000" w:themeColor="text1"/>
        </w:rPr>
        <w:t xml:space="preserve"> resources, procedures, approaches</w:t>
      </w:r>
      <w:r w:rsidR="7F5E4AFA" w:rsidRPr="12549FD6">
        <w:rPr>
          <w:rFonts w:ascii="Calibri" w:hAnsi="Calibri" w:cs="Calibri"/>
          <w:color w:val="000000" w:themeColor="text1"/>
        </w:rPr>
        <w:t>, or circumstances</w:t>
      </w:r>
      <w:r w:rsidRPr="12549FD6">
        <w:rPr>
          <w:rFonts w:ascii="Calibri" w:hAnsi="Calibri" w:cs="Calibri"/>
          <w:color w:val="000000" w:themeColor="text1"/>
        </w:rPr>
        <w:t xml:space="preserve"> that make the services of Bidder responsive to meeting the </w:t>
      </w:r>
      <w:r w:rsidR="0042347D" w:rsidRPr="12549FD6">
        <w:rPr>
          <w:rFonts w:ascii="Calibri" w:hAnsi="Calibri" w:cs="Calibri"/>
          <w:color w:val="000000" w:themeColor="text1"/>
        </w:rPr>
        <w:t>requirements</w:t>
      </w:r>
      <w:r w:rsidRPr="12549FD6">
        <w:rPr>
          <w:rFonts w:ascii="Calibri" w:hAnsi="Calibri" w:cs="Calibri"/>
          <w:color w:val="000000" w:themeColor="text1"/>
        </w:rPr>
        <w:t xml:space="preserve"> of the RFP.</w:t>
      </w:r>
    </w:p>
    <w:p w14:paraId="7B691040" w14:textId="25488D4D" w:rsidR="003D797E" w:rsidRPr="00266DFB" w:rsidRDefault="003D797E" w:rsidP="002E50EA">
      <w:pPr>
        <w:pStyle w:val="NormalWeb"/>
        <w:numPr>
          <w:ilvl w:val="6"/>
          <w:numId w:val="15"/>
        </w:numPr>
        <w:spacing w:before="240" w:beforeAutospacing="0" w:after="240" w:afterAutospacing="0"/>
        <w:ind w:left="720" w:hanging="720"/>
        <w:rPr>
          <w:rFonts w:ascii="Calibri" w:hAnsi="Calibri" w:cs="Calibri"/>
          <w:color w:val="000000"/>
        </w:rPr>
      </w:pPr>
      <w:r w:rsidRPr="12549FD6">
        <w:rPr>
          <w:rFonts w:ascii="Calibri" w:hAnsi="Calibri" w:cs="Calibri"/>
          <w:color w:val="000000" w:themeColor="text1"/>
        </w:rPr>
        <w:t xml:space="preserve">Identify any limitations or </w:t>
      </w:r>
      <w:r w:rsidR="4A849800" w:rsidRPr="12549FD6">
        <w:rPr>
          <w:rFonts w:ascii="Calibri" w:hAnsi="Calibri" w:cs="Calibri"/>
          <w:color w:val="000000" w:themeColor="text1"/>
        </w:rPr>
        <w:t>challenges</w:t>
      </w:r>
      <w:r w:rsidRPr="12549FD6">
        <w:rPr>
          <w:rFonts w:ascii="Calibri" w:hAnsi="Calibri" w:cs="Calibri"/>
          <w:color w:val="000000" w:themeColor="text1"/>
        </w:rPr>
        <w:t xml:space="preserve"> that exist </w:t>
      </w:r>
      <w:r w:rsidR="53A48322" w:rsidRPr="12549FD6">
        <w:rPr>
          <w:rFonts w:ascii="Calibri" w:hAnsi="Calibri" w:cs="Calibri"/>
          <w:color w:val="000000" w:themeColor="text1"/>
        </w:rPr>
        <w:t xml:space="preserve">or are foreseen </w:t>
      </w:r>
      <w:r w:rsidRPr="12549FD6">
        <w:rPr>
          <w:rFonts w:ascii="Calibri" w:hAnsi="Calibri" w:cs="Calibri"/>
          <w:color w:val="000000" w:themeColor="text1"/>
        </w:rPr>
        <w:t xml:space="preserve">for </w:t>
      </w:r>
      <w:r w:rsidR="00910B98" w:rsidRPr="12549FD6">
        <w:rPr>
          <w:rFonts w:ascii="Calibri" w:hAnsi="Calibri" w:cs="Calibri"/>
          <w:color w:val="000000" w:themeColor="text1"/>
        </w:rPr>
        <w:t xml:space="preserve">the </w:t>
      </w:r>
      <w:r w:rsidR="00573ED3" w:rsidRPr="12549FD6">
        <w:rPr>
          <w:rFonts w:ascii="Calibri" w:hAnsi="Calibri" w:cs="Calibri"/>
          <w:color w:val="000000" w:themeColor="text1"/>
        </w:rPr>
        <w:t>Bidder</w:t>
      </w:r>
      <w:r w:rsidR="58CE5951" w:rsidRPr="12549FD6">
        <w:rPr>
          <w:rFonts w:ascii="Calibri" w:hAnsi="Calibri" w:cs="Calibri"/>
          <w:color w:val="000000" w:themeColor="text1"/>
        </w:rPr>
        <w:t>.</w:t>
      </w:r>
      <w:r w:rsidRPr="12549FD6">
        <w:rPr>
          <w:rFonts w:ascii="Calibri" w:hAnsi="Calibri" w:cs="Calibri"/>
          <w:color w:val="000000" w:themeColor="text1"/>
        </w:rPr>
        <w:t xml:space="preserve">  Explain what measures will be taken to adequately </w:t>
      </w:r>
      <w:r w:rsidR="0FAC0FE0" w:rsidRPr="12549FD6">
        <w:rPr>
          <w:rFonts w:ascii="Calibri" w:hAnsi="Calibri" w:cs="Calibri"/>
          <w:color w:val="000000" w:themeColor="text1"/>
        </w:rPr>
        <w:t xml:space="preserve">address identified </w:t>
      </w:r>
      <w:r w:rsidR="3937FCDB" w:rsidRPr="12549FD6">
        <w:rPr>
          <w:rFonts w:ascii="Calibri" w:hAnsi="Calibri" w:cs="Calibri"/>
          <w:color w:val="000000" w:themeColor="text1"/>
        </w:rPr>
        <w:t>limitations or challenges</w:t>
      </w:r>
      <w:r w:rsidR="58CE5951" w:rsidRPr="12549FD6">
        <w:rPr>
          <w:rFonts w:ascii="Calibri" w:hAnsi="Calibri" w:cs="Calibri"/>
          <w:color w:val="000000" w:themeColor="text1"/>
        </w:rPr>
        <w:t>.</w:t>
      </w:r>
      <w:r w:rsidRPr="12549FD6">
        <w:rPr>
          <w:rFonts w:ascii="Calibri" w:hAnsi="Calibri" w:cs="Calibri"/>
          <w:color w:val="000000" w:themeColor="text1"/>
        </w:rPr>
        <w:t xml:space="preserve">  (Please note any requests for exceptions or clarifications MUST be identified on </w:t>
      </w:r>
      <w:r w:rsidR="006B4DC6" w:rsidRPr="12549FD6">
        <w:rPr>
          <w:rFonts w:ascii="Calibri" w:hAnsi="Calibri" w:cs="Calibri"/>
          <w:color w:val="000000" w:themeColor="text1"/>
        </w:rPr>
        <w:t xml:space="preserve">the </w:t>
      </w:r>
      <w:r w:rsidRPr="12549FD6">
        <w:rPr>
          <w:rFonts w:ascii="Calibri" w:hAnsi="Calibri" w:cs="Calibri"/>
          <w:i/>
          <w:color w:val="000000" w:themeColor="text1"/>
          <w:u w:val="single"/>
        </w:rPr>
        <w:t>Exceptions and Clarification</w:t>
      </w:r>
      <w:r w:rsidRPr="12549FD6">
        <w:rPr>
          <w:rFonts w:ascii="Calibri" w:hAnsi="Calibri" w:cs="Calibri"/>
          <w:color w:val="000000" w:themeColor="text1"/>
        </w:rPr>
        <w:t xml:space="preserve"> form</w:t>
      </w:r>
      <w:r w:rsidR="006B4DC6" w:rsidRPr="12549FD6">
        <w:rPr>
          <w:rFonts w:ascii="Calibri" w:hAnsi="Calibri" w:cs="Calibri"/>
          <w:color w:val="000000" w:themeColor="text1"/>
        </w:rPr>
        <w:t xml:space="preserve">. </w:t>
      </w:r>
      <w:r w:rsidR="006B4DC6" w:rsidRPr="12549FD6">
        <w:rPr>
          <w:rFonts w:ascii="Calibri" w:hAnsi="Calibri" w:cs="Calibri"/>
          <w:b/>
          <w:color w:val="000000" w:themeColor="text1"/>
        </w:rPr>
        <w:t>The C</w:t>
      </w:r>
      <w:r w:rsidRPr="12549FD6">
        <w:rPr>
          <w:rFonts w:ascii="Calibri" w:hAnsi="Calibri" w:cs="Calibri"/>
          <w:b/>
          <w:color w:val="000000" w:themeColor="text1"/>
        </w:rPr>
        <w:t>ounty is under no obligation to accept any exceptions or clarifications</w:t>
      </w:r>
      <w:r w:rsidR="006B4DC6" w:rsidRPr="12549FD6">
        <w:rPr>
          <w:rFonts w:ascii="Calibri" w:hAnsi="Calibri" w:cs="Calibri"/>
          <w:b/>
          <w:color w:val="000000" w:themeColor="text1"/>
        </w:rPr>
        <w:t>,</w:t>
      </w:r>
      <w:r w:rsidRPr="12549FD6">
        <w:rPr>
          <w:rFonts w:ascii="Calibri" w:hAnsi="Calibri" w:cs="Calibri"/>
          <w:b/>
          <w:color w:val="000000" w:themeColor="text1"/>
        </w:rPr>
        <w:t xml:space="preserve"> and any such exceptions and clarifications may be a basis for bid disqualification.</w:t>
      </w:r>
      <w:r w:rsidRPr="12549FD6">
        <w:rPr>
          <w:rFonts w:ascii="Calibri" w:hAnsi="Calibri" w:cs="Calibri"/>
          <w:color w:val="000000" w:themeColor="text1"/>
        </w:rPr>
        <w:t>)</w:t>
      </w:r>
    </w:p>
    <w:p w14:paraId="08A16FC6" w14:textId="77777777" w:rsidR="00266DFB" w:rsidRDefault="00266DFB" w:rsidP="003D797E">
      <w:pPr>
        <w:pStyle w:val="NormalWeb"/>
        <w:rPr>
          <w:rFonts w:ascii="Calibri" w:hAnsi="Calibri" w:cs="Calibri"/>
          <w:color w:val="000000"/>
          <w:sz w:val="26"/>
          <w:szCs w:val="26"/>
        </w:rPr>
      </w:pPr>
    </w:p>
    <w:p w14:paraId="3449B09C" w14:textId="520F2D54" w:rsidR="003D797E" w:rsidRPr="003D797E" w:rsidRDefault="58CE5951" w:rsidP="003D797E">
      <w:pPr>
        <w:pStyle w:val="NormalWeb"/>
        <w:rPr>
          <w:rFonts w:ascii="Calibri" w:hAnsi="Calibri" w:cs="Calibri"/>
          <w:color w:val="FFFFFF" w:themeColor="background1"/>
          <w:sz w:val="22"/>
          <w:szCs w:val="22"/>
          <w:highlight w:val="red"/>
        </w:rPr>
      </w:pPr>
      <w:r w:rsidRPr="12549FD6">
        <w:rPr>
          <w:rFonts w:ascii="Calibri" w:hAnsi="Calibri" w:cs="Calibri"/>
          <w:b/>
          <w:bCs/>
          <w:color w:val="000000" w:themeColor="text1"/>
        </w:rPr>
        <w:t xml:space="preserve">Maximum Length: </w:t>
      </w:r>
      <w:r w:rsidR="00A7368A" w:rsidRPr="00454B2A">
        <w:rPr>
          <w:rFonts w:ascii="Calibri" w:hAnsi="Calibri" w:cs="Calibri"/>
        </w:rPr>
        <w:t>Four</w:t>
      </w:r>
      <w:r w:rsidR="2DA367AA" w:rsidRPr="00454B2A">
        <w:rPr>
          <w:rFonts w:ascii="Calibri" w:hAnsi="Calibri" w:cs="Calibri"/>
        </w:rPr>
        <w:t xml:space="preserve"> (</w:t>
      </w:r>
      <w:r w:rsidR="00A7368A" w:rsidRPr="00454B2A">
        <w:rPr>
          <w:rFonts w:ascii="Calibri" w:hAnsi="Calibri" w:cs="Calibri"/>
        </w:rPr>
        <w:t>4</w:t>
      </w:r>
      <w:r w:rsidR="2DA367AA" w:rsidRPr="00454B2A">
        <w:rPr>
          <w:rFonts w:ascii="Calibri" w:hAnsi="Calibri" w:cs="Calibri"/>
        </w:rPr>
        <w:t>) pages.</w:t>
      </w:r>
      <w:r w:rsidRPr="12549FD6">
        <w:rPr>
          <w:rFonts w:ascii="Calibri" w:hAnsi="Calibri" w:cs="Calibri"/>
        </w:rPr>
        <w:t xml:space="preserv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6B4DC6">
        <w:tc>
          <w:tcPr>
            <w:tcW w:w="11016"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2165FE8D"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6B4DC6">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2E50EA">
      <w:pPr>
        <w:pStyle w:val="NormalWeb"/>
        <w:numPr>
          <w:ilvl w:val="6"/>
          <w:numId w:val="21"/>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2E50EA">
      <w:pPr>
        <w:pStyle w:val="NormalWeb"/>
        <w:numPr>
          <w:ilvl w:val="6"/>
          <w:numId w:val="21"/>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081E1D12" w:rsidR="003D797E" w:rsidRPr="003D797E" w:rsidRDefault="58CE5951" w:rsidP="003D797E">
      <w:pPr>
        <w:pStyle w:val="NormalWeb"/>
      </w:pPr>
      <w:r w:rsidRPr="12549FD6">
        <w:rPr>
          <w:rFonts w:ascii="Calibri" w:hAnsi="Calibri"/>
          <w:b/>
          <w:bCs/>
          <w:color w:val="000000" w:themeColor="text1"/>
        </w:rPr>
        <w:t xml:space="preserve">Maximum Length: </w:t>
      </w:r>
      <w:r w:rsidR="5FFF5235" w:rsidRPr="12549FD6">
        <w:rPr>
          <w:rFonts w:ascii="Calibri" w:hAnsi="Calibri" w:cs="Calibri"/>
        </w:rPr>
        <w:t>T</w:t>
      </w:r>
      <w:r w:rsidR="00E5775A">
        <w:rPr>
          <w:rFonts w:ascii="Calibri" w:hAnsi="Calibri" w:cs="Calibri"/>
        </w:rPr>
        <w:t>hree</w:t>
      </w:r>
      <w:r w:rsidR="5FFF5235" w:rsidRPr="12549FD6">
        <w:rPr>
          <w:rFonts w:ascii="Calibri" w:hAnsi="Calibri" w:cs="Calibri"/>
        </w:rPr>
        <w:t xml:space="preserve"> (</w:t>
      </w:r>
      <w:r w:rsidR="00E5775A">
        <w:rPr>
          <w:rFonts w:ascii="Calibri" w:hAnsi="Calibri" w:cs="Calibri"/>
        </w:rPr>
        <w:t>3</w:t>
      </w:r>
      <w:r w:rsidR="5FFF5235" w:rsidRPr="12549FD6">
        <w:rPr>
          <w:rFonts w:ascii="Calibri" w:hAnsi="Calibri" w:cs="Calibri"/>
        </w:rPr>
        <w:t>)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36489283" w:rsidR="00B75458" w:rsidRPr="00266DFB" w:rsidRDefault="00F43F6A" w:rsidP="00266DFB">
      <w:pPr>
        <w:pStyle w:val="PlainText"/>
        <w:spacing w:before="240" w:after="240"/>
        <w:rPr>
          <w:rFonts w:ascii="Calibri" w:hAnsi="Calibri" w:cs="Calibri"/>
          <w:spacing w:val="-3"/>
          <w:sz w:val="24"/>
          <w:szCs w:val="24"/>
        </w:rPr>
      </w:pPr>
      <w:r w:rsidRPr="12549FD6">
        <w:rPr>
          <w:rFonts w:ascii="Calibri" w:hAnsi="Calibri" w:cs="Calibri"/>
          <w:b/>
          <w:sz w:val="24"/>
          <w:szCs w:val="24"/>
        </w:rPr>
        <w:t>Instructions</w:t>
      </w:r>
      <w:r w:rsidRPr="00266DFB">
        <w:rPr>
          <w:rFonts w:ascii="Calibri" w:hAnsi="Calibri" w:cs="Calibri"/>
          <w:sz w:val="24"/>
          <w:szCs w:val="24"/>
        </w:rPr>
        <w:t xml:space="preserve">:  On the following </w:t>
      </w:r>
      <w:r w:rsidR="6D157E6C" w:rsidRPr="00266DFB">
        <w:rPr>
          <w:rFonts w:ascii="Calibri" w:hAnsi="Calibri" w:cs="Calibri"/>
          <w:sz w:val="24"/>
          <w:szCs w:val="24"/>
        </w:rPr>
        <w:t>page</w:t>
      </w:r>
      <w:r w:rsidR="3ADF5D1C" w:rsidRPr="12549FD6">
        <w:rPr>
          <w:rFonts w:ascii="Calibri" w:hAnsi="Calibri" w:cs="Calibri"/>
          <w:sz w:val="24"/>
          <w:szCs w:val="24"/>
        </w:rPr>
        <w:t>s</w:t>
      </w:r>
      <w:r w:rsidR="6D157E6C" w:rsidRPr="12549FD6">
        <w:rPr>
          <w:rFonts w:ascii="Calibri" w:hAnsi="Calibri" w:cs="Calibri"/>
          <w:sz w:val="24"/>
          <w:szCs w:val="24"/>
        </w:rPr>
        <w:t xml:space="preserve"> </w:t>
      </w:r>
      <w:r w:rsidRPr="12549FD6">
        <w:rPr>
          <w:rFonts w:ascii="Calibri" w:hAnsi="Calibri" w:cs="Calibri"/>
          <w:sz w:val="24"/>
          <w:szCs w:val="24"/>
        </w:rPr>
        <w:t>are</w:t>
      </w:r>
      <w:r w:rsidRPr="00266DFB">
        <w:rPr>
          <w:rFonts w:ascii="Calibri" w:hAnsi="Calibri" w:cs="Calibri"/>
          <w:sz w:val="24"/>
          <w:szCs w:val="24"/>
        </w:rPr>
        <w:t xml:space="preserve"> the templates that </w:t>
      </w:r>
      <w:r w:rsidR="00502F47" w:rsidRPr="00266DFB">
        <w:rPr>
          <w:rFonts w:ascii="Calibri" w:hAnsi="Calibri" w:cs="Calibri"/>
          <w:sz w:val="24"/>
          <w:szCs w:val="24"/>
        </w:rPr>
        <w:t>Bidder</w:t>
      </w:r>
      <w:r w:rsidRPr="00266DFB">
        <w:rPr>
          <w:rFonts w:ascii="Calibri" w:hAnsi="Calibri" w:cs="Calibri"/>
          <w:sz w:val="24"/>
          <w:szCs w:val="24"/>
        </w:rPr>
        <w:t xml:space="preserve">s </w:t>
      </w:r>
      <w:r w:rsidR="00E6662F" w:rsidRPr="00266DFB">
        <w:rPr>
          <w:rFonts w:ascii="Calibri" w:hAnsi="Calibri" w:cs="Calibri"/>
          <w:sz w:val="24"/>
          <w:szCs w:val="24"/>
        </w:rPr>
        <w:t>are to</w:t>
      </w:r>
      <w:r w:rsidRPr="00266DFB">
        <w:rPr>
          <w:rFonts w:ascii="Calibri" w:hAnsi="Calibri" w:cs="Calibri"/>
          <w:sz w:val="24"/>
          <w:szCs w:val="24"/>
        </w:rPr>
        <w:t xml:space="preserve"> use </w:t>
      </w:r>
      <w:r w:rsidR="00E6662F" w:rsidRPr="00266DFB">
        <w:rPr>
          <w:rFonts w:ascii="Calibri" w:hAnsi="Calibri" w:cs="Calibri"/>
          <w:sz w:val="24"/>
          <w:szCs w:val="24"/>
        </w:rPr>
        <w:t>for providing</w:t>
      </w:r>
      <w:r w:rsidRPr="00266DFB">
        <w:rPr>
          <w:rFonts w:ascii="Calibri" w:hAnsi="Calibri" w:cs="Calibri"/>
          <w:sz w:val="24"/>
          <w:szCs w:val="24"/>
        </w:rPr>
        <w:t xml:space="preserve"> references.  </w:t>
      </w:r>
      <w:r w:rsidR="00502F47" w:rsidRPr="00266DFB">
        <w:rPr>
          <w:rFonts w:ascii="Calibri" w:hAnsi="Calibri" w:cs="Calibri"/>
          <w:spacing w:val="-3"/>
          <w:sz w:val="24"/>
          <w:szCs w:val="24"/>
        </w:rPr>
        <w:t>Bidder</w:t>
      </w:r>
      <w:r w:rsidRPr="00266DFB">
        <w:rPr>
          <w:rFonts w:ascii="Calibri" w:hAnsi="Calibri" w:cs="Calibri"/>
          <w:spacing w:val="-3"/>
          <w:sz w:val="24"/>
          <w:szCs w:val="24"/>
        </w:rPr>
        <w:t xml:space="preserve">s are to provide a list of </w:t>
      </w:r>
      <w:r w:rsidR="102208E8" w:rsidRPr="00266DFB">
        <w:rPr>
          <w:rFonts w:ascii="Calibri" w:hAnsi="Calibri" w:cs="Calibri"/>
          <w:spacing w:val="-3"/>
          <w:sz w:val="24"/>
          <w:szCs w:val="24"/>
        </w:rPr>
        <w:t>three (3)</w:t>
      </w:r>
      <w:r w:rsidRPr="00266DFB">
        <w:rPr>
          <w:rFonts w:ascii="Calibri" w:hAnsi="Calibri" w:cs="Calibri"/>
          <w:spacing w:val="-3"/>
          <w:sz w:val="24"/>
          <w:szCs w:val="24"/>
        </w:rPr>
        <w:t xml:space="preserve"> re</w:t>
      </w:r>
      <w:r w:rsidRPr="00266DFB">
        <w:rPr>
          <w:rFonts w:ascii="Calibri" w:hAnsi="Calibri" w:cs="Calibri"/>
          <w:color w:val="000000"/>
          <w:spacing w:val="-3"/>
          <w:sz w:val="24"/>
          <w:szCs w:val="24"/>
        </w:rPr>
        <w:t>ferences.</w:t>
      </w:r>
      <w:r w:rsidRPr="00266DFB">
        <w:rPr>
          <w:rFonts w:ascii="Calibri" w:hAnsi="Calibri" w:cs="Calibri"/>
          <w:spacing w:val="-3"/>
          <w:sz w:val="24"/>
          <w:szCs w:val="24"/>
        </w:rPr>
        <w:t xml:space="preserve">  References must be satisfactory as deemed solely by County.  </w:t>
      </w:r>
    </w:p>
    <w:p w14:paraId="7BD4B7B6" w14:textId="009E2936"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4E9FA963" w14:textId="401D447F" w:rsidR="003F0D3A" w:rsidRPr="003F0D3A" w:rsidRDefault="003F0D3A" w:rsidP="003F0D3A">
      <w:pPr>
        <w:pStyle w:val="RFP-QHeader2"/>
        <w:jc w:val="left"/>
        <w:rPr>
          <w:rFonts w:ascii="Calibri" w:hAnsi="Calibri" w:cs="Calibri"/>
          <w:b w:val="0"/>
          <w:iCs/>
          <w:sz w:val="24"/>
          <w:szCs w:val="24"/>
        </w:rPr>
      </w:pPr>
      <w:r w:rsidRPr="003F0D3A">
        <w:rPr>
          <w:rFonts w:ascii="Calibri" w:hAnsi="Calibri" w:cs="Calibri"/>
          <w:b w:val="0"/>
          <w:iCs/>
          <w:sz w:val="24"/>
          <w:szCs w:val="24"/>
        </w:rPr>
        <w:t xml:space="preserve">Bidder must currently be providing goods and/or services for at least two of the references or have done so within the last </w:t>
      </w:r>
      <w:r w:rsidR="378B6971" w:rsidRPr="12549FD6">
        <w:rPr>
          <w:rFonts w:ascii="Calibri" w:hAnsi="Calibri" w:cs="Calibri"/>
          <w:b w:val="0"/>
          <w:sz w:val="24"/>
          <w:szCs w:val="24"/>
        </w:rPr>
        <w:t>two (2)</w:t>
      </w:r>
      <w:r w:rsidRPr="003F0D3A">
        <w:rPr>
          <w:rFonts w:ascii="Calibri" w:hAnsi="Calibri" w:cs="Calibri"/>
          <w:b w:val="0"/>
          <w:iCs/>
          <w:sz w:val="24"/>
          <w:szCs w:val="24"/>
        </w:rPr>
        <w:t xml:space="preserve"> years.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35"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35"/>
    <w:p w14:paraId="680CA615" w14:textId="77777777" w:rsidR="00F43F6A" w:rsidRPr="00E574DD" w:rsidRDefault="00F43F6A" w:rsidP="00F43F6A">
      <w:pPr>
        <w:rPr>
          <w:rFonts w:ascii="Calibri" w:hAnsi="Calibri" w:cs="Calibri"/>
          <w:szCs w:val="26"/>
        </w:rPr>
      </w:pPr>
    </w:p>
    <w:p w14:paraId="484C6273" w14:textId="77777777" w:rsidR="00F43F6A" w:rsidRPr="00BA3CAD" w:rsidRDefault="00F43F6A" w:rsidP="00F43F6A">
      <w:pPr>
        <w:rPr>
          <w:rFonts w:ascii="Calibri" w:hAnsi="Calibri" w:cs="Calibri"/>
        </w:rPr>
      </w:pPr>
      <w:bookmarkStart w:id="13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36"/>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2954896D" w:rsidR="003D797E" w:rsidRDefault="003D797E" w:rsidP="47023339">
      <w:pPr>
        <w:pStyle w:val="RFP-QHeader2"/>
        <w:spacing w:before="120" w:after="120"/>
        <w:rPr>
          <w:rFonts w:ascii="Calibri" w:hAnsi="Calibri" w:cs="Calibri"/>
          <w:bCs/>
          <w:szCs w:val="26"/>
          <w:highlight w:val="yellow"/>
        </w:rPr>
      </w:pPr>
      <w:r w:rsidRPr="47023339">
        <w:rPr>
          <w:rFonts w:ascii="Calibri" w:hAnsi="Calibri" w:cs="Calibri"/>
          <w:caps/>
          <w:sz w:val="28"/>
          <w:szCs w:val="28"/>
        </w:rPr>
        <w:t xml:space="preserve">RFP </w:t>
      </w:r>
      <w:r w:rsidR="00F16DBC" w:rsidRPr="47023339">
        <w:rPr>
          <w:rFonts w:ascii="Calibri" w:hAnsi="Calibri" w:cs="Calibri"/>
          <w:sz w:val="28"/>
          <w:szCs w:val="28"/>
        </w:rPr>
        <w:t>No</w:t>
      </w:r>
      <w:r w:rsidRPr="47023339">
        <w:rPr>
          <w:rFonts w:ascii="Calibri" w:hAnsi="Calibri" w:cs="Calibri"/>
          <w:sz w:val="28"/>
          <w:szCs w:val="28"/>
        </w:rPr>
        <w:t xml:space="preserve">. </w:t>
      </w:r>
      <w:r w:rsidR="03B4827D" w:rsidRPr="47023339">
        <w:rPr>
          <w:rFonts w:ascii="Calibri" w:hAnsi="Calibri" w:cs="Calibri"/>
          <w:sz w:val="28"/>
          <w:szCs w:val="28"/>
        </w:rPr>
        <w:t xml:space="preserve">ACPHD- </w:t>
      </w:r>
      <w:r w:rsidR="00695351" w:rsidRPr="00F72870">
        <w:rPr>
          <w:rFonts w:ascii="Calibri" w:hAnsi="Calibri" w:cs="Calibri"/>
          <w:sz w:val="28"/>
          <w:szCs w:val="28"/>
        </w:rPr>
        <w:t>CAPDEV</w:t>
      </w:r>
      <w:r w:rsidR="00695351">
        <w:rPr>
          <w:rFonts w:ascii="Calibri" w:hAnsi="Calibri" w:cs="Calibri"/>
          <w:sz w:val="28"/>
          <w:szCs w:val="28"/>
        </w:rPr>
        <w:t xml:space="preserve"> </w:t>
      </w:r>
      <w:r w:rsidR="03B4827D" w:rsidRPr="47023339">
        <w:rPr>
          <w:rFonts w:ascii="Calibri" w:hAnsi="Calibri" w:cs="Calibri"/>
          <w:sz w:val="28"/>
          <w:szCs w:val="28"/>
        </w:rPr>
        <w:t>- 1005</w:t>
      </w:r>
    </w:p>
    <w:p w14:paraId="5BF75AE0" w14:textId="293ECDC7" w:rsidR="728A577A" w:rsidRDefault="728A577A" w:rsidP="47023339">
      <w:pPr>
        <w:jc w:val="center"/>
        <w:rPr>
          <w:rFonts w:ascii="Calibri" w:eastAsia="Calibri" w:hAnsi="Calibri" w:cs="Calibri"/>
          <w:color w:val="000000" w:themeColor="text1"/>
          <w:sz w:val="28"/>
          <w:szCs w:val="28"/>
        </w:rPr>
      </w:pPr>
      <w:r w:rsidRPr="47023339">
        <w:rPr>
          <w:rFonts w:ascii="Calibri" w:eastAsia="Calibri" w:hAnsi="Calibri" w:cs="Calibri"/>
          <w:b/>
          <w:bCs/>
          <w:color w:val="000000" w:themeColor="text1"/>
          <w:sz w:val="28"/>
          <w:szCs w:val="28"/>
        </w:rPr>
        <w:t>CAPACITY DEVELOPMENT PROJECTS</w:t>
      </w:r>
    </w:p>
    <w:p w14:paraId="18107A93" w14:textId="777B2B6C" w:rsidR="47023339" w:rsidRDefault="47023339" w:rsidP="47023339">
      <w:pPr>
        <w:pStyle w:val="RFP-QHeader2"/>
        <w:rPr>
          <w:rFonts w:ascii="Calibri" w:hAnsi="Calibri" w:cs="Calibri"/>
          <w:bCs/>
          <w:szCs w:val="26"/>
        </w:rPr>
      </w:pP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37"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37"/>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3882DEB0" w14:textId="77777777" w:rsidR="00640C51" w:rsidRDefault="00640C51">
      <w:pPr>
        <w:rPr>
          <w:rFonts w:ascii="Calibri" w:hAnsi="Calibri"/>
          <w:b/>
          <w:caps/>
          <w:noProof/>
          <w:sz w:val="28"/>
          <w:szCs w:val="28"/>
        </w:rPr>
      </w:pPr>
      <w:r>
        <w:br w:type="page"/>
      </w:r>
    </w:p>
    <w:p w14:paraId="2B1AF49F" w14:textId="4C225DB4" w:rsidR="00640C51" w:rsidRDefault="00640C51" w:rsidP="00A96502">
      <w:pPr>
        <w:pStyle w:val="PlainText"/>
        <w:spacing w:after="240"/>
        <w:jc w:val="center"/>
        <w:rPr>
          <w:rFonts w:asciiTheme="minorHAnsi" w:hAnsiTheme="minorHAnsi" w:cstheme="minorHAnsi"/>
          <w:b/>
          <w:sz w:val="28"/>
          <w:szCs w:val="28"/>
        </w:rPr>
      </w:pPr>
      <w:r w:rsidRPr="00640C51">
        <w:rPr>
          <w:noProof/>
        </w:rPr>
        <w:lastRenderedPageBreak/>
        <w:drawing>
          <wp:inline distT="0" distB="0" distL="0" distR="0" wp14:anchorId="3E6A94C9" wp14:editId="51A0B179">
            <wp:extent cx="6406018" cy="8217295"/>
            <wp:effectExtent l="0" t="0" r="0" b="0"/>
            <wp:docPr id="1310574807" name="Picture 1310574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414075" cy="8227629"/>
                    </a:xfrm>
                    <a:prstGeom prst="rect">
                      <a:avLst/>
                    </a:prstGeom>
                    <a:noFill/>
                    <a:ln>
                      <a:noFill/>
                    </a:ln>
                  </pic:spPr>
                </pic:pic>
              </a:graphicData>
            </a:graphic>
          </wp:inline>
        </w:drawing>
      </w:r>
    </w:p>
    <w:p w14:paraId="3B61FE0A" w14:textId="6F79B4D3" w:rsidR="009000A4" w:rsidRPr="00A96502" w:rsidRDefault="009000A4" w:rsidP="00A96502">
      <w:pPr>
        <w:pStyle w:val="PlainText"/>
        <w:spacing w:after="240"/>
        <w:jc w:val="center"/>
        <w:rPr>
          <w:rFonts w:asciiTheme="minorHAnsi" w:hAnsiTheme="minorHAnsi" w:cstheme="minorHAnsi"/>
          <w:b/>
          <w:sz w:val="28"/>
          <w:szCs w:val="28"/>
        </w:rPr>
      </w:pPr>
      <w:bookmarkStart w:id="138" w:name="_Hlk101547908"/>
      <w:r w:rsidRPr="00A96502">
        <w:rPr>
          <w:rFonts w:asciiTheme="minorHAnsi" w:hAnsiTheme="minorHAnsi" w:cstheme="minorHAnsi"/>
          <w:b/>
          <w:sz w:val="28"/>
          <w:szCs w:val="28"/>
        </w:rPr>
        <w:lastRenderedPageBreak/>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w:t>
      </w:r>
      <w:proofErr w:type="gramStart"/>
      <w:r w:rsidRPr="00996FED">
        <w:rPr>
          <w:rFonts w:asciiTheme="minorHAnsi" w:hAnsiTheme="minorHAnsi" w:cstheme="minorHAnsi"/>
          <w:sz w:val="22"/>
          <w:szCs w:val="22"/>
        </w:rPr>
        <w:t>County</w:t>
      </w:r>
      <w:proofErr w:type="gramEnd"/>
      <w:r w:rsidRPr="00996FED">
        <w:rPr>
          <w:rFonts w:asciiTheme="minorHAnsi" w:hAnsiTheme="minorHAnsi" w:cstheme="minorHAnsi"/>
          <w:sz w:val="22"/>
          <w:szCs w:val="22"/>
        </w:rPr>
        <w:t xml:space="preserve">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39"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39"/>
    </w:p>
    <w:p w14:paraId="0AE1BA9C"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w:t>
      </w:r>
      <w:proofErr w:type="gramStart"/>
      <w:r w:rsidRPr="00996FED">
        <w:rPr>
          <w:rFonts w:asciiTheme="minorHAnsi" w:hAnsiTheme="minorHAnsi" w:cstheme="minorHAnsi"/>
          <w:sz w:val="22"/>
          <w:szCs w:val="22"/>
        </w:rPr>
        <w:t>In the event that</w:t>
      </w:r>
      <w:proofErr w:type="gramEnd"/>
      <w:r w:rsidRPr="00996FED">
        <w:rPr>
          <w:rFonts w:asciiTheme="minorHAnsi" w:hAnsiTheme="minorHAnsi" w:cstheme="minorHAnsi"/>
          <w:sz w:val="22"/>
          <w:szCs w:val="22"/>
        </w:rPr>
        <w:t xml:space="preserve">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2E50EA">
      <w:pPr>
        <w:numPr>
          <w:ilvl w:val="0"/>
          <w:numId w:val="2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996FED">
        <w:rPr>
          <w:rFonts w:asciiTheme="minorHAnsi" w:hAnsiTheme="minorHAnsi" w:cstheme="minorHAnsi"/>
          <w:sz w:val="22"/>
          <w:szCs w:val="22"/>
        </w:rPr>
        <w:t>1965</w:t>
      </w:r>
      <w:proofErr w:type="gramEnd"/>
      <w:r w:rsidRPr="00996FED">
        <w:rPr>
          <w:rFonts w:asciiTheme="minorHAnsi" w:hAnsiTheme="minorHAnsi" w:cstheme="minorHAnsi"/>
          <w:sz w:val="22"/>
          <w:szCs w:val="22"/>
        </w:rPr>
        <w:t xml:space="preserve">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2E50EA">
      <w:pPr>
        <w:numPr>
          <w:ilvl w:val="0"/>
          <w:numId w:val="2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xml:space="preserve">. The following provisions apply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$150,000:</w:t>
      </w:r>
    </w:p>
    <w:p w14:paraId="3CEB023F" w14:textId="77777777" w:rsidR="00996FED" w:rsidRPr="00996FED" w:rsidRDefault="00996FED" w:rsidP="002E50EA">
      <w:pPr>
        <w:numPr>
          <w:ilvl w:val="1"/>
          <w:numId w:val="23"/>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2E50EA">
      <w:pPr>
        <w:numPr>
          <w:ilvl w:val="2"/>
          <w:numId w:val="2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2E50EA">
      <w:pPr>
        <w:numPr>
          <w:ilvl w:val="1"/>
          <w:numId w:val="2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2E50EA">
      <w:pPr>
        <w:pStyle w:val="Default"/>
        <w:numPr>
          <w:ilvl w:val="5"/>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2E50EA">
      <w:pPr>
        <w:pStyle w:val="Default"/>
        <w:numPr>
          <w:ilvl w:val="0"/>
          <w:numId w:val="3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w:t>
      </w:r>
      <w:proofErr w:type="spellStart"/>
      <w:r w:rsidRPr="00996FED">
        <w:rPr>
          <w:rFonts w:asciiTheme="minorHAnsi" w:hAnsiTheme="minorHAnsi" w:cstheme="minorHAnsi"/>
          <w:sz w:val="22"/>
          <w:szCs w:val="22"/>
        </w:rPr>
        <w:t>tier</w:t>
      </w:r>
      <w:proofErr w:type="spellEnd"/>
      <w:r w:rsidRPr="00996FED">
        <w:rPr>
          <w:rFonts w:asciiTheme="minorHAnsi" w:hAnsiTheme="minorHAnsi" w:cstheme="minorHAnsi"/>
          <w:sz w:val="22"/>
          <w:szCs w:val="22"/>
        </w:rPr>
        <w:t xml:space="preserve"> up to the recipient who in turn will forward the certification(s) to the County.</w:t>
      </w:r>
    </w:p>
    <w:p w14:paraId="5AA7C68F" w14:textId="77777777" w:rsidR="00996FED" w:rsidRPr="00996FED" w:rsidRDefault="00996FED" w:rsidP="002E50EA">
      <w:pPr>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Competitively within a timeframe providing for compliance with the Contract performance </w:t>
      </w:r>
      <w:proofErr w:type="gramStart"/>
      <w:r w:rsidRPr="00996FED">
        <w:rPr>
          <w:rFonts w:asciiTheme="minorHAnsi" w:hAnsiTheme="minorHAnsi" w:cstheme="minorHAnsi"/>
          <w:sz w:val="22"/>
          <w:szCs w:val="22"/>
        </w:rPr>
        <w:t>schedule;</w:t>
      </w:r>
      <w:proofErr w:type="gramEnd"/>
    </w:p>
    <w:p w14:paraId="0664D221"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2E50EA">
      <w:pPr>
        <w:numPr>
          <w:ilvl w:val="1"/>
          <w:numId w:val="2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w:t>
      </w:r>
      <w:proofErr w:type="spellStart"/>
      <w:r w:rsidRPr="00996FED">
        <w:rPr>
          <w:rFonts w:asciiTheme="minorHAnsi" w:hAnsiTheme="minorHAnsi" w:cstheme="minorHAnsi"/>
          <w:sz w:val="22"/>
          <w:szCs w:val="22"/>
        </w:rPr>
        <w:t>cpg</w:t>
      </w:r>
      <w:proofErr w:type="spellEnd"/>
      <w:r w:rsidRPr="00996FED">
        <w:rPr>
          <w:rFonts w:asciiTheme="minorHAnsi" w:hAnsiTheme="minorHAnsi" w:cstheme="minorHAnsi"/>
          <w:sz w:val="22"/>
          <w:szCs w:val="22"/>
        </w:rPr>
        <w:t>-program.</w:t>
      </w:r>
    </w:p>
    <w:p w14:paraId="5E4C14FC" w14:textId="77777777" w:rsidR="00996FED" w:rsidRPr="00996FED" w:rsidRDefault="00996FED" w:rsidP="002E50E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2E50EA">
      <w:pPr>
        <w:pStyle w:val="Default"/>
        <w:numPr>
          <w:ilvl w:val="0"/>
          <w:numId w:val="2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2E50EA">
      <w:pPr>
        <w:pStyle w:val="Default"/>
        <w:numPr>
          <w:ilvl w:val="0"/>
          <w:numId w:val="2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w:t>
      </w:r>
      <w:proofErr w:type="gramStart"/>
      <w:r w:rsidRPr="00996FED">
        <w:rPr>
          <w:rFonts w:asciiTheme="minorHAnsi" w:hAnsiTheme="minorHAnsi" w:cstheme="minorHAnsi"/>
          <w:sz w:val="22"/>
          <w:szCs w:val="22"/>
        </w:rPr>
        <w:t>state</w:t>
      </w:r>
      <w:proofErr w:type="gramEnd"/>
      <w:r w:rsidRPr="00996FED">
        <w:rPr>
          <w:rFonts w:asciiTheme="minorHAnsi" w:hAnsiTheme="minorHAnsi" w:cstheme="minorHAnsi"/>
          <w:sz w:val="22"/>
          <w:szCs w:val="22"/>
        </w:rPr>
        <w:t xml:space="preserv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2E50EA">
      <w:pPr>
        <w:pStyle w:val="Default"/>
        <w:numPr>
          <w:ilvl w:val="0"/>
          <w:numId w:val="2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w:t>
      </w:r>
      <w:proofErr w:type="gramStart"/>
      <w:r w:rsidRPr="00996FED">
        <w:rPr>
          <w:rFonts w:asciiTheme="minorHAnsi" w:hAnsiTheme="minorHAnsi" w:cstheme="minorHAnsi"/>
          <w:sz w:val="22"/>
          <w:szCs w:val="22"/>
        </w:rPr>
        <w:t>therefor</w:t>
      </w:r>
      <w:proofErr w:type="gramEnd"/>
      <w:r w:rsidRPr="00996FED">
        <w:rPr>
          <w:rFonts w:asciiTheme="minorHAnsi" w:hAnsiTheme="minorHAnsi" w:cstheme="minorHAnsi"/>
          <w:sz w:val="22"/>
          <w:szCs w:val="22"/>
        </w:rPr>
        <w:t xml:space="preserve">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2E50EA">
      <w:pPr>
        <w:numPr>
          <w:ilvl w:val="0"/>
          <w:numId w:val="2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2E50EA">
      <w:pPr>
        <w:numPr>
          <w:ilvl w:val="0"/>
          <w:numId w:val="29"/>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w:t>
      </w:r>
      <w:proofErr w:type="gramStart"/>
      <w:r w:rsidRPr="00996FED">
        <w:rPr>
          <w:rFonts w:asciiTheme="minorHAnsi" w:hAnsiTheme="minorHAnsi" w:cstheme="minorHAnsi"/>
          <w:sz w:val="22"/>
          <w:szCs w:val="22"/>
        </w:rPr>
        <w:t>contractor</w:t>
      </w:r>
      <w:proofErr w:type="gramEnd"/>
      <w:r w:rsidRPr="00996FED">
        <w:rPr>
          <w:rFonts w:asciiTheme="minorHAnsi" w:hAnsiTheme="minorHAnsi" w:cstheme="minorHAnsi"/>
          <w:sz w:val="22"/>
          <w:szCs w:val="22"/>
        </w:rPr>
        <w:t xml:space="preserve">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2E50E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2E50E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2E50EA">
      <w:pPr>
        <w:numPr>
          <w:ilvl w:val="0"/>
          <w:numId w:val="3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Prohibition </w:t>
      </w:r>
      <w:proofErr w:type="gramStart"/>
      <w:r w:rsidRPr="00996FED">
        <w:rPr>
          <w:rFonts w:asciiTheme="minorHAnsi" w:hAnsiTheme="minorHAnsi" w:cstheme="minorHAnsi"/>
          <w:b/>
          <w:bCs/>
          <w:sz w:val="22"/>
          <w:szCs w:val="22"/>
        </w:rPr>
        <w:t>on</w:t>
      </w:r>
      <w:proofErr w:type="gramEnd"/>
      <w:r w:rsidRPr="00996FED">
        <w:rPr>
          <w:rFonts w:asciiTheme="minorHAnsi" w:hAnsiTheme="minorHAnsi" w:cstheme="minorHAnsi"/>
          <w:b/>
          <w:bCs/>
          <w:sz w:val="22"/>
          <w:szCs w:val="22"/>
        </w:rPr>
        <w:t xml:space="preserve">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p>
    <w:p w14:paraId="0BEF7C7A"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r w:rsidRPr="00996FED">
        <w:rPr>
          <w:rFonts w:asciiTheme="minorHAnsi" w:hAnsiTheme="minorHAnsi" w:cstheme="minorHAnsi"/>
          <w:sz w:val="22"/>
          <w:szCs w:val="22"/>
        </w:rPr>
        <w:t xml:space="preserve"> </w:t>
      </w:r>
    </w:p>
    <w:p w14:paraId="7D871E1F"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proofErr w:type="gramStart"/>
      <w:r w:rsidRPr="00996FED">
        <w:rPr>
          <w:rFonts w:asciiTheme="minorHAnsi" w:hAnsiTheme="minorHAnsi" w:cstheme="minorHAnsi"/>
          <w:sz w:val="22"/>
          <w:szCs w:val="22"/>
        </w:rPr>
        <w:t>Enter into</w:t>
      </w:r>
      <w:proofErr w:type="gramEnd"/>
      <w:r w:rsidRPr="00996FED">
        <w:rPr>
          <w:rFonts w:asciiTheme="minorHAnsi" w:hAnsiTheme="minorHAnsi" w:cstheme="minorHAnsi"/>
          <w:sz w:val="22"/>
          <w:szCs w:val="22"/>
        </w:rPr>
        <w:t>,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2E50EA">
      <w:pPr>
        <w:numPr>
          <w:ilvl w:val="2"/>
          <w:numId w:val="3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2E50EA">
      <w:pPr>
        <w:numPr>
          <w:ilvl w:val="0"/>
          <w:numId w:val="39"/>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2E50EA">
      <w:pPr>
        <w:numPr>
          <w:ilvl w:val="0"/>
          <w:numId w:val="4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2E50EA">
      <w:pPr>
        <w:pStyle w:val="ListParagraph"/>
        <w:numPr>
          <w:ilvl w:val="4"/>
          <w:numId w:val="3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2E50EA">
      <w:pPr>
        <w:pStyle w:val="ListParagraph"/>
        <w:numPr>
          <w:ilvl w:val="4"/>
          <w:numId w:val="3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2E50EA">
      <w:pPr>
        <w:numPr>
          <w:ilvl w:val="0"/>
          <w:numId w:val="4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2E50EA">
      <w:pPr>
        <w:numPr>
          <w:ilvl w:val="1"/>
          <w:numId w:val="3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2E50EA">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2E50EA">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2E50EA">
      <w:pPr>
        <w:numPr>
          <w:ilvl w:val="0"/>
          <w:numId w:val="3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2E50EA">
      <w:pPr>
        <w:numPr>
          <w:ilvl w:val="0"/>
          <w:numId w:val="3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w:t>
      </w:r>
      <w:proofErr w:type="gramStart"/>
      <w:r w:rsidRPr="00996FED">
        <w:rPr>
          <w:rFonts w:asciiTheme="minorHAnsi" w:hAnsiTheme="minorHAnsi" w:cstheme="minorHAnsi"/>
          <w:sz w:val="22"/>
          <w:szCs w:val="22"/>
        </w:rPr>
        <w:t>In order to</w:t>
      </w:r>
      <w:proofErr w:type="gramEnd"/>
      <w:r w:rsidRPr="00996FED">
        <w:rPr>
          <w:rFonts w:asciiTheme="minorHAnsi" w:hAnsiTheme="minorHAnsi" w:cstheme="minorHAnsi"/>
          <w:sz w:val="22"/>
          <w:szCs w:val="22"/>
        </w:rPr>
        <w:t xml:space="preserve">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2E50EA">
      <w:pPr>
        <w:numPr>
          <w:ilvl w:val="0"/>
          <w:numId w:val="3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Compliance with the Davis-Bacon Act and Copeland ‘‘Anti-</w:t>
      </w:r>
      <w:proofErr w:type="gramStart"/>
      <w:r w:rsidRPr="00996FED">
        <w:rPr>
          <w:rFonts w:asciiTheme="minorHAnsi" w:hAnsiTheme="minorHAnsi" w:cstheme="minorHAnsi"/>
          <w:b/>
          <w:bCs/>
          <w:color w:val="auto"/>
          <w:sz w:val="22"/>
          <w:szCs w:val="22"/>
        </w:rPr>
        <w:t>Kickback’’</w:t>
      </w:r>
      <w:proofErr w:type="gramEnd"/>
      <w:r w:rsidRPr="00996FED">
        <w:rPr>
          <w:rFonts w:asciiTheme="minorHAnsi" w:hAnsiTheme="minorHAnsi" w:cstheme="minorHAnsi"/>
          <w:b/>
          <w:bCs/>
          <w:color w:val="auto"/>
          <w:sz w:val="22"/>
          <w:szCs w:val="22"/>
        </w:rPr>
        <w:t xml:space="preserve"> Act.  </w:t>
      </w:r>
      <w:r w:rsidRPr="00996FED">
        <w:rPr>
          <w:rFonts w:asciiTheme="minorHAnsi" w:hAnsiTheme="minorHAnsi" w:cstheme="minorHAnsi"/>
          <w:color w:val="auto"/>
          <w:sz w:val="22"/>
          <w:szCs w:val="22"/>
        </w:rPr>
        <w:t xml:space="preserve">For all prime construction contracts </w:t>
      </w:r>
      <w:proofErr w:type="gramStart"/>
      <w:r w:rsidRPr="00996FED">
        <w:rPr>
          <w:rFonts w:asciiTheme="minorHAnsi" w:hAnsiTheme="minorHAnsi" w:cstheme="minorHAnsi"/>
          <w:color w:val="auto"/>
          <w:sz w:val="22"/>
          <w:szCs w:val="22"/>
        </w:rPr>
        <w:t>in excess of</w:t>
      </w:r>
      <w:proofErr w:type="gramEnd"/>
      <w:r w:rsidRPr="00996FED">
        <w:rPr>
          <w:rFonts w:asciiTheme="minorHAnsi" w:hAnsiTheme="minorHAnsi" w:cstheme="minorHAnsi"/>
          <w:color w:val="auto"/>
          <w:sz w:val="22"/>
          <w:szCs w:val="22"/>
        </w:rPr>
        <w:t xml:space="preserve">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2E50EA">
      <w:pPr>
        <w:pStyle w:val="Default"/>
        <w:numPr>
          <w:ilvl w:val="1"/>
          <w:numId w:val="2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2E50EA">
      <w:pPr>
        <w:pStyle w:val="Default"/>
        <w:numPr>
          <w:ilvl w:val="0"/>
          <w:numId w:val="3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2E50EA">
      <w:pPr>
        <w:pStyle w:val="Default"/>
        <w:numPr>
          <w:ilvl w:val="1"/>
          <w:numId w:val="2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996FED">
        <w:rPr>
          <w:rFonts w:asciiTheme="minorHAnsi" w:hAnsiTheme="minorHAnsi" w:cstheme="minorHAnsi"/>
          <w:color w:val="auto"/>
          <w:sz w:val="22"/>
          <w:szCs w:val="22"/>
        </w:rPr>
        <w:t>all of</w:t>
      </w:r>
      <w:proofErr w:type="gramEnd"/>
      <w:r w:rsidRPr="00996FED">
        <w:rPr>
          <w:rFonts w:asciiTheme="minorHAnsi" w:hAnsiTheme="minorHAnsi" w:cstheme="minorHAnsi"/>
          <w:color w:val="auto"/>
          <w:sz w:val="22"/>
          <w:szCs w:val="22"/>
        </w:rPr>
        <w:t xml:space="preserve"> these contract clauses. </w:t>
      </w:r>
    </w:p>
    <w:p w14:paraId="119EE7AF" w14:textId="5E56BA47" w:rsidR="00F43F6A" w:rsidRPr="002E697C" w:rsidRDefault="00996FED" w:rsidP="002E50EA">
      <w:pPr>
        <w:pStyle w:val="Default"/>
        <w:numPr>
          <w:ilvl w:val="0"/>
          <w:numId w:val="34"/>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38"/>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59"/>
          <w:headerReference w:type="first" r:id="rId60"/>
          <w:footerReference w:type="first" r:id="rId61"/>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40"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w:t>
      </w:r>
      <w:proofErr w:type="gramStart"/>
      <w:r w:rsidRPr="00257140">
        <w:rPr>
          <w:rFonts w:asciiTheme="minorHAnsi" w:hAnsiTheme="minorHAnsi" w:cstheme="minorHAnsi"/>
          <w:color w:val="323232"/>
          <w:sz w:val="22"/>
          <w:szCs w:val="22"/>
        </w:rPr>
        <w:t>fact</w:t>
      </w:r>
      <w:proofErr w:type="gramEnd"/>
      <w:r w:rsidRPr="00257140">
        <w:rPr>
          <w:rFonts w:asciiTheme="minorHAnsi" w:hAnsiTheme="minorHAnsi" w:cstheme="minorHAnsi"/>
          <w:color w:val="323232"/>
          <w:sz w:val="22"/>
          <w:szCs w:val="22"/>
        </w:rPr>
        <w:t xml:space="preserve"> upon which reliance was placed when this transaction was made or entered into. Submission of this certification is a prerequisite for making or </w:t>
      </w:r>
      <w:proofErr w:type="gramStart"/>
      <w:r w:rsidRPr="00257140">
        <w:rPr>
          <w:rFonts w:asciiTheme="minorHAnsi" w:hAnsiTheme="minorHAnsi" w:cstheme="minorHAnsi"/>
          <w:color w:val="323232"/>
          <w:sz w:val="22"/>
          <w:szCs w:val="22"/>
        </w:rPr>
        <w:t>entering into</w:t>
      </w:r>
      <w:proofErr w:type="gramEnd"/>
      <w:r w:rsidRPr="00257140">
        <w:rPr>
          <w:rFonts w:asciiTheme="minorHAnsi" w:hAnsiTheme="minorHAnsi" w:cstheme="minorHAnsi"/>
          <w:color w:val="323232"/>
          <w:sz w:val="22"/>
          <w:szCs w:val="22"/>
        </w:rPr>
        <w:t xml:space="preserve"> this transaction imposed by section 1352, title 31, U.S. Code. Any person who fails to file the required certification shall be subject to a civil penalty of not less than $10,000 and not more than $100,000 for each such failure. </w:t>
      </w:r>
    </w:p>
    <w:p w14:paraId="696E105E" w14:textId="77777777" w:rsidR="00A96502" w:rsidRPr="00257140" w:rsidRDefault="00A96502" w:rsidP="00A96502">
      <w:pPr>
        <w:pStyle w:val="Default"/>
        <w:spacing w:after="240"/>
        <w:rPr>
          <w:rFonts w:asciiTheme="minorHAnsi" w:hAnsiTheme="minorHAnsi" w:cstheme="minorHAnsi"/>
          <w:sz w:val="22"/>
          <w:szCs w:val="22"/>
        </w:rPr>
      </w:pPr>
      <w:proofErr w:type="gramStart"/>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40"/>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Pr="005E25E6"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sectPr w:rsidR="00A96502" w:rsidRPr="005E25E6" w:rsidSect="00A96502">
      <w:headerReference w:type="first" r:id="rId62"/>
      <w:footerReference w:type="first" r:id="rId63"/>
      <w:pgSz w:w="12240" w:h="15840" w:code="1"/>
      <w:pgMar w:top="180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3FDF" w14:textId="77777777" w:rsidR="00DC3345" w:rsidRDefault="00DC3345">
      <w:r>
        <w:separator/>
      </w:r>
    </w:p>
  </w:endnote>
  <w:endnote w:type="continuationSeparator" w:id="0">
    <w:p w14:paraId="6F366399" w14:textId="77777777" w:rsidR="00DC3345" w:rsidRDefault="00DC3345">
      <w:r>
        <w:continuationSeparator/>
      </w:r>
    </w:p>
  </w:endnote>
  <w:endnote w:type="continuationNotice" w:id="1">
    <w:p w14:paraId="1DEF55B5" w14:textId="77777777" w:rsidR="00DC3345" w:rsidRDefault="00DC3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1A73" w14:textId="77777777" w:rsidR="00CB2B94" w:rsidRDefault="00CB2B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2B9675C3" w:rsidR="00A96502" w:rsidRPr="00135C2E" w:rsidRDefault="00A96502" w:rsidP="00A96502">
    <w:pPr>
      <w:pStyle w:val="Footer"/>
      <w:tabs>
        <w:tab w:val="clear" w:pos="4320"/>
        <w:tab w:val="clear" w:pos="8640"/>
        <w:tab w:val="right" w:pos="10080"/>
      </w:tabs>
      <w:rPr>
        <w:rFonts w:ascii="Calibri" w:hAnsi="Calibri" w:cs="Calibri"/>
        <w:sz w:val="20"/>
      </w:rPr>
    </w:pPr>
    <w:r w:rsidRPr="00135C2E">
      <w:rPr>
        <w:rFonts w:ascii="Calibri" w:hAnsi="Calibri" w:cs="Calibri"/>
        <w:sz w:val="20"/>
      </w:rPr>
      <w:t>Certification for Contracts, Grants, Loans and Cooperative Agreements</w:t>
    </w:r>
    <w:r w:rsidRPr="00135C2E">
      <w:rPr>
        <w:rFonts w:ascii="Calibri" w:hAnsi="Calibri" w:cs="Calibri"/>
        <w:sz w:val="20"/>
      </w:rPr>
      <w:tab/>
      <w:t xml:space="preserve">RFQ No. </w:t>
    </w:r>
    <w:r w:rsidR="00135C2E" w:rsidRPr="00135C2E">
      <w:rPr>
        <w:rFonts w:ascii="Calibri" w:hAnsi="Calibri" w:cs="Calibri"/>
        <w:sz w:val="20"/>
      </w:rPr>
      <w:t>ACPHD –</w:t>
    </w:r>
    <w:r w:rsidR="00F72870">
      <w:rPr>
        <w:rFonts w:ascii="Calibri" w:hAnsi="Calibri" w:cs="Calibri"/>
        <w:sz w:val="20"/>
      </w:rPr>
      <w:t xml:space="preserve"> </w:t>
    </w:r>
    <w:r w:rsidR="00A43A3D" w:rsidRPr="00F72870">
      <w:rPr>
        <w:rFonts w:ascii="Calibri" w:hAnsi="Calibri" w:cs="Calibri"/>
        <w:sz w:val="20"/>
      </w:rPr>
      <w:t>CAPDEV</w:t>
    </w:r>
    <w:r w:rsidR="00F72870">
      <w:rPr>
        <w:rFonts w:ascii="Calibri" w:hAnsi="Calibri" w:cs="Calibri"/>
        <w:sz w:val="20"/>
      </w:rPr>
      <w:t xml:space="preserve"> </w:t>
    </w:r>
    <w:r w:rsidR="00135C2E" w:rsidRPr="00135C2E">
      <w:rPr>
        <w:rFonts w:ascii="Calibri" w:hAnsi="Calibri" w:cs="Calibri"/>
        <w:sz w:val="20"/>
      </w:rPr>
      <w:t>- 1005</w:t>
    </w:r>
    <w:r w:rsidRPr="00135C2E">
      <w:rPr>
        <w:rFonts w:ascii="Calibri" w:hAnsi="Calibri" w:cs="Calibri"/>
        <w:sz w:val="20"/>
      </w:rPr>
      <w:t xml:space="preserve"> </w:t>
    </w:r>
  </w:p>
  <w:p w14:paraId="6F41133C" w14:textId="1749D4E4"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5F3BE3">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080" w14:textId="77777777" w:rsidR="00CB2B94" w:rsidRDefault="00CB2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0657" w14:textId="335B7424" w:rsidR="004D05F2" w:rsidRPr="00086F7F" w:rsidRDefault="0066489F"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4D05F2" w:rsidRPr="00BE2FD2" w:rsidRDefault="004D05F2" w:rsidP="002A42B5">
    <w:pPr>
      <w:jc w:val="center"/>
      <w:rPr>
        <w:rFonts w:ascii="Calibri" w:hAnsi="Calibri" w:cs="Calibri"/>
        <w:sz w:val="18"/>
        <w:szCs w:val="18"/>
      </w:rPr>
    </w:pPr>
  </w:p>
  <w:p w14:paraId="7546E952" w14:textId="6F0CA525" w:rsidR="004D05F2" w:rsidRPr="00BE2FD2" w:rsidRDefault="004D05F2" w:rsidP="00BD1165">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3C6821" w:rsidRPr="00B67A75">
      <w:rPr>
        <w:rStyle w:val="normaltextrun"/>
        <w:rFonts w:ascii="Calibri" w:hAnsi="Calibri" w:cs="Calibri"/>
        <w:color w:val="000000"/>
        <w:sz w:val="20"/>
        <w:shd w:val="clear" w:color="auto" w:fill="FFFFFF"/>
      </w:rPr>
      <w:t xml:space="preserve">ACPHD- </w:t>
    </w:r>
    <w:r w:rsidR="00C716F9" w:rsidRPr="003F5A65">
      <w:rPr>
        <w:rStyle w:val="normaltextrun"/>
        <w:rFonts w:ascii="Calibri" w:hAnsi="Calibri" w:cs="Calibri"/>
        <w:color w:val="000000"/>
        <w:sz w:val="20"/>
        <w:shd w:val="clear" w:color="auto" w:fill="FFFFFF"/>
      </w:rPr>
      <w:t>CAPDEV</w:t>
    </w:r>
    <w:r w:rsidR="00C716F9">
      <w:rPr>
        <w:rStyle w:val="normaltextrun"/>
        <w:rFonts w:ascii="Calibri" w:hAnsi="Calibri" w:cs="Calibri"/>
        <w:color w:val="000000"/>
        <w:sz w:val="20"/>
        <w:shd w:val="clear" w:color="auto" w:fill="FFFFFF"/>
      </w:rPr>
      <w:t xml:space="preserve"> </w:t>
    </w:r>
    <w:r w:rsidR="003C6821" w:rsidRPr="00B67A75">
      <w:rPr>
        <w:rStyle w:val="normaltextrun"/>
        <w:rFonts w:ascii="Calibri" w:hAnsi="Calibri" w:cs="Calibri"/>
        <w:color w:val="000000"/>
        <w:sz w:val="20"/>
        <w:shd w:val="clear" w:color="auto" w:fill="FFFFFF"/>
      </w:rPr>
      <w:t>- 1005</w:t>
    </w:r>
  </w:p>
  <w:p w14:paraId="3C71DBF6" w14:textId="0FBD01E1"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sidR="00A44D51">
      <w:rPr>
        <w:rFonts w:ascii="Calibri" w:hAnsi="Calibri" w:cs="Calibri"/>
        <w:noProof/>
        <w:sz w:val="20"/>
      </w:rPr>
      <w:t>19</w:t>
    </w:r>
    <w:r w:rsidRPr="00BE2FD2">
      <w:rPr>
        <w:rFonts w:ascii="Calibri" w:hAnsi="Calibri" w:cs="Calibri"/>
        <w:color w:val="2B579A"/>
        <w:sz w:val="20"/>
        <w:shd w:val="clear" w:color="auto" w:fill="E6E6E6"/>
      </w:rPr>
      <w:fldChar w:fldCharType="end"/>
    </w:r>
    <w:r w:rsidR="00B8064C">
      <w:rPr>
        <w:rFonts w:ascii="Calibri" w:hAnsi="Calibri" w:cs="Calibri"/>
        <w:sz w:val="20"/>
      </w:rPr>
      <w:t xml:space="preserve"> of </w:t>
    </w:r>
    <w:r w:rsidR="00B8064C">
      <w:rPr>
        <w:rFonts w:ascii="Calibri" w:hAnsi="Calibri" w:cs="Calibri"/>
        <w:color w:val="2B579A"/>
        <w:sz w:val="20"/>
        <w:shd w:val="clear" w:color="auto" w:fill="E6E6E6"/>
      </w:rPr>
      <w:fldChar w:fldCharType="begin"/>
    </w:r>
    <w:r w:rsidR="00B8064C">
      <w:rPr>
        <w:rFonts w:ascii="Calibri" w:hAnsi="Calibri" w:cs="Calibri"/>
        <w:sz w:val="20"/>
      </w:rPr>
      <w:instrText xml:space="preserve"> SECTIONPAGES  \# "0" \* Arabic  \* MERGEFORMAT </w:instrText>
    </w:r>
    <w:r w:rsidR="00B8064C">
      <w:rPr>
        <w:rFonts w:ascii="Calibri" w:hAnsi="Calibri" w:cs="Calibri"/>
        <w:color w:val="2B579A"/>
        <w:sz w:val="20"/>
        <w:shd w:val="clear" w:color="auto" w:fill="E6E6E6"/>
      </w:rPr>
      <w:fldChar w:fldCharType="separate"/>
    </w:r>
    <w:r w:rsidR="005F3BE3">
      <w:rPr>
        <w:rFonts w:ascii="Calibri" w:hAnsi="Calibri" w:cs="Calibri"/>
        <w:noProof/>
        <w:sz w:val="20"/>
      </w:rPr>
      <w:t>26</w:t>
    </w:r>
    <w:r w:rsidR="00B8064C">
      <w:rPr>
        <w:rFonts w:ascii="Calibri" w:hAnsi="Calibri" w:cs="Calibri"/>
        <w:color w:val="2B579A"/>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77B9A1B8"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50779E">
      <w:rPr>
        <w:rFonts w:asciiTheme="minorHAnsi" w:hAnsiTheme="minorHAnsi" w:cstheme="minorHAnsi"/>
        <w:sz w:val="20"/>
        <w:szCs w:val="14"/>
      </w:rPr>
      <w:t>1</w:t>
    </w:r>
    <w:r w:rsidR="0032498B">
      <w:rPr>
        <w:rFonts w:asciiTheme="minorHAnsi" w:hAnsiTheme="minorHAnsi" w:cstheme="minorHAnsi"/>
        <w:sz w:val="20"/>
        <w:szCs w:val="14"/>
      </w:rPr>
      <w:t>1-15</w:t>
    </w:r>
    <w:r>
      <w:rPr>
        <w:rFonts w:asciiTheme="minorHAnsi" w:hAnsiTheme="minorHAnsi" w:cstheme="minorHAnsi"/>
        <w:sz w:val="20"/>
        <w:szCs w:val="14"/>
      </w:rPr>
      <w:t>-2022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3440274B"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5F3BE3">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5C2A1F3A"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5F3BE3">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19034226"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00D3440D" w:rsidRPr="00D3440D">
      <w:rPr>
        <w:rFonts w:ascii="Calibri" w:hAnsi="Calibri" w:cs="Calibri"/>
        <w:sz w:val="20"/>
      </w:rPr>
      <w:t xml:space="preserve">ACPHD – </w:t>
    </w:r>
    <w:r w:rsidR="00A2172C" w:rsidRPr="00845B45">
      <w:rPr>
        <w:rFonts w:ascii="Calibri" w:hAnsi="Calibri" w:cs="Calibri"/>
        <w:sz w:val="20"/>
      </w:rPr>
      <w:t>CAPDEV</w:t>
    </w:r>
    <w:r w:rsidR="00845B45">
      <w:rPr>
        <w:rFonts w:ascii="Calibri" w:hAnsi="Calibri" w:cs="Calibri"/>
        <w:sz w:val="20"/>
      </w:rPr>
      <w:t xml:space="preserve"> </w:t>
    </w:r>
    <w:r w:rsidR="00D3440D" w:rsidRPr="00D3440D">
      <w:rPr>
        <w:rFonts w:ascii="Calibri" w:hAnsi="Calibri" w:cs="Calibri"/>
        <w:sz w:val="20"/>
      </w:rPr>
      <w:t>- 1005</w:t>
    </w:r>
  </w:p>
  <w:p w14:paraId="4CF369D1" w14:textId="5D843CFF"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5F3BE3">
      <w:rPr>
        <w:rFonts w:ascii="Calibri" w:hAnsi="Calibri" w:cs="Calibri"/>
        <w:noProof/>
        <w:position w:val="8"/>
        <w:sz w:val="20"/>
      </w:rPr>
      <w:t>27</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0B34DDD8" w:rsidR="00CB253A" w:rsidRPr="00D3440D" w:rsidRDefault="009000A4" w:rsidP="00A60AE6">
    <w:pPr>
      <w:pStyle w:val="Footer"/>
      <w:tabs>
        <w:tab w:val="clear" w:pos="4320"/>
        <w:tab w:val="clear" w:pos="8640"/>
        <w:tab w:val="right" w:pos="10080"/>
      </w:tabs>
      <w:rPr>
        <w:rFonts w:ascii="Calibri" w:hAnsi="Calibri" w:cs="Calibri"/>
        <w:sz w:val="20"/>
      </w:rPr>
    </w:pPr>
    <w:r w:rsidRPr="00D3440D">
      <w:rPr>
        <w:rFonts w:ascii="Calibri" w:hAnsi="Calibri" w:cs="Calibri"/>
        <w:sz w:val="20"/>
      </w:rPr>
      <w:t>Additional Contract Provisions – Federal Provision</w:t>
    </w:r>
    <w:r w:rsidR="00CB253A" w:rsidRPr="00D3440D">
      <w:rPr>
        <w:rFonts w:ascii="Calibri" w:hAnsi="Calibri" w:cs="Calibri"/>
        <w:sz w:val="20"/>
      </w:rPr>
      <w:tab/>
      <w:t xml:space="preserve">RFP No. </w:t>
    </w:r>
    <w:r w:rsidR="00D3440D" w:rsidRPr="00D3440D">
      <w:rPr>
        <w:rFonts w:ascii="Calibri" w:hAnsi="Calibri" w:cs="Calibri"/>
        <w:sz w:val="20"/>
      </w:rPr>
      <w:t>ACPHD –</w:t>
    </w:r>
    <w:r w:rsidR="00A2172C" w:rsidRPr="00A2172C">
      <w:rPr>
        <w:rFonts w:ascii="Calibri" w:hAnsi="Calibri" w:cs="Calibri"/>
        <w:color w:val="FF0000"/>
        <w:sz w:val="20"/>
      </w:rPr>
      <w:t xml:space="preserve"> </w:t>
    </w:r>
    <w:r w:rsidR="00A2172C" w:rsidRPr="003E2278">
      <w:rPr>
        <w:rFonts w:ascii="Calibri" w:hAnsi="Calibri" w:cs="Calibri"/>
        <w:sz w:val="20"/>
      </w:rPr>
      <w:t>CAPDEV</w:t>
    </w:r>
    <w:r w:rsidR="003E2278">
      <w:rPr>
        <w:rFonts w:ascii="Calibri" w:hAnsi="Calibri" w:cs="Calibri"/>
        <w:sz w:val="20"/>
      </w:rPr>
      <w:t xml:space="preserve"> </w:t>
    </w:r>
    <w:r w:rsidR="00D3440D" w:rsidRPr="00D3440D">
      <w:rPr>
        <w:rFonts w:ascii="Calibri" w:hAnsi="Calibri" w:cs="Calibri"/>
        <w:sz w:val="20"/>
      </w:rPr>
      <w:t>- 1005</w:t>
    </w:r>
    <w:r w:rsidR="00CB253A" w:rsidRPr="00D3440D">
      <w:rPr>
        <w:rFonts w:ascii="Calibri" w:hAnsi="Calibri" w:cs="Calibri"/>
        <w:sz w:val="20"/>
      </w:rPr>
      <w:t xml:space="preserve"> </w:t>
    </w:r>
  </w:p>
  <w:p w14:paraId="6EF58CFA" w14:textId="6B9F4A29"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color w:val="2B579A"/>
        <w:position w:val="8"/>
        <w:sz w:val="20"/>
        <w:shd w:val="clear" w:color="auto" w:fill="E6E6E6"/>
      </w:rPr>
      <w:fldChar w:fldCharType="separate"/>
    </w:r>
    <w:r w:rsidR="009000A4" w:rsidRPr="009000A4">
      <w:rPr>
        <w:rFonts w:ascii="Calibri" w:hAnsi="Calibri" w:cs="Calibri"/>
        <w:noProof/>
        <w:position w:val="8"/>
        <w:sz w:val="20"/>
      </w:rPr>
      <w:t>17</w:t>
    </w:r>
    <w:r w:rsidR="009000A4" w:rsidRPr="009000A4">
      <w:rPr>
        <w:rFonts w:ascii="Calibri" w:hAnsi="Calibri" w:cs="Calibri"/>
        <w:color w:val="2B579A"/>
        <w:position w:val="8"/>
        <w:sz w:val="20"/>
        <w:shd w:val="clear" w:color="auto" w:fill="E6E6E6"/>
      </w:rPr>
      <w:fldChar w:fldCharType="end"/>
    </w:r>
    <w:r w:rsidR="009000A4" w:rsidRPr="009000A4">
      <w:rPr>
        <w:rFonts w:ascii="Calibri" w:hAnsi="Calibri" w:cs="Calibri"/>
        <w:position w:val="8"/>
        <w:sz w:val="20"/>
      </w:rPr>
      <w:t xml:space="preserve"> of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color w:val="2B579A"/>
        <w:position w:val="8"/>
        <w:sz w:val="20"/>
        <w:shd w:val="clear" w:color="auto" w:fill="E6E6E6"/>
      </w:rPr>
      <w:fldChar w:fldCharType="separate"/>
    </w:r>
    <w:r w:rsidR="005F3BE3">
      <w:rPr>
        <w:rFonts w:ascii="Calibri" w:hAnsi="Calibri" w:cs="Calibri"/>
        <w:noProof/>
        <w:position w:val="8"/>
        <w:sz w:val="20"/>
      </w:rPr>
      <w:t>27</w:t>
    </w:r>
    <w:r w:rsidR="009000A4"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86DB" w14:textId="77777777" w:rsidR="00DC3345" w:rsidRDefault="00DC3345">
      <w:r>
        <w:separator/>
      </w:r>
    </w:p>
  </w:footnote>
  <w:footnote w:type="continuationSeparator" w:id="0">
    <w:p w14:paraId="1357F13A" w14:textId="77777777" w:rsidR="00DC3345" w:rsidRDefault="00DC3345">
      <w:r>
        <w:continuationSeparator/>
      </w:r>
    </w:p>
  </w:footnote>
  <w:footnote w:type="continuationNotice" w:id="1">
    <w:p w14:paraId="09A465F3" w14:textId="77777777" w:rsidR="00DC3345" w:rsidRDefault="00DC3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8169" w14:textId="77777777" w:rsidR="004D05F2" w:rsidRDefault="005F3BE3">
    <w:pPr>
      <w:pStyle w:val="Header"/>
    </w:pPr>
    <w:r>
      <w:rPr>
        <w:color w:val="2B579A"/>
        <w:shd w:val="clear" w:color="auto" w:fill="E6E6E6"/>
      </w:rPr>
      <w:pict w14:anchorId="219EF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96502" w:rsidRDefault="00A96502">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7" behindDoc="1" locked="0" layoutInCell="1" allowOverlap="1" wp14:anchorId="65912A7B" wp14:editId="0D1797A3">
          <wp:simplePos x="0" y="0"/>
          <wp:positionH relativeFrom="margin">
            <wp:posOffset>0</wp:posOffset>
          </wp:positionH>
          <wp:positionV relativeFrom="paragraph">
            <wp:posOffset>0</wp:posOffset>
          </wp:positionV>
          <wp:extent cx="794657" cy="794657"/>
          <wp:effectExtent l="0" t="0" r="5715" b="5715"/>
          <wp:wrapNone/>
          <wp:docPr id="24" name="Picture 2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489" w14:textId="77777777" w:rsidR="004D05F2" w:rsidRDefault="005F3BE3">
    <w:pPr>
      <w:pStyle w:val="Header"/>
    </w:pPr>
    <w:r>
      <w:rPr>
        <w:color w:val="2B579A"/>
        <w:shd w:val="clear" w:color="auto" w:fill="E6E6E6"/>
      </w:rPr>
      <w:pict w14:anchorId="6B591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224A" w14:textId="0D30C388" w:rsidR="004D05F2" w:rsidRPr="009000A4" w:rsidRDefault="005F3BE3" w:rsidP="009000A4">
    <w:pPr>
      <w:pStyle w:val="RFP-QHeader1"/>
      <w:rPr>
        <w:color w:val="FF0000"/>
        <w:sz w:val="24"/>
        <w:szCs w:val="24"/>
      </w:rPr>
    </w:pPr>
    <w:r>
      <w:rPr>
        <w:rFonts w:ascii="Century Gothic" w:hAnsi="Century Gothic"/>
        <w:color w:val="2B579A"/>
        <w:spacing w:val="60"/>
        <w:sz w:val="52"/>
        <w:shd w:val="clear" w:color="auto" w:fill="E6E6E6"/>
      </w:rPr>
      <w:pict w14:anchorId="28D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left:0;text-align:left;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5F3BE3">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36B8FB54" w14:textId="65373A8E" w:rsidR="004D05F2" w:rsidRPr="009847C0" w:rsidRDefault="004D05F2" w:rsidP="00FC77A0">
    <w:pPr>
      <w:pStyle w:val="Footer"/>
      <w:tabs>
        <w:tab w:val="clear" w:pos="4320"/>
        <w:tab w:val="clear" w:pos="8640"/>
        <w:tab w:val="right" w:pos="10800"/>
      </w:tabs>
      <w:rPr>
        <w:rFonts w:ascii="Calibri" w:hAnsi="Calibri" w:cs="Calibri"/>
        <w:spacing w:val="-3"/>
        <w:sz w:val="22"/>
        <w:szCs w:val="18"/>
      </w:rPr>
    </w:pPr>
    <w:r w:rsidRPr="009847C0">
      <w:rPr>
        <w:rFonts w:ascii="Calibri" w:hAnsi="Calibri" w:cs="Calibri"/>
        <w:spacing w:val="-3"/>
        <w:sz w:val="22"/>
        <w:szCs w:val="18"/>
      </w:rPr>
      <w:tab/>
      <w:t xml:space="preserve">for </w:t>
    </w:r>
    <w:r w:rsidR="009847C0" w:rsidRPr="009847C0">
      <w:rPr>
        <w:rFonts w:ascii="Calibri" w:hAnsi="Calibri" w:cs="Calibri"/>
        <w:spacing w:val="-3"/>
        <w:sz w:val="22"/>
        <w:szCs w:val="18"/>
      </w:rPr>
      <w:t>CAPACITY DEVELOPMENT PROJECTS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4"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5B7BB700" w:rsidR="004D05F2" w:rsidRPr="009E1872" w:rsidRDefault="004D05F2" w:rsidP="009E1872">
    <w:pPr>
      <w:pStyle w:val="RFP-QHeader1"/>
      <w:tabs>
        <w:tab w:val="left" w:pos="514"/>
        <w:tab w:val="center" w:pos="5040"/>
      </w:tabs>
      <w:jc w:val="left"/>
      <w:rPr>
        <w:rFonts w:ascii="Avenir Next LT Pro" w:hAnsi="Avenir Next LT Pro"/>
        <w:color w:val="7030A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6"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7451A3" w:rsidRDefault="007451A3">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5"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1BA61545"/>
    <w:multiLevelType w:val="hybridMultilevel"/>
    <w:tmpl w:val="464AF842"/>
    <w:lvl w:ilvl="0" w:tplc="AED2407A">
      <w:start w:val="1"/>
      <w:numFmt w:val="decimal"/>
      <w:lvlText w:val="%1."/>
      <w:lvlJc w:val="left"/>
      <w:pPr>
        <w:ind w:left="720" w:hanging="360"/>
      </w:pPr>
    </w:lvl>
    <w:lvl w:ilvl="1" w:tplc="10D8873C">
      <w:start w:val="1"/>
      <w:numFmt w:val="lowerLetter"/>
      <w:lvlText w:val="%2."/>
      <w:lvlJc w:val="left"/>
      <w:pPr>
        <w:ind w:left="1440" w:hanging="360"/>
      </w:pPr>
    </w:lvl>
    <w:lvl w:ilvl="2" w:tplc="9B86E966">
      <w:numFmt w:val="none"/>
      <w:lvlText w:val=""/>
      <w:lvlJc w:val="left"/>
      <w:pPr>
        <w:tabs>
          <w:tab w:val="num" w:pos="360"/>
        </w:tabs>
      </w:pPr>
    </w:lvl>
    <w:lvl w:ilvl="3" w:tplc="ADF40ABE">
      <w:start w:val="1"/>
      <w:numFmt w:val="decimal"/>
      <w:lvlText w:val="%4."/>
      <w:lvlJc w:val="left"/>
      <w:pPr>
        <w:ind w:left="2880" w:hanging="360"/>
      </w:pPr>
    </w:lvl>
    <w:lvl w:ilvl="4" w:tplc="6276CAFC">
      <w:start w:val="1"/>
      <w:numFmt w:val="lowerLetter"/>
      <w:lvlText w:val="%5."/>
      <w:lvlJc w:val="left"/>
      <w:pPr>
        <w:ind w:left="3600" w:hanging="360"/>
      </w:pPr>
    </w:lvl>
    <w:lvl w:ilvl="5" w:tplc="D21AECD8">
      <w:start w:val="1"/>
      <w:numFmt w:val="lowerRoman"/>
      <w:lvlText w:val="%6."/>
      <w:lvlJc w:val="right"/>
      <w:pPr>
        <w:ind w:left="4320" w:hanging="180"/>
      </w:pPr>
    </w:lvl>
    <w:lvl w:ilvl="6" w:tplc="BC382BD2">
      <w:start w:val="1"/>
      <w:numFmt w:val="decimal"/>
      <w:lvlText w:val="%7."/>
      <w:lvlJc w:val="left"/>
      <w:pPr>
        <w:ind w:left="5040" w:hanging="360"/>
      </w:pPr>
    </w:lvl>
    <w:lvl w:ilvl="7" w:tplc="82321B44">
      <w:start w:val="1"/>
      <w:numFmt w:val="lowerLetter"/>
      <w:lvlText w:val="%8."/>
      <w:lvlJc w:val="left"/>
      <w:pPr>
        <w:ind w:left="5760" w:hanging="360"/>
      </w:pPr>
    </w:lvl>
    <w:lvl w:ilvl="8" w:tplc="46EC6152">
      <w:start w:val="1"/>
      <w:numFmt w:val="lowerRoman"/>
      <w:lvlText w:val="%9."/>
      <w:lvlJc w:val="right"/>
      <w:pPr>
        <w:ind w:left="6480" w:hanging="180"/>
      </w:pPr>
    </w:lvl>
  </w:abstractNum>
  <w:abstractNum w:abstractNumId="12"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1"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16250D"/>
    <w:multiLevelType w:val="hybridMultilevel"/>
    <w:tmpl w:val="D5D630CE"/>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4AB96F4B"/>
    <w:multiLevelType w:val="hybridMultilevel"/>
    <w:tmpl w:val="AA749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C026D"/>
    <w:multiLevelType w:val="multilevel"/>
    <w:tmpl w:val="FC46B484"/>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24"/>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18801"/>
    <w:multiLevelType w:val="hybridMultilevel"/>
    <w:tmpl w:val="12C2E7C4"/>
    <w:lvl w:ilvl="0" w:tplc="DF7AFA0E">
      <w:start w:val="1"/>
      <w:numFmt w:val="decimal"/>
      <w:lvlText w:val="%1."/>
      <w:lvlJc w:val="left"/>
      <w:pPr>
        <w:ind w:left="720" w:hanging="360"/>
      </w:pPr>
    </w:lvl>
    <w:lvl w:ilvl="1" w:tplc="90664396">
      <w:start w:val="1"/>
      <w:numFmt w:val="lowerLetter"/>
      <w:lvlText w:val="%2."/>
      <w:lvlJc w:val="left"/>
      <w:pPr>
        <w:ind w:left="1440" w:hanging="360"/>
      </w:pPr>
    </w:lvl>
    <w:lvl w:ilvl="2" w:tplc="2A2A02CC">
      <w:start w:val="1"/>
      <w:numFmt w:val="lowerRoman"/>
      <w:lvlText w:val="%3."/>
      <w:lvlJc w:val="right"/>
      <w:pPr>
        <w:ind w:left="2160" w:hanging="180"/>
      </w:pPr>
    </w:lvl>
    <w:lvl w:ilvl="3" w:tplc="BE28A882">
      <w:start w:val="1"/>
      <w:numFmt w:val="decimal"/>
      <w:lvlText w:val="%4."/>
      <w:lvlJc w:val="left"/>
      <w:pPr>
        <w:ind w:left="2880" w:hanging="360"/>
      </w:pPr>
    </w:lvl>
    <w:lvl w:ilvl="4" w:tplc="28E08906">
      <w:start w:val="1"/>
      <w:numFmt w:val="lowerLetter"/>
      <w:lvlText w:val="%5."/>
      <w:lvlJc w:val="left"/>
      <w:pPr>
        <w:ind w:left="3600" w:hanging="360"/>
      </w:pPr>
    </w:lvl>
    <w:lvl w:ilvl="5" w:tplc="3262217E">
      <w:start w:val="1"/>
      <w:numFmt w:val="lowerRoman"/>
      <w:lvlText w:val="%6."/>
      <w:lvlJc w:val="right"/>
      <w:pPr>
        <w:ind w:left="4320" w:hanging="180"/>
      </w:pPr>
    </w:lvl>
    <w:lvl w:ilvl="6" w:tplc="5A5271E4">
      <w:start w:val="1"/>
      <w:numFmt w:val="decimal"/>
      <w:lvlText w:val="%7."/>
      <w:lvlJc w:val="left"/>
      <w:pPr>
        <w:ind w:left="5040" w:hanging="360"/>
      </w:pPr>
    </w:lvl>
    <w:lvl w:ilvl="7" w:tplc="AB5A450E">
      <w:start w:val="1"/>
      <w:numFmt w:val="lowerLetter"/>
      <w:lvlText w:val="%8."/>
      <w:lvlJc w:val="left"/>
      <w:pPr>
        <w:ind w:left="5760" w:hanging="360"/>
      </w:pPr>
    </w:lvl>
    <w:lvl w:ilvl="8" w:tplc="AC80601E">
      <w:start w:val="1"/>
      <w:numFmt w:val="lowerRoman"/>
      <w:lvlText w:val="%9."/>
      <w:lvlJc w:val="right"/>
      <w:pPr>
        <w:ind w:left="6480" w:hanging="180"/>
      </w:pPr>
    </w:lvl>
  </w:abstractNum>
  <w:abstractNum w:abstractNumId="38"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2"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189CFD"/>
    <w:multiLevelType w:val="hybridMultilevel"/>
    <w:tmpl w:val="81D0A2FE"/>
    <w:lvl w:ilvl="0" w:tplc="5F00071E">
      <w:start w:val="1"/>
      <w:numFmt w:val="decimal"/>
      <w:lvlText w:val="%1."/>
      <w:lvlJc w:val="left"/>
      <w:pPr>
        <w:ind w:left="720" w:hanging="360"/>
      </w:pPr>
    </w:lvl>
    <w:lvl w:ilvl="1" w:tplc="7BCA58CA">
      <w:start w:val="1"/>
      <w:numFmt w:val="lowerLetter"/>
      <w:lvlText w:val="%2."/>
      <w:lvlJc w:val="left"/>
      <w:pPr>
        <w:ind w:left="1440" w:hanging="360"/>
      </w:pPr>
    </w:lvl>
    <w:lvl w:ilvl="2" w:tplc="AF3E6D54">
      <w:start w:val="1"/>
      <w:numFmt w:val="lowerRoman"/>
      <w:lvlText w:val="%3."/>
      <w:lvlJc w:val="right"/>
      <w:pPr>
        <w:ind w:left="2160" w:hanging="180"/>
      </w:pPr>
    </w:lvl>
    <w:lvl w:ilvl="3" w:tplc="88A8F6F6">
      <w:start w:val="1"/>
      <w:numFmt w:val="decimal"/>
      <w:lvlText w:val="%4."/>
      <w:lvlJc w:val="left"/>
      <w:pPr>
        <w:ind w:left="2880" w:hanging="360"/>
      </w:pPr>
    </w:lvl>
    <w:lvl w:ilvl="4" w:tplc="D444B244">
      <w:start w:val="1"/>
      <w:numFmt w:val="lowerLetter"/>
      <w:lvlText w:val="%5."/>
      <w:lvlJc w:val="left"/>
      <w:pPr>
        <w:ind w:left="3600" w:hanging="360"/>
      </w:pPr>
    </w:lvl>
    <w:lvl w:ilvl="5" w:tplc="89260AFE">
      <w:start w:val="1"/>
      <w:numFmt w:val="lowerRoman"/>
      <w:lvlText w:val="%6."/>
      <w:lvlJc w:val="right"/>
      <w:pPr>
        <w:ind w:left="4320" w:hanging="180"/>
      </w:pPr>
    </w:lvl>
    <w:lvl w:ilvl="6" w:tplc="2C9CC5E2">
      <w:start w:val="1"/>
      <w:numFmt w:val="decimal"/>
      <w:lvlText w:val="%7."/>
      <w:lvlJc w:val="left"/>
      <w:pPr>
        <w:ind w:left="5040" w:hanging="360"/>
      </w:pPr>
    </w:lvl>
    <w:lvl w:ilvl="7" w:tplc="F1866C30">
      <w:start w:val="1"/>
      <w:numFmt w:val="lowerLetter"/>
      <w:lvlText w:val="%8."/>
      <w:lvlJc w:val="left"/>
      <w:pPr>
        <w:ind w:left="5760" w:hanging="360"/>
      </w:pPr>
    </w:lvl>
    <w:lvl w:ilvl="8" w:tplc="FBD60648">
      <w:start w:val="1"/>
      <w:numFmt w:val="lowerRoman"/>
      <w:lvlText w:val="%9."/>
      <w:lvlJc w:val="right"/>
      <w:pPr>
        <w:ind w:left="6480" w:hanging="180"/>
      </w:pPr>
    </w:lvl>
  </w:abstractNum>
  <w:abstractNum w:abstractNumId="46" w15:restartNumberingAfterBreak="0">
    <w:nsid w:val="6A40C021"/>
    <w:multiLevelType w:val="hybridMultilevel"/>
    <w:tmpl w:val="2F0E8DC6"/>
    <w:lvl w:ilvl="0" w:tplc="5AB8C5EA">
      <w:start w:val="1"/>
      <w:numFmt w:val="decimal"/>
      <w:lvlText w:val="%1."/>
      <w:lvlJc w:val="left"/>
      <w:pPr>
        <w:ind w:left="720" w:hanging="360"/>
      </w:pPr>
    </w:lvl>
    <w:lvl w:ilvl="1" w:tplc="1A488CF8">
      <w:start w:val="1"/>
      <w:numFmt w:val="lowerLetter"/>
      <w:lvlText w:val="%2."/>
      <w:lvlJc w:val="left"/>
      <w:pPr>
        <w:ind w:left="1440" w:hanging="360"/>
      </w:pPr>
    </w:lvl>
    <w:lvl w:ilvl="2" w:tplc="7BFE254C">
      <w:start w:val="1"/>
      <w:numFmt w:val="lowerRoman"/>
      <w:lvlText w:val="%3."/>
      <w:lvlJc w:val="right"/>
      <w:pPr>
        <w:ind w:left="2160" w:hanging="180"/>
      </w:pPr>
    </w:lvl>
    <w:lvl w:ilvl="3" w:tplc="48A0724A">
      <w:start w:val="1"/>
      <w:numFmt w:val="decimal"/>
      <w:lvlText w:val="%4."/>
      <w:lvlJc w:val="left"/>
      <w:pPr>
        <w:ind w:left="2880" w:hanging="360"/>
      </w:pPr>
    </w:lvl>
    <w:lvl w:ilvl="4" w:tplc="04C07512">
      <w:start w:val="1"/>
      <w:numFmt w:val="lowerLetter"/>
      <w:lvlText w:val="%5."/>
      <w:lvlJc w:val="left"/>
      <w:pPr>
        <w:ind w:left="3600" w:hanging="360"/>
      </w:pPr>
    </w:lvl>
    <w:lvl w:ilvl="5" w:tplc="C4C68704">
      <w:start w:val="1"/>
      <w:numFmt w:val="lowerRoman"/>
      <w:lvlText w:val="%6."/>
      <w:lvlJc w:val="right"/>
      <w:pPr>
        <w:ind w:left="4320" w:hanging="180"/>
      </w:pPr>
    </w:lvl>
    <w:lvl w:ilvl="6" w:tplc="47ECB004">
      <w:start w:val="1"/>
      <w:numFmt w:val="decimal"/>
      <w:lvlText w:val="%7."/>
      <w:lvlJc w:val="left"/>
      <w:pPr>
        <w:ind w:left="5040" w:hanging="360"/>
      </w:pPr>
    </w:lvl>
    <w:lvl w:ilvl="7" w:tplc="2F0ADECA">
      <w:start w:val="1"/>
      <w:numFmt w:val="lowerLetter"/>
      <w:lvlText w:val="%8."/>
      <w:lvlJc w:val="left"/>
      <w:pPr>
        <w:ind w:left="5760" w:hanging="360"/>
      </w:pPr>
    </w:lvl>
    <w:lvl w:ilvl="8" w:tplc="AAB094C4">
      <w:start w:val="1"/>
      <w:numFmt w:val="lowerRoman"/>
      <w:lvlText w:val="%9."/>
      <w:lvlJc w:val="right"/>
      <w:pPr>
        <w:ind w:left="6480" w:hanging="180"/>
      </w:pPr>
    </w:lvl>
  </w:abstractNum>
  <w:abstractNum w:abstractNumId="47"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30191DA"/>
    <w:multiLevelType w:val="hybridMultilevel"/>
    <w:tmpl w:val="8B023120"/>
    <w:lvl w:ilvl="0" w:tplc="15664464">
      <w:start w:val="1"/>
      <w:numFmt w:val="decimal"/>
      <w:lvlText w:val="%1."/>
      <w:lvlJc w:val="left"/>
      <w:pPr>
        <w:ind w:left="720" w:hanging="360"/>
      </w:pPr>
    </w:lvl>
    <w:lvl w:ilvl="1" w:tplc="42089D60">
      <w:start w:val="1"/>
      <w:numFmt w:val="lowerLetter"/>
      <w:lvlText w:val="%2."/>
      <w:lvlJc w:val="left"/>
      <w:pPr>
        <w:ind w:left="1440" w:hanging="360"/>
      </w:pPr>
    </w:lvl>
    <w:lvl w:ilvl="2" w:tplc="156ACB40">
      <w:start w:val="1"/>
      <w:numFmt w:val="decimal"/>
      <w:lvlText w:val="%3."/>
      <w:lvlJc w:val="left"/>
      <w:pPr>
        <w:ind w:left="2160" w:hanging="180"/>
      </w:pPr>
    </w:lvl>
    <w:lvl w:ilvl="3" w:tplc="E5463FD4">
      <w:start w:val="1"/>
      <w:numFmt w:val="decimal"/>
      <w:lvlText w:val="%4."/>
      <w:lvlJc w:val="left"/>
      <w:pPr>
        <w:ind w:left="2880" w:hanging="360"/>
      </w:pPr>
    </w:lvl>
    <w:lvl w:ilvl="4" w:tplc="F39EB28C">
      <w:start w:val="1"/>
      <w:numFmt w:val="lowerLetter"/>
      <w:lvlText w:val="%5."/>
      <w:lvlJc w:val="left"/>
      <w:pPr>
        <w:ind w:left="3600" w:hanging="360"/>
      </w:pPr>
    </w:lvl>
    <w:lvl w:ilvl="5" w:tplc="305ED5EC">
      <w:start w:val="1"/>
      <w:numFmt w:val="lowerRoman"/>
      <w:lvlText w:val="%6."/>
      <w:lvlJc w:val="right"/>
      <w:pPr>
        <w:ind w:left="4320" w:hanging="180"/>
      </w:pPr>
    </w:lvl>
    <w:lvl w:ilvl="6" w:tplc="646AC18C">
      <w:start w:val="1"/>
      <w:numFmt w:val="decimal"/>
      <w:lvlText w:val="%7."/>
      <w:lvlJc w:val="left"/>
      <w:pPr>
        <w:ind w:left="5040" w:hanging="360"/>
      </w:pPr>
    </w:lvl>
    <w:lvl w:ilvl="7" w:tplc="8A5A4694">
      <w:start w:val="1"/>
      <w:numFmt w:val="lowerLetter"/>
      <w:lvlText w:val="%8."/>
      <w:lvlJc w:val="left"/>
      <w:pPr>
        <w:ind w:left="5760" w:hanging="360"/>
      </w:pPr>
    </w:lvl>
    <w:lvl w:ilvl="8" w:tplc="1D64E32C">
      <w:start w:val="1"/>
      <w:numFmt w:val="lowerRoman"/>
      <w:lvlText w:val="%9."/>
      <w:lvlJc w:val="right"/>
      <w:pPr>
        <w:ind w:left="6480" w:hanging="180"/>
      </w:pPr>
    </w:lvl>
  </w:abstractNum>
  <w:abstractNum w:abstractNumId="50"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2"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183603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835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1714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1098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986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874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9081838">
    <w:abstractNumId w:val="50"/>
  </w:num>
  <w:num w:numId="10" w16cid:durableId="681013670">
    <w:abstractNumId w:val="19"/>
  </w:num>
  <w:num w:numId="11" w16cid:durableId="1588228685">
    <w:abstractNumId w:val="9"/>
  </w:num>
  <w:num w:numId="12" w16cid:durableId="10761839">
    <w:abstractNumId w:val="25"/>
  </w:num>
  <w:num w:numId="13" w16cid:durableId="1528182346">
    <w:abstractNumId w:val="36"/>
  </w:num>
  <w:num w:numId="14" w16cid:durableId="365982542">
    <w:abstractNumId w:val="20"/>
  </w:num>
  <w:num w:numId="15" w16cid:durableId="1288391550">
    <w:abstractNumId w:val="8"/>
  </w:num>
  <w:num w:numId="16" w16cid:durableId="1921403471">
    <w:abstractNumId w:val="5"/>
  </w:num>
  <w:num w:numId="17" w16cid:durableId="1622571966">
    <w:abstractNumId w:val="53"/>
  </w:num>
  <w:num w:numId="18" w16cid:durableId="1822960183">
    <w:abstractNumId w:val="24"/>
  </w:num>
  <w:num w:numId="19" w16cid:durableId="2069723349">
    <w:abstractNumId w:val="38"/>
  </w:num>
  <w:num w:numId="20" w16cid:durableId="1522090500">
    <w:abstractNumId w:val="31"/>
  </w:num>
  <w:num w:numId="21" w16cid:durableId="2064256256">
    <w:abstractNumId w:val="7"/>
  </w:num>
  <w:num w:numId="22" w16cid:durableId="779229164">
    <w:abstractNumId w:val="40"/>
  </w:num>
  <w:num w:numId="23" w16cid:durableId="325667554">
    <w:abstractNumId w:val="47"/>
  </w:num>
  <w:num w:numId="24" w16cid:durableId="1277904634">
    <w:abstractNumId w:val="27"/>
  </w:num>
  <w:num w:numId="25" w16cid:durableId="1662388263">
    <w:abstractNumId w:val="13"/>
  </w:num>
  <w:num w:numId="26" w16cid:durableId="558126269">
    <w:abstractNumId w:val="28"/>
  </w:num>
  <w:num w:numId="27" w16cid:durableId="1460413125">
    <w:abstractNumId w:val="43"/>
  </w:num>
  <w:num w:numId="28" w16cid:durableId="644549360">
    <w:abstractNumId w:val="15"/>
  </w:num>
  <w:num w:numId="29" w16cid:durableId="1541669155">
    <w:abstractNumId w:val="44"/>
  </w:num>
  <w:num w:numId="30" w16cid:durableId="513687281">
    <w:abstractNumId w:val="42"/>
  </w:num>
  <w:num w:numId="31" w16cid:durableId="597519555">
    <w:abstractNumId w:val="12"/>
  </w:num>
  <w:num w:numId="32" w16cid:durableId="280114895">
    <w:abstractNumId w:val="26"/>
  </w:num>
  <w:num w:numId="33" w16cid:durableId="850677154">
    <w:abstractNumId w:val="52"/>
  </w:num>
  <w:num w:numId="34" w16cid:durableId="1404136186">
    <w:abstractNumId w:val="48"/>
  </w:num>
  <w:num w:numId="35" w16cid:durableId="1129591487">
    <w:abstractNumId w:val="51"/>
  </w:num>
  <w:num w:numId="36" w16cid:durableId="1660890074">
    <w:abstractNumId w:val="22"/>
  </w:num>
  <w:num w:numId="37" w16cid:durableId="280386066">
    <w:abstractNumId w:val="2"/>
  </w:num>
  <w:num w:numId="38" w16cid:durableId="1951163114">
    <w:abstractNumId w:val="23"/>
  </w:num>
  <w:num w:numId="39" w16cid:durableId="606039775">
    <w:abstractNumId w:val="10"/>
  </w:num>
  <w:num w:numId="40" w16cid:durableId="1580552998">
    <w:abstractNumId w:val="3"/>
  </w:num>
  <w:num w:numId="41" w16cid:durableId="1105266273">
    <w:abstractNumId w:val="30"/>
  </w:num>
  <w:num w:numId="42" w16cid:durableId="356200571">
    <w:abstractNumId w:val="16"/>
  </w:num>
  <w:num w:numId="43" w16cid:durableId="1561474681">
    <w:abstractNumId w:val="29"/>
  </w:num>
  <w:num w:numId="44" w16cid:durableId="2142772554">
    <w:abstractNumId w:val="33"/>
  </w:num>
  <w:num w:numId="45" w16cid:durableId="384911524">
    <w:abstractNumId w:val="4"/>
  </w:num>
  <w:num w:numId="46" w16cid:durableId="1171456473">
    <w:abstractNumId w:val="3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40773796">
    <w:abstractNumId w:val="21"/>
  </w:num>
  <w:num w:numId="48" w16cid:durableId="405422605">
    <w:abstractNumId w:val="34"/>
  </w:num>
  <w:num w:numId="49" w16cid:durableId="770130376">
    <w:abstractNumId w:val="32"/>
  </w:num>
  <w:num w:numId="50" w16cid:durableId="598179636">
    <w:abstractNumId w:val="39"/>
  </w:num>
  <w:num w:numId="51" w16cid:durableId="675231846">
    <w:abstractNumId w:val="11"/>
  </w:num>
  <w:num w:numId="52" w16cid:durableId="970869332">
    <w:abstractNumId w:val="46"/>
  </w:num>
  <w:num w:numId="53" w16cid:durableId="754982991">
    <w:abstractNumId w:val="45"/>
  </w:num>
  <w:num w:numId="54" w16cid:durableId="726489485">
    <w:abstractNumId w:val="37"/>
  </w:num>
  <w:num w:numId="55" w16cid:durableId="1357346214">
    <w:abstractNumId w:val="49"/>
  </w:num>
  <w:num w:numId="56" w16cid:durableId="1514370162">
    <w:abstractNumId w:val="34"/>
  </w:num>
  <w:num w:numId="57" w16cid:durableId="8970858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14142500">
    <w:abstractNumId w:val="3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C8"/>
    <w:rsid w:val="00001D68"/>
    <w:rsid w:val="0000216C"/>
    <w:rsid w:val="000027EB"/>
    <w:rsid w:val="00002BC3"/>
    <w:rsid w:val="00002E7D"/>
    <w:rsid w:val="00003179"/>
    <w:rsid w:val="00003820"/>
    <w:rsid w:val="0000383D"/>
    <w:rsid w:val="00003B4D"/>
    <w:rsid w:val="00003D08"/>
    <w:rsid w:val="00004713"/>
    <w:rsid w:val="0000474B"/>
    <w:rsid w:val="00004DD8"/>
    <w:rsid w:val="00005B0A"/>
    <w:rsid w:val="00005CB8"/>
    <w:rsid w:val="00006059"/>
    <w:rsid w:val="0000605D"/>
    <w:rsid w:val="000060A5"/>
    <w:rsid w:val="000062BF"/>
    <w:rsid w:val="00006C34"/>
    <w:rsid w:val="0000735A"/>
    <w:rsid w:val="00007399"/>
    <w:rsid w:val="0000793D"/>
    <w:rsid w:val="00007A51"/>
    <w:rsid w:val="00010516"/>
    <w:rsid w:val="00011821"/>
    <w:rsid w:val="000128C1"/>
    <w:rsid w:val="00013C76"/>
    <w:rsid w:val="0001418F"/>
    <w:rsid w:val="0001449B"/>
    <w:rsid w:val="00014DB7"/>
    <w:rsid w:val="000156FD"/>
    <w:rsid w:val="000158EF"/>
    <w:rsid w:val="00015E6F"/>
    <w:rsid w:val="00016E1C"/>
    <w:rsid w:val="00016FB6"/>
    <w:rsid w:val="00017184"/>
    <w:rsid w:val="0001759F"/>
    <w:rsid w:val="00017968"/>
    <w:rsid w:val="00020FA7"/>
    <w:rsid w:val="00021232"/>
    <w:rsid w:val="00021376"/>
    <w:rsid w:val="00022529"/>
    <w:rsid w:val="00024521"/>
    <w:rsid w:val="00024DD7"/>
    <w:rsid w:val="00024EC1"/>
    <w:rsid w:val="000250BF"/>
    <w:rsid w:val="0002577B"/>
    <w:rsid w:val="00026209"/>
    <w:rsid w:val="00027007"/>
    <w:rsid w:val="000278E0"/>
    <w:rsid w:val="000279F4"/>
    <w:rsid w:val="00030461"/>
    <w:rsid w:val="00031AC5"/>
    <w:rsid w:val="000329DA"/>
    <w:rsid w:val="0003357F"/>
    <w:rsid w:val="00033E5E"/>
    <w:rsid w:val="00034C60"/>
    <w:rsid w:val="000352A4"/>
    <w:rsid w:val="00035F4D"/>
    <w:rsid w:val="000363F4"/>
    <w:rsid w:val="000375F1"/>
    <w:rsid w:val="00037DA9"/>
    <w:rsid w:val="000423EE"/>
    <w:rsid w:val="000429EE"/>
    <w:rsid w:val="000433E4"/>
    <w:rsid w:val="00043BCB"/>
    <w:rsid w:val="00044285"/>
    <w:rsid w:val="00044295"/>
    <w:rsid w:val="000442CA"/>
    <w:rsid w:val="00044D4A"/>
    <w:rsid w:val="0004564D"/>
    <w:rsid w:val="000458B8"/>
    <w:rsid w:val="000460D7"/>
    <w:rsid w:val="00046A22"/>
    <w:rsid w:val="0004798B"/>
    <w:rsid w:val="000500A2"/>
    <w:rsid w:val="000509F0"/>
    <w:rsid w:val="000510ED"/>
    <w:rsid w:val="000531EA"/>
    <w:rsid w:val="0005479B"/>
    <w:rsid w:val="000548D3"/>
    <w:rsid w:val="00055F4F"/>
    <w:rsid w:val="000569D7"/>
    <w:rsid w:val="00057842"/>
    <w:rsid w:val="00057E06"/>
    <w:rsid w:val="00060E77"/>
    <w:rsid w:val="00061158"/>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1639"/>
    <w:rsid w:val="000723B0"/>
    <w:rsid w:val="000725B7"/>
    <w:rsid w:val="000730A5"/>
    <w:rsid w:val="00073322"/>
    <w:rsid w:val="00073820"/>
    <w:rsid w:val="00073990"/>
    <w:rsid w:val="00074D66"/>
    <w:rsid w:val="00075E0D"/>
    <w:rsid w:val="00076536"/>
    <w:rsid w:val="00076B79"/>
    <w:rsid w:val="00076D26"/>
    <w:rsid w:val="00080449"/>
    <w:rsid w:val="0008060F"/>
    <w:rsid w:val="00080CA9"/>
    <w:rsid w:val="00080E65"/>
    <w:rsid w:val="00082D7A"/>
    <w:rsid w:val="000834B2"/>
    <w:rsid w:val="00083879"/>
    <w:rsid w:val="00084173"/>
    <w:rsid w:val="000848F9"/>
    <w:rsid w:val="00085AAE"/>
    <w:rsid w:val="00085B1D"/>
    <w:rsid w:val="00086F7F"/>
    <w:rsid w:val="00087A81"/>
    <w:rsid w:val="00087BA8"/>
    <w:rsid w:val="00087D65"/>
    <w:rsid w:val="00090742"/>
    <w:rsid w:val="00090A58"/>
    <w:rsid w:val="00090EBA"/>
    <w:rsid w:val="00091C92"/>
    <w:rsid w:val="0009215F"/>
    <w:rsid w:val="00092399"/>
    <w:rsid w:val="00092FE2"/>
    <w:rsid w:val="0009327A"/>
    <w:rsid w:val="0009445B"/>
    <w:rsid w:val="000945E0"/>
    <w:rsid w:val="000948A1"/>
    <w:rsid w:val="00094F5D"/>
    <w:rsid w:val="0009598D"/>
    <w:rsid w:val="00096053"/>
    <w:rsid w:val="0009674A"/>
    <w:rsid w:val="000969CB"/>
    <w:rsid w:val="00096A88"/>
    <w:rsid w:val="00096AA3"/>
    <w:rsid w:val="00097BC8"/>
    <w:rsid w:val="00097D1C"/>
    <w:rsid w:val="000A03E2"/>
    <w:rsid w:val="000A0EB1"/>
    <w:rsid w:val="000A1012"/>
    <w:rsid w:val="000A16AD"/>
    <w:rsid w:val="000A19D1"/>
    <w:rsid w:val="000A2875"/>
    <w:rsid w:val="000A2DFA"/>
    <w:rsid w:val="000A3BF6"/>
    <w:rsid w:val="000A3C82"/>
    <w:rsid w:val="000A5807"/>
    <w:rsid w:val="000A5854"/>
    <w:rsid w:val="000A5FD0"/>
    <w:rsid w:val="000A610C"/>
    <w:rsid w:val="000A67F7"/>
    <w:rsid w:val="000A6FC1"/>
    <w:rsid w:val="000A799A"/>
    <w:rsid w:val="000A7DAF"/>
    <w:rsid w:val="000B0530"/>
    <w:rsid w:val="000B0F74"/>
    <w:rsid w:val="000B14F4"/>
    <w:rsid w:val="000B2817"/>
    <w:rsid w:val="000B2848"/>
    <w:rsid w:val="000B2D73"/>
    <w:rsid w:val="000B3791"/>
    <w:rsid w:val="000B3F40"/>
    <w:rsid w:val="000B3F42"/>
    <w:rsid w:val="000B4A2E"/>
    <w:rsid w:val="000B5396"/>
    <w:rsid w:val="000B555F"/>
    <w:rsid w:val="000B55EF"/>
    <w:rsid w:val="000B5E5F"/>
    <w:rsid w:val="000B61A0"/>
    <w:rsid w:val="000B6ED1"/>
    <w:rsid w:val="000B7206"/>
    <w:rsid w:val="000B7BD4"/>
    <w:rsid w:val="000C0A4B"/>
    <w:rsid w:val="000C17C3"/>
    <w:rsid w:val="000C21FF"/>
    <w:rsid w:val="000C2584"/>
    <w:rsid w:val="000C27A2"/>
    <w:rsid w:val="000C3135"/>
    <w:rsid w:val="000C4110"/>
    <w:rsid w:val="000C4399"/>
    <w:rsid w:val="000C5BCA"/>
    <w:rsid w:val="000D01A7"/>
    <w:rsid w:val="000D0D04"/>
    <w:rsid w:val="000D12B4"/>
    <w:rsid w:val="000D189A"/>
    <w:rsid w:val="000D306A"/>
    <w:rsid w:val="000D308A"/>
    <w:rsid w:val="000D36E6"/>
    <w:rsid w:val="000D3F31"/>
    <w:rsid w:val="000D4835"/>
    <w:rsid w:val="000D4C01"/>
    <w:rsid w:val="000D5618"/>
    <w:rsid w:val="000D6698"/>
    <w:rsid w:val="000D688F"/>
    <w:rsid w:val="000D6D73"/>
    <w:rsid w:val="000D7C6B"/>
    <w:rsid w:val="000D7E71"/>
    <w:rsid w:val="000E002E"/>
    <w:rsid w:val="000E13B1"/>
    <w:rsid w:val="000E168E"/>
    <w:rsid w:val="000E16B4"/>
    <w:rsid w:val="000E25B1"/>
    <w:rsid w:val="000E2802"/>
    <w:rsid w:val="000E322E"/>
    <w:rsid w:val="000E326B"/>
    <w:rsid w:val="000E3BAF"/>
    <w:rsid w:val="000E5722"/>
    <w:rsid w:val="000E5984"/>
    <w:rsid w:val="000E5B37"/>
    <w:rsid w:val="000E71C7"/>
    <w:rsid w:val="000E7873"/>
    <w:rsid w:val="000E7B05"/>
    <w:rsid w:val="000F040F"/>
    <w:rsid w:val="000F0FC4"/>
    <w:rsid w:val="000F1379"/>
    <w:rsid w:val="000F1717"/>
    <w:rsid w:val="000F1AD1"/>
    <w:rsid w:val="000F2958"/>
    <w:rsid w:val="000F3633"/>
    <w:rsid w:val="000F3C34"/>
    <w:rsid w:val="000F3ED5"/>
    <w:rsid w:val="000F3FCD"/>
    <w:rsid w:val="000F4BF4"/>
    <w:rsid w:val="000F4FCA"/>
    <w:rsid w:val="000F5172"/>
    <w:rsid w:val="000F6ABB"/>
    <w:rsid w:val="000F6D90"/>
    <w:rsid w:val="000F7019"/>
    <w:rsid w:val="000F79FE"/>
    <w:rsid w:val="0010034E"/>
    <w:rsid w:val="00100546"/>
    <w:rsid w:val="001015B1"/>
    <w:rsid w:val="00101EEF"/>
    <w:rsid w:val="00102800"/>
    <w:rsid w:val="00102E64"/>
    <w:rsid w:val="00104352"/>
    <w:rsid w:val="00104F5B"/>
    <w:rsid w:val="001053A0"/>
    <w:rsid w:val="00105F87"/>
    <w:rsid w:val="00106A1D"/>
    <w:rsid w:val="00107043"/>
    <w:rsid w:val="00110070"/>
    <w:rsid w:val="00110C4A"/>
    <w:rsid w:val="00111AAE"/>
    <w:rsid w:val="00111D40"/>
    <w:rsid w:val="00111F96"/>
    <w:rsid w:val="00112CFE"/>
    <w:rsid w:val="00112DEE"/>
    <w:rsid w:val="00113947"/>
    <w:rsid w:val="0011421B"/>
    <w:rsid w:val="001149E5"/>
    <w:rsid w:val="00115496"/>
    <w:rsid w:val="0011632D"/>
    <w:rsid w:val="001165A1"/>
    <w:rsid w:val="00117325"/>
    <w:rsid w:val="001174DC"/>
    <w:rsid w:val="001176F7"/>
    <w:rsid w:val="00117AF4"/>
    <w:rsid w:val="00117EA2"/>
    <w:rsid w:val="0012049C"/>
    <w:rsid w:val="001209F7"/>
    <w:rsid w:val="001210FC"/>
    <w:rsid w:val="0012128F"/>
    <w:rsid w:val="00121E47"/>
    <w:rsid w:val="00122061"/>
    <w:rsid w:val="00122F05"/>
    <w:rsid w:val="00122F72"/>
    <w:rsid w:val="00124967"/>
    <w:rsid w:val="0012539B"/>
    <w:rsid w:val="00125498"/>
    <w:rsid w:val="001262FB"/>
    <w:rsid w:val="00126913"/>
    <w:rsid w:val="001273BE"/>
    <w:rsid w:val="00130E2C"/>
    <w:rsid w:val="00130F5F"/>
    <w:rsid w:val="00131558"/>
    <w:rsid w:val="0013176C"/>
    <w:rsid w:val="00131E13"/>
    <w:rsid w:val="00133FC5"/>
    <w:rsid w:val="00134D08"/>
    <w:rsid w:val="00134E07"/>
    <w:rsid w:val="00135C2E"/>
    <w:rsid w:val="001365AF"/>
    <w:rsid w:val="00137291"/>
    <w:rsid w:val="00137813"/>
    <w:rsid w:val="0014030A"/>
    <w:rsid w:val="00140AF5"/>
    <w:rsid w:val="00140B30"/>
    <w:rsid w:val="00141E44"/>
    <w:rsid w:val="00141E70"/>
    <w:rsid w:val="00142688"/>
    <w:rsid w:val="00142BC2"/>
    <w:rsid w:val="0014344E"/>
    <w:rsid w:val="00145AA6"/>
    <w:rsid w:val="00146586"/>
    <w:rsid w:val="00147B8C"/>
    <w:rsid w:val="00147EAE"/>
    <w:rsid w:val="001501E1"/>
    <w:rsid w:val="00152455"/>
    <w:rsid w:val="001526C6"/>
    <w:rsid w:val="00152D12"/>
    <w:rsid w:val="00153328"/>
    <w:rsid w:val="00153732"/>
    <w:rsid w:val="00153764"/>
    <w:rsid w:val="001537AE"/>
    <w:rsid w:val="00153CD2"/>
    <w:rsid w:val="0015469C"/>
    <w:rsid w:val="00155249"/>
    <w:rsid w:val="001553B4"/>
    <w:rsid w:val="00155FBA"/>
    <w:rsid w:val="00156093"/>
    <w:rsid w:val="00156239"/>
    <w:rsid w:val="0015693C"/>
    <w:rsid w:val="00156FE5"/>
    <w:rsid w:val="00160C1B"/>
    <w:rsid w:val="00161783"/>
    <w:rsid w:val="00161F0A"/>
    <w:rsid w:val="0016224E"/>
    <w:rsid w:val="0016487B"/>
    <w:rsid w:val="00165BD4"/>
    <w:rsid w:val="00165C83"/>
    <w:rsid w:val="001661B3"/>
    <w:rsid w:val="001674C4"/>
    <w:rsid w:val="00167512"/>
    <w:rsid w:val="00167539"/>
    <w:rsid w:val="0016799A"/>
    <w:rsid w:val="00171069"/>
    <w:rsid w:val="0017129D"/>
    <w:rsid w:val="00171A8D"/>
    <w:rsid w:val="001723CC"/>
    <w:rsid w:val="00172872"/>
    <w:rsid w:val="00172B64"/>
    <w:rsid w:val="00174358"/>
    <w:rsid w:val="0017492C"/>
    <w:rsid w:val="00175282"/>
    <w:rsid w:val="001753F8"/>
    <w:rsid w:val="00175C5A"/>
    <w:rsid w:val="00176B0F"/>
    <w:rsid w:val="00176BD5"/>
    <w:rsid w:val="00176C2D"/>
    <w:rsid w:val="00180420"/>
    <w:rsid w:val="00180862"/>
    <w:rsid w:val="00180A20"/>
    <w:rsid w:val="00180EF6"/>
    <w:rsid w:val="001810AF"/>
    <w:rsid w:val="00181867"/>
    <w:rsid w:val="00181F46"/>
    <w:rsid w:val="001821C6"/>
    <w:rsid w:val="00182F43"/>
    <w:rsid w:val="0018302D"/>
    <w:rsid w:val="00183A35"/>
    <w:rsid w:val="00183B36"/>
    <w:rsid w:val="00183CB7"/>
    <w:rsid w:val="00183F6B"/>
    <w:rsid w:val="00184021"/>
    <w:rsid w:val="00184923"/>
    <w:rsid w:val="00184BF9"/>
    <w:rsid w:val="00184D3E"/>
    <w:rsid w:val="001855DA"/>
    <w:rsid w:val="00185D70"/>
    <w:rsid w:val="00185DF8"/>
    <w:rsid w:val="00187B38"/>
    <w:rsid w:val="00187FAC"/>
    <w:rsid w:val="00190611"/>
    <w:rsid w:val="00190795"/>
    <w:rsid w:val="001912C9"/>
    <w:rsid w:val="00191974"/>
    <w:rsid w:val="0019211B"/>
    <w:rsid w:val="0019262F"/>
    <w:rsid w:val="0019264D"/>
    <w:rsid w:val="00192BEC"/>
    <w:rsid w:val="00193338"/>
    <w:rsid w:val="00193C60"/>
    <w:rsid w:val="00193F1D"/>
    <w:rsid w:val="00194847"/>
    <w:rsid w:val="00194AEA"/>
    <w:rsid w:val="0019506F"/>
    <w:rsid w:val="0019569E"/>
    <w:rsid w:val="001956E5"/>
    <w:rsid w:val="00196362"/>
    <w:rsid w:val="0019697B"/>
    <w:rsid w:val="00196A90"/>
    <w:rsid w:val="00197301"/>
    <w:rsid w:val="00197999"/>
    <w:rsid w:val="001A1517"/>
    <w:rsid w:val="001A25F7"/>
    <w:rsid w:val="001A2B3A"/>
    <w:rsid w:val="001A3D4E"/>
    <w:rsid w:val="001A41D6"/>
    <w:rsid w:val="001A4929"/>
    <w:rsid w:val="001A5516"/>
    <w:rsid w:val="001A5773"/>
    <w:rsid w:val="001A58CA"/>
    <w:rsid w:val="001A698C"/>
    <w:rsid w:val="001A768A"/>
    <w:rsid w:val="001A7C9C"/>
    <w:rsid w:val="001A7D09"/>
    <w:rsid w:val="001B040A"/>
    <w:rsid w:val="001B0704"/>
    <w:rsid w:val="001B09D9"/>
    <w:rsid w:val="001B0F82"/>
    <w:rsid w:val="001B1B49"/>
    <w:rsid w:val="001B1B4E"/>
    <w:rsid w:val="001B1D07"/>
    <w:rsid w:val="001B1ECE"/>
    <w:rsid w:val="001B33D9"/>
    <w:rsid w:val="001B41CB"/>
    <w:rsid w:val="001B455E"/>
    <w:rsid w:val="001B4589"/>
    <w:rsid w:val="001B4706"/>
    <w:rsid w:val="001B488F"/>
    <w:rsid w:val="001B55F1"/>
    <w:rsid w:val="001B7118"/>
    <w:rsid w:val="001B7488"/>
    <w:rsid w:val="001C0410"/>
    <w:rsid w:val="001C077B"/>
    <w:rsid w:val="001C134E"/>
    <w:rsid w:val="001C237C"/>
    <w:rsid w:val="001C313A"/>
    <w:rsid w:val="001C389D"/>
    <w:rsid w:val="001C3D29"/>
    <w:rsid w:val="001C3F6D"/>
    <w:rsid w:val="001C53F9"/>
    <w:rsid w:val="001C5E87"/>
    <w:rsid w:val="001C604C"/>
    <w:rsid w:val="001C6094"/>
    <w:rsid w:val="001C61C6"/>
    <w:rsid w:val="001C724F"/>
    <w:rsid w:val="001C72A2"/>
    <w:rsid w:val="001C73AB"/>
    <w:rsid w:val="001C7755"/>
    <w:rsid w:val="001C7F8C"/>
    <w:rsid w:val="001D04D6"/>
    <w:rsid w:val="001D1030"/>
    <w:rsid w:val="001D1C71"/>
    <w:rsid w:val="001D1D9E"/>
    <w:rsid w:val="001D1E72"/>
    <w:rsid w:val="001D2CBD"/>
    <w:rsid w:val="001D3CD5"/>
    <w:rsid w:val="001D40EF"/>
    <w:rsid w:val="001D5B04"/>
    <w:rsid w:val="001D60CE"/>
    <w:rsid w:val="001D6A1D"/>
    <w:rsid w:val="001D6BC3"/>
    <w:rsid w:val="001D7963"/>
    <w:rsid w:val="001D7C0F"/>
    <w:rsid w:val="001E0A61"/>
    <w:rsid w:val="001E0FB6"/>
    <w:rsid w:val="001E1169"/>
    <w:rsid w:val="001E11B9"/>
    <w:rsid w:val="001E26F5"/>
    <w:rsid w:val="001E33B4"/>
    <w:rsid w:val="001E6594"/>
    <w:rsid w:val="001E6957"/>
    <w:rsid w:val="001E6A87"/>
    <w:rsid w:val="001E7711"/>
    <w:rsid w:val="001F261E"/>
    <w:rsid w:val="001F2EE1"/>
    <w:rsid w:val="001F3B74"/>
    <w:rsid w:val="001F3C14"/>
    <w:rsid w:val="001F4100"/>
    <w:rsid w:val="001F583D"/>
    <w:rsid w:val="001F5AB0"/>
    <w:rsid w:val="001F5EE0"/>
    <w:rsid w:val="001F60E7"/>
    <w:rsid w:val="001F6EFD"/>
    <w:rsid w:val="001F7476"/>
    <w:rsid w:val="001F7A78"/>
    <w:rsid w:val="001F7D41"/>
    <w:rsid w:val="001F7D6F"/>
    <w:rsid w:val="00200ADC"/>
    <w:rsid w:val="00200F3D"/>
    <w:rsid w:val="0020216D"/>
    <w:rsid w:val="00202F6A"/>
    <w:rsid w:val="002032F7"/>
    <w:rsid w:val="00203626"/>
    <w:rsid w:val="00203E57"/>
    <w:rsid w:val="00203EC0"/>
    <w:rsid w:val="0020520B"/>
    <w:rsid w:val="002057FE"/>
    <w:rsid w:val="00205EC2"/>
    <w:rsid w:val="002061F8"/>
    <w:rsid w:val="00206AF1"/>
    <w:rsid w:val="00206D35"/>
    <w:rsid w:val="00207BD4"/>
    <w:rsid w:val="0021082C"/>
    <w:rsid w:val="00210A64"/>
    <w:rsid w:val="00210EAB"/>
    <w:rsid w:val="002122D9"/>
    <w:rsid w:val="00212E24"/>
    <w:rsid w:val="002130CB"/>
    <w:rsid w:val="00213163"/>
    <w:rsid w:val="00213F0B"/>
    <w:rsid w:val="00215807"/>
    <w:rsid w:val="002168AC"/>
    <w:rsid w:val="00217097"/>
    <w:rsid w:val="00217FD8"/>
    <w:rsid w:val="00220AF7"/>
    <w:rsid w:val="00221753"/>
    <w:rsid w:val="0022264E"/>
    <w:rsid w:val="00222715"/>
    <w:rsid w:val="00222E88"/>
    <w:rsid w:val="00225336"/>
    <w:rsid w:val="002255DA"/>
    <w:rsid w:val="00225610"/>
    <w:rsid w:val="0022652C"/>
    <w:rsid w:val="00226729"/>
    <w:rsid w:val="00226D2A"/>
    <w:rsid w:val="00226F05"/>
    <w:rsid w:val="002270A9"/>
    <w:rsid w:val="00227243"/>
    <w:rsid w:val="0022789B"/>
    <w:rsid w:val="0023119D"/>
    <w:rsid w:val="0023127A"/>
    <w:rsid w:val="002325B5"/>
    <w:rsid w:val="00233518"/>
    <w:rsid w:val="002336B5"/>
    <w:rsid w:val="00233993"/>
    <w:rsid w:val="00234427"/>
    <w:rsid w:val="0023476D"/>
    <w:rsid w:val="00234F32"/>
    <w:rsid w:val="00235C1E"/>
    <w:rsid w:val="00236C5F"/>
    <w:rsid w:val="002375FF"/>
    <w:rsid w:val="00237CC6"/>
    <w:rsid w:val="002406F5"/>
    <w:rsid w:val="002407F6"/>
    <w:rsid w:val="00241260"/>
    <w:rsid w:val="00241360"/>
    <w:rsid w:val="002435D4"/>
    <w:rsid w:val="00243B25"/>
    <w:rsid w:val="00244273"/>
    <w:rsid w:val="00244DC7"/>
    <w:rsid w:val="00245DE1"/>
    <w:rsid w:val="00246AF3"/>
    <w:rsid w:val="0024721D"/>
    <w:rsid w:val="00247471"/>
    <w:rsid w:val="00247B71"/>
    <w:rsid w:val="00247BDA"/>
    <w:rsid w:val="00247DAB"/>
    <w:rsid w:val="00250612"/>
    <w:rsid w:val="00251017"/>
    <w:rsid w:val="002515FB"/>
    <w:rsid w:val="00251E19"/>
    <w:rsid w:val="00252C2E"/>
    <w:rsid w:val="00254933"/>
    <w:rsid w:val="00255B8E"/>
    <w:rsid w:val="00255D3C"/>
    <w:rsid w:val="002560F8"/>
    <w:rsid w:val="002562B2"/>
    <w:rsid w:val="0025693F"/>
    <w:rsid w:val="00257916"/>
    <w:rsid w:val="00263ED0"/>
    <w:rsid w:val="00264FDF"/>
    <w:rsid w:val="00266288"/>
    <w:rsid w:val="002669A4"/>
    <w:rsid w:val="00266DFB"/>
    <w:rsid w:val="002691EB"/>
    <w:rsid w:val="00271174"/>
    <w:rsid w:val="002714A8"/>
    <w:rsid w:val="00271BCD"/>
    <w:rsid w:val="00272687"/>
    <w:rsid w:val="00272A5C"/>
    <w:rsid w:val="0027330D"/>
    <w:rsid w:val="00274F3C"/>
    <w:rsid w:val="002756F6"/>
    <w:rsid w:val="002802E5"/>
    <w:rsid w:val="00281336"/>
    <w:rsid w:val="002832ED"/>
    <w:rsid w:val="002838EC"/>
    <w:rsid w:val="00283EB9"/>
    <w:rsid w:val="0028419F"/>
    <w:rsid w:val="00284E0D"/>
    <w:rsid w:val="00284F26"/>
    <w:rsid w:val="002873AA"/>
    <w:rsid w:val="00287BD3"/>
    <w:rsid w:val="00292FA3"/>
    <w:rsid w:val="0029325F"/>
    <w:rsid w:val="002939DA"/>
    <w:rsid w:val="00293A11"/>
    <w:rsid w:val="002941E8"/>
    <w:rsid w:val="00294416"/>
    <w:rsid w:val="002944FF"/>
    <w:rsid w:val="002947DC"/>
    <w:rsid w:val="00294CC8"/>
    <w:rsid w:val="002962BE"/>
    <w:rsid w:val="0029695F"/>
    <w:rsid w:val="00296B8A"/>
    <w:rsid w:val="00297668"/>
    <w:rsid w:val="002977B4"/>
    <w:rsid w:val="002A1F24"/>
    <w:rsid w:val="002A23D2"/>
    <w:rsid w:val="002A26EB"/>
    <w:rsid w:val="002A2CD3"/>
    <w:rsid w:val="002A34C0"/>
    <w:rsid w:val="002A42B5"/>
    <w:rsid w:val="002A44A9"/>
    <w:rsid w:val="002A47DF"/>
    <w:rsid w:val="002A4969"/>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0815"/>
    <w:rsid w:val="002C20C2"/>
    <w:rsid w:val="002C2107"/>
    <w:rsid w:val="002C2B73"/>
    <w:rsid w:val="002C3232"/>
    <w:rsid w:val="002C348B"/>
    <w:rsid w:val="002C35B9"/>
    <w:rsid w:val="002C4007"/>
    <w:rsid w:val="002C41F9"/>
    <w:rsid w:val="002C44FB"/>
    <w:rsid w:val="002C4CA2"/>
    <w:rsid w:val="002C5DFD"/>
    <w:rsid w:val="002C5F71"/>
    <w:rsid w:val="002C5F7B"/>
    <w:rsid w:val="002C7083"/>
    <w:rsid w:val="002D088B"/>
    <w:rsid w:val="002D0ADF"/>
    <w:rsid w:val="002D21D1"/>
    <w:rsid w:val="002D2E9B"/>
    <w:rsid w:val="002D355A"/>
    <w:rsid w:val="002D36D0"/>
    <w:rsid w:val="002D4890"/>
    <w:rsid w:val="002D4E8B"/>
    <w:rsid w:val="002D593D"/>
    <w:rsid w:val="002D6331"/>
    <w:rsid w:val="002D6D1B"/>
    <w:rsid w:val="002D6D8F"/>
    <w:rsid w:val="002D6F52"/>
    <w:rsid w:val="002D75F1"/>
    <w:rsid w:val="002E10A6"/>
    <w:rsid w:val="002E1C46"/>
    <w:rsid w:val="002E1E18"/>
    <w:rsid w:val="002E2AA3"/>
    <w:rsid w:val="002E36C5"/>
    <w:rsid w:val="002E3946"/>
    <w:rsid w:val="002E46F5"/>
    <w:rsid w:val="002E4C33"/>
    <w:rsid w:val="002E50EA"/>
    <w:rsid w:val="002E5249"/>
    <w:rsid w:val="002E64E6"/>
    <w:rsid w:val="002E697C"/>
    <w:rsid w:val="002E7239"/>
    <w:rsid w:val="002F01BB"/>
    <w:rsid w:val="002F03BD"/>
    <w:rsid w:val="002F0CB2"/>
    <w:rsid w:val="002F1647"/>
    <w:rsid w:val="002F19BC"/>
    <w:rsid w:val="002F1F4C"/>
    <w:rsid w:val="002F3E3A"/>
    <w:rsid w:val="002F4CB7"/>
    <w:rsid w:val="002F5EAC"/>
    <w:rsid w:val="002F6313"/>
    <w:rsid w:val="002F697D"/>
    <w:rsid w:val="002F74DA"/>
    <w:rsid w:val="0030076C"/>
    <w:rsid w:val="003013B4"/>
    <w:rsid w:val="00301FB9"/>
    <w:rsid w:val="003020D9"/>
    <w:rsid w:val="003021E8"/>
    <w:rsid w:val="00302EF4"/>
    <w:rsid w:val="003036CB"/>
    <w:rsid w:val="00303AD6"/>
    <w:rsid w:val="00303E45"/>
    <w:rsid w:val="00304961"/>
    <w:rsid w:val="003049D2"/>
    <w:rsid w:val="00305020"/>
    <w:rsid w:val="00306381"/>
    <w:rsid w:val="00306487"/>
    <w:rsid w:val="00307C45"/>
    <w:rsid w:val="00310523"/>
    <w:rsid w:val="00310AE2"/>
    <w:rsid w:val="00310D64"/>
    <w:rsid w:val="00311028"/>
    <w:rsid w:val="00312C59"/>
    <w:rsid w:val="00312CCD"/>
    <w:rsid w:val="00313A37"/>
    <w:rsid w:val="00313FB2"/>
    <w:rsid w:val="00314CAD"/>
    <w:rsid w:val="0031651D"/>
    <w:rsid w:val="00316B1C"/>
    <w:rsid w:val="00317103"/>
    <w:rsid w:val="0031759C"/>
    <w:rsid w:val="00317654"/>
    <w:rsid w:val="003200CE"/>
    <w:rsid w:val="00320378"/>
    <w:rsid w:val="003209B0"/>
    <w:rsid w:val="00321901"/>
    <w:rsid w:val="003223C3"/>
    <w:rsid w:val="003245F0"/>
    <w:rsid w:val="0032498B"/>
    <w:rsid w:val="00324F0B"/>
    <w:rsid w:val="003255AB"/>
    <w:rsid w:val="00326EF0"/>
    <w:rsid w:val="00327021"/>
    <w:rsid w:val="0033034B"/>
    <w:rsid w:val="0033079C"/>
    <w:rsid w:val="00331125"/>
    <w:rsid w:val="0033118B"/>
    <w:rsid w:val="00331510"/>
    <w:rsid w:val="00331F6F"/>
    <w:rsid w:val="00332BA9"/>
    <w:rsid w:val="00332BC7"/>
    <w:rsid w:val="00332EAC"/>
    <w:rsid w:val="00333345"/>
    <w:rsid w:val="003339BE"/>
    <w:rsid w:val="00333A84"/>
    <w:rsid w:val="00333FA7"/>
    <w:rsid w:val="0033606A"/>
    <w:rsid w:val="00336FD1"/>
    <w:rsid w:val="003371A3"/>
    <w:rsid w:val="0034049B"/>
    <w:rsid w:val="003409CD"/>
    <w:rsid w:val="00340D50"/>
    <w:rsid w:val="0034295A"/>
    <w:rsid w:val="00343A7A"/>
    <w:rsid w:val="00344D69"/>
    <w:rsid w:val="00344F49"/>
    <w:rsid w:val="00347A84"/>
    <w:rsid w:val="00347CCF"/>
    <w:rsid w:val="00347D7C"/>
    <w:rsid w:val="00350D47"/>
    <w:rsid w:val="003512EB"/>
    <w:rsid w:val="0035143C"/>
    <w:rsid w:val="003515C0"/>
    <w:rsid w:val="00351B4C"/>
    <w:rsid w:val="00351F4A"/>
    <w:rsid w:val="003533DB"/>
    <w:rsid w:val="0035352E"/>
    <w:rsid w:val="00353FF1"/>
    <w:rsid w:val="0035453C"/>
    <w:rsid w:val="003546B9"/>
    <w:rsid w:val="00354706"/>
    <w:rsid w:val="003548D8"/>
    <w:rsid w:val="00354C9E"/>
    <w:rsid w:val="00355637"/>
    <w:rsid w:val="00356E69"/>
    <w:rsid w:val="00357760"/>
    <w:rsid w:val="0036044A"/>
    <w:rsid w:val="003604EC"/>
    <w:rsid w:val="003609BC"/>
    <w:rsid w:val="003609ED"/>
    <w:rsid w:val="00360C8D"/>
    <w:rsid w:val="0036135F"/>
    <w:rsid w:val="003626EC"/>
    <w:rsid w:val="00362C0D"/>
    <w:rsid w:val="00362E20"/>
    <w:rsid w:val="00362F54"/>
    <w:rsid w:val="00362FFD"/>
    <w:rsid w:val="0036312C"/>
    <w:rsid w:val="00363330"/>
    <w:rsid w:val="0036338C"/>
    <w:rsid w:val="003636EF"/>
    <w:rsid w:val="00363EED"/>
    <w:rsid w:val="00364407"/>
    <w:rsid w:val="00364720"/>
    <w:rsid w:val="00365690"/>
    <w:rsid w:val="003664FA"/>
    <w:rsid w:val="00366ABD"/>
    <w:rsid w:val="00366D08"/>
    <w:rsid w:val="003678B6"/>
    <w:rsid w:val="003701D0"/>
    <w:rsid w:val="00370BD9"/>
    <w:rsid w:val="00371B9A"/>
    <w:rsid w:val="00373AF2"/>
    <w:rsid w:val="00373C09"/>
    <w:rsid w:val="0037417C"/>
    <w:rsid w:val="0037561A"/>
    <w:rsid w:val="00375A07"/>
    <w:rsid w:val="003767B9"/>
    <w:rsid w:val="00380633"/>
    <w:rsid w:val="00380E36"/>
    <w:rsid w:val="003814A8"/>
    <w:rsid w:val="00381FAB"/>
    <w:rsid w:val="00382F3D"/>
    <w:rsid w:val="00383B1A"/>
    <w:rsid w:val="00383E6F"/>
    <w:rsid w:val="003840FA"/>
    <w:rsid w:val="00385969"/>
    <w:rsid w:val="00385F07"/>
    <w:rsid w:val="003872E9"/>
    <w:rsid w:val="00390D76"/>
    <w:rsid w:val="0039139E"/>
    <w:rsid w:val="003913EC"/>
    <w:rsid w:val="00391936"/>
    <w:rsid w:val="003924F0"/>
    <w:rsid w:val="00392C44"/>
    <w:rsid w:val="003930ED"/>
    <w:rsid w:val="00393CFB"/>
    <w:rsid w:val="00394041"/>
    <w:rsid w:val="0039413C"/>
    <w:rsid w:val="00394393"/>
    <w:rsid w:val="00394940"/>
    <w:rsid w:val="0039747E"/>
    <w:rsid w:val="0039766A"/>
    <w:rsid w:val="003A158A"/>
    <w:rsid w:val="003A18A7"/>
    <w:rsid w:val="003A1A22"/>
    <w:rsid w:val="003A1E70"/>
    <w:rsid w:val="003A2715"/>
    <w:rsid w:val="003A2BC9"/>
    <w:rsid w:val="003A2FCD"/>
    <w:rsid w:val="003A480B"/>
    <w:rsid w:val="003A483F"/>
    <w:rsid w:val="003A4DFF"/>
    <w:rsid w:val="003A50B3"/>
    <w:rsid w:val="003A6219"/>
    <w:rsid w:val="003A6C3D"/>
    <w:rsid w:val="003A6C66"/>
    <w:rsid w:val="003A722C"/>
    <w:rsid w:val="003A7455"/>
    <w:rsid w:val="003A7FD7"/>
    <w:rsid w:val="003B0CA9"/>
    <w:rsid w:val="003B10BF"/>
    <w:rsid w:val="003B1CFC"/>
    <w:rsid w:val="003B209F"/>
    <w:rsid w:val="003B220F"/>
    <w:rsid w:val="003B23B9"/>
    <w:rsid w:val="003B25AE"/>
    <w:rsid w:val="003B2C65"/>
    <w:rsid w:val="003B3869"/>
    <w:rsid w:val="003B4E87"/>
    <w:rsid w:val="003B563B"/>
    <w:rsid w:val="003B65BF"/>
    <w:rsid w:val="003B6A4B"/>
    <w:rsid w:val="003B710D"/>
    <w:rsid w:val="003B7135"/>
    <w:rsid w:val="003B7A15"/>
    <w:rsid w:val="003C06EF"/>
    <w:rsid w:val="003C08B0"/>
    <w:rsid w:val="003C0BCE"/>
    <w:rsid w:val="003C1685"/>
    <w:rsid w:val="003C1EAE"/>
    <w:rsid w:val="003C1F4F"/>
    <w:rsid w:val="003C2563"/>
    <w:rsid w:val="003C2D69"/>
    <w:rsid w:val="003C37EB"/>
    <w:rsid w:val="003C3FA7"/>
    <w:rsid w:val="003C4B84"/>
    <w:rsid w:val="003C50ED"/>
    <w:rsid w:val="003C6455"/>
    <w:rsid w:val="003C6821"/>
    <w:rsid w:val="003C69A2"/>
    <w:rsid w:val="003C6EC4"/>
    <w:rsid w:val="003C7F10"/>
    <w:rsid w:val="003D0192"/>
    <w:rsid w:val="003D0825"/>
    <w:rsid w:val="003D0D48"/>
    <w:rsid w:val="003D0FFC"/>
    <w:rsid w:val="003D15B0"/>
    <w:rsid w:val="003D15CC"/>
    <w:rsid w:val="003D29B8"/>
    <w:rsid w:val="003D3218"/>
    <w:rsid w:val="003D326A"/>
    <w:rsid w:val="003D35D9"/>
    <w:rsid w:val="003D3717"/>
    <w:rsid w:val="003D3A36"/>
    <w:rsid w:val="003D3E5A"/>
    <w:rsid w:val="003D40BB"/>
    <w:rsid w:val="003D4B11"/>
    <w:rsid w:val="003D4C42"/>
    <w:rsid w:val="003D4E0B"/>
    <w:rsid w:val="003D55A4"/>
    <w:rsid w:val="003D57A5"/>
    <w:rsid w:val="003D5B6F"/>
    <w:rsid w:val="003D6005"/>
    <w:rsid w:val="003D6186"/>
    <w:rsid w:val="003D68BD"/>
    <w:rsid w:val="003D797E"/>
    <w:rsid w:val="003D7C75"/>
    <w:rsid w:val="003E0761"/>
    <w:rsid w:val="003E084B"/>
    <w:rsid w:val="003E0AC9"/>
    <w:rsid w:val="003E184D"/>
    <w:rsid w:val="003E2278"/>
    <w:rsid w:val="003E2833"/>
    <w:rsid w:val="003E2BC1"/>
    <w:rsid w:val="003E2CB4"/>
    <w:rsid w:val="003E3A81"/>
    <w:rsid w:val="003E46D3"/>
    <w:rsid w:val="003E5D13"/>
    <w:rsid w:val="003E7112"/>
    <w:rsid w:val="003E78AC"/>
    <w:rsid w:val="003E7BD4"/>
    <w:rsid w:val="003F025F"/>
    <w:rsid w:val="003F0D3A"/>
    <w:rsid w:val="003F166E"/>
    <w:rsid w:val="003F1F38"/>
    <w:rsid w:val="003F2863"/>
    <w:rsid w:val="003F2D71"/>
    <w:rsid w:val="003F4A72"/>
    <w:rsid w:val="003F5966"/>
    <w:rsid w:val="003F5A65"/>
    <w:rsid w:val="003F61C4"/>
    <w:rsid w:val="003F744F"/>
    <w:rsid w:val="003F7C72"/>
    <w:rsid w:val="004006C3"/>
    <w:rsid w:val="00401227"/>
    <w:rsid w:val="0040141C"/>
    <w:rsid w:val="00401B3B"/>
    <w:rsid w:val="00401F94"/>
    <w:rsid w:val="00402477"/>
    <w:rsid w:val="00403A40"/>
    <w:rsid w:val="00404CBC"/>
    <w:rsid w:val="0040582E"/>
    <w:rsid w:val="00406213"/>
    <w:rsid w:val="00406DAC"/>
    <w:rsid w:val="00406FD5"/>
    <w:rsid w:val="0040752C"/>
    <w:rsid w:val="00407E68"/>
    <w:rsid w:val="00412086"/>
    <w:rsid w:val="00413D76"/>
    <w:rsid w:val="0041432E"/>
    <w:rsid w:val="00414351"/>
    <w:rsid w:val="004147E3"/>
    <w:rsid w:val="00415E30"/>
    <w:rsid w:val="004166B2"/>
    <w:rsid w:val="0041696F"/>
    <w:rsid w:val="004170F4"/>
    <w:rsid w:val="004204B6"/>
    <w:rsid w:val="0042098B"/>
    <w:rsid w:val="00421160"/>
    <w:rsid w:val="004230AF"/>
    <w:rsid w:val="004233BB"/>
    <w:rsid w:val="004233E6"/>
    <w:rsid w:val="0042347D"/>
    <w:rsid w:val="00423C0A"/>
    <w:rsid w:val="004245C2"/>
    <w:rsid w:val="00424E13"/>
    <w:rsid w:val="004259BB"/>
    <w:rsid w:val="00426566"/>
    <w:rsid w:val="00426D49"/>
    <w:rsid w:val="00426DA0"/>
    <w:rsid w:val="00427F96"/>
    <w:rsid w:val="0043147D"/>
    <w:rsid w:val="004315A6"/>
    <w:rsid w:val="004326A4"/>
    <w:rsid w:val="00432849"/>
    <w:rsid w:val="00432928"/>
    <w:rsid w:val="004344B3"/>
    <w:rsid w:val="004349DD"/>
    <w:rsid w:val="00434C4A"/>
    <w:rsid w:val="00435202"/>
    <w:rsid w:val="004353DC"/>
    <w:rsid w:val="00436489"/>
    <w:rsid w:val="0044100A"/>
    <w:rsid w:val="00441915"/>
    <w:rsid w:val="00442135"/>
    <w:rsid w:val="004428BD"/>
    <w:rsid w:val="00442D70"/>
    <w:rsid w:val="0044367A"/>
    <w:rsid w:val="00443CAE"/>
    <w:rsid w:val="004448A7"/>
    <w:rsid w:val="004453AF"/>
    <w:rsid w:val="004458E3"/>
    <w:rsid w:val="00445BAB"/>
    <w:rsid w:val="00445C11"/>
    <w:rsid w:val="00445C5D"/>
    <w:rsid w:val="00446016"/>
    <w:rsid w:val="0044624E"/>
    <w:rsid w:val="00450F71"/>
    <w:rsid w:val="0045129E"/>
    <w:rsid w:val="004515AC"/>
    <w:rsid w:val="004516E7"/>
    <w:rsid w:val="004517EB"/>
    <w:rsid w:val="004532E2"/>
    <w:rsid w:val="004536BC"/>
    <w:rsid w:val="00454B2A"/>
    <w:rsid w:val="00455101"/>
    <w:rsid w:val="004551A4"/>
    <w:rsid w:val="004555E5"/>
    <w:rsid w:val="00455827"/>
    <w:rsid w:val="00456C48"/>
    <w:rsid w:val="004574E4"/>
    <w:rsid w:val="00457C41"/>
    <w:rsid w:val="004602DD"/>
    <w:rsid w:val="004613A1"/>
    <w:rsid w:val="004617D7"/>
    <w:rsid w:val="00461B5E"/>
    <w:rsid w:val="004625F8"/>
    <w:rsid w:val="0046270F"/>
    <w:rsid w:val="00462C3F"/>
    <w:rsid w:val="00462F7D"/>
    <w:rsid w:val="00463730"/>
    <w:rsid w:val="00463D4F"/>
    <w:rsid w:val="00464A92"/>
    <w:rsid w:val="00465851"/>
    <w:rsid w:val="00465C32"/>
    <w:rsid w:val="00467D4F"/>
    <w:rsid w:val="00467F10"/>
    <w:rsid w:val="0047027B"/>
    <w:rsid w:val="00471608"/>
    <w:rsid w:val="00471B19"/>
    <w:rsid w:val="00471DDF"/>
    <w:rsid w:val="00472219"/>
    <w:rsid w:val="00472F15"/>
    <w:rsid w:val="00472F4B"/>
    <w:rsid w:val="00473BB7"/>
    <w:rsid w:val="00474240"/>
    <w:rsid w:val="0047799A"/>
    <w:rsid w:val="00477F8D"/>
    <w:rsid w:val="00480512"/>
    <w:rsid w:val="00480CFF"/>
    <w:rsid w:val="00481EA4"/>
    <w:rsid w:val="00482612"/>
    <w:rsid w:val="00482E3A"/>
    <w:rsid w:val="00483CA4"/>
    <w:rsid w:val="0048404C"/>
    <w:rsid w:val="0048484E"/>
    <w:rsid w:val="00485ABD"/>
    <w:rsid w:val="004876B6"/>
    <w:rsid w:val="004903C4"/>
    <w:rsid w:val="004910E2"/>
    <w:rsid w:val="0049159B"/>
    <w:rsid w:val="004933CF"/>
    <w:rsid w:val="00493C02"/>
    <w:rsid w:val="00494431"/>
    <w:rsid w:val="00494595"/>
    <w:rsid w:val="0049501D"/>
    <w:rsid w:val="004960E9"/>
    <w:rsid w:val="00497113"/>
    <w:rsid w:val="00497823"/>
    <w:rsid w:val="004A01EE"/>
    <w:rsid w:val="004A17FF"/>
    <w:rsid w:val="004A19B4"/>
    <w:rsid w:val="004A2B30"/>
    <w:rsid w:val="004A2B3B"/>
    <w:rsid w:val="004A3DF7"/>
    <w:rsid w:val="004A4163"/>
    <w:rsid w:val="004A41C3"/>
    <w:rsid w:val="004A5052"/>
    <w:rsid w:val="004A6F19"/>
    <w:rsid w:val="004B0027"/>
    <w:rsid w:val="004B01DF"/>
    <w:rsid w:val="004B025A"/>
    <w:rsid w:val="004B0BAF"/>
    <w:rsid w:val="004B192E"/>
    <w:rsid w:val="004B1ADB"/>
    <w:rsid w:val="004B2CBB"/>
    <w:rsid w:val="004B39F5"/>
    <w:rsid w:val="004B3AA7"/>
    <w:rsid w:val="004B515F"/>
    <w:rsid w:val="004B59F4"/>
    <w:rsid w:val="004B5CC4"/>
    <w:rsid w:val="004B5FD0"/>
    <w:rsid w:val="004B66A3"/>
    <w:rsid w:val="004B6B39"/>
    <w:rsid w:val="004B735B"/>
    <w:rsid w:val="004B749E"/>
    <w:rsid w:val="004B7849"/>
    <w:rsid w:val="004B7CD0"/>
    <w:rsid w:val="004B7D50"/>
    <w:rsid w:val="004B7FAC"/>
    <w:rsid w:val="004C000A"/>
    <w:rsid w:val="004C07AB"/>
    <w:rsid w:val="004C0A7C"/>
    <w:rsid w:val="004C18FD"/>
    <w:rsid w:val="004C25B5"/>
    <w:rsid w:val="004C2A97"/>
    <w:rsid w:val="004C327C"/>
    <w:rsid w:val="004C394B"/>
    <w:rsid w:val="004C486D"/>
    <w:rsid w:val="004C5D6D"/>
    <w:rsid w:val="004C5E6F"/>
    <w:rsid w:val="004C60BC"/>
    <w:rsid w:val="004C670E"/>
    <w:rsid w:val="004D05F2"/>
    <w:rsid w:val="004D0C22"/>
    <w:rsid w:val="004D1707"/>
    <w:rsid w:val="004D1AFF"/>
    <w:rsid w:val="004D1DB4"/>
    <w:rsid w:val="004D267E"/>
    <w:rsid w:val="004D2816"/>
    <w:rsid w:val="004D2D2B"/>
    <w:rsid w:val="004D3618"/>
    <w:rsid w:val="004D397E"/>
    <w:rsid w:val="004D4618"/>
    <w:rsid w:val="004D5740"/>
    <w:rsid w:val="004D58DE"/>
    <w:rsid w:val="004D6204"/>
    <w:rsid w:val="004D70CC"/>
    <w:rsid w:val="004D747E"/>
    <w:rsid w:val="004D79FB"/>
    <w:rsid w:val="004E012D"/>
    <w:rsid w:val="004E1D22"/>
    <w:rsid w:val="004E2F90"/>
    <w:rsid w:val="004E3721"/>
    <w:rsid w:val="004E4556"/>
    <w:rsid w:val="004E4CB5"/>
    <w:rsid w:val="004E6261"/>
    <w:rsid w:val="004E6845"/>
    <w:rsid w:val="004E6E72"/>
    <w:rsid w:val="004E7834"/>
    <w:rsid w:val="004E793F"/>
    <w:rsid w:val="004F0890"/>
    <w:rsid w:val="004F0931"/>
    <w:rsid w:val="004F0BDB"/>
    <w:rsid w:val="004F3431"/>
    <w:rsid w:val="004F3A18"/>
    <w:rsid w:val="004F571A"/>
    <w:rsid w:val="004F58AC"/>
    <w:rsid w:val="004F5941"/>
    <w:rsid w:val="004F605E"/>
    <w:rsid w:val="004F6082"/>
    <w:rsid w:val="004F63C6"/>
    <w:rsid w:val="004F6409"/>
    <w:rsid w:val="004F6901"/>
    <w:rsid w:val="004F69EC"/>
    <w:rsid w:val="004F6C75"/>
    <w:rsid w:val="004F793F"/>
    <w:rsid w:val="00500006"/>
    <w:rsid w:val="00502F3B"/>
    <w:rsid w:val="00502F47"/>
    <w:rsid w:val="00503E81"/>
    <w:rsid w:val="00504694"/>
    <w:rsid w:val="00504D4D"/>
    <w:rsid w:val="00505246"/>
    <w:rsid w:val="005057F1"/>
    <w:rsid w:val="00505CDC"/>
    <w:rsid w:val="00505DF0"/>
    <w:rsid w:val="00505FCE"/>
    <w:rsid w:val="005067B5"/>
    <w:rsid w:val="00506C84"/>
    <w:rsid w:val="0050779E"/>
    <w:rsid w:val="00507E38"/>
    <w:rsid w:val="00507EB6"/>
    <w:rsid w:val="005100C1"/>
    <w:rsid w:val="00510A33"/>
    <w:rsid w:val="00510ED2"/>
    <w:rsid w:val="00511A3B"/>
    <w:rsid w:val="00511EFD"/>
    <w:rsid w:val="00512412"/>
    <w:rsid w:val="0051294F"/>
    <w:rsid w:val="00513195"/>
    <w:rsid w:val="005132BF"/>
    <w:rsid w:val="00513A65"/>
    <w:rsid w:val="00513D74"/>
    <w:rsid w:val="00514E87"/>
    <w:rsid w:val="00517613"/>
    <w:rsid w:val="00520D75"/>
    <w:rsid w:val="005218A7"/>
    <w:rsid w:val="00523061"/>
    <w:rsid w:val="0052633F"/>
    <w:rsid w:val="005266BF"/>
    <w:rsid w:val="0052674E"/>
    <w:rsid w:val="00526B6A"/>
    <w:rsid w:val="00526F89"/>
    <w:rsid w:val="005271F7"/>
    <w:rsid w:val="00530490"/>
    <w:rsid w:val="00530828"/>
    <w:rsid w:val="00530908"/>
    <w:rsid w:val="005309B8"/>
    <w:rsid w:val="00531BD0"/>
    <w:rsid w:val="00531EB9"/>
    <w:rsid w:val="00533C2C"/>
    <w:rsid w:val="00533F7F"/>
    <w:rsid w:val="00534353"/>
    <w:rsid w:val="005344FB"/>
    <w:rsid w:val="0053493B"/>
    <w:rsid w:val="0053573D"/>
    <w:rsid w:val="005357DB"/>
    <w:rsid w:val="005402E3"/>
    <w:rsid w:val="00540957"/>
    <w:rsid w:val="00540995"/>
    <w:rsid w:val="0054121A"/>
    <w:rsid w:val="005419F2"/>
    <w:rsid w:val="00542C64"/>
    <w:rsid w:val="00542F05"/>
    <w:rsid w:val="00544A43"/>
    <w:rsid w:val="00544BE8"/>
    <w:rsid w:val="005455BD"/>
    <w:rsid w:val="00547637"/>
    <w:rsid w:val="00550F98"/>
    <w:rsid w:val="0055131A"/>
    <w:rsid w:val="00551CF3"/>
    <w:rsid w:val="00552953"/>
    <w:rsid w:val="00552B44"/>
    <w:rsid w:val="0055307C"/>
    <w:rsid w:val="00554195"/>
    <w:rsid w:val="00554303"/>
    <w:rsid w:val="0055430C"/>
    <w:rsid w:val="00554A30"/>
    <w:rsid w:val="0055564A"/>
    <w:rsid w:val="00555669"/>
    <w:rsid w:val="00555778"/>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BEC"/>
    <w:rsid w:val="00565FF2"/>
    <w:rsid w:val="0056767A"/>
    <w:rsid w:val="00567F12"/>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68"/>
    <w:rsid w:val="00575F74"/>
    <w:rsid w:val="0057758F"/>
    <w:rsid w:val="005779E4"/>
    <w:rsid w:val="005779EB"/>
    <w:rsid w:val="00577BD5"/>
    <w:rsid w:val="005802CC"/>
    <w:rsid w:val="00581540"/>
    <w:rsid w:val="00581BF8"/>
    <w:rsid w:val="00582083"/>
    <w:rsid w:val="00582386"/>
    <w:rsid w:val="005824F1"/>
    <w:rsid w:val="00582A6B"/>
    <w:rsid w:val="005839BB"/>
    <w:rsid w:val="00584D31"/>
    <w:rsid w:val="00585B87"/>
    <w:rsid w:val="005865F7"/>
    <w:rsid w:val="00586BE1"/>
    <w:rsid w:val="00587303"/>
    <w:rsid w:val="0058733C"/>
    <w:rsid w:val="00587DCD"/>
    <w:rsid w:val="00590130"/>
    <w:rsid w:val="00590880"/>
    <w:rsid w:val="00590ECD"/>
    <w:rsid w:val="00591301"/>
    <w:rsid w:val="0059147F"/>
    <w:rsid w:val="005914DA"/>
    <w:rsid w:val="00591550"/>
    <w:rsid w:val="00594810"/>
    <w:rsid w:val="00595055"/>
    <w:rsid w:val="00595258"/>
    <w:rsid w:val="005965BF"/>
    <w:rsid w:val="005969CE"/>
    <w:rsid w:val="00596DB6"/>
    <w:rsid w:val="00596E42"/>
    <w:rsid w:val="0059790C"/>
    <w:rsid w:val="00597BE4"/>
    <w:rsid w:val="005A046C"/>
    <w:rsid w:val="005A0AF0"/>
    <w:rsid w:val="005A1C9A"/>
    <w:rsid w:val="005A1E81"/>
    <w:rsid w:val="005A3268"/>
    <w:rsid w:val="005A33F2"/>
    <w:rsid w:val="005A41A8"/>
    <w:rsid w:val="005A4373"/>
    <w:rsid w:val="005A44ED"/>
    <w:rsid w:val="005A4E56"/>
    <w:rsid w:val="005A55C1"/>
    <w:rsid w:val="005A7BA8"/>
    <w:rsid w:val="005B09C2"/>
    <w:rsid w:val="005B2089"/>
    <w:rsid w:val="005B20E7"/>
    <w:rsid w:val="005B22A8"/>
    <w:rsid w:val="005B2810"/>
    <w:rsid w:val="005B3C4F"/>
    <w:rsid w:val="005B41FE"/>
    <w:rsid w:val="005B4A0C"/>
    <w:rsid w:val="005B5572"/>
    <w:rsid w:val="005B61A3"/>
    <w:rsid w:val="005B707A"/>
    <w:rsid w:val="005B7E08"/>
    <w:rsid w:val="005C1970"/>
    <w:rsid w:val="005C1B97"/>
    <w:rsid w:val="005C22BE"/>
    <w:rsid w:val="005C25E5"/>
    <w:rsid w:val="005C3D88"/>
    <w:rsid w:val="005C3E20"/>
    <w:rsid w:val="005C3F1D"/>
    <w:rsid w:val="005C4191"/>
    <w:rsid w:val="005C4ADF"/>
    <w:rsid w:val="005C54E8"/>
    <w:rsid w:val="005C5C56"/>
    <w:rsid w:val="005C64AE"/>
    <w:rsid w:val="005C6F57"/>
    <w:rsid w:val="005C795A"/>
    <w:rsid w:val="005C7B16"/>
    <w:rsid w:val="005C7EE5"/>
    <w:rsid w:val="005D10C4"/>
    <w:rsid w:val="005D117F"/>
    <w:rsid w:val="005D137F"/>
    <w:rsid w:val="005D19FA"/>
    <w:rsid w:val="005D1B10"/>
    <w:rsid w:val="005D1C15"/>
    <w:rsid w:val="005D2637"/>
    <w:rsid w:val="005D3412"/>
    <w:rsid w:val="005D448B"/>
    <w:rsid w:val="005D4DD5"/>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1B4"/>
    <w:rsid w:val="005E662A"/>
    <w:rsid w:val="005F13CE"/>
    <w:rsid w:val="005F2236"/>
    <w:rsid w:val="005F2541"/>
    <w:rsid w:val="005F273A"/>
    <w:rsid w:val="005F2B0B"/>
    <w:rsid w:val="005F35B8"/>
    <w:rsid w:val="005F3BE3"/>
    <w:rsid w:val="005F3D43"/>
    <w:rsid w:val="005F4C45"/>
    <w:rsid w:val="005F62EA"/>
    <w:rsid w:val="005F63F3"/>
    <w:rsid w:val="005F693B"/>
    <w:rsid w:val="0060074F"/>
    <w:rsid w:val="00600FA7"/>
    <w:rsid w:val="00601EA4"/>
    <w:rsid w:val="00602434"/>
    <w:rsid w:val="0060404A"/>
    <w:rsid w:val="00605C3D"/>
    <w:rsid w:val="00606B83"/>
    <w:rsid w:val="00606FDA"/>
    <w:rsid w:val="00607174"/>
    <w:rsid w:val="00607590"/>
    <w:rsid w:val="00607972"/>
    <w:rsid w:val="00607A65"/>
    <w:rsid w:val="00607C0B"/>
    <w:rsid w:val="00607F38"/>
    <w:rsid w:val="00610243"/>
    <w:rsid w:val="00610541"/>
    <w:rsid w:val="00611455"/>
    <w:rsid w:val="0061170F"/>
    <w:rsid w:val="00611AF7"/>
    <w:rsid w:val="006128E1"/>
    <w:rsid w:val="006151D5"/>
    <w:rsid w:val="0061537C"/>
    <w:rsid w:val="00615AFB"/>
    <w:rsid w:val="0061652E"/>
    <w:rsid w:val="00617190"/>
    <w:rsid w:val="006173B2"/>
    <w:rsid w:val="006205A1"/>
    <w:rsid w:val="006205EE"/>
    <w:rsid w:val="00620E0F"/>
    <w:rsid w:val="00621232"/>
    <w:rsid w:val="00621526"/>
    <w:rsid w:val="00621FCD"/>
    <w:rsid w:val="00622030"/>
    <w:rsid w:val="006220D2"/>
    <w:rsid w:val="006228A6"/>
    <w:rsid w:val="00625689"/>
    <w:rsid w:val="006268D4"/>
    <w:rsid w:val="00626B24"/>
    <w:rsid w:val="00626C02"/>
    <w:rsid w:val="00626D67"/>
    <w:rsid w:val="00626F0A"/>
    <w:rsid w:val="00627297"/>
    <w:rsid w:val="006273A2"/>
    <w:rsid w:val="006279AE"/>
    <w:rsid w:val="00630AEE"/>
    <w:rsid w:val="00630EC4"/>
    <w:rsid w:val="00631FA0"/>
    <w:rsid w:val="00632D93"/>
    <w:rsid w:val="00633E9D"/>
    <w:rsid w:val="00634128"/>
    <w:rsid w:val="0063458A"/>
    <w:rsid w:val="00634633"/>
    <w:rsid w:val="00636511"/>
    <w:rsid w:val="006371AA"/>
    <w:rsid w:val="00637F6A"/>
    <w:rsid w:val="00640499"/>
    <w:rsid w:val="00640681"/>
    <w:rsid w:val="00640941"/>
    <w:rsid w:val="00640C51"/>
    <w:rsid w:val="00641BA3"/>
    <w:rsid w:val="00641EB0"/>
    <w:rsid w:val="00642023"/>
    <w:rsid w:val="00642D89"/>
    <w:rsid w:val="00643EA8"/>
    <w:rsid w:val="00644E2B"/>
    <w:rsid w:val="00645A70"/>
    <w:rsid w:val="00645BAC"/>
    <w:rsid w:val="006477AD"/>
    <w:rsid w:val="00647810"/>
    <w:rsid w:val="00647D57"/>
    <w:rsid w:val="0065058A"/>
    <w:rsid w:val="00650BD2"/>
    <w:rsid w:val="00651981"/>
    <w:rsid w:val="0065315D"/>
    <w:rsid w:val="00653C11"/>
    <w:rsid w:val="0065420E"/>
    <w:rsid w:val="00655112"/>
    <w:rsid w:val="006555F5"/>
    <w:rsid w:val="00655969"/>
    <w:rsid w:val="006600D0"/>
    <w:rsid w:val="0066104A"/>
    <w:rsid w:val="006612DB"/>
    <w:rsid w:val="0066222F"/>
    <w:rsid w:val="00662DC1"/>
    <w:rsid w:val="00662F93"/>
    <w:rsid w:val="00663081"/>
    <w:rsid w:val="0066489F"/>
    <w:rsid w:val="006658ED"/>
    <w:rsid w:val="0066612E"/>
    <w:rsid w:val="0066674B"/>
    <w:rsid w:val="00666F86"/>
    <w:rsid w:val="0066775E"/>
    <w:rsid w:val="00667926"/>
    <w:rsid w:val="00670351"/>
    <w:rsid w:val="00670440"/>
    <w:rsid w:val="006706EB"/>
    <w:rsid w:val="006711C9"/>
    <w:rsid w:val="006739B0"/>
    <w:rsid w:val="00674BF3"/>
    <w:rsid w:val="00674D06"/>
    <w:rsid w:val="00674E9D"/>
    <w:rsid w:val="00674EB5"/>
    <w:rsid w:val="00675BCF"/>
    <w:rsid w:val="006761AD"/>
    <w:rsid w:val="00676F98"/>
    <w:rsid w:val="00677677"/>
    <w:rsid w:val="0067793B"/>
    <w:rsid w:val="00680B8D"/>
    <w:rsid w:val="0068113A"/>
    <w:rsid w:val="00681B4B"/>
    <w:rsid w:val="00681F87"/>
    <w:rsid w:val="00682044"/>
    <w:rsid w:val="00682B77"/>
    <w:rsid w:val="00682C12"/>
    <w:rsid w:val="00684686"/>
    <w:rsid w:val="00686250"/>
    <w:rsid w:val="006866F1"/>
    <w:rsid w:val="00690DF5"/>
    <w:rsid w:val="00691EC2"/>
    <w:rsid w:val="006921FE"/>
    <w:rsid w:val="006931BD"/>
    <w:rsid w:val="006936B5"/>
    <w:rsid w:val="00695351"/>
    <w:rsid w:val="0069543A"/>
    <w:rsid w:val="00695709"/>
    <w:rsid w:val="00696C01"/>
    <w:rsid w:val="006A17A8"/>
    <w:rsid w:val="006A20B3"/>
    <w:rsid w:val="006A2243"/>
    <w:rsid w:val="006A2467"/>
    <w:rsid w:val="006A282B"/>
    <w:rsid w:val="006A2EB6"/>
    <w:rsid w:val="006A36E5"/>
    <w:rsid w:val="006A42D0"/>
    <w:rsid w:val="006A5CA9"/>
    <w:rsid w:val="006A6571"/>
    <w:rsid w:val="006A6927"/>
    <w:rsid w:val="006A6BFF"/>
    <w:rsid w:val="006A7C32"/>
    <w:rsid w:val="006B13A0"/>
    <w:rsid w:val="006B16FB"/>
    <w:rsid w:val="006B1854"/>
    <w:rsid w:val="006B1BF6"/>
    <w:rsid w:val="006B28BC"/>
    <w:rsid w:val="006B3BAB"/>
    <w:rsid w:val="006B3DCA"/>
    <w:rsid w:val="006B4B31"/>
    <w:rsid w:val="006B4DC6"/>
    <w:rsid w:val="006B5B0E"/>
    <w:rsid w:val="006B6197"/>
    <w:rsid w:val="006B75F3"/>
    <w:rsid w:val="006B7903"/>
    <w:rsid w:val="006C085A"/>
    <w:rsid w:val="006C1295"/>
    <w:rsid w:val="006C133E"/>
    <w:rsid w:val="006C19B7"/>
    <w:rsid w:val="006C1BC1"/>
    <w:rsid w:val="006C33D6"/>
    <w:rsid w:val="006C3580"/>
    <w:rsid w:val="006C4909"/>
    <w:rsid w:val="006C4D23"/>
    <w:rsid w:val="006C5015"/>
    <w:rsid w:val="006C5CE8"/>
    <w:rsid w:val="006C62B0"/>
    <w:rsid w:val="006C6B53"/>
    <w:rsid w:val="006C7080"/>
    <w:rsid w:val="006C71A4"/>
    <w:rsid w:val="006C73C5"/>
    <w:rsid w:val="006D04B4"/>
    <w:rsid w:val="006D104D"/>
    <w:rsid w:val="006D10CF"/>
    <w:rsid w:val="006D11CF"/>
    <w:rsid w:val="006D13C9"/>
    <w:rsid w:val="006D18E7"/>
    <w:rsid w:val="006D1B61"/>
    <w:rsid w:val="006D1ED3"/>
    <w:rsid w:val="006D23AD"/>
    <w:rsid w:val="006D281F"/>
    <w:rsid w:val="006D3A59"/>
    <w:rsid w:val="006D3E8A"/>
    <w:rsid w:val="006D4DC0"/>
    <w:rsid w:val="006D4E18"/>
    <w:rsid w:val="006D4E8E"/>
    <w:rsid w:val="006D59DB"/>
    <w:rsid w:val="006D75B0"/>
    <w:rsid w:val="006D7704"/>
    <w:rsid w:val="006E14C0"/>
    <w:rsid w:val="006E17D3"/>
    <w:rsid w:val="006E2C6A"/>
    <w:rsid w:val="006E2FB3"/>
    <w:rsid w:val="006E3882"/>
    <w:rsid w:val="006E3EC0"/>
    <w:rsid w:val="006E3F31"/>
    <w:rsid w:val="006E4297"/>
    <w:rsid w:val="006E534E"/>
    <w:rsid w:val="006E5D7F"/>
    <w:rsid w:val="006E653A"/>
    <w:rsid w:val="006E688E"/>
    <w:rsid w:val="006E6F59"/>
    <w:rsid w:val="006E6F64"/>
    <w:rsid w:val="006E70C2"/>
    <w:rsid w:val="006E7A64"/>
    <w:rsid w:val="006F0608"/>
    <w:rsid w:val="006F1244"/>
    <w:rsid w:val="006F2718"/>
    <w:rsid w:val="006F3448"/>
    <w:rsid w:val="006F414C"/>
    <w:rsid w:val="006F51D5"/>
    <w:rsid w:val="006F58D1"/>
    <w:rsid w:val="006F5E02"/>
    <w:rsid w:val="006F6344"/>
    <w:rsid w:val="006F6536"/>
    <w:rsid w:val="006F6BE1"/>
    <w:rsid w:val="006F6C64"/>
    <w:rsid w:val="006F7790"/>
    <w:rsid w:val="006F7825"/>
    <w:rsid w:val="006F7A30"/>
    <w:rsid w:val="0070179E"/>
    <w:rsid w:val="00701BC9"/>
    <w:rsid w:val="007034ED"/>
    <w:rsid w:val="0070377D"/>
    <w:rsid w:val="00703A65"/>
    <w:rsid w:val="00703DBA"/>
    <w:rsid w:val="0070546F"/>
    <w:rsid w:val="00705709"/>
    <w:rsid w:val="007102F8"/>
    <w:rsid w:val="00710595"/>
    <w:rsid w:val="007110E6"/>
    <w:rsid w:val="00711678"/>
    <w:rsid w:val="00711AA8"/>
    <w:rsid w:val="007137A1"/>
    <w:rsid w:val="007138DA"/>
    <w:rsid w:val="00713D10"/>
    <w:rsid w:val="00713EF1"/>
    <w:rsid w:val="0071561E"/>
    <w:rsid w:val="00716254"/>
    <w:rsid w:val="007174F3"/>
    <w:rsid w:val="007176DD"/>
    <w:rsid w:val="00717A94"/>
    <w:rsid w:val="007209CE"/>
    <w:rsid w:val="00720BE7"/>
    <w:rsid w:val="007211CF"/>
    <w:rsid w:val="0072173A"/>
    <w:rsid w:val="00722835"/>
    <w:rsid w:val="00725329"/>
    <w:rsid w:val="00725348"/>
    <w:rsid w:val="00725C00"/>
    <w:rsid w:val="007265B8"/>
    <w:rsid w:val="00726ED1"/>
    <w:rsid w:val="007276A7"/>
    <w:rsid w:val="00727A8E"/>
    <w:rsid w:val="00727C35"/>
    <w:rsid w:val="00730A91"/>
    <w:rsid w:val="00730AB9"/>
    <w:rsid w:val="00730BB1"/>
    <w:rsid w:val="00730D22"/>
    <w:rsid w:val="0073263B"/>
    <w:rsid w:val="00732F82"/>
    <w:rsid w:val="00734032"/>
    <w:rsid w:val="00734C6D"/>
    <w:rsid w:val="00735A44"/>
    <w:rsid w:val="00735DE4"/>
    <w:rsid w:val="007402A0"/>
    <w:rsid w:val="00740306"/>
    <w:rsid w:val="00740394"/>
    <w:rsid w:val="00740F0D"/>
    <w:rsid w:val="00741330"/>
    <w:rsid w:val="00741938"/>
    <w:rsid w:val="00742579"/>
    <w:rsid w:val="00743870"/>
    <w:rsid w:val="00744A5E"/>
    <w:rsid w:val="007451A3"/>
    <w:rsid w:val="00745C4A"/>
    <w:rsid w:val="007461DF"/>
    <w:rsid w:val="00746BE1"/>
    <w:rsid w:val="00747B65"/>
    <w:rsid w:val="00747D84"/>
    <w:rsid w:val="00750F11"/>
    <w:rsid w:val="007510F5"/>
    <w:rsid w:val="00751BC2"/>
    <w:rsid w:val="00752692"/>
    <w:rsid w:val="00753FAD"/>
    <w:rsid w:val="00754966"/>
    <w:rsid w:val="00754D85"/>
    <w:rsid w:val="00755026"/>
    <w:rsid w:val="007550C0"/>
    <w:rsid w:val="00755271"/>
    <w:rsid w:val="00756036"/>
    <w:rsid w:val="0075637B"/>
    <w:rsid w:val="00756A10"/>
    <w:rsid w:val="00760564"/>
    <w:rsid w:val="00761C65"/>
    <w:rsid w:val="00762939"/>
    <w:rsid w:val="0076393F"/>
    <w:rsid w:val="00763A4F"/>
    <w:rsid w:val="00763D9D"/>
    <w:rsid w:val="00764035"/>
    <w:rsid w:val="00764121"/>
    <w:rsid w:val="00764B5D"/>
    <w:rsid w:val="00765CF9"/>
    <w:rsid w:val="00766C87"/>
    <w:rsid w:val="00766F67"/>
    <w:rsid w:val="00770140"/>
    <w:rsid w:val="0077067C"/>
    <w:rsid w:val="007713F5"/>
    <w:rsid w:val="00771AE1"/>
    <w:rsid w:val="00774CDA"/>
    <w:rsid w:val="007776F9"/>
    <w:rsid w:val="00780906"/>
    <w:rsid w:val="00781E0A"/>
    <w:rsid w:val="0078208B"/>
    <w:rsid w:val="00782530"/>
    <w:rsid w:val="00782E66"/>
    <w:rsid w:val="00782F2D"/>
    <w:rsid w:val="0078385E"/>
    <w:rsid w:val="00784594"/>
    <w:rsid w:val="0078475B"/>
    <w:rsid w:val="00784CA2"/>
    <w:rsid w:val="00785459"/>
    <w:rsid w:val="007859E4"/>
    <w:rsid w:val="00786019"/>
    <w:rsid w:val="00786C43"/>
    <w:rsid w:val="00787C20"/>
    <w:rsid w:val="00791F22"/>
    <w:rsid w:val="00791FF9"/>
    <w:rsid w:val="007944A2"/>
    <w:rsid w:val="00795DDD"/>
    <w:rsid w:val="00795EBD"/>
    <w:rsid w:val="00795F7B"/>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8AE"/>
    <w:rsid w:val="007A49A1"/>
    <w:rsid w:val="007A50E1"/>
    <w:rsid w:val="007A5836"/>
    <w:rsid w:val="007A62F1"/>
    <w:rsid w:val="007A7277"/>
    <w:rsid w:val="007B1301"/>
    <w:rsid w:val="007B16EB"/>
    <w:rsid w:val="007B1C55"/>
    <w:rsid w:val="007B2A93"/>
    <w:rsid w:val="007B2B2C"/>
    <w:rsid w:val="007B2DD4"/>
    <w:rsid w:val="007B2FCB"/>
    <w:rsid w:val="007B3311"/>
    <w:rsid w:val="007B3FFB"/>
    <w:rsid w:val="007B4974"/>
    <w:rsid w:val="007B5986"/>
    <w:rsid w:val="007B65DF"/>
    <w:rsid w:val="007B76DD"/>
    <w:rsid w:val="007B7766"/>
    <w:rsid w:val="007C0E59"/>
    <w:rsid w:val="007C1F39"/>
    <w:rsid w:val="007C1F92"/>
    <w:rsid w:val="007C2390"/>
    <w:rsid w:val="007C2DBA"/>
    <w:rsid w:val="007C312A"/>
    <w:rsid w:val="007C32F9"/>
    <w:rsid w:val="007C3E7D"/>
    <w:rsid w:val="007C4266"/>
    <w:rsid w:val="007C53A9"/>
    <w:rsid w:val="007C56F1"/>
    <w:rsid w:val="007C5738"/>
    <w:rsid w:val="007C5A17"/>
    <w:rsid w:val="007C5D75"/>
    <w:rsid w:val="007C7420"/>
    <w:rsid w:val="007D110E"/>
    <w:rsid w:val="007D206C"/>
    <w:rsid w:val="007D23EC"/>
    <w:rsid w:val="007D241C"/>
    <w:rsid w:val="007D3891"/>
    <w:rsid w:val="007D3C87"/>
    <w:rsid w:val="007D43AF"/>
    <w:rsid w:val="007D67A0"/>
    <w:rsid w:val="007D77E8"/>
    <w:rsid w:val="007E01FC"/>
    <w:rsid w:val="007E0A8F"/>
    <w:rsid w:val="007E1F0A"/>
    <w:rsid w:val="007E2C61"/>
    <w:rsid w:val="007E3F1D"/>
    <w:rsid w:val="007E423A"/>
    <w:rsid w:val="007E4B9C"/>
    <w:rsid w:val="007E5FAC"/>
    <w:rsid w:val="007E6AA0"/>
    <w:rsid w:val="007E6DDA"/>
    <w:rsid w:val="007E773B"/>
    <w:rsid w:val="007F0688"/>
    <w:rsid w:val="007F0768"/>
    <w:rsid w:val="007F0A82"/>
    <w:rsid w:val="007F0E00"/>
    <w:rsid w:val="007F25CA"/>
    <w:rsid w:val="007F25E0"/>
    <w:rsid w:val="007F2671"/>
    <w:rsid w:val="007F38DA"/>
    <w:rsid w:val="007F48EC"/>
    <w:rsid w:val="007F4BB3"/>
    <w:rsid w:val="007F5207"/>
    <w:rsid w:val="007F56FD"/>
    <w:rsid w:val="007F70E7"/>
    <w:rsid w:val="007F7157"/>
    <w:rsid w:val="007F7B8C"/>
    <w:rsid w:val="007F7DA8"/>
    <w:rsid w:val="0080058B"/>
    <w:rsid w:val="008005AF"/>
    <w:rsid w:val="00800B48"/>
    <w:rsid w:val="00801731"/>
    <w:rsid w:val="00801EDF"/>
    <w:rsid w:val="0080200A"/>
    <w:rsid w:val="00802F59"/>
    <w:rsid w:val="0080468F"/>
    <w:rsid w:val="008053BE"/>
    <w:rsid w:val="00805B79"/>
    <w:rsid w:val="00805BD7"/>
    <w:rsid w:val="00806EAE"/>
    <w:rsid w:val="00807BFD"/>
    <w:rsid w:val="008107F9"/>
    <w:rsid w:val="00811463"/>
    <w:rsid w:val="008114B5"/>
    <w:rsid w:val="008117CC"/>
    <w:rsid w:val="008124E1"/>
    <w:rsid w:val="008136DB"/>
    <w:rsid w:val="008155CC"/>
    <w:rsid w:val="00815B6E"/>
    <w:rsid w:val="00815E87"/>
    <w:rsid w:val="00816D08"/>
    <w:rsid w:val="0082056E"/>
    <w:rsid w:val="008206E3"/>
    <w:rsid w:val="0082070F"/>
    <w:rsid w:val="008211BF"/>
    <w:rsid w:val="00821696"/>
    <w:rsid w:val="00822387"/>
    <w:rsid w:val="00822F92"/>
    <w:rsid w:val="00823F00"/>
    <w:rsid w:val="00824738"/>
    <w:rsid w:val="00824DDB"/>
    <w:rsid w:val="00824F17"/>
    <w:rsid w:val="0082578F"/>
    <w:rsid w:val="0082590B"/>
    <w:rsid w:val="0082674A"/>
    <w:rsid w:val="008275CC"/>
    <w:rsid w:val="008305C3"/>
    <w:rsid w:val="00830E53"/>
    <w:rsid w:val="0083288B"/>
    <w:rsid w:val="00832AF8"/>
    <w:rsid w:val="008333AF"/>
    <w:rsid w:val="00833C5C"/>
    <w:rsid w:val="00834297"/>
    <w:rsid w:val="00834C0E"/>
    <w:rsid w:val="00835155"/>
    <w:rsid w:val="0083616E"/>
    <w:rsid w:val="00836392"/>
    <w:rsid w:val="008370A0"/>
    <w:rsid w:val="00837223"/>
    <w:rsid w:val="0083727A"/>
    <w:rsid w:val="00837FDC"/>
    <w:rsid w:val="00840AE3"/>
    <w:rsid w:val="0084189D"/>
    <w:rsid w:val="00841A12"/>
    <w:rsid w:val="00841A68"/>
    <w:rsid w:val="0084232E"/>
    <w:rsid w:val="00842647"/>
    <w:rsid w:val="00844A34"/>
    <w:rsid w:val="00844BF3"/>
    <w:rsid w:val="00844E27"/>
    <w:rsid w:val="00844E91"/>
    <w:rsid w:val="00845B45"/>
    <w:rsid w:val="00846597"/>
    <w:rsid w:val="00847450"/>
    <w:rsid w:val="0084786D"/>
    <w:rsid w:val="00850953"/>
    <w:rsid w:val="00850AC1"/>
    <w:rsid w:val="00850C3F"/>
    <w:rsid w:val="008517C7"/>
    <w:rsid w:val="00851A36"/>
    <w:rsid w:val="00851C66"/>
    <w:rsid w:val="00851FA8"/>
    <w:rsid w:val="00853E48"/>
    <w:rsid w:val="0085420D"/>
    <w:rsid w:val="008556CF"/>
    <w:rsid w:val="00855907"/>
    <w:rsid w:val="00856934"/>
    <w:rsid w:val="0085789A"/>
    <w:rsid w:val="00857A08"/>
    <w:rsid w:val="00857A27"/>
    <w:rsid w:val="00859F72"/>
    <w:rsid w:val="00861153"/>
    <w:rsid w:val="00862D86"/>
    <w:rsid w:val="00862D9D"/>
    <w:rsid w:val="008637AC"/>
    <w:rsid w:val="00863B24"/>
    <w:rsid w:val="00863C47"/>
    <w:rsid w:val="00863F3E"/>
    <w:rsid w:val="00866BE3"/>
    <w:rsid w:val="008679EF"/>
    <w:rsid w:val="0087037F"/>
    <w:rsid w:val="00870831"/>
    <w:rsid w:val="00870CF1"/>
    <w:rsid w:val="0087161B"/>
    <w:rsid w:val="00871CFA"/>
    <w:rsid w:val="0087201E"/>
    <w:rsid w:val="00873171"/>
    <w:rsid w:val="008747FE"/>
    <w:rsid w:val="00874DC8"/>
    <w:rsid w:val="00874F19"/>
    <w:rsid w:val="00875513"/>
    <w:rsid w:val="00876678"/>
    <w:rsid w:val="00876B49"/>
    <w:rsid w:val="00876BDC"/>
    <w:rsid w:val="00876DB6"/>
    <w:rsid w:val="00876E7F"/>
    <w:rsid w:val="00877637"/>
    <w:rsid w:val="00880A42"/>
    <w:rsid w:val="0088139A"/>
    <w:rsid w:val="00881948"/>
    <w:rsid w:val="00881BAD"/>
    <w:rsid w:val="00881FA3"/>
    <w:rsid w:val="008820F7"/>
    <w:rsid w:val="00883772"/>
    <w:rsid w:val="008845F4"/>
    <w:rsid w:val="00884637"/>
    <w:rsid w:val="00884A11"/>
    <w:rsid w:val="008858E6"/>
    <w:rsid w:val="00885DFE"/>
    <w:rsid w:val="008868F4"/>
    <w:rsid w:val="008873CF"/>
    <w:rsid w:val="00887BAD"/>
    <w:rsid w:val="00890FCB"/>
    <w:rsid w:val="00891289"/>
    <w:rsid w:val="008918DA"/>
    <w:rsid w:val="00891F4C"/>
    <w:rsid w:val="00892BDA"/>
    <w:rsid w:val="00893F70"/>
    <w:rsid w:val="008943D1"/>
    <w:rsid w:val="0089521E"/>
    <w:rsid w:val="00895FF6"/>
    <w:rsid w:val="00897461"/>
    <w:rsid w:val="008976E1"/>
    <w:rsid w:val="008A04DE"/>
    <w:rsid w:val="008A14F1"/>
    <w:rsid w:val="008A2385"/>
    <w:rsid w:val="008A2B96"/>
    <w:rsid w:val="008A2BDA"/>
    <w:rsid w:val="008A3D4B"/>
    <w:rsid w:val="008A425D"/>
    <w:rsid w:val="008A4C8D"/>
    <w:rsid w:val="008A606E"/>
    <w:rsid w:val="008A6390"/>
    <w:rsid w:val="008A67E1"/>
    <w:rsid w:val="008B0454"/>
    <w:rsid w:val="008B0898"/>
    <w:rsid w:val="008B08A3"/>
    <w:rsid w:val="008B1B3B"/>
    <w:rsid w:val="008B23E7"/>
    <w:rsid w:val="008B2C19"/>
    <w:rsid w:val="008B4D42"/>
    <w:rsid w:val="008B541F"/>
    <w:rsid w:val="008B594F"/>
    <w:rsid w:val="008B657F"/>
    <w:rsid w:val="008B6B52"/>
    <w:rsid w:val="008B6E8C"/>
    <w:rsid w:val="008C0B4C"/>
    <w:rsid w:val="008C0CB5"/>
    <w:rsid w:val="008C0E34"/>
    <w:rsid w:val="008C1E1E"/>
    <w:rsid w:val="008C227B"/>
    <w:rsid w:val="008C3310"/>
    <w:rsid w:val="008C4085"/>
    <w:rsid w:val="008C44B1"/>
    <w:rsid w:val="008C51BF"/>
    <w:rsid w:val="008C5F9A"/>
    <w:rsid w:val="008C62D8"/>
    <w:rsid w:val="008C660D"/>
    <w:rsid w:val="008C6D3F"/>
    <w:rsid w:val="008C73DA"/>
    <w:rsid w:val="008C7723"/>
    <w:rsid w:val="008C7E72"/>
    <w:rsid w:val="008D01B3"/>
    <w:rsid w:val="008D0790"/>
    <w:rsid w:val="008D2679"/>
    <w:rsid w:val="008D3D71"/>
    <w:rsid w:val="008D4D4B"/>
    <w:rsid w:val="008E0EF9"/>
    <w:rsid w:val="008E1A38"/>
    <w:rsid w:val="008E2C8E"/>
    <w:rsid w:val="008E3324"/>
    <w:rsid w:val="008E4699"/>
    <w:rsid w:val="008E4908"/>
    <w:rsid w:val="008E619F"/>
    <w:rsid w:val="008E6AE3"/>
    <w:rsid w:val="008E6D33"/>
    <w:rsid w:val="008E7C14"/>
    <w:rsid w:val="008F1961"/>
    <w:rsid w:val="008F1BF8"/>
    <w:rsid w:val="008F28E4"/>
    <w:rsid w:val="008F2AD3"/>
    <w:rsid w:val="008F3666"/>
    <w:rsid w:val="008F4476"/>
    <w:rsid w:val="008F4677"/>
    <w:rsid w:val="008F4922"/>
    <w:rsid w:val="008F4ADB"/>
    <w:rsid w:val="008F5163"/>
    <w:rsid w:val="008F5237"/>
    <w:rsid w:val="008F5773"/>
    <w:rsid w:val="008F5BEB"/>
    <w:rsid w:val="008F624D"/>
    <w:rsid w:val="008F7C65"/>
    <w:rsid w:val="008F7F02"/>
    <w:rsid w:val="0090008A"/>
    <w:rsid w:val="009000A4"/>
    <w:rsid w:val="00901DC5"/>
    <w:rsid w:val="00902881"/>
    <w:rsid w:val="0090377C"/>
    <w:rsid w:val="009040E4"/>
    <w:rsid w:val="00904A9E"/>
    <w:rsid w:val="00905471"/>
    <w:rsid w:val="00906366"/>
    <w:rsid w:val="00906C5A"/>
    <w:rsid w:val="009074BD"/>
    <w:rsid w:val="009078A2"/>
    <w:rsid w:val="00907F3A"/>
    <w:rsid w:val="00910175"/>
    <w:rsid w:val="0091070F"/>
    <w:rsid w:val="00910B98"/>
    <w:rsid w:val="00911997"/>
    <w:rsid w:val="0091250F"/>
    <w:rsid w:val="00912BC8"/>
    <w:rsid w:val="00913E11"/>
    <w:rsid w:val="00913ED7"/>
    <w:rsid w:val="00916D82"/>
    <w:rsid w:val="00916EA1"/>
    <w:rsid w:val="00916F76"/>
    <w:rsid w:val="00920324"/>
    <w:rsid w:val="00921243"/>
    <w:rsid w:val="00921674"/>
    <w:rsid w:val="00921C99"/>
    <w:rsid w:val="00921F6D"/>
    <w:rsid w:val="0092213E"/>
    <w:rsid w:val="009242A5"/>
    <w:rsid w:val="009246EA"/>
    <w:rsid w:val="00924781"/>
    <w:rsid w:val="00924C92"/>
    <w:rsid w:val="00924FAD"/>
    <w:rsid w:val="00925E92"/>
    <w:rsid w:val="00925FED"/>
    <w:rsid w:val="0092679C"/>
    <w:rsid w:val="00927391"/>
    <w:rsid w:val="0092774A"/>
    <w:rsid w:val="009277C9"/>
    <w:rsid w:val="00930159"/>
    <w:rsid w:val="0093082F"/>
    <w:rsid w:val="009317A6"/>
    <w:rsid w:val="00932C79"/>
    <w:rsid w:val="00932E02"/>
    <w:rsid w:val="0093455F"/>
    <w:rsid w:val="009348D4"/>
    <w:rsid w:val="00934C10"/>
    <w:rsid w:val="00935501"/>
    <w:rsid w:val="009359D5"/>
    <w:rsid w:val="00935EC9"/>
    <w:rsid w:val="0093612F"/>
    <w:rsid w:val="009366CE"/>
    <w:rsid w:val="00936B2C"/>
    <w:rsid w:val="00936BB1"/>
    <w:rsid w:val="00936D86"/>
    <w:rsid w:val="009378F7"/>
    <w:rsid w:val="00937926"/>
    <w:rsid w:val="00937B65"/>
    <w:rsid w:val="009406FE"/>
    <w:rsid w:val="009439B0"/>
    <w:rsid w:val="00943DE6"/>
    <w:rsid w:val="009447C0"/>
    <w:rsid w:val="00946386"/>
    <w:rsid w:val="00946D99"/>
    <w:rsid w:val="00947654"/>
    <w:rsid w:val="00950B17"/>
    <w:rsid w:val="0095102D"/>
    <w:rsid w:val="0095131E"/>
    <w:rsid w:val="0095186A"/>
    <w:rsid w:val="00951CCF"/>
    <w:rsid w:val="00952466"/>
    <w:rsid w:val="009524C0"/>
    <w:rsid w:val="00952803"/>
    <w:rsid w:val="009530EE"/>
    <w:rsid w:val="00953606"/>
    <w:rsid w:val="009553F9"/>
    <w:rsid w:val="00955FCE"/>
    <w:rsid w:val="009570AB"/>
    <w:rsid w:val="009604DC"/>
    <w:rsid w:val="0096052D"/>
    <w:rsid w:val="00961438"/>
    <w:rsid w:val="009614BD"/>
    <w:rsid w:val="009615DD"/>
    <w:rsid w:val="00961CBF"/>
    <w:rsid w:val="0096379E"/>
    <w:rsid w:val="00963D43"/>
    <w:rsid w:val="00964582"/>
    <w:rsid w:val="00964B57"/>
    <w:rsid w:val="009659C0"/>
    <w:rsid w:val="009663DE"/>
    <w:rsid w:val="0097002D"/>
    <w:rsid w:val="009702DB"/>
    <w:rsid w:val="00970498"/>
    <w:rsid w:val="009725F2"/>
    <w:rsid w:val="00972E0A"/>
    <w:rsid w:val="0097306F"/>
    <w:rsid w:val="00973325"/>
    <w:rsid w:val="00973353"/>
    <w:rsid w:val="009734FA"/>
    <w:rsid w:val="00973F08"/>
    <w:rsid w:val="00973FF1"/>
    <w:rsid w:val="00974ECD"/>
    <w:rsid w:val="009759E4"/>
    <w:rsid w:val="00976CE1"/>
    <w:rsid w:val="00976D9B"/>
    <w:rsid w:val="00977092"/>
    <w:rsid w:val="0097718A"/>
    <w:rsid w:val="0097720C"/>
    <w:rsid w:val="009800F2"/>
    <w:rsid w:val="00980E70"/>
    <w:rsid w:val="00981016"/>
    <w:rsid w:val="0098121F"/>
    <w:rsid w:val="00981A9D"/>
    <w:rsid w:val="00981C27"/>
    <w:rsid w:val="009824BE"/>
    <w:rsid w:val="00982F33"/>
    <w:rsid w:val="009833C2"/>
    <w:rsid w:val="00983B40"/>
    <w:rsid w:val="0098475B"/>
    <w:rsid w:val="009847C0"/>
    <w:rsid w:val="00984A91"/>
    <w:rsid w:val="00984B23"/>
    <w:rsid w:val="00984B9A"/>
    <w:rsid w:val="00984FC5"/>
    <w:rsid w:val="0098560B"/>
    <w:rsid w:val="00985EA3"/>
    <w:rsid w:val="00986334"/>
    <w:rsid w:val="0099091E"/>
    <w:rsid w:val="0099139D"/>
    <w:rsid w:val="00991A59"/>
    <w:rsid w:val="00991BA2"/>
    <w:rsid w:val="00991E62"/>
    <w:rsid w:val="0099379F"/>
    <w:rsid w:val="00994B27"/>
    <w:rsid w:val="00994B70"/>
    <w:rsid w:val="009959EA"/>
    <w:rsid w:val="0099642B"/>
    <w:rsid w:val="009967F6"/>
    <w:rsid w:val="00996ABB"/>
    <w:rsid w:val="00996FED"/>
    <w:rsid w:val="009974D6"/>
    <w:rsid w:val="009A026E"/>
    <w:rsid w:val="009A0522"/>
    <w:rsid w:val="009A24B0"/>
    <w:rsid w:val="009A2511"/>
    <w:rsid w:val="009A2801"/>
    <w:rsid w:val="009A2E53"/>
    <w:rsid w:val="009A3204"/>
    <w:rsid w:val="009A32FE"/>
    <w:rsid w:val="009A3525"/>
    <w:rsid w:val="009A3628"/>
    <w:rsid w:val="009A538A"/>
    <w:rsid w:val="009A5A01"/>
    <w:rsid w:val="009A60E4"/>
    <w:rsid w:val="009A6FDB"/>
    <w:rsid w:val="009A7194"/>
    <w:rsid w:val="009B0676"/>
    <w:rsid w:val="009B2365"/>
    <w:rsid w:val="009B2B9E"/>
    <w:rsid w:val="009B2D8D"/>
    <w:rsid w:val="009B2FA4"/>
    <w:rsid w:val="009B39D0"/>
    <w:rsid w:val="009B4144"/>
    <w:rsid w:val="009B4A33"/>
    <w:rsid w:val="009B4BE5"/>
    <w:rsid w:val="009B5715"/>
    <w:rsid w:val="009B6836"/>
    <w:rsid w:val="009B6B36"/>
    <w:rsid w:val="009C0BDA"/>
    <w:rsid w:val="009C0DE4"/>
    <w:rsid w:val="009C0E93"/>
    <w:rsid w:val="009C137F"/>
    <w:rsid w:val="009C1B2B"/>
    <w:rsid w:val="009C1B55"/>
    <w:rsid w:val="009C1C81"/>
    <w:rsid w:val="009C2491"/>
    <w:rsid w:val="009C2D76"/>
    <w:rsid w:val="009C36AE"/>
    <w:rsid w:val="009C46D3"/>
    <w:rsid w:val="009C4794"/>
    <w:rsid w:val="009C5759"/>
    <w:rsid w:val="009C628D"/>
    <w:rsid w:val="009C6638"/>
    <w:rsid w:val="009C6985"/>
    <w:rsid w:val="009C7347"/>
    <w:rsid w:val="009D091C"/>
    <w:rsid w:val="009D1BAA"/>
    <w:rsid w:val="009D23E1"/>
    <w:rsid w:val="009D2BD3"/>
    <w:rsid w:val="009D3357"/>
    <w:rsid w:val="009D33E9"/>
    <w:rsid w:val="009D3607"/>
    <w:rsid w:val="009D45FA"/>
    <w:rsid w:val="009D460F"/>
    <w:rsid w:val="009D5707"/>
    <w:rsid w:val="009D5E97"/>
    <w:rsid w:val="009D64EA"/>
    <w:rsid w:val="009D6B75"/>
    <w:rsid w:val="009E0613"/>
    <w:rsid w:val="009E1872"/>
    <w:rsid w:val="009E1B69"/>
    <w:rsid w:val="009E28BF"/>
    <w:rsid w:val="009E2A18"/>
    <w:rsid w:val="009E2E8D"/>
    <w:rsid w:val="009E3C19"/>
    <w:rsid w:val="009E41A0"/>
    <w:rsid w:val="009E440D"/>
    <w:rsid w:val="009E53DB"/>
    <w:rsid w:val="009E5C71"/>
    <w:rsid w:val="009E630D"/>
    <w:rsid w:val="009E6D3F"/>
    <w:rsid w:val="009E715A"/>
    <w:rsid w:val="009E7583"/>
    <w:rsid w:val="009F0939"/>
    <w:rsid w:val="009F0B2C"/>
    <w:rsid w:val="009F0C98"/>
    <w:rsid w:val="009F117E"/>
    <w:rsid w:val="009F11B2"/>
    <w:rsid w:val="009F13B7"/>
    <w:rsid w:val="009F2AC9"/>
    <w:rsid w:val="009F429F"/>
    <w:rsid w:val="009F6211"/>
    <w:rsid w:val="009F76A6"/>
    <w:rsid w:val="009F79B0"/>
    <w:rsid w:val="00A013C9"/>
    <w:rsid w:val="00A0152B"/>
    <w:rsid w:val="00A021BC"/>
    <w:rsid w:val="00A0260B"/>
    <w:rsid w:val="00A02767"/>
    <w:rsid w:val="00A0438A"/>
    <w:rsid w:val="00A04487"/>
    <w:rsid w:val="00A0535B"/>
    <w:rsid w:val="00A0546D"/>
    <w:rsid w:val="00A10766"/>
    <w:rsid w:val="00A10EA7"/>
    <w:rsid w:val="00A114C4"/>
    <w:rsid w:val="00A1185C"/>
    <w:rsid w:val="00A122A5"/>
    <w:rsid w:val="00A12E1C"/>
    <w:rsid w:val="00A13AA4"/>
    <w:rsid w:val="00A14C25"/>
    <w:rsid w:val="00A16987"/>
    <w:rsid w:val="00A16E7E"/>
    <w:rsid w:val="00A20945"/>
    <w:rsid w:val="00A20B00"/>
    <w:rsid w:val="00A2172C"/>
    <w:rsid w:val="00A2299A"/>
    <w:rsid w:val="00A259D3"/>
    <w:rsid w:val="00A26368"/>
    <w:rsid w:val="00A26A61"/>
    <w:rsid w:val="00A26BA7"/>
    <w:rsid w:val="00A26D46"/>
    <w:rsid w:val="00A277C7"/>
    <w:rsid w:val="00A278FA"/>
    <w:rsid w:val="00A27A15"/>
    <w:rsid w:val="00A27F65"/>
    <w:rsid w:val="00A27FB7"/>
    <w:rsid w:val="00A30428"/>
    <w:rsid w:val="00A316C5"/>
    <w:rsid w:val="00A31C3E"/>
    <w:rsid w:val="00A32C43"/>
    <w:rsid w:val="00A33AF1"/>
    <w:rsid w:val="00A34972"/>
    <w:rsid w:val="00A34EA8"/>
    <w:rsid w:val="00A358E9"/>
    <w:rsid w:val="00A3654E"/>
    <w:rsid w:val="00A36FF6"/>
    <w:rsid w:val="00A379A4"/>
    <w:rsid w:val="00A37B81"/>
    <w:rsid w:val="00A41AC5"/>
    <w:rsid w:val="00A42A8C"/>
    <w:rsid w:val="00A4309B"/>
    <w:rsid w:val="00A4383C"/>
    <w:rsid w:val="00A43A3D"/>
    <w:rsid w:val="00A43D44"/>
    <w:rsid w:val="00A44046"/>
    <w:rsid w:val="00A44167"/>
    <w:rsid w:val="00A44D51"/>
    <w:rsid w:val="00A44F60"/>
    <w:rsid w:val="00A44FB7"/>
    <w:rsid w:val="00A45190"/>
    <w:rsid w:val="00A4581E"/>
    <w:rsid w:val="00A46CE1"/>
    <w:rsid w:val="00A46E55"/>
    <w:rsid w:val="00A47617"/>
    <w:rsid w:val="00A5051C"/>
    <w:rsid w:val="00A513E7"/>
    <w:rsid w:val="00A51441"/>
    <w:rsid w:val="00A51A87"/>
    <w:rsid w:val="00A51D91"/>
    <w:rsid w:val="00A52AD5"/>
    <w:rsid w:val="00A5355D"/>
    <w:rsid w:val="00A53609"/>
    <w:rsid w:val="00A53691"/>
    <w:rsid w:val="00A537D1"/>
    <w:rsid w:val="00A551AC"/>
    <w:rsid w:val="00A552D0"/>
    <w:rsid w:val="00A5621B"/>
    <w:rsid w:val="00A566F2"/>
    <w:rsid w:val="00A571B1"/>
    <w:rsid w:val="00A57D42"/>
    <w:rsid w:val="00A57D96"/>
    <w:rsid w:val="00A60265"/>
    <w:rsid w:val="00A6046E"/>
    <w:rsid w:val="00A6071F"/>
    <w:rsid w:val="00A60AE5"/>
    <w:rsid w:val="00A60AE6"/>
    <w:rsid w:val="00A62B05"/>
    <w:rsid w:val="00A6310E"/>
    <w:rsid w:val="00A63ACE"/>
    <w:rsid w:val="00A63DF7"/>
    <w:rsid w:val="00A654D6"/>
    <w:rsid w:val="00A656D4"/>
    <w:rsid w:val="00A66B43"/>
    <w:rsid w:val="00A671BA"/>
    <w:rsid w:val="00A70658"/>
    <w:rsid w:val="00A709DD"/>
    <w:rsid w:val="00A70CEF"/>
    <w:rsid w:val="00A70D2C"/>
    <w:rsid w:val="00A721B0"/>
    <w:rsid w:val="00A721BB"/>
    <w:rsid w:val="00A73602"/>
    <w:rsid w:val="00A7368A"/>
    <w:rsid w:val="00A73807"/>
    <w:rsid w:val="00A73EE8"/>
    <w:rsid w:val="00A7404C"/>
    <w:rsid w:val="00A7412B"/>
    <w:rsid w:val="00A74A73"/>
    <w:rsid w:val="00A74CD3"/>
    <w:rsid w:val="00A74ED1"/>
    <w:rsid w:val="00A7514E"/>
    <w:rsid w:val="00A7548D"/>
    <w:rsid w:val="00A75E39"/>
    <w:rsid w:val="00A76144"/>
    <w:rsid w:val="00A76162"/>
    <w:rsid w:val="00A76B0E"/>
    <w:rsid w:val="00A7759F"/>
    <w:rsid w:val="00A77B4E"/>
    <w:rsid w:val="00A80B1D"/>
    <w:rsid w:val="00A80B9D"/>
    <w:rsid w:val="00A80BA4"/>
    <w:rsid w:val="00A80BAB"/>
    <w:rsid w:val="00A82705"/>
    <w:rsid w:val="00A82AF7"/>
    <w:rsid w:val="00A8344A"/>
    <w:rsid w:val="00A83B5B"/>
    <w:rsid w:val="00A84164"/>
    <w:rsid w:val="00A84A08"/>
    <w:rsid w:val="00A84BA1"/>
    <w:rsid w:val="00A84D86"/>
    <w:rsid w:val="00A84FB9"/>
    <w:rsid w:val="00A8521C"/>
    <w:rsid w:val="00A852C7"/>
    <w:rsid w:val="00A85450"/>
    <w:rsid w:val="00A86407"/>
    <w:rsid w:val="00A86982"/>
    <w:rsid w:val="00A86BA1"/>
    <w:rsid w:val="00A86F44"/>
    <w:rsid w:val="00A87482"/>
    <w:rsid w:val="00A8756C"/>
    <w:rsid w:val="00A9063F"/>
    <w:rsid w:val="00A906FE"/>
    <w:rsid w:val="00A907D7"/>
    <w:rsid w:val="00A90870"/>
    <w:rsid w:val="00A908C2"/>
    <w:rsid w:val="00A90A2D"/>
    <w:rsid w:val="00A91271"/>
    <w:rsid w:val="00A914E9"/>
    <w:rsid w:val="00A92254"/>
    <w:rsid w:val="00A92FB0"/>
    <w:rsid w:val="00A93C9C"/>
    <w:rsid w:val="00A93D22"/>
    <w:rsid w:val="00A95711"/>
    <w:rsid w:val="00A96502"/>
    <w:rsid w:val="00AA02FB"/>
    <w:rsid w:val="00AA0AFF"/>
    <w:rsid w:val="00AA109F"/>
    <w:rsid w:val="00AA1DF3"/>
    <w:rsid w:val="00AA2B31"/>
    <w:rsid w:val="00AA3771"/>
    <w:rsid w:val="00AA3B52"/>
    <w:rsid w:val="00AA7798"/>
    <w:rsid w:val="00AA7995"/>
    <w:rsid w:val="00AA79F9"/>
    <w:rsid w:val="00AB0746"/>
    <w:rsid w:val="00AB16FC"/>
    <w:rsid w:val="00AB1A5F"/>
    <w:rsid w:val="00AB21C6"/>
    <w:rsid w:val="00AB2AAF"/>
    <w:rsid w:val="00AB430F"/>
    <w:rsid w:val="00AB5012"/>
    <w:rsid w:val="00AB529A"/>
    <w:rsid w:val="00AB5768"/>
    <w:rsid w:val="00AB5C0E"/>
    <w:rsid w:val="00AB5E02"/>
    <w:rsid w:val="00AB6E6B"/>
    <w:rsid w:val="00AB7D7F"/>
    <w:rsid w:val="00AB7FF7"/>
    <w:rsid w:val="00AC0CFB"/>
    <w:rsid w:val="00AC16EC"/>
    <w:rsid w:val="00AC1B6F"/>
    <w:rsid w:val="00AC1D22"/>
    <w:rsid w:val="00AC2832"/>
    <w:rsid w:val="00AC3988"/>
    <w:rsid w:val="00AC3F3F"/>
    <w:rsid w:val="00AC3FB9"/>
    <w:rsid w:val="00AC4A2E"/>
    <w:rsid w:val="00AC4BBA"/>
    <w:rsid w:val="00AC6137"/>
    <w:rsid w:val="00AC76CB"/>
    <w:rsid w:val="00AD05B9"/>
    <w:rsid w:val="00AD08B8"/>
    <w:rsid w:val="00AD2785"/>
    <w:rsid w:val="00AD3466"/>
    <w:rsid w:val="00AD3D0B"/>
    <w:rsid w:val="00AD4D1B"/>
    <w:rsid w:val="00AD5AED"/>
    <w:rsid w:val="00AD632D"/>
    <w:rsid w:val="00AD634A"/>
    <w:rsid w:val="00AD6BCB"/>
    <w:rsid w:val="00AD79C6"/>
    <w:rsid w:val="00AE0E11"/>
    <w:rsid w:val="00AE12A1"/>
    <w:rsid w:val="00AE1565"/>
    <w:rsid w:val="00AE18CC"/>
    <w:rsid w:val="00AE30EB"/>
    <w:rsid w:val="00AE4871"/>
    <w:rsid w:val="00AE5B30"/>
    <w:rsid w:val="00AF091E"/>
    <w:rsid w:val="00AF1C3D"/>
    <w:rsid w:val="00AF1F5D"/>
    <w:rsid w:val="00AF21B9"/>
    <w:rsid w:val="00AF41F8"/>
    <w:rsid w:val="00AF533D"/>
    <w:rsid w:val="00AF55F8"/>
    <w:rsid w:val="00AF5831"/>
    <w:rsid w:val="00AF63A6"/>
    <w:rsid w:val="00AF705D"/>
    <w:rsid w:val="00AF76C3"/>
    <w:rsid w:val="00AF7A83"/>
    <w:rsid w:val="00AF7EF9"/>
    <w:rsid w:val="00B006B3"/>
    <w:rsid w:val="00B00B83"/>
    <w:rsid w:val="00B010A4"/>
    <w:rsid w:val="00B01574"/>
    <w:rsid w:val="00B02CD5"/>
    <w:rsid w:val="00B031D9"/>
    <w:rsid w:val="00B03FA2"/>
    <w:rsid w:val="00B04F00"/>
    <w:rsid w:val="00B05BD9"/>
    <w:rsid w:val="00B062F7"/>
    <w:rsid w:val="00B06F92"/>
    <w:rsid w:val="00B10267"/>
    <w:rsid w:val="00B10D85"/>
    <w:rsid w:val="00B11A86"/>
    <w:rsid w:val="00B126F6"/>
    <w:rsid w:val="00B12A45"/>
    <w:rsid w:val="00B13700"/>
    <w:rsid w:val="00B139CC"/>
    <w:rsid w:val="00B142A7"/>
    <w:rsid w:val="00B1443B"/>
    <w:rsid w:val="00B14D3A"/>
    <w:rsid w:val="00B151EA"/>
    <w:rsid w:val="00B200ED"/>
    <w:rsid w:val="00B205AE"/>
    <w:rsid w:val="00B20A0A"/>
    <w:rsid w:val="00B20B97"/>
    <w:rsid w:val="00B2103B"/>
    <w:rsid w:val="00B22959"/>
    <w:rsid w:val="00B236C5"/>
    <w:rsid w:val="00B23DD6"/>
    <w:rsid w:val="00B2480E"/>
    <w:rsid w:val="00B24C78"/>
    <w:rsid w:val="00B24E37"/>
    <w:rsid w:val="00B24ED2"/>
    <w:rsid w:val="00B25341"/>
    <w:rsid w:val="00B25786"/>
    <w:rsid w:val="00B25B5B"/>
    <w:rsid w:val="00B276CD"/>
    <w:rsid w:val="00B27FE6"/>
    <w:rsid w:val="00B30526"/>
    <w:rsid w:val="00B319F3"/>
    <w:rsid w:val="00B31EFF"/>
    <w:rsid w:val="00B321DB"/>
    <w:rsid w:val="00B32B0C"/>
    <w:rsid w:val="00B33190"/>
    <w:rsid w:val="00B331BA"/>
    <w:rsid w:val="00B33D94"/>
    <w:rsid w:val="00B34689"/>
    <w:rsid w:val="00B35574"/>
    <w:rsid w:val="00B35BB2"/>
    <w:rsid w:val="00B36430"/>
    <w:rsid w:val="00B36C59"/>
    <w:rsid w:val="00B424CD"/>
    <w:rsid w:val="00B425A1"/>
    <w:rsid w:val="00B42A05"/>
    <w:rsid w:val="00B43DF6"/>
    <w:rsid w:val="00B44013"/>
    <w:rsid w:val="00B454EA"/>
    <w:rsid w:val="00B468DB"/>
    <w:rsid w:val="00B471D4"/>
    <w:rsid w:val="00B47439"/>
    <w:rsid w:val="00B47584"/>
    <w:rsid w:val="00B47E35"/>
    <w:rsid w:val="00B500CB"/>
    <w:rsid w:val="00B50174"/>
    <w:rsid w:val="00B5079C"/>
    <w:rsid w:val="00B5119F"/>
    <w:rsid w:val="00B540B5"/>
    <w:rsid w:val="00B54560"/>
    <w:rsid w:val="00B557DA"/>
    <w:rsid w:val="00B55BD1"/>
    <w:rsid w:val="00B570AE"/>
    <w:rsid w:val="00B60C76"/>
    <w:rsid w:val="00B6115B"/>
    <w:rsid w:val="00B61608"/>
    <w:rsid w:val="00B6171F"/>
    <w:rsid w:val="00B629F4"/>
    <w:rsid w:val="00B62BAA"/>
    <w:rsid w:val="00B62DE4"/>
    <w:rsid w:val="00B6346A"/>
    <w:rsid w:val="00B63A9E"/>
    <w:rsid w:val="00B63E65"/>
    <w:rsid w:val="00B640E6"/>
    <w:rsid w:val="00B65421"/>
    <w:rsid w:val="00B6602E"/>
    <w:rsid w:val="00B66F4B"/>
    <w:rsid w:val="00B66FE4"/>
    <w:rsid w:val="00B67334"/>
    <w:rsid w:val="00B67A60"/>
    <w:rsid w:val="00B67A75"/>
    <w:rsid w:val="00B67D98"/>
    <w:rsid w:val="00B7013A"/>
    <w:rsid w:val="00B704F8"/>
    <w:rsid w:val="00B7061B"/>
    <w:rsid w:val="00B7095B"/>
    <w:rsid w:val="00B70AD7"/>
    <w:rsid w:val="00B714D9"/>
    <w:rsid w:val="00B71BA4"/>
    <w:rsid w:val="00B7260F"/>
    <w:rsid w:val="00B740B3"/>
    <w:rsid w:val="00B74447"/>
    <w:rsid w:val="00B74BF4"/>
    <w:rsid w:val="00B7526E"/>
    <w:rsid w:val="00B75458"/>
    <w:rsid w:val="00B75D3C"/>
    <w:rsid w:val="00B8064C"/>
    <w:rsid w:val="00B806B4"/>
    <w:rsid w:val="00B82A84"/>
    <w:rsid w:val="00B83241"/>
    <w:rsid w:val="00B84D02"/>
    <w:rsid w:val="00B8519C"/>
    <w:rsid w:val="00B85CBC"/>
    <w:rsid w:val="00B862F4"/>
    <w:rsid w:val="00B8671B"/>
    <w:rsid w:val="00B902DD"/>
    <w:rsid w:val="00B905CA"/>
    <w:rsid w:val="00B91187"/>
    <w:rsid w:val="00B91481"/>
    <w:rsid w:val="00B9255C"/>
    <w:rsid w:val="00B92A0E"/>
    <w:rsid w:val="00B9446F"/>
    <w:rsid w:val="00B94998"/>
    <w:rsid w:val="00B959A3"/>
    <w:rsid w:val="00B95CF3"/>
    <w:rsid w:val="00B96370"/>
    <w:rsid w:val="00B9651D"/>
    <w:rsid w:val="00B9765E"/>
    <w:rsid w:val="00BA002A"/>
    <w:rsid w:val="00BA0AC3"/>
    <w:rsid w:val="00BA1475"/>
    <w:rsid w:val="00BA3029"/>
    <w:rsid w:val="00BA411E"/>
    <w:rsid w:val="00BA505B"/>
    <w:rsid w:val="00BA5D0A"/>
    <w:rsid w:val="00BA6C38"/>
    <w:rsid w:val="00BA701E"/>
    <w:rsid w:val="00BB04AD"/>
    <w:rsid w:val="00BB1242"/>
    <w:rsid w:val="00BB1F9A"/>
    <w:rsid w:val="00BB2004"/>
    <w:rsid w:val="00BB2339"/>
    <w:rsid w:val="00BB450C"/>
    <w:rsid w:val="00BB51EA"/>
    <w:rsid w:val="00BB53B8"/>
    <w:rsid w:val="00BB5653"/>
    <w:rsid w:val="00BB5972"/>
    <w:rsid w:val="00BB6712"/>
    <w:rsid w:val="00BB792E"/>
    <w:rsid w:val="00BB7A35"/>
    <w:rsid w:val="00BB7EDE"/>
    <w:rsid w:val="00BC0BCA"/>
    <w:rsid w:val="00BC1F04"/>
    <w:rsid w:val="00BC2689"/>
    <w:rsid w:val="00BC309B"/>
    <w:rsid w:val="00BC3592"/>
    <w:rsid w:val="00BC3C25"/>
    <w:rsid w:val="00BC4245"/>
    <w:rsid w:val="00BC4354"/>
    <w:rsid w:val="00BC45D4"/>
    <w:rsid w:val="00BC4F28"/>
    <w:rsid w:val="00BC4FFD"/>
    <w:rsid w:val="00BC61F6"/>
    <w:rsid w:val="00BC6E67"/>
    <w:rsid w:val="00BC6ECE"/>
    <w:rsid w:val="00BC6FA8"/>
    <w:rsid w:val="00BC734F"/>
    <w:rsid w:val="00BC73D7"/>
    <w:rsid w:val="00BC75FC"/>
    <w:rsid w:val="00BC7914"/>
    <w:rsid w:val="00BC7EB6"/>
    <w:rsid w:val="00BCEFEF"/>
    <w:rsid w:val="00BD0428"/>
    <w:rsid w:val="00BD1165"/>
    <w:rsid w:val="00BD2DC1"/>
    <w:rsid w:val="00BD4123"/>
    <w:rsid w:val="00BD4D4D"/>
    <w:rsid w:val="00BD4F80"/>
    <w:rsid w:val="00BD6231"/>
    <w:rsid w:val="00BD7756"/>
    <w:rsid w:val="00BE0271"/>
    <w:rsid w:val="00BE05AB"/>
    <w:rsid w:val="00BE0EE1"/>
    <w:rsid w:val="00BE1367"/>
    <w:rsid w:val="00BE1B1D"/>
    <w:rsid w:val="00BE200E"/>
    <w:rsid w:val="00BE24B5"/>
    <w:rsid w:val="00BE2B29"/>
    <w:rsid w:val="00BE2F04"/>
    <w:rsid w:val="00BE2FD2"/>
    <w:rsid w:val="00BE383C"/>
    <w:rsid w:val="00BE3A5F"/>
    <w:rsid w:val="00BE3DE4"/>
    <w:rsid w:val="00BE3E97"/>
    <w:rsid w:val="00BE437E"/>
    <w:rsid w:val="00BE5028"/>
    <w:rsid w:val="00BE54C5"/>
    <w:rsid w:val="00BE5FD2"/>
    <w:rsid w:val="00BE60B0"/>
    <w:rsid w:val="00BE6948"/>
    <w:rsid w:val="00BE6C82"/>
    <w:rsid w:val="00BE6D1C"/>
    <w:rsid w:val="00BF05BF"/>
    <w:rsid w:val="00BF086E"/>
    <w:rsid w:val="00BF0A1F"/>
    <w:rsid w:val="00BF0F5C"/>
    <w:rsid w:val="00BF109A"/>
    <w:rsid w:val="00BF18D8"/>
    <w:rsid w:val="00BF190F"/>
    <w:rsid w:val="00BF1C4B"/>
    <w:rsid w:val="00BF1FE6"/>
    <w:rsid w:val="00BF2422"/>
    <w:rsid w:val="00BF2B61"/>
    <w:rsid w:val="00BF2F89"/>
    <w:rsid w:val="00BF3055"/>
    <w:rsid w:val="00BF39E0"/>
    <w:rsid w:val="00BF3B6C"/>
    <w:rsid w:val="00BF3E61"/>
    <w:rsid w:val="00BF447E"/>
    <w:rsid w:val="00BF552D"/>
    <w:rsid w:val="00BF58CD"/>
    <w:rsid w:val="00BF7029"/>
    <w:rsid w:val="00BF7543"/>
    <w:rsid w:val="00BF789B"/>
    <w:rsid w:val="00BF7D12"/>
    <w:rsid w:val="00C0034C"/>
    <w:rsid w:val="00C004E8"/>
    <w:rsid w:val="00C00FD7"/>
    <w:rsid w:val="00C01150"/>
    <w:rsid w:val="00C01835"/>
    <w:rsid w:val="00C01BD7"/>
    <w:rsid w:val="00C035BF"/>
    <w:rsid w:val="00C036B4"/>
    <w:rsid w:val="00C03AC1"/>
    <w:rsid w:val="00C03BD3"/>
    <w:rsid w:val="00C03C04"/>
    <w:rsid w:val="00C03C1B"/>
    <w:rsid w:val="00C057C7"/>
    <w:rsid w:val="00C05D9D"/>
    <w:rsid w:val="00C062BD"/>
    <w:rsid w:val="00C076AD"/>
    <w:rsid w:val="00C110C9"/>
    <w:rsid w:val="00C12BF5"/>
    <w:rsid w:val="00C13F67"/>
    <w:rsid w:val="00C1503E"/>
    <w:rsid w:val="00C15A68"/>
    <w:rsid w:val="00C15BF2"/>
    <w:rsid w:val="00C16DC3"/>
    <w:rsid w:val="00C170A9"/>
    <w:rsid w:val="00C17396"/>
    <w:rsid w:val="00C2028D"/>
    <w:rsid w:val="00C2147E"/>
    <w:rsid w:val="00C21F24"/>
    <w:rsid w:val="00C21F2E"/>
    <w:rsid w:val="00C23C3C"/>
    <w:rsid w:val="00C23C73"/>
    <w:rsid w:val="00C247FC"/>
    <w:rsid w:val="00C268C5"/>
    <w:rsid w:val="00C26C8E"/>
    <w:rsid w:val="00C31BA2"/>
    <w:rsid w:val="00C335DB"/>
    <w:rsid w:val="00C33936"/>
    <w:rsid w:val="00C340BC"/>
    <w:rsid w:val="00C34702"/>
    <w:rsid w:val="00C34767"/>
    <w:rsid w:val="00C347F2"/>
    <w:rsid w:val="00C34DDD"/>
    <w:rsid w:val="00C356A0"/>
    <w:rsid w:val="00C360FC"/>
    <w:rsid w:val="00C371D6"/>
    <w:rsid w:val="00C3799C"/>
    <w:rsid w:val="00C37A8E"/>
    <w:rsid w:val="00C409B7"/>
    <w:rsid w:val="00C40A71"/>
    <w:rsid w:val="00C42325"/>
    <w:rsid w:val="00C4266B"/>
    <w:rsid w:val="00C42984"/>
    <w:rsid w:val="00C437C5"/>
    <w:rsid w:val="00C4389B"/>
    <w:rsid w:val="00C4453B"/>
    <w:rsid w:val="00C452EB"/>
    <w:rsid w:val="00C469AB"/>
    <w:rsid w:val="00C46C5F"/>
    <w:rsid w:val="00C473B5"/>
    <w:rsid w:val="00C474C4"/>
    <w:rsid w:val="00C47998"/>
    <w:rsid w:val="00C51687"/>
    <w:rsid w:val="00C5213A"/>
    <w:rsid w:val="00C52857"/>
    <w:rsid w:val="00C531B2"/>
    <w:rsid w:val="00C54C63"/>
    <w:rsid w:val="00C55343"/>
    <w:rsid w:val="00C557A1"/>
    <w:rsid w:val="00C5596A"/>
    <w:rsid w:val="00C5596B"/>
    <w:rsid w:val="00C56611"/>
    <w:rsid w:val="00C56887"/>
    <w:rsid w:val="00C57052"/>
    <w:rsid w:val="00C57504"/>
    <w:rsid w:val="00C57C6B"/>
    <w:rsid w:val="00C57EA9"/>
    <w:rsid w:val="00C600B4"/>
    <w:rsid w:val="00C602AB"/>
    <w:rsid w:val="00C60B6A"/>
    <w:rsid w:val="00C60EDB"/>
    <w:rsid w:val="00C61129"/>
    <w:rsid w:val="00C611F9"/>
    <w:rsid w:val="00C6141F"/>
    <w:rsid w:val="00C61CE5"/>
    <w:rsid w:val="00C62B88"/>
    <w:rsid w:val="00C64568"/>
    <w:rsid w:val="00C6465F"/>
    <w:rsid w:val="00C64CA9"/>
    <w:rsid w:val="00C64CDA"/>
    <w:rsid w:val="00C64DD7"/>
    <w:rsid w:val="00C6558F"/>
    <w:rsid w:val="00C6691D"/>
    <w:rsid w:val="00C7053C"/>
    <w:rsid w:val="00C71516"/>
    <w:rsid w:val="00C716F9"/>
    <w:rsid w:val="00C7295A"/>
    <w:rsid w:val="00C73046"/>
    <w:rsid w:val="00C75719"/>
    <w:rsid w:val="00C76FAA"/>
    <w:rsid w:val="00C8021D"/>
    <w:rsid w:val="00C81381"/>
    <w:rsid w:val="00C816D5"/>
    <w:rsid w:val="00C81A60"/>
    <w:rsid w:val="00C82149"/>
    <w:rsid w:val="00C823D2"/>
    <w:rsid w:val="00C82633"/>
    <w:rsid w:val="00C82BFB"/>
    <w:rsid w:val="00C836EC"/>
    <w:rsid w:val="00C839D7"/>
    <w:rsid w:val="00C83A8E"/>
    <w:rsid w:val="00C846F7"/>
    <w:rsid w:val="00C85181"/>
    <w:rsid w:val="00C870BA"/>
    <w:rsid w:val="00C87500"/>
    <w:rsid w:val="00C878EF"/>
    <w:rsid w:val="00C87AF8"/>
    <w:rsid w:val="00C87D76"/>
    <w:rsid w:val="00C9033A"/>
    <w:rsid w:val="00C90362"/>
    <w:rsid w:val="00C906E6"/>
    <w:rsid w:val="00C9143E"/>
    <w:rsid w:val="00C92953"/>
    <w:rsid w:val="00C92EFB"/>
    <w:rsid w:val="00C93AC1"/>
    <w:rsid w:val="00C954A3"/>
    <w:rsid w:val="00C95652"/>
    <w:rsid w:val="00C960E4"/>
    <w:rsid w:val="00C966FB"/>
    <w:rsid w:val="00C96DA3"/>
    <w:rsid w:val="00C976C6"/>
    <w:rsid w:val="00C97DA2"/>
    <w:rsid w:val="00CA01B1"/>
    <w:rsid w:val="00CA0CEF"/>
    <w:rsid w:val="00CA130C"/>
    <w:rsid w:val="00CA145F"/>
    <w:rsid w:val="00CA18A2"/>
    <w:rsid w:val="00CA22ED"/>
    <w:rsid w:val="00CA2380"/>
    <w:rsid w:val="00CA2548"/>
    <w:rsid w:val="00CA3A25"/>
    <w:rsid w:val="00CA3F80"/>
    <w:rsid w:val="00CA3FDB"/>
    <w:rsid w:val="00CA50A1"/>
    <w:rsid w:val="00CA6075"/>
    <w:rsid w:val="00CA6381"/>
    <w:rsid w:val="00CA69BD"/>
    <w:rsid w:val="00CA7917"/>
    <w:rsid w:val="00CA7CF5"/>
    <w:rsid w:val="00CA7E08"/>
    <w:rsid w:val="00CB0480"/>
    <w:rsid w:val="00CB2166"/>
    <w:rsid w:val="00CB253A"/>
    <w:rsid w:val="00CB2B94"/>
    <w:rsid w:val="00CB5254"/>
    <w:rsid w:val="00CB58AB"/>
    <w:rsid w:val="00CB6B03"/>
    <w:rsid w:val="00CB6E1B"/>
    <w:rsid w:val="00CB7279"/>
    <w:rsid w:val="00CC1CD0"/>
    <w:rsid w:val="00CC278E"/>
    <w:rsid w:val="00CC2F23"/>
    <w:rsid w:val="00CC3284"/>
    <w:rsid w:val="00CC359A"/>
    <w:rsid w:val="00CC4F55"/>
    <w:rsid w:val="00CC52AF"/>
    <w:rsid w:val="00CC5BB1"/>
    <w:rsid w:val="00CC63E5"/>
    <w:rsid w:val="00CC789F"/>
    <w:rsid w:val="00CC7D8A"/>
    <w:rsid w:val="00CD007A"/>
    <w:rsid w:val="00CD063A"/>
    <w:rsid w:val="00CD2593"/>
    <w:rsid w:val="00CD272F"/>
    <w:rsid w:val="00CD2FA6"/>
    <w:rsid w:val="00CD4FBC"/>
    <w:rsid w:val="00CD5D32"/>
    <w:rsid w:val="00CE0E5A"/>
    <w:rsid w:val="00CE1550"/>
    <w:rsid w:val="00CE18F5"/>
    <w:rsid w:val="00CE2B60"/>
    <w:rsid w:val="00CE3568"/>
    <w:rsid w:val="00CE3C38"/>
    <w:rsid w:val="00CE3CAF"/>
    <w:rsid w:val="00CE574F"/>
    <w:rsid w:val="00CE661A"/>
    <w:rsid w:val="00CE663F"/>
    <w:rsid w:val="00CE6B5A"/>
    <w:rsid w:val="00CE6BE4"/>
    <w:rsid w:val="00CE78FD"/>
    <w:rsid w:val="00CF02D0"/>
    <w:rsid w:val="00CF260F"/>
    <w:rsid w:val="00CF2BFE"/>
    <w:rsid w:val="00CF3E1C"/>
    <w:rsid w:val="00CF548F"/>
    <w:rsid w:val="00CF5A65"/>
    <w:rsid w:val="00CF6755"/>
    <w:rsid w:val="00D0114C"/>
    <w:rsid w:val="00D016B8"/>
    <w:rsid w:val="00D019BA"/>
    <w:rsid w:val="00D0212C"/>
    <w:rsid w:val="00D02290"/>
    <w:rsid w:val="00D02AC9"/>
    <w:rsid w:val="00D0348E"/>
    <w:rsid w:val="00D0350B"/>
    <w:rsid w:val="00D0406E"/>
    <w:rsid w:val="00D04306"/>
    <w:rsid w:val="00D054B7"/>
    <w:rsid w:val="00D0571E"/>
    <w:rsid w:val="00D0628C"/>
    <w:rsid w:val="00D062C6"/>
    <w:rsid w:val="00D10F14"/>
    <w:rsid w:val="00D117CE"/>
    <w:rsid w:val="00D119F8"/>
    <w:rsid w:val="00D1212F"/>
    <w:rsid w:val="00D1336C"/>
    <w:rsid w:val="00D14456"/>
    <w:rsid w:val="00D14568"/>
    <w:rsid w:val="00D151E8"/>
    <w:rsid w:val="00D15EEB"/>
    <w:rsid w:val="00D16433"/>
    <w:rsid w:val="00D16E12"/>
    <w:rsid w:val="00D20A36"/>
    <w:rsid w:val="00D20EF2"/>
    <w:rsid w:val="00D2186E"/>
    <w:rsid w:val="00D218EC"/>
    <w:rsid w:val="00D22239"/>
    <w:rsid w:val="00D22FD9"/>
    <w:rsid w:val="00D23711"/>
    <w:rsid w:val="00D238E7"/>
    <w:rsid w:val="00D23E9C"/>
    <w:rsid w:val="00D23EAD"/>
    <w:rsid w:val="00D24AC2"/>
    <w:rsid w:val="00D24B19"/>
    <w:rsid w:val="00D252E4"/>
    <w:rsid w:val="00D258C4"/>
    <w:rsid w:val="00D270F4"/>
    <w:rsid w:val="00D27787"/>
    <w:rsid w:val="00D279BD"/>
    <w:rsid w:val="00D302EA"/>
    <w:rsid w:val="00D30488"/>
    <w:rsid w:val="00D31344"/>
    <w:rsid w:val="00D336F0"/>
    <w:rsid w:val="00D3392C"/>
    <w:rsid w:val="00D33EA4"/>
    <w:rsid w:val="00D33F0E"/>
    <w:rsid w:val="00D3440D"/>
    <w:rsid w:val="00D345F8"/>
    <w:rsid w:val="00D34841"/>
    <w:rsid w:val="00D37482"/>
    <w:rsid w:val="00D4043D"/>
    <w:rsid w:val="00D41B03"/>
    <w:rsid w:val="00D41C36"/>
    <w:rsid w:val="00D4278B"/>
    <w:rsid w:val="00D42959"/>
    <w:rsid w:val="00D447B9"/>
    <w:rsid w:val="00D44C38"/>
    <w:rsid w:val="00D45F40"/>
    <w:rsid w:val="00D46377"/>
    <w:rsid w:val="00D46B81"/>
    <w:rsid w:val="00D46C1C"/>
    <w:rsid w:val="00D471DD"/>
    <w:rsid w:val="00D50274"/>
    <w:rsid w:val="00D5040D"/>
    <w:rsid w:val="00D5094F"/>
    <w:rsid w:val="00D516B9"/>
    <w:rsid w:val="00D5186E"/>
    <w:rsid w:val="00D51F65"/>
    <w:rsid w:val="00D525C8"/>
    <w:rsid w:val="00D53810"/>
    <w:rsid w:val="00D5410F"/>
    <w:rsid w:val="00D545B9"/>
    <w:rsid w:val="00D54F41"/>
    <w:rsid w:val="00D551D4"/>
    <w:rsid w:val="00D554EF"/>
    <w:rsid w:val="00D5561F"/>
    <w:rsid w:val="00D55B85"/>
    <w:rsid w:val="00D55BF8"/>
    <w:rsid w:val="00D56C8D"/>
    <w:rsid w:val="00D5763A"/>
    <w:rsid w:val="00D6055E"/>
    <w:rsid w:val="00D606EF"/>
    <w:rsid w:val="00D63D4C"/>
    <w:rsid w:val="00D64275"/>
    <w:rsid w:val="00D64641"/>
    <w:rsid w:val="00D64818"/>
    <w:rsid w:val="00D64F45"/>
    <w:rsid w:val="00D65843"/>
    <w:rsid w:val="00D670C9"/>
    <w:rsid w:val="00D6715E"/>
    <w:rsid w:val="00D70642"/>
    <w:rsid w:val="00D7065E"/>
    <w:rsid w:val="00D7088A"/>
    <w:rsid w:val="00D70AB4"/>
    <w:rsid w:val="00D7102F"/>
    <w:rsid w:val="00D7114C"/>
    <w:rsid w:val="00D720D6"/>
    <w:rsid w:val="00D72639"/>
    <w:rsid w:val="00D72F81"/>
    <w:rsid w:val="00D73A7F"/>
    <w:rsid w:val="00D73AB6"/>
    <w:rsid w:val="00D7456B"/>
    <w:rsid w:val="00D7489E"/>
    <w:rsid w:val="00D74FC7"/>
    <w:rsid w:val="00D750BA"/>
    <w:rsid w:val="00D757E3"/>
    <w:rsid w:val="00D77929"/>
    <w:rsid w:val="00D8116C"/>
    <w:rsid w:val="00D8124D"/>
    <w:rsid w:val="00D81770"/>
    <w:rsid w:val="00D8182A"/>
    <w:rsid w:val="00D81BF8"/>
    <w:rsid w:val="00D81CE2"/>
    <w:rsid w:val="00D81EEE"/>
    <w:rsid w:val="00D8328B"/>
    <w:rsid w:val="00D8402E"/>
    <w:rsid w:val="00D842F0"/>
    <w:rsid w:val="00D844C5"/>
    <w:rsid w:val="00D847E3"/>
    <w:rsid w:val="00D85039"/>
    <w:rsid w:val="00D8583B"/>
    <w:rsid w:val="00D86331"/>
    <w:rsid w:val="00D8648E"/>
    <w:rsid w:val="00D86966"/>
    <w:rsid w:val="00D870FC"/>
    <w:rsid w:val="00D9058B"/>
    <w:rsid w:val="00D914F5"/>
    <w:rsid w:val="00D91CF0"/>
    <w:rsid w:val="00D924D7"/>
    <w:rsid w:val="00D92CB7"/>
    <w:rsid w:val="00D935E6"/>
    <w:rsid w:val="00D9371E"/>
    <w:rsid w:val="00D95C0E"/>
    <w:rsid w:val="00D960C8"/>
    <w:rsid w:val="00D96BEB"/>
    <w:rsid w:val="00D96C17"/>
    <w:rsid w:val="00D975B5"/>
    <w:rsid w:val="00DA0124"/>
    <w:rsid w:val="00DA0765"/>
    <w:rsid w:val="00DA08AE"/>
    <w:rsid w:val="00DA1182"/>
    <w:rsid w:val="00DA11B7"/>
    <w:rsid w:val="00DA1C97"/>
    <w:rsid w:val="00DA2AF7"/>
    <w:rsid w:val="00DA3700"/>
    <w:rsid w:val="00DA43F7"/>
    <w:rsid w:val="00DA4A6E"/>
    <w:rsid w:val="00DA55F0"/>
    <w:rsid w:val="00DA5711"/>
    <w:rsid w:val="00DA5CE2"/>
    <w:rsid w:val="00DA64D1"/>
    <w:rsid w:val="00DA677B"/>
    <w:rsid w:val="00DA7026"/>
    <w:rsid w:val="00DA79B2"/>
    <w:rsid w:val="00DB0CF6"/>
    <w:rsid w:val="00DB15EA"/>
    <w:rsid w:val="00DB31BD"/>
    <w:rsid w:val="00DB3AD3"/>
    <w:rsid w:val="00DB4B8C"/>
    <w:rsid w:val="00DB4DCC"/>
    <w:rsid w:val="00DB5FE4"/>
    <w:rsid w:val="00DB6244"/>
    <w:rsid w:val="00DB7070"/>
    <w:rsid w:val="00DB7B74"/>
    <w:rsid w:val="00DB7F5C"/>
    <w:rsid w:val="00DC00DA"/>
    <w:rsid w:val="00DC0819"/>
    <w:rsid w:val="00DC1848"/>
    <w:rsid w:val="00DC1A0B"/>
    <w:rsid w:val="00DC1C0E"/>
    <w:rsid w:val="00DC25A9"/>
    <w:rsid w:val="00DC3345"/>
    <w:rsid w:val="00DC3577"/>
    <w:rsid w:val="00DC3B67"/>
    <w:rsid w:val="00DC4D8A"/>
    <w:rsid w:val="00DC5A9F"/>
    <w:rsid w:val="00DC5B16"/>
    <w:rsid w:val="00DC60B8"/>
    <w:rsid w:val="00DC62D2"/>
    <w:rsid w:val="00DC67B8"/>
    <w:rsid w:val="00DC6B97"/>
    <w:rsid w:val="00DC6EA6"/>
    <w:rsid w:val="00DD0DB7"/>
    <w:rsid w:val="00DD12C8"/>
    <w:rsid w:val="00DD1A9E"/>
    <w:rsid w:val="00DD1B14"/>
    <w:rsid w:val="00DD3707"/>
    <w:rsid w:val="00DD3E98"/>
    <w:rsid w:val="00DD5AA2"/>
    <w:rsid w:val="00DD5AEB"/>
    <w:rsid w:val="00DD5CBB"/>
    <w:rsid w:val="00DD63A0"/>
    <w:rsid w:val="00DD6D68"/>
    <w:rsid w:val="00DE1D92"/>
    <w:rsid w:val="00DE2192"/>
    <w:rsid w:val="00DE31CA"/>
    <w:rsid w:val="00DE3316"/>
    <w:rsid w:val="00DE3A31"/>
    <w:rsid w:val="00DE3F4D"/>
    <w:rsid w:val="00DE4123"/>
    <w:rsid w:val="00DE6D93"/>
    <w:rsid w:val="00DF0366"/>
    <w:rsid w:val="00DF06F2"/>
    <w:rsid w:val="00DF0BE3"/>
    <w:rsid w:val="00DF0D80"/>
    <w:rsid w:val="00DF19E5"/>
    <w:rsid w:val="00DF1ED3"/>
    <w:rsid w:val="00DF305B"/>
    <w:rsid w:val="00DF336E"/>
    <w:rsid w:val="00DF3782"/>
    <w:rsid w:val="00DF4FD8"/>
    <w:rsid w:val="00DF57F9"/>
    <w:rsid w:val="00DF5932"/>
    <w:rsid w:val="00E00700"/>
    <w:rsid w:val="00E00A41"/>
    <w:rsid w:val="00E036F8"/>
    <w:rsid w:val="00E03B5C"/>
    <w:rsid w:val="00E04511"/>
    <w:rsid w:val="00E0484E"/>
    <w:rsid w:val="00E04A4E"/>
    <w:rsid w:val="00E04F25"/>
    <w:rsid w:val="00E05084"/>
    <w:rsid w:val="00E06A99"/>
    <w:rsid w:val="00E07A27"/>
    <w:rsid w:val="00E10028"/>
    <w:rsid w:val="00E11C00"/>
    <w:rsid w:val="00E11C77"/>
    <w:rsid w:val="00E11FA6"/>
    <w:rsid w:val="00E1200E"/>
    <w:rsid w:val="00E12EB2"/>
    <w:rsid w:val="00E12F8E"/>
    <w:rsid w:val="00E149D6"/>
    <w:rsid w:val="00E154F8"/>
    <w:rsid w:val="00E15B46"/>
    <w:rsid w:val="00E16ABA"/>
    <w:rsid w:val="00E16CEA"/>
    <w:rsid w:val="00E17428"/>
    <w:rsid w:val="00E176B7"/>
    <w:rsid w:val="00E20959"/>
    <w:rsid w:val="00E210A3"/>
    <w:rsid w:val="00E2153B"/>
    <w:rsid w:val="00E21C86"/>
    <w:rsid w:val="00E226A8"/>
    <w:rsid w:val="00E229DC"/>
    <w:rsid w:val="00E23AEE"/>
    <w:rsid w:val="00E243A0"/>
    <w:rsid w:val="00E245F0"/>
    <w:rsid w:val="00E2481A"/>
    <w:rsid w:val="00E24A31"/>
    <w:rsid w:val="00E25076"/>
    <w:rsid w:val="00E252B8"/>
    <w:rsid w:val="00E27123"/>
    <w:rsid w:val="00E27296"/>
    <w:rsid w:val="00E27389"/>
    <w:rsid w:val="00E30727"/>
    <w:rsid w:val="00E3208D"/>
    <w:rsid w:val="00E32392"/>
    <w:rsid w:val="00E32952"/>
    <w:rsid w:val="00E32A5D"/>
    <w:rsid w:val="00E34C87"/>
    <w:rsid w:val="00E3571C"/>
    <w:rsid w:val="00E35AB3"/>
    <w:rsid w:val="00E3608A"/>
    <w:rsid w:val="00E36A40"/>
    <w:rsid w:val="00E36C1A"/>
    <w:rsid w:val="00E4012F"/>
    <w:rsid w:val="00E41A46"/>
    <w:rsid w:val="00E42DE1"/>
    <w:rsid w:val="00E43A7B"/>
    <w:rsid w:val="00E449EA"/>
    <w:rsid w:val="00E45E3B"/>
    <w:rsid w:val="00E460DC"/>
    <w:rsid w:val="00E46299"/>
    <w:rsid w:val="00E47536"/>
    <w:rsid w:val="00E47577"/>
    <w:rsid w:val="00E508B6"/>
    <w:rsid w:val="00E5110E"/>
    <w:rsid w:val="00E51462"/>
    <w:rsid w:val="00E519F3"/>
    <w:rsid w:val="00E52850"/>
    <w:rsid w:val="00E52C01"/>
    <w:rsid w:val="00E52FAC"/>
    <w:rsid w:val="00E5410F"/>
    <w:rsid w:val="00E56071"/>
    <w:rsid w:val="00E56732"/>
    <w:rsid w:val="00E56928"/>
    <w:rsid w:val="00E5775A"/>
    <w:rsid w:val="00E603AC"/>
    <w:rsid w:val="00E6044E"/>
    <w:rsid w:val="00E60A65"/>
    <w:rsid w:val="00E60ACE"/>
    <w:rsid w:val="00E61799"/>
    <w:rsid w:val="00E627AC"/>
    <w:rsid w:val="00E6370C"/>
    <w:rsid w:val="00E63D20"/>
    <w:rsid w:val="00E63DBE"/>
    <w:rsid w:val="00E63FCF"/>
    <w:rsid w:val="00E64983"/>
    <w:rsid w:val="00E655D9"/>
    <w:rsid w:val="00E66510"/>
    <w:rsid w:val="00E6662F"/>
    <w:rsid w:val="00E66C70"/>
    <w:rsid w:val="00E6734E"/>
    <w:rsid w:val="00E673CA"/>
    <w:rsid w:val="00E675D3"/>
    <w:rsid w:val="00E67969"/>
    <w:rsid w:val="00E67B45"/>
    <w:rsid w:val="00E7015F"/>
    <w:rsid w:val="00E701D5"/>
    <w:rsid w:val="00E7072C"/>
    <w:rsid w:val="00E720DB"/>
    <w:rsid w:val="00E725A9"/>
    <w:rsid w:val="00E72A26"/>
    <w:rsid w:val="00E72BC1"/>
    <w:rsid w:val="00E734FD"/>
    <w:rsid w:val="00E73C35"/>
    <w:rsid w:val="00E73D0A"/>
    <w:rsid w:val="00E7584B"/>
    <w:rsid w:val="00E7594E"/>
    <w:rsid w:val="00E76727"/>
    <w:rsid w:val="00E76C41"/>
    <w:rsid w:val="00E76F97"/>
    <w:rsid w:val="00E817AE"/>
    <w:rsid w:val="00E81C63"/>
    <w:rsid w:val="00E82062"/>
    <w:rsid w:val="00E825DC"/>
    <w:rsid w:val="00E845AB"/>
    <w:rsid w:val="00E851A1"/>
    <w:rsid w:val="00E86308"/>
    <w:rsid w:val="00E86E2A"/>
    <w:rsid w:val="00E86E48"/>
    <w:rsid w:val="00E87249"/>
    <w:rsid w:val="00E9008B"/>
    <w:rsid w:val="00E9192F"/>
    <w:rsid w:val="00E92084"/>
    <w:rsid w:val="00E92391"/>
    <w:rsid w:val="00E927C4"/>
    <w:rsid w:val="00E92B80"/>
    <w:rsid w:val="00E9474B"/>
    <w:rsid w:val="00E948FD"/>
    <w:rsid w:val="00EA0912"/>
    <w:rsid w:val="00EA10DE"/>
    <w:rsid w:val="00EA13DA"/>
    <w:rsid w:val="00EA19F0"/>
    <w:rsid w:val="00EA2097"/>
    <w:rsid w:val="00EA3268"/>
    <w:rsid w:val="00EA3BFB"/>
    <w:rsid w:val="00EA4123"/>
    <w:rsid w:val="00EA45B2"/>
    <w:rsid w:val="00EA4E40"/>
    <w:rsid w:val="00EA4E60"/>
    <w:rsid w:val="00EA4F6E"/>
    <w:rsid w:val="00EA7552"/>
    <w:rsid w:val="00EA7C6F"/>
    <w:rsid w:val="00EB1FFD"/>
    <w:rsid w:val="00EB2096"/>
    <w:rsid w:val="00EB22BC"/>
    <w:rsid w:val="00EB258A"/>
    <w:rsid w:val="00EB2F26"/>
    <w:rsid w:val="00EB310E"/>
    <w:rsid w:val="00EB46E1"/>
    <w:rsid w:val="00EB61CB"/>
    <w:rsid w:val="00EB66C7"/>
    <w:rsid w:val="00EB6779"/>
    <w:rsid w:val="00EB6A8C"/>
    <w:rsid w:val="00EB6AC0"/>
    <w:rsid w:val="00EB6BCB"/>
    <w:rsid w:val="00EB712E"/>
    <w:rsid w:val="00EB7466"/>
    <w:rsid w:val="00EC0BFB"/>
    <w:rsid w:val="00EC21BD"/>
    <w:rsid w:val="00EC2CC6"/>
    <w:rsid w:val="00EC46C4"/>
    <w:rsid w:val="00EC48A9"/>
    <w:rsid w:val="00EC55CD"/>
    <w:rsid w:val="00EC5CF9"/>
    <w:rsid w:val="00EC693D"/>
    <w:rsid w:val="00EC7E50"/>
    <w:rsid w:val="00ED022B"/>
    <w:rsid w:val="00ED0B03"/>
    <w:rsid w:val="00ED1940"/>
    <w:rsid w:val="00ED23A9"/>
    <w:rsid w:val="00ED34F9"/>
    <w:rsid w:val="00ED3753"/>
    <w:rsid w:val="00ED37DF"/>
    <w:rsid w:val="00ED3A6B"/>
    <w:rsid w:val="00ED4209"/>
    <w:rsid w:val="00ED54FE"/>
    <w:rsid w:val="00ED56B0"/>
    <w:rsid w:val="00ED575F"/>
    <w:rsid w:val="00ED65F1"/>
    <w:rsid w:val="00ED6CAB"/>
    <w:rsid w:val="00ED7593"/>
    <w:rsid w:val="00ED7A1A"/>
    <w:rsid w:val="00EDB164"/>
    <w:rsid w:val="00EE077D"/>
    <w:rsid w:val="00EE0F80"/>
    <w:rsid w:val="00EE347B"/>
    <w:rsid w:val="00EE3B3C"/>
    <w:rsid w:val="00EE439B"/>
    <w:rsid w:val="00EE49D8"/>
    <w:rsid w:val="00EE5C3A"/>
    <w:rsid w:val="00EE5C67"/>
    <w:rsid w:val="00EE6280"/>
    <w:rsid w:val="00EE6A43"/>
    <w:rsid w:val="00EE7556"/>
    <w:rsid w:val="00EF01CD"/>
    <w:rsid w:val="00EF0300"/>
    <w:rsid w:val="00EF183C"/>
    <w:rsid w:val="00EF19E6"/>
    <w:rsid w:val="00EF2C71"/>
    <w:rsid w:val="00EF6414"/>
    <w:rsid w:val="00EF66CF"/>
    <w:rsid w:val="00EF6B32"/>
    <w:rsid w:val="00F003B6"/>
    <w:rsid w:val="00F00C8C"/>
    <w:rsid w:val="00F00EE7"/>
    <w:rsid w:val="00F01820"/>
    <w:rsid w:val="00F0243E"/>
    <w:rsid w:val="00F029E9"/>
    <w:rsid w:val="00F02C86"/>
    <w:rsid w:val="00F02D8D"/>
    <w:rsid w:val="00F0363C"/>
    <w:rsid w:val="00F03F60"/>
    <w:rsid w:val="00F03FC5"/>
    <w:rsid w:val="00F04468"/>
    <w:rsid w:val="00F0470F"/>
    <w:rsid w:val="00F06275"/>
    <w:rsid w:val="00F06950"/>
    <w:rsid w:val="00F0706E"/>
    <w:rsid w:val="00F07EE4"/>
    <w:rsid w:val="00F10242"/>
    <w:rsid w:val="00F1042B"/>
    <w:rsid w:val="00F1096E"/>
    <w:rsid w:val="00F11581"/>
    <w:rsid w:val="00F1170C"/>
    <w:rsid w:val="00F12692"/>
    <w:rsid w:val="00F13897"/>
    <w:rsid w:val="00F1459B"/>
    <w:rsid w:val="00F151A5"/>
    <w:rsid w:val="00F153DC"/>
    <w:rsid w:val="00F15C8A"/>
    <w:rsid w:val="00F15D89"/>
    <w:rsid w:val="00F16A04"/>
    <w:rsid w:val="00F16DBC"/>
    <w:rsid w:val="00F16DF2"/>
    <w:rsid w:val="00F178CF"/>
    <w:rsid w:val="00F17A5E"/>
    <w:rsid w:val="00F17E9A"/>
    <w:rsid w:val="00F204BB"/>
    <w:rsid w:val="00F21048"/>
    <w:rsid w:val="00F21C36"/>
    <w:rsid w:val="00F21D7D"/>
    <w:rsid w:val="00F22DC0"/>
    <w:rsid w:val="00F23008"/>
    <w:rsid w:val="00F24E60"/>
    <w:rsid w:val="00F258ED"/>
    <w:rsid w:val="00F26F59"/>
    <w:rsid w:val="00F27781"/>
    <w:rsid w:val="00F27B62"/>
    <w:rsid w:val="00F2AAC0"/>
    <w:rsid w:val="00F302EC"/>
    <w:rsid w:val="00F30309"/>
    <w:rsid w:val="00F31381"/>
    <w:rsid w:val="00F320C9"/>
    <w:rsid w:val="00F3343D"/>
    <w:rsid w:val="00F33CD1"/>
    <w:rsid w:val="00F349BA"/>
    <w:rsid w:val="00F34CE0"/>
    <w:rsid w:val="00F34CEF"/>
    <w:rsid w:val="00F34EE3"/>
    <w:rsid w:val="00F35A7B"/>
    <w:rsid w:val="00F35E0D"/>
    <w:rsid w:val="00F37375"/>
    <w:rsid w:val="00F37933"/>
    <w:rsid w:val="00F37D41"/>
    <w:rsid w:val="00F40FB6"/>
    <w:rsid w:val="00F41285"/>
    <w:rsid w:val="00F41C92"/>
    <w:rsid w:val="00F42634"/>
    <w:rsid w:val="00F43D65"/>
    <w:rsid w:val="00F43DE5"/>
    <w:rsid w:val="00F43F6A"/>
    <w:rsid w:val="00F447C6"/>
    <w:rsid w:val="00F458E5"/>
    <w:rsid w:val="00F46208"/>
    <w:rsid w:val="00F463CD"/>
    <w:rsid w:val="00F4698B"/>
    <w:rsid w:val="00F4709D"/>
    <w:rsid w:val="00F471EF"/>
    <w:rsid w:val="00F47941"/>
    <w:rsid w:val="00F50111"/>
    <w:rsid w:val="00F50C30"/>
    <w:rsid w:val="00F50CB3"/>
    <w:rsid w:val="00F50DD1"/>
    <w:rsid w:val="00F51741"/>
    <w:rsid w:val="00F52899"/>
    <w:rsid w:val="00F52C4D"/>
    <w:rsid w:val="00F53150"/>
    <w:rsid w:val="00F53CE9"/>
    <w:rsid w:val="00F5651D"/>
    <w:rsid w:val="00F571A2"/>
    <w:rsid w:val="00F605DC"/>
    <w:rsid w:val="00F61D54"/>
    <w:rsid w:val="00F620D3"/>
    <w:rsid w:val="00F622BB"/>
    <w:rsid w:val="00F6417F"/>
    <w:rsid w:val="00F645DB"/>
    <w:rsid w:val="00F64608"/>
    <w:rsid w:val="00F6568E"/>
    <w:rsid w:val="00F66420"/>
    <w:rsid w:val="00F665BA"/>
    <w:rsid w:val="00F66FF8"/>
    <w:rsid w:val="00F67830"/>
    <w:rsid w:val="00F67C87"/>
    <w:rsid w:val="00F705D2"/>
    <w:rsid w:val="00F709B3"/>
    <w:rsid w:val="00F70A9C"/>
    <w:rsid w:val="00F71061"/>
    <w:rsid w:val="00F72870"/>
    <w:rsid w:val="00F72C0B"/>
    <w:rsid w:val="00F72CC7"/>
    <w:rsid w:val="00F73CDD"/>
    <w:rsid w:val="00F73F0E"/>
    <w:rsid w:val="00F7495B"/>
    <w:rsid w:val="00F76584"/>
    <w:rsid w:val="00F76FD7"/>
    <w:rsid w:val="00F80584"/>
    <w:rsid w:val="00F809C2"/>
    <w:rsid w:val="00F80CF2"/>
    <w:rsid w:val="00F81EF9"/>
    <w:rsid w:val="00F8220B"/>
    <w:rsid w:val="00F828BE"/>
    <w:rsid w:val="00F83D58"/>
    <w:rsid w:val="00F83D76"/>
    <w:rsid w:val="00F8472B"/>
    <w:rsid w:val="00F8506C"/>
    <w:rsid w:val="00F8541A"/>
    <w:rsid w:val="00F85D6C"/>
    <w:rsid w:val="00F87175"/>
    <w:rsid w:val="00F9006C"/>
    <w:rsid w:val="00F90823"/>
    <w:rsid w:val="00F90A77"/>
    <w:rsid w:val="00F90A7C"/>
    <w:rsid w:val="00F90F18"/>
    <w:rsid w:val="00F90F71"/>
    <w:rsid w:val="00F912E4"/>
    <w:rsid w:val="00F91651"/>
    <w:rsid w:val="00F91C28"/>
    <w:rsid w:val="00F91FAF"/>
    <w:rsid w:val="00F921B5"/>
    <w:rsid w:val="00F92AF5"/>
    <w:rsid w:val="00F93542"/>
    <w:rsid w:val="00F959CF"/>
    <w:rsid w:val="00F9773A"/>
    <w:rsid w:val="00F97A71"/>
    <w:rsid w:val="00F97AD2"/>
    <w:rsid w:val="00F97DCB"/>
    <w:rsid w:val="00F97E8D"/>
    <w:rsid w:val="00FA0A0C"/>
    <w:rsid w:val="00FA1680"/>
    <w:rsid w:val="00FA1C44"/>
    <w:rsid w:val="00FA2AE6"/>
    <w:rsid w:val="00FA2B33"/>
    <w:rsid w:val="00FA37C7"/>
    <w:rsid w:val="00FA3A1B"/>
    <w:rsid w:val="00FA3B4D"/>
    <w:rsid w:val="00FA4564"/>
    <w:rsid w:val="00FA5023"/>
    <w:rsid w:val="00FA5226"/>
    <w:rsid w:val="00FA5743"/>
    <w:rsid w:val="00FA615B"/>
    <w:rsid w:val="00FA7113"/>
    <w:rsid w:val="00FA7310"/>
    <w:rsid w:val="00FA7BCE"/>
    <w:rsid w:val="00FB0022"/>
    <w:rsid w:val="00FB17BF"/>
    <w:rsid w:val="00FB1961"/>
    <w:rsid w:val="00FB1D6B"/>
    <w:rsid w:val="00FB2970"/>
    <w:rsid w:val="00FB3738"/>
    <w:rsid w:val="00FB67A3"/>
    <w:rsid w:val="00FB6B44"/>
    <w:rsid w:val="00FB6CDE"/>
    <w:rsid w:val="00FC0025"/>
    <w:rsid w:val="00FC032D"/>
    <w:rsid w:val="00FC0356"/>
    <w:rsid w:val="00FC03AE"/>
    <w:rsid w:val="00FC0616"/>
    <w:rsid w:val="00FC09FD"/>
    <w:rsid w:val="00FC0DB9"/>
    <w:rsid w:val="00FC110E"/>
    <w:rsid w:val="00FC1782"/>
    <w:rsid w:val="00FC1EE7"/>
    <w:rsid w:val="00FC3A46"/>
    <w:rsid w:val="00FC3A4F"/>
    <w:rsid w:val="00FC3F99"/>
    <w:rsid w:val="00FC5298"/>
    <w:rsid w:val="00FC5545"/>
    <w:rsid w:val="00FC5776"/>
    <w:rsid w:val="00FC58EA"/>
    <w:rsid w:val="00FC6684"/>
    <w:rsid w:val="00FC77A0"/>
    <w:rsid w:val="00FD0DC3"/>
    <w:rsid w:val="00FD0E49"/>
    <w:rsid w:val="00FD0F5D"/>
    <w:rsid w:val="00FD14DB"/>
    <w:rsid w:val="00FD1524"/>
    <w:rsid w:val="00FD1AD7"/>
    <w:rsid w:val="00FD21B6"/>
    <w:rsid w:val="00FD22C3"/>
    <w:rsid w:val="00FD2483"/>
    <w:rsid w:val="00FD28C4"/>
    <w:rsid w:val="00FD2D43"/>
    <w:rsid w:val="00FD2ED7"/>
    <w:rsid w:val="00FD2FDB"/>
    <w:rsid w:val="00FD4A2D"/>
    <w:rsid w:val="00FD4FCF"/>
    <w:rsid w:val="00FD58DF"/>
    <w:rsid w:val="00FD5D42"/>
    <w:rsid w:val="00FD5DA7"/>
    <w:rsid w:val="00FD6877"/>
    <w:rsid w:val="00FD6B00"/>
    <w:rsid w:val="00FD6ECC"/>
    <w:rsid w:val="00FE04B0"/>
    <w:rsid w:val="00FE0AA3"/>
    <w:rsid w:val="00FE1D6A"/>
    <w:rsid w:val="00FE220B"/>
    <w:rsid w:val="00FE3880"/>
    <w:rsid w:val="00FE3B01"/>
    <w:rsid w:val="00FE3C61"/>
    <w:rsid w:val="00FE3CDF"/>
    <w:rsid w:val="00FE3E69"/>
    <w:rsid w:val="00FE4201"/>
    <w:rsid w:val="00FE4BB3"/>
    <w:rsid w:val="00FE4D2F"/>
    <w:rsid w:val="00FF0A62"/>
    <w:rsid w:val="00FF0F6C"/>
    <w:rsid w:val="00FF275E"/>
    <w:rsid w:val="00FF2D5B"/>
    <w:rsid w:val="00FF370C"/>
    <w:rsid w:val="00FF4834"/>
    <w:rsid w:val="00FF4CFF"/>
    <w:rsid w:val="00FF50B0"/>
    <w:rsid w:val="00FF6D96"/>
    <w:rsid w:val="00FF715F"/>
    <w:rsid w:val="00FF7D9F"/>
    <w:rsid w:val="0103F547"/>
    <w:rsid w:val="010455D1"/>
    <w:rsid w:val="0108BE2F"/>
    <w:rsid w:val="01176A15"/>
    <w:rsid w:val="01253A3A"/>
    <w:rsid w:val="0138AA08"/>
    <w:rsid w:val="01451CF6"/>
    <w:rsid w:val="014D04EB"/>
    <w:rsid w:val="014E3D58"/>
    <w:rsid w:val="0162BAD9"/>
    <w:rsid w:val="016A65C5"/>
    <w:rsid w:val="017226F5"/>
    <w:rsid w:val="017246E0"/>
    <w:rsid w:val="017558BB"/>
    <w:rsid w:val="01B65F2E"/>
    <w:rsid w:val="01CC8E5C"/>
    <w:rsid w:val="01D5D4EC"/>
    <w:rsid w:val="01F7DA7C"/>
    <w:rsid w:val="020621D5"/>
    <w:rsid w:val="02085B99"/>
    <w:rsid w:val="020C323C"/>
    <w:rsid w:val="020D64A0"/>
    <w:rsid w:val="0239A090"/>
    <w:rsid w:val="02536B23"/>
    <w:rsid w:val="0273D776"/>
    <w:rsid w:val="027553BF"/>
    <w:rsid w:val="027C438D"/>
    <w:rsid w:val="028AAD27"/>
    <w:rsid w:val="028B42E0"/>
    <w:rsid w:val="02AA8AA3"/>
    <w:rsid w:val="02B3709D"/>
    <w:rsid w:val="02C26A0A"/>
    <w:rsid w:val="02D0F1C7"/>
    <w:rsid w:val="03177B6B"/>
    <w:rsid w:val="034BBBE4"/>
    <w:rsid w:val="03522F8F"/>
    <w:rsid w:val="03569DA0"/>
    <w:rsid w:val="039EE3AB"/>
    <w:rsid w:val="03B4827D"/>
    <w:rsid w:val="03C38F55"/>
    <w:rsid w:val="03F5D1AF"/>
    <w:rsid w:val="04267D88"/>
    <w:rsid w:val="04293D38"/>
    <w:rsid w:val="0430D9BE"/>
    <w:rsid w:val="045E3E88"/>
    <w:rsid w:val="046D8BB9"/>
    <w:rsid w:val="047B25BB"/>
    <w:rsid w:val="04B0B4C9"/>
    <w:rsid w:val="04C04608"/>
    <w:rsid w:val="04C85176"/>
    <w:rsid w:val="04D50BBD"/>
    <w:rsid w:val="05015FCB"/>
    <w:rsid w:val="05262869"/>
    <w:rsid w:val="055AA62B"/>
    <w:rsid w:val="056BE586"/>
    <w:rsid w:val="05A70EBF"/>
    <w:rsid w:val="05BDA9C2"/>
    <w:rsid w:val="05D72ECE"/>
    <w:rsid w:val="06095C1A"/>
    <w:rsid w:val="060D13C6"/>
    <w:rsid w:val="061467F5"/>
    <w:rsid w:val="06179E77"/>
    <w:rsid w:val="061B3F61"/>
    <w:rsid w:val="063808E4"/>
    <w:rsid w:val="0651989C"/>
    <w:rsid w:val="067CBF2C"/>
    <w:rsid w:val="067E56CC"/>
    <w:rsid w:val="069D4C62"/>
    <w:rsid w:val="06AC8760"/>
    <w:rsid w:val="07141CCB"/>
    <w:rsid w:val="07255F70"/>
    <w:rsid w:val="07617257"/>
    <w:rsid w:val="079137CF"/>
    <w:rsid w:val="07B710B4"/>
    <w:rsid w:val="07EBECC8"/>
    <w:rsid w:val="07F990CE"/>
    <w:rsid w:val="0811F46B"/>
    <w:rsid w:val="086047C7"/>
    <w:rsid w:val="08907CFE"/>
    <w:rsid w:val="08C55953"/>
    <w:rsid w:val="093D38C7"/>
    <w:rsid w:val="093EEE73"/>
    <w:rsid w:val="09537C6C"/>
    <w:rsid w:val="095A2539"/>
    <w:rsid w:val="096846BF"/>
    <w:rsid w:val="09820F67"/>
    <w:rsid w:val="0986B281"/>
    <w:rsid w:val="0989395E"/>
    <w:rsid w:val="099DB226"/>
    <w:rsid w:val="09B733FA"/>
    <w:rsid w:val="09FFE6DD"/>
    <w:rsid w:val="0A2C4A3A"/>
    <w:rsid w:val="0A2CE024"/>
    <w:rsid w:val="0A383A1D"/>
    <w:rsid w:val="0A66718E"/>
    <w:rsid w:val="0A66940A"/>
    <w:rsid w:val="0A6BCED2"/>
    <w:rsid w:val="0A6CF00A"/>
    <w:rsid w:val="0A7C3D9B"/>
    <w:rsid w:val="0A9739AD"/>
    <w:rsid w:val="0AB90AC6"/>
    <w:rsid w:val="0B04F615"/>
    <w:rsid w:val="0B0EBCF1"/>
    <w:rsid w:val="0B2282E2"/>
    <w:rsid w:val="0B3556AA"/>
    <w:rsid w:val="0B37C043"/>
    <w:rsid w:val="0B38BF8C"/>
    <w:rsid w:val="0B61E48C"/>
    <w:rsid w:val="0B71D857"/>
    <w:rsid w:val="0B9C90BA"/>
    <w:rsid w:val="0BACD567"/>
    <w:rsid w:val="0BE3ACC3"/>
    <w:rsid w:val="0BF305DE"/>
    <w:rsid w:val="0C01B86C"/>
    <w:rsid w:val="0C165043"/>
    <w:rsid w:val="0C18FCC9"/>
    <w:rsid w:val="0C20F2D9"/>
    <w:rsid w:val="0C4874F2"/>
    <w:rsid w:val="0C91639C"/>
    <w:rsid w:val="0CCB5F10"/>
    <w:rsid w:val="0CCE8393"/>
    <w:rsid w:val="0CEED4BC"/>
    <w:rsid w:val="0D1A65E5"/>
    <w:rsid w:val="0D30A9BE"/>
    <w:rsid w:val="0D52FBC6"/>
    <w:rsid w:val="0D5AFC1E"/>
    <w:rsid w:val="0D5B97EA"/>
    <w:rsid w:val="0DAC7730"/>
    <w:rsid w:val="0DBD31AA"/>
    <w:rsid w:val="0DE88AD0"/>
    <w:rsid w:val="0E181E9F"/>
    <w:rsid w:val="0E1B5FD6"/>
    <w:rsid w:val="0E1F6405"/>
    <w:rsid w:val="0E25B89F"/>
    <w:rsid w:val="0E37BB79"/>
    <w:rsid w:val="0E4ED8FD"/>
    <w:rsid w:val="0E5A23A4"/>
    <w:rsid w:val="0E929BEF"/>
    <w:rsid w:val="0E9D5B1F"/>
    <w:rsid w:val="0EA5CB48"/>
    <w:rsid w:val="0EAFB085"/>
    <w:rsid w:val="0EC21F33"/>
    <w:rsid w:val="0EE05447"/>
    <w:rsid w:val="0F241C46"/>
    <w:rsid w:val="0F3209EA"/>
    <w:rsid w:val="0F3831A2"/>
    <w:rsid w:val="0F437AD5"/>
    <w:rsid w:val="0F509D8B"/>
    <w:rsid w:val="0F576C5A"/>
    <w:rsid w:val="0F70433D"/>
    <w:rsid w:val="0F87C4B5"/>
    <w:rsid w:val="0FA860A3"/>
    <w:rsid w:val="0FAC0FE0"/>
    <w:rsid w:val="0FC9045E"/>
    <w:rsid w:val="0FD0B521"/>
    <w:rsid w:val="0FD0ECF9"/>
    <w:rsid w:val="0FED4501"/>
    <w:rsid w:val="102208E8"/>
    <w:rsid w:val="102459C3"/>
    <w:rsid w:val="103E2909"/>
    <w:rsid w:val="1060A476"/>
    <w:rsid w:val="106321F4"/>
    <w:rsid w:val="10C6430E"/>
    <w:rsid w:val="10CC42AC"/>
    <w:rsid w:val="10D9B3F0"/>
    <w:rsid w:val="10EA518B"/>
    <w:rsid w:val="10EB9F74"/>
    <w:rsid w:val="10F727B7"/>
    <w:rsid w:val="10F8CB4F"/>
    <w:rsid w:val="111BF0F2"/>
    <w:rsid w:val="113DDC14"/>
    <w:rsid w:val="11504D2C"/>
    <w:rsid w:val="115FB646"/>
    <w:rsid w:val="11641BFB"/>
    <w:rsid w:val="117F9F7E"/>
    <w:rsid w:val="11DE04ED"/>
    <w:rsid w:val="120AD7F7"/>
    <w:rsid w:val="12175C26"/>
    <w:rsid w:val="12537939"/>
    <w:rsid w:val="12549FD6"/>
    <w:rsid w:val="1270486D"/>
    <w:rsid w:val="12A3C37C"/>
    <w:rsid w:val="12AC8C71"/>
    <w:rsid w:val="12AF0B56"/>
    <w:rsid w:val="12E7DF22"/>
    <w:rsid w:val="12FB86A7"/>
    <w:rsid w:val="1311A85B"/>
    <w:rsid w:val="1338092A"/>
    <w:rsid w:val="13690B60"/>
    <w:rsid w:val="137571A6"/>
    <w:rsid w:val="139AC2B6"/>
    <w:rsid w:val="13A31D0E"/>
    <w:rsid w:val="13D01549"/>
    <w:rsid w:val="13F9E8AA"/>
    <w:rsid w:val="1406FD46"/>
    <w:rsid w:val="140BC830"/>
    <w:rsid w:val="141CCDCB"/>
    <w:rsid w:val="141F99D3"/>
    <w:rsid w:val="1436066D"/>
    <w:rsid w:val="14484AC4"/>
    <w:rsid w:val="14485CD2"/>
    <w:rsid w:val="14577623"/>
    <w:rsid w:val="145B279F"/>
    <w:rsid w:val="14AFF7CD"/>
    <w:rsid w:val="14F9BA2F"/>
    <w:rsid w:val="1553FAC5"/>
    <w:rsid w:val="1586F495"/>
    <w:rsid w:val="15ABF7B2"/>
    <w:rsid w:val="15BFB073"/>
    <w:rsid w:val="15E68E0B"/>
    <w:rsid w:val="15ECE968"/>
    <w:rsid w:val="15FA755E"/>
    <w:rsid w:val="160422EB"/>
    <w:rsid w:val="160DAB55"/>
    <w:rsid w:val="160DCA9A"/>
    <w:rsid w:val="161D717B"/>
    <w:rsid w:val="161F7FE4"/>
    <w:rsid w:val="162D1F2B"/>
    <w:rsid w:val="16332769"/>
    <w:rsid w:val="164C58C3"/>
    <w:rsid w:val="166FA9EC"/>
    <w:rsid w:val="1672D8CE"/>
    <w:rsid w:val="1676A459"/>
    <w:rsid w:val="1679FDE3"/>
    <w:rsid w:val="16A1A04B"/>
    <w:rsid w:val="16C1482B"/>
    <w:rsid w:val="16CC52C2"/>
    <w:rsid w:val="16F620CE"/>
    <w:rsid w:val="1703F189"/>
    <w:rsid w:val="172A4095"/>
    <w:rsid w:val="172DF6EC"/>
    <w:rsid w:val="1751502F"/>
    <w:rsid w:val="17A1A1BA"/>
    <w:rsid w:val="17B37288"/>
    <w:rsid w:val="17C12F62"/>
    <w:rsid w:val="17CB834A"/>
    <w:rsid w:val="183B9118"/>
    <w:rsid w:val="184F7263"/>
    <w:rsid w:val="186327C0"/>
    <w:rsid w:val="18636D7C"/>
    <w:rsid w:val="187FC18D"/>
    <w:rsid w:val="1895AE6D"/>
    <w:rsid w:val="18B25D1D"/>
    <w:rsid w:val="18B27A73"/>
    <w:rsid w:val="18B47211"/>
    <w:rsid w:val="18BA92F8"/>
    <w:rsid w:val="18C9FCE5"/>
    <w:rsid w:val="18F83A79"/>
    <w:rsid w:val="193271CA"/>
    <w:rsid w:val="19433D87"/>
    <w:rsid w:val="19486055"/>
    <w:rsid w:val="19669C57"/>
    <w:rsid w:val="1974923B"/>
    <w:rsid w:val="19AC2007"/>
    <w:rsid w:val="19DB9DA2"/>
    <w:rsid w:val="19F8E8ED"/>
    <w:rsid w:val="19FA1444"/>
    <w:rsid w:val="1A05B05F"/>
    <w:rsid w:val="1A05B154"/>
    <w:rsid w:val="1A2269EE"/>
    <w:rsid w:val="1A226E0B"/>
    <w:rsid w:val="1A276A0C"/>
    <w:rsid w:val="1A37D4DC"/>
    <w:rsid w:val="1A464088"/>
    <w:rsid w:val="1A55697E"/>
    <w:rsid w:val="1A7CA25B"/>
    <w:rsid w:val="1A9E35C7"/>
    <w:rsid w:val="1AA14905"/>
    <w:rsid w:val="1AA5D69F"/>
    <w:rsid w:val="1AA7F815"/>
    <w:rsid w:val="1ACC6FA1"/>
    <w:rsid w:val="1AEB134A"/>
    <w:rsid w:val="1AF2F107"/>
    <w:rsid w:val="1AFDA184"/>
    <w:rsid w:val="1B11DC4B"/>
    <w:rsid w:val="1B660127"/>
    <w:rsid w:val="1B7406AB"/>
    <w:rsid w:val="1B920C51"/>
    <w:rsid w:val="1BBCC983"/>
    <w:rsid w:val="1BBE3E6C"/>
    <w:rsid w:val="1BD07AA5"/>
    <w:rsid w:val="1BD762AC"/>
    <w:rsid w:val="1BDCFC6D"/>
    <w:rsid w:val="1BFC121E"/>
    <w:rsid w:val="1C1A9EB0"/>
    <w:rsid w:val="1C2BDF04"/>
    <w:rsid w:val="1C401C9B"/>
    <w:rsid w:val="1C693421"/>
    <w:rsid w:val="1C778D63"/>
    <w:rsid w:val="1C99DB27"/>
    <w:rsid w:val="1C9B7CE4"/>
    <w:rsid w:val="1CC04849"/>
    <w:rsid w:val="1D5E887E"/>
    <w:rsid w:val="1D6E4ED6"/>
    <w:rsid w:val="1D7ECEEA"/>
    <w:rsid w:val="1DADEF99"/>
    <w:rsid w:val="1DD166A7"/>
    <w:rsid w:val="1E174889"/>
    <w:rsid w:val="1E1BD178"/>
    <w:rsid w:val="1E414D91"/>
    <w:rsid w:val="1E53FE33"/>
    <w:rsid w:val="1E84312F"/>
    <w:rsid w:val="1E9130FB"/>
    <w:rsid w:val="1E9A7563"/>
    <w:rsid w:val="1F129E3B"/>
    <w:rsid w:val="1F39B19B"/>
    <w:rsid w:val="1F7E097F"/>
    <w:rsid w:val="1F83922D"/>
    <w:rsid w:val="1F919C36"/>
    <w:rsid w:val="1FAD0396"/>
    <w:rsid w:val="20090A5A"/>
    <w:rsid w:val="2057C3E2"/>
    <w:rsid w:val="2063D294"/>
    <w:rsid w:val="207FA97D"/>
    <w:rsid w:val="2099902F"/>
    <w:rsid w:val="20BC0994"/>
    <w:rsid w:val="20C3F0CC"/>
    <w:rsid w:val="20CB5FF4"/>
    <w:rsid w:val="2112D0CD"/>
    <w:rsid w:val="2118F215"/>
    <w:rsid w:val="212B15E3"/>
    <w:rsid w:val="217884B1"/>
    <w:rsid w:val="21A9DB3F"/>
    <w:rsid w:val="21AFD5B6"/>
    <w:rsid w:val="21CAF840"/>
    <w:rsid w:val="21EA1C8B"/>
    <w:rsid w:val="21ED55D4"/>
    <w:rsid w:val="21F1B087"/>
    <w:rsid w:val="222B3FD0"/>
    <w:rsid w:val="223CAA83"/>
    <w:rsid w:val="2253E715"/>
    <w:rsid w:val="225BE5AE"/>
    <w:rsid w:val="229E7C33"/>
    <w:rsid w:val="22A9AB0A"/>
    <w:rsid w:val="22DE23C7"/>
    <w:rsid w:val="231C4450"/>
    <w:rsid w:val="23290413"/>
    <w:rsid w:val="2333A3B1"/>
    <w:rsid w:val="234318AD"/>
    <w:rsid w:val="2366A258"/>
    <w:rsid w:val="2378BC0C"/>
    <w:rsid w:val="23A4B1DC"/>
    <w:rsid w:val="23ACBA6F"/>
    <w:rsid w:val="23AD357A"/>
    <w:rsid w:val="23B8E63E"/>
    <w:rsid w:val="23C3D2B9"/>
    <w:rsid w:val="2411527A"/>
    <w:rsid w:val="2418C63B"/>
    <w:rsid w:val="24363BBE"/>
    <w:rsid w:val="2448AE27"/>
    <w:rsid w:val="2480B8CB"/>
    <w:rsid w:val="2490ED69"/>
    <w:rsid w:val="24B6D4A7"/>
    <w:rsid w:val="24BD1344"/>
    <w:rsid w:val="24CA8144"/>
    <w:rsid w:val="24D57DAD"/>
    <w:rsid w:val="24D6CA9F"/>
    <w:rsid w:val="24E27A3B"/>
    <w:rsid w:val="25148C6D"/>
    <w:rsid w:val="2524F696"/>
    <w:rsid w:val="253D5C13"/>
    <w:rsid w:val="2551EF1E"/>
    <w:rsid w:val="258A10E5"/>
    <w:rsid w:val="259A2D5E"/>
    <w:rsid w:val="25EFBB7E"/>
    <w:rsid w:val="2604CDE6"/>
    <w:rsid w:val="26228D3F"/>
    <w:rsid w:val="2640542B"/>
    <w:rsid w:val="26555D9E"/>
    <w:rsid w:val="2658E3A5"/>
    <w:rsid w:val="26773F26"/>
    <w:rsid w:val="26951AFF"/>
    <w:rsid w:val="269674B1"/>
    <w:rsid w:val="26AC7244"/>
    <w:rsid w:val="26C9242F"/>
    <w:rsid w:val="26FE19B7"/>
    <w:rsid w:val="2723E5C9"/>
    <w:rsid w:val="274AD436"/>
    <w:rsid w:val="274B1B80"/>
    <w:rsid w:val="27731ED0"/>
    <w:rsid w:val="2791832A"/>
    <w:rsid w:val="279CAC2A"/>
    <w:rsid w:val="27A8C6E2"/>
    <w:rsid w:val="27FBE923"/>
    <w:rsid w:val="27FEF72D"/>
    <w:rsid w:val="28362D9C"/>
    <w:rsid w:val="284FFD6F"/>
    <w:rsid w:val="286C9107"/>
    <w:rsid w:val="28A297B8"/>
    <w:rsid w:val="2907E0FA"/>
    <w:rsid w:val="294DD6EC"/>
    <w:rsid w:val="295A5FD7"/>
    <w:rsid w:val="29866CCD"/>
    <w:rsid w:val="29B2071F"/>
    <w:rsid w:val="29CFF7B3"/>
    <w:rsid w:val="2A242098"/>
    <w:rsid w:val="2A2C69EA"/>
    <w:rsid w:val="2A388DB8"/>
    <w:rsid w:val="2A570CD1"/>
    <w:rsid w:val="2A8814CE"/>
    <w:rsid w:val="2A92377B"/>
    <w:rsid w:val="2A9AB3AB"/>
    <w:rsid w:val="2B8B6B9F"/>
    <w:rsid w:val="2B9694FF"/>
    <w:rsid w:val="2BAABD8E"/>
    <w:rsid w:val="2BAAD24F"/>
    <w:rsid w:val="2BD7D144"/>
    <w:rsid w:val="2BEF37CD"/>
    <w:rsid w:val="2C04D01F"/>
    <w:rsid w:val="2C1F65BE"/>
    <w:rsid w:val="2C57CACA"/>
    <w:rsid w:val="2CBE0D8F"/>
    <w:rsid w:val="2CC4CD3A"/>
    <w:rsid w:val="2CF3AA02"/>
    <w:rsid w:val="2D0675F5"/>
    <w:rsid w:val="2D2D0139"/>
    <w:rsid w:val="2D9E6B0C"/>
    <w:rsid w:val="2DA367AA"/>
    <w:rsid w:val="2DCA0F7A"/>
    <w:rsid w:val="2DD261CA"/>
    <w:rsid w:val="2DDF0837"/>
    <w:rsid w:val="2DE9EE84"/>
    <w:rsid w:val="2DF75BF5"/>
    <w:rsid w:val="2E0D81E4"/>
    <w:rsid w:val="2E1AF1AE"/>
    <w:rsid w:val="2E3F6461"/>
    <w:rsid w:val="2E590066"/>
    <w:rsid w:val="2E598685"/>
    <w:rsid w:val="2E59DDF0"/>
    <w:rsid w:val="2E651A1A"/>
    <w:rsid w:val="2EBDB7D1"/>
    <w:rsid w:val="2EE8D2CA"/>
    <w:rsid w:val="2EF474BB"/>
    <w:rsid w:val="2F5D0224"/>
    <w:rsid w:val="2F688C63"/>
    <w:rsid w:val="2FC93CB4"/>
    <w:rsid w:val="308AC072"/>
    <w:rsid w:val="30971C89"/>
    <w:rsid w:val="30B403DC"/>
    <w:rsid w:val="31332973"/>
    <w:rsid w:val="3144644A"/>
    <w:rsid w:val="315884B0"/>
    <w:rsid w:val="31786739"/>
    <w:rsid w:val="318043DB"/>
    <w:rsid w:val="318C55F0"/>
    <w:rsid w:val="319CC7E0"/>
    <w:rsid w:val="31FE2612"/>
    <w:rsid w:val="3220738C"/>
    <w:rsid w:val="3228E8C1"/>
    <w:rsid w:val="326A7847"/>
    <w:rsid w:val="328964F2"/>
    <w:rsid w:val="329DE24D"/>
    <w:rsid w:val="32A31AF3"/>
    <w:rsid w:val="32F34B3B"/>
    <w:rsid w:val="33437E49"/>
    <w:rsid w:val="334E1E3E"/>
    <w:rsid w:val="3351E8FD"/>
    <w:rsid w:val="335F956F"/>
    <w:rsid w:val="33CCC8EA"/>
    <w:rsid w:val="33D1A08D"/>
    <w:rsid w:val="33E84CB9"/>
    <w:rsid w:val="340C2E19"/>
    <w:rsid w:val="34253553"/>
    <w:rsid w:val="34329726"/>
    <w:rsid w:val="343C6477"/>
    <w:rsid w:val="34802C76"/>
    <w:rsid w:val="3485508D"/>
    <w:rsid w:val="3496DE83"/>
    <w:rsid w:val="34ADD2C7"/>
    <w:rsid w:val="34B7E49D"/>
    <w:rsid w:val="34D73489"/>
    <w:rsid w:val="34F7C13A"/>
    <w:rsid w:val="35624139"/>
    <w:rsid w:val="35927F33"/>
    <w:rsid w:val="35AD68E0"/>
    <w:rsid w:val="35AF8404"/>
    <w:rsid w:val="35D834D8"/>
    <w:rsid w:val="35DECA81"/>
    <w:rsid w:val="35E6C591"/>
    <w:rsid w:val="35FC3E00"/>
    <w:rsid w:val="362FDD75"/>
    <w:rsid w:val="3650489C"/>
    <w:rsid w:val="3664EFD5"/>
    <w:rsid w:val="367E627B"/>
    <w:rsid w:val="36BEE617"/>
    <w:rsid w:val="36CA92E5"/>
    <w:rsid w:val="36CEAEBF"/>
    <w:rsid w:val="36D7679B"/>
    <w:rsid w:val="36E7D71C"/>
    <w:rsid w:val="36F289E4"/>
    <w:rsid w:val="371F0263"/>
    <w:rsid w:val="3724F176"/>
    <w:rsid w:val="37314A6C"/>
    <w:rsid w:val="373A9525"/>
    <w:rsid w:val="37537816"/>
    <w:rsid w:val="3771FDB8"/>
    <w:rsid w:val="378B6971"/>
    <w:rsid w:val="37A26AF7"/>
    <w:rsid w:val="37A869DC"/>
    <w:rsid w:val="37C73E4D"/>
    <w:rsid w:val="37C82A55"/>
    <w:rsid w:val="3800C036"/>
    <w:rsid w:val="3823472C"/>
    <w:rsid w:val="384E0FB7"/>
    <w:rsid w:val="3857D267"/>
    <w:rsid w:val="385FDAA6"/>
    <w:rsid w:val="3883A77D"/>
    <w:rsid w:val="38982A45"/>
    <w:rsid w:val="389A6595"/>
    <w:rsid w:val="38D4C669"/>
    <w:rsid w:val="38DDC77A"/>
    <w:rsid w:val="38EDD58C"/>
    <w:rsid w:val="39328622"/>
    <w:rsid w:val="3937FCDB"/>
    <w:rsid w:val="3963A0A7"/>
    <w:rsid w:val="3972E71D"/>
    <w:rsid w:val="397E3F21"/>
    <w:rsid w:val="3981EDEC"/>
    <w:rsid w:val="398D7BB7"/>
    <w:rsid w:val="39B69FBD"/>
    <w:rsid w:val="39DDDEF7"/>
    <w:rsid w:val="39FD732E"/>
    <w:rsid w:val="3A103430"/>
    <w:rsid w:val="3A4AB990"/>
    <w:rsid w:val="3A6838DD"/>
    <w:rsid w:val="3A81FEE4"/>
    <w:rsid w:val="3A99407E"/>
    <w:rsid w:val="3AB9F05F"/>
    <w:rsid w:val="3AC1C2AB"/>
    <w:rsid w:val="3ADF5D1C"/>
    <w:rsid w:val="3AFB733A"/>
    <w:rsid w:val="3B1F33F8"/>
    <w:rsid w:val="3B92D458"/>
    <w:rsid w:val="3B9D61F0"/>
    <w:rsid w:val="3B9F735C"/>
    <w:rsid w:val="3BED8AEA"/>
    <w:rsid w:val="3BF38E0A"/>
    <w:rsid w:val="3BF5329C"/>
    <w:rsid w:val="3C2E918F"/>
    <w:rsid w:val="3C72206C"/>
    <w:rsid w:val="3C75DC1A"/>
    <w:rsid w:val="3C84F67A"/>
    <w:rsid w:val="3CA959CE"/>
    <w:rsid w:val="3CB1A8F4"/>
    <w:rsid w:val="3CD3B1A2"/>
    <w:rsid w:val="3D047927"/>
    <w:rsid w:val="3D560EDE"/>
    <w:rsid w:val="3D72B050"/>
    <w:rsid w:val="3DC8AA29"/>
    <w:rsid w:val="3DD62ABB"/>
    <w:rsid w:val="3DDBE903"/>
    <w:rsid w:val="3DE346BD"/>
    <w:rsid w:val="3DF93F43"/>
    <w:rsid w:val="3E050430"/>
    <w:rsid w:val="3E273617"/>
    <w:rsid w:val="3E2F8EA2"/>
    <w:rsid w:val="3E37B8D4"/>
    <w:rsid w:val="3EA428DE"/>
    <w:rsid w:val="3EACB0EA"/>
    <w:rsid w:val="3ECAD964"/>
    <w:rsid w:val="3ED9908D"/>
    <w:rsid w:val="3EE3E007"/>
    <w:rsid w:val="3EEE11E3"/>
    <w:rsid w:val="3EFC15B6"/>
    <w:rsid w:val="3F079982"/>
    <w:rsid w:val="3F1436CA"/>
    <w:rsid w:val="3F1D9436"/>
    <w:rsid w:val="3F1E2AB3"/>
    <w:rsid w:val="3F206CE9"/>
    <w:rsid w:val="3F2E81F4"/>
    <w:rsid w:val="3F394184"/>
    <w:rsid w:val="3F4F6BA5"/>
    <w:rsid w:val="3FA7216B"/>
    <w:rsid w:val="3FD9E773"/>
    <w:rsid w:val="3FE74E04"/>
    <w:rsid w:val="403B935E"/>
    <w:rsid w:val="4059BC22"/>
    <w:rsid w:val="4099CD1B"/>
    <w:rsid w:val="40CA4BDA"/>
    <w:rsid w:val="40CFB102"/>
    <w:rsid w:val="40DC28C1"/>
    <w:rsid w:val="40FCE527"/>
    <w:rsid w:val="40FCFC58"/>
    <w:rsid w:val="41125B20"/>
    <w:rsid w:val="413024E0"/>
    <w:rsid w:val="41454206"/>
    <w:rsid w:val="41783E52"/>
    <w:rsid w:val="4186F690"/>
    <w:rsid w:val="41988D9C"/>
    <w:rsid w:val="41F15AAB"/>
    <w:rsid w:val="41F58C83"/>
    <w:rsid w:val="4223E7D3"/>
    <w:rsid w:val="42604BB2"/>
    <w:rsid w:val="42815F88"/>
    <w:rsid w:val="4293F34F"/>
    <w:rsid w:val="42A4858B"/>
    <w:rsid w:val="42B75BC1"/>
    <w:rsid w:val="42D63AB2"/>
    <w:rsid w:val="42E03C9E"/>
    <w:rsid w:val="43283263"/>
    <w:rsid w:val="434EA4FB"/>
    <w:rsid w:val="43FC1C13"/>
    <w:rsid w:val="443D2C2D"/>
    <w:rsid w:val="44AD024D"/>
    <w:rsid w:val="44C7E3BF"/>
    <w:rsid w:val="44CC32F8"/>
    <w:rsid w:val="44D608BF"/>
    <w:rsid w:val="44DAA51F"/>
    <w:rsid w:val="44DF8D87"/>
    <w:rsid w:val="44DFFB48"/>
    <w:rsid w:val="452D22D7"/>
    <w:rsid w:val="45325451"/>
    <w:rsid w:val="455F5C6B"/>
    <w:rsid w:val="457922A5"/>
    <w:rsid w:val="458070FD"/>
    <w:rsid w:val="45B1063D"/>
    <w:rsid w:val="45BC4B78"/>
    <w:rsid w:val="45F63AD9"/>
    <w:rsid w:val="45F99053"/>
    <w:rsid w:val="460E4168"/>
    <w:rsid w:val="466BFEBF"/>
    <w:rsid w:val="4675F4F8"/>
    <w:rsid w:val="467D72FD"/>
    <w:rsid w:val="46ACB68C"/>
    <w:rsid w:val="46B363AE"/>
    <w:rsid w:val="46C05C87"/>
    <w:rsid w:val="46CC95A7"/>
    <w:rsid w:val="46E4E10C"/>
    <w:rsid w:val="46EF6B70"/>
    <w:rsid w:val="46F62BE8"/>
    <w:rsid w:val="46F83845"/>
    <w:rsid w:val="46FD3E1F"/>
    <w:rsid w:val="47023339"/>
    <w:rsid w:val="471FFC2D"/>
    <w:rsid w:val="4743583B"/>
    <w:rsid w:val="47695AD2"/>
    <w:rsid w:val="47B1D13C"/>
    <w:rsid w:val="47B7C7AC"/>
    <w:rsid w:val="47BE03B3"/>
    <w:rsid w:val="47E00F88"/>
    <w:rsid w:val="47F43425"/>
    <w:rsid w:val="47F8619D"/>
    <w:rsid w:val="4825D280"/>
    <w:rsid w:val="48360BB2"/>
    <w:rsid w:val="484D93DA"/>
    <w:rsid w:val="486AA4BE"/>
    <w:rsid w:val="48A83E68"/>
    <w:rsid w:val="48B24E76"/>
    <w:rsid w:val="48B25099"/>
    <w:rsid w:val="48C07BAB"/>
    <w:rsid w:val="48F0A10C"/>
    <w:rsid w:val="49005261"/>
    <w:rsid w:val="493ECE17"/>
    <w:rsid w:val="496ABAC1"/>
    <w:rsid w:val="49800E2B"/>
    <w:rsid w:val="49820C06"/>
    <w:rsid w:val="498B7ED6"/>
    <w:rsid w:val="49A079E1"/>
    <w:rsid w:val="49A4307E"/>
    <w:rsid w:val="49BD0BAC"/>
    <w:rsid w:val="49D406B2"/>
    <w:rsid w:val="49F32EF9"/>
    <w:rsid w:val="4A0480F5"/>
    <w:rsid w:val="4A62EBC3"/>
    <w:rsid w:val="4A67EA06"/>
    <w:rsid w:val="4A849800"/>
    <w:rsid w:val="4A8891A0"/>
    <w:rsid w:val="4AAC05FF"/>
    <w:rsid w:val="4AD1ADFF"/>
    <w:rsid w:val="4B19848A"/>
    <w:rsid w:val="4B638F52"/>
    <w:rsid w:val="4B8F15E8"/>
    <w:rsid w:val="4BCACA19"/>
    <w:rsid w:val="4BDB88D0"/>
    <w:rsid w:val="4BEF6AD6"/>
    <w:rsid w:val="4BF6DE67"/>
    <w:rsid w:val="4BFCADBB"/>
    <w:rsid w:val="4C05E855"/>
    <w:rsid w:val="4C29B97B"/>
    <w:rsid w:val="4C4471C9"/>
    <w:rsid w:val="4C7CF06B"/>
    <w:rsid w:val="4CB7502E"/>
    <w:rsid w:val="4CC7DF75"/>
    <w:rsid w:val="4CC9567C"/>
    <w:rsid w:val="4CE7593D"/>
    <w:rsid w:val="4D17A69F"/>
    <w:rsid w:val="4D2D96B8"/>
    <w:rsid w:val="4D5EACF4"/>
    <w:rsid w:val="4D731A8C"/>
    <w:rsid w:val="4D8801FB"/>
    <w:rsid w:val="4D9F2F66"/>
    <w:rsid w:val="4DA37183"/>
    <w:rsid w:val="4DA38FC0"/>
    <w:rsid w:val="4DABD725"/>
    <w:rsid w:val="4DDEB609"/>
    <w:rsid w:val="4DE3B4F8"/>
    <w:rsid w:val="4DED612A"/>
    <w:rsid w:val="4E196126"/>
    <w:rsid w:val="4E1A5B99"/>
    <w:rsid w:val="4E2803A1"/>
    <w:rsid w:val="4E2DBFD6"/>
    <w:rsid w:val="4E562E8D"/>
    <w:rsid w:val="4E63C2A8"/>
    <w:rsid w:val="4E868280"/>
    <w:rsid w:val="4EFF5139"/>
    <w:rsid w:val="4F2E7F29"/>
    <w:rsid w:val="4F47A786"/>
    <w:rsid w:val="4F47FDCF"/>
    <w:rsid w:val="4F8EC5C7"/>
    <w:rsid w:val="4FA270A6"/>
    <w:rsid w:val="4FC9EDCC"/>
    <w:rsid w:val="4FD47A53"/>
    <w:rsid w:val="4FD882C5"/>
    <w:rsid w:val="4FED49B1"/>
    <w:rsid w:val="4FF077DB"/>
    <w:rsid w:val="4FFB0C3E"/>
    <w:rsid w:val="501A4B1F"/>
    <w:rsid w:val="508E428B"/>
    <w:rsid w:val="50964DB6"/>
    <w:rsid w:val="50A4472E"/>
    <w:rsid w:val="50AD559C"/>
    <w:rsid w:val="50C50EA5"/>
    <w:rsid w:val="50C67429"/>
    <w:rsid w:val="50CBB149"/>
    <w:rsid w:val="50FA02FF"/>
    <w:rsid w:val="51C08D73"/>
    <w:rsid w:val="51C44678"/>
    <w:rsid w:val="51CC854C"/>
    <w:rsid w:val="51CF186B"/>
    <w:rsid w:val="51D72B11"/>
    <w:rsid w:val="51F1F187"/>
    <w:rsid w:val="51F4F3D5"/>
    <w:rsid w:val="522127B6"/>
    <w:rsid w:val="522D3C14"/>
    <w:rsid w:val="52321E17"/>
    <w:rsid w:val="523A0B9D"/>
    <w:rsid w:val="523C2758"/>
    <w:rsid w:val="525D4B94"/>
    <w:rsid w:val="5283B8C5"/>
    <w:rsid w:val="5285EFE5"/>
    <w:rsid w:val="5290D4DB"/>
    <w:rsid w:val="52C8BA3F"/>
    <w:rsid w:val="52F94DC1"/>
    <w:rsid w:val="533720F9"/>
    <w:rsid w:val="538E62AB"/>
    <w:rsid w:val="53966EDA"/>
    <w:rsid w:val="53A48322"/>
    <w:rsid w:val="53C78DE4"/>
    <w:rsid w:val="53CC28F2"/>
    <w:rsid w:val="53DAD227"/>
    <w:rsid w:val="53DC8886"/>
    <w:rsid w:val="53DFC5DF"/>
    <w:rsid w:val="5425D361"/>
    <w:rsid w:val="5429C5D9"/>
    <w:rsid w:val="549C0A6D"/>
    <w:rsid w:val="54DEB931"/>
    <w:rsid w:val="54E73901"/>
    <w:rsid w:val="55009C8A"/>
    <w:rsid w:val="5549723A"/>
    <w:rsid w:val="5553805D"/>
    <w:rsid w:val="555B3B8E"/>
    <w:rsid w:val="55635E45"/>
    <w:rsid w:val="55938A3F"/>
    <w:rsid w:val="55AB7D87"/>
    <w:rsid w:val="55ABE22E"/>
    <w:rsid w:val="55B5D6D9"/>
    <w:rsid w:val="55B87B0F"/>
    <w:rsid w:val="55D7119A"/>
    <w:rsid w:val="55F7B2B1"/>
    <w:rsid w:val="55FA836B"/>
    <w:rsid w:val="56201C20"/>
    <w:rsid w:val="56238BC9"/>
    <w:rsid w:val="562EADF6"/>
    <w:rsid w:val="56565318"/>
    <w:rsid w:val="5673E127"/>
    <w:rsid w:val="569C2454"/>
    <w:rsid w:val="56A8D86B"/>
    <w:rsid w:val="56B3A7E3"/>
    <w:rsid w:val="56B84CA1"/>
    <w:rsid w:val="56BC74FE"/>
    <w:rsid w:val="56DE8CFA"/>
    <w:rsid w:val="571361F7"/>
    <w:rsid w:val="5734016B"/>
    <w:rsid w:val="5739910E"/>
    <w:rsid w:val="573C39E4"/>
    <w:rsid w:val="574FE0BC"/>
    <w:rsid w:val="575B2EA0"/>
    <w:rsid w:val="57AFA6A5"/>
    <w:rsid w:val="580CBC30"/>
    <w:rsid w:val="581C4799"/>
    <w:rsid w:val="58330465"/>
    <w:rsid w:val="58541D02"/>
    <w:rsid w:val="58685427"/>
    <w:rsid w:val="589024C4"/>
    <w:rsid w:val="5898124A"/>
    <w:rsid w:val="58AEC5FE"/>
    <w:rsid w:val="58B1848D"/>
    <w:rsid w:val="58BB0E74"/>
    <w:rsid w:val="58CE5951"/>
    <w:rsid w:val="591149FF"/>
    <w:rsid w:val="593FF26F"/>
    <w:rsid w:val="59A88C91"/>
    <w:rsid w:val="59AE4AEB"/>
    <w:rsid w:val="59E596F5"/>
    <w:rsid w:val="5A2E10E0"/>
    <w:rsid w:val="5A467CAD"/>
    <w:rsid w:val="5A4C4C8B"/>
    <w:rsid w:val="5A526C5C"/>
    <w:rsid w:val="5AA198CC"/>
    <w:rsid w:val="5AD68C87"/>
    <w:rsid w:val="5B1A978A"/>
    <w:rsid w:val="5B4D2730"/>
    <w:rsid w:val="5B72B19D"/>
    <w:rsid w:val="5BA7F3F0"/>
    <w:rsid w:val="5BC4B2B4"/>
    <w:rsid w:val="5BCB0677"/>
    <w:rsid w:val="5BDBA968"/>
    <w:rsid w:val="5BEF72BA"/>
    <w:rsid w:val="5C0E7E1B"/>
    <w:rsid w:val="5C381FE5"/>
    <w:rsid w:val="5C48C4BC"/>
    <w:rsid w:val="5C643344"/>
    <w:rsid w:val="5C66065E"/>
    <w:rsid w:val="5C9E5FA9"/>
    <w:rsid w:val="5CAACED2"/>
    <w:rsid w:val="5CB25058"/>
    <w:rsid w:val="5CBF9FCC"/>
    <w:rsid w:val="5CE8FFBB"/>
    <w:rsid w:val="5D00255D"/>
    <w:rsid w:val="5D21CB3E"/>
    <w:rsid w:val="5D97A51E"/>
    <w:rsid w:val="5D9CD001"/>
    <w:rsid w:val="5DB89DD5"/>
    <w:rsid w:val="5DCC455A"/>
    <w:rsid w:val="5DDF6116"/>
    <w:rsid w:val="5DFEABDB"/>
    <w:rsid w:val="5E174F81"/>
    <w:rsid w:val="5E17C2B3"/>
    <w:rsid w:val="5E66FEB2"/>
    <w:rsid w:val="5E7BF997"/>
    <w:rsid w:val="5EA84519"/>
    <w:rsid w:val="5EC74736"/>
    <w:rsid w:val="5EDF45FC"/>
    <w:rsid w:val="5EEE5098"/>
    <w:rsid w:val="5EF4CD61"/>
    <w:rsid w:val="5EFF6648"/>
    <w:rsid w:val="5F13EA8F"/>
    <w:rsid w:val="5F188EA5"/>
    <w:rsid w:val="5F2719F9"/>
    <w:rsid w:val="5F73253E"/>
    <w:rsid w:val="5F925E19"/>
    <w:rsid w:val="5FC29185"/>
    <w:rsid w:val="5FC93119"/>
    <w:rsid w:val="5FDB2F7D"/>
    <w:rsid w:val="5FFF5235"/>
    <w:rsid w:val="603FE144"/>
    <w:rsid w:val="606FD511"/>
    <w:rsid w:val="60875724"/>
    <w:rsid w:val="60C8E38D"/>
    <w:rsid w:val="612E2E75"/>
    <w:rsid w:val="612E85BE"/>
    <w:rsid w:val="615D8C40"/>
    <w:rsid w:val="616093DE"/>
    <w:rsid w:val="61630A31"/>
    <w:rsid w:val="616B0682"/>
    <w:rsid w:val="61DAF8E1"/>
    <w:rsid w:val="61ED521E"/>
    <w:rsid w:val="621799F1"/>
    <w:rsid w:val="623DB392"/>
    <w:rsid w:val="62784CA5"/>
    <w:rsid w:val="629305DF"/>
    <w:rsid w:val="62C7A170"/>
    <w:rsid w:val="62CC2186"/>
    <w:rsid w:val="62D299EE"/>
    <w:rsid w:val="62D73255"/>
    <w:rsid w:val="62FFCBC1"/>
    <w:rsid w:val="6304F60D"/>
    <w:rsid w:val="630E7BF6"/>
    <w:rsid w:val="631EEB0C"/>
    <w:rsid w:val="6348A893"/>
    <w:rsid w:val="634B3D5F"/>
    <w:rsid w:val="636CB5FB"/>
    <w:rsid w:val="63A21882"/>
    <w:rsid w:val="63EBFFC8"/>
    <w:rsid w:val="63EC0C38"/>
    <w:rsid w:val="63F61762"/>
    <w:rsid w:val="6400844F"/>
    <w:rsid w:val="64304299"/>
    <w:rsid w:val="644C20A3"/>
    <w:rsid w:val="645CDBC7"/>
    <w:rsid w:val="649834A0"/>
    <w:rsid w:val="64C39F46"/>
    <w:rsid w:val="64F812CE"/>
    <w:rsid w:val="64FC314F"/>
    <w:rsid w:val="651BA24C"/>
    <w:rsid w:val="651E6543"/>
    <w:rsid w:val="6529DAA5"/>
    <w:rsid w:val="6568FF84"/>
    <w:rsid w:val="657CE1E2"/>
    <w:rsid w:val="658E2EB2"/>
    <w:rsid w:val="6597241B"/>
    <w:rsid w:val="65B12530"/>
    <w:rsid w:val="65B2D1DD"/>
    <w:rsid w:val="65D38292"/>
    <w:rsid w:val="65D7A185"/>
    <w:rsid w:val="660A7891"/>
    <w:rsid w:val="6658CA98"/>
    <w:rsid w:val="6676A050"/>
    <w:rsid w:val="66789DD9"/>
    <w:rsid w:val="66829E19"/>
    <w:rsid w:val="668BE72D"/>
    <w:rsid w:val="66AA044F"/>
    <w:rsid w:val="66B88DB6"/>
    <w:rsid w:val="66CE0FE0"/>
    <w:rsid w:val="67448829"/>
    <w:rsid w:val="67582A0D"/>
    <w:rsid w:val="675F801B"/>
    <w:rsid w:val="677A2F57"/>
    <w:rsid w:val="67B0786C"/>
    <w:rsid w:val="67B3541A"/>
    <w:rsid w:val="67E7A100"/>
    <w:rsid w:val="68323B06"/>
    <w:rsid w:val="6853430E"/>
    <w:rsid w:val="68608EE6"/>
    <w:rsid w:val="688FAB5F"/>
    <w:rsid w:val="689E6713"/>
    <w:rsid w:val="68A9DFE0"/>
    <w:rsid w:val="68C33331"/>
    <w:rsid w:val="68C3FB79"/>
    <w:rsid w:val="68E1D5AB"/>
    <w:rsid w:val="691A88D1"/>
    <w:rsid w:val="697D5FA2"/>
    <w:rsid w:val="6992173E"/>
    <w:rsid w:val="69CE9C7A"/>
    <w:rsid w:val="69D5EB12"/>
    <w:rsid w:val="69E1A511"/>
    <w:rsid w:val="6A14E72F"/>
    <w:rsid w:val="6A269F40"/>
    <w:rsid w:val="6A30DE18"/>
    <w:rsid w:val="6A395B22"/>
    <w:rsid w:val="6A41D4E1"/>
    <w:rsid w:val="6A60AD7C"/>
    <w:rsid w:val="6A91A24A"/>
    <w:rsid w:val="6A9E3870"/>
    <w:rsid w:val="6AB26F31"/>
    <w:rsid w:val="6AF3FF3A"/>
    <w:rsid w:val="6AF5AB35"/>
    <w:rsid w:val="6AF718C5"/>
    <w:rsid w:val="6B6FAD0A"/>
    <w:rsid w:val="6B82EE39"/>
    <w:rsid w:val="6BA1E18E"/>
    <w:rsid w:val="6BBC17D0"/>
    <w:rsid w:val="6BDDE950"/>
    <w:rsid w:val="6C2066B4"/>
    <w:rsid w:val="6C29B5CF"/>
    <w:rsid w:val="6C406C82"/>
    <w:rsid w:val="6C41B6E6"/>
    <w:rsid w:val="6C748E9E"/>
    <w:rsid w:val="6C82EDA8"/>
    <w:rsid w:val="6CA06E51"/>
    <w:rsid w:val="6CA42B6D"/>
    <w:rsid w:val="6CAADED0"/>
    <w:rsid w:val="6D00C6A2"/>
    <w:rsid w:val="6D0322AE"/>
    <w:rsid w:val="6D0C9213"/>
    <w:rsid w:val="6D157E6C"/>
    <w:rsid w:val="6D213359"/>
    <w:rsid w:val="6D24A5C8"/>
    <w:rsid w:val="6D32EC12"/>
    <w:rsid w:val="6D37117E"/>
    <w:rsid w:val="6D42C929"/>
    <w:rsid w:val="6D49C7D2"/>
    <w:rsid w:val="6D951CC3"/>
    <w:rsid w:val="6DA15FE6"/>
    <w:rsid w:val="6DA79F7A"/>
    <w:rsid w:val="6DD5CE27"/>
    <w:rsid w:val="6DE8DA5E"/>
    <w:rsid w:val="6E2D1AD2"/>
    <w:rsid w:val="6E4634D6"/>
    <w:rsid w:val="6E48C9D9"/>
    <w:rsid w:val="6E497575"/>
    <w:rsid w:val="6E511D27"/>
    <w:rsid w:val="6E553396"/>
    <w:rsid w:val="6E62E3BD"/>
    <w:rsid w:val="6E92AE5E"/>
    <w:rsid w:val="6E9990F2"/>
    <w:rsid w:val="6EA93E6F"/>
    <w:rsid w:val="6EAC1F2C"/>
    <w:rsid w:val="6EF198B7"/>
    <w:rsid w:val="6F088113"/>
    <w:rsid w:val="6F0CC454"/>
    <w:rsid w:val="6F3DCE07"/>
    <w:rsid w:val="6FB44A2F"/>
    <w:rsid w:val="6FE8B1A2"/>
    <w:rsid w:val="703544EC"/>
    <w:rsid w:val="70536EF3"/>
    <w:rsid w:val="7058D41B"/>
    <w:rsid w:val="7063044D"/>
    <w:rsid w:val="7066A8CC"/>
    <w:rsid w:val="709FF253"/>
    <w:rsid w:val="70CEAA3A"/>
    <w:rsid w:val="70ED47DF"/>
    <w:rsid w:val="71088858"/>
    <w:rsid w:val="710A13DB"/>
    <w:rsid w:val="712CA7C8"/>
    <w:rsid w:val="713B54CC"/>
    <w:rsid w:val="714596D9"/>
    <w:rsid w:val="71520F17"/>
    <w:rsid w:val="715B4CFC"/>
    <w:rsid w:val="717F66CE"/>
    <w:rsid w:val="7180B4E5"/>
    <w:rsid w:val="719EB703"/>
    <w:rsid w:val="71AE31CA"/>
    <w:rsid w:val="71CA4F20"/>
    <w:rsid w:val="71E0FCF7"/>
    <w:rsid w:val="71EBF2A7"/>
    <w:rsid w:val="71F63614"/>
    <w:rsid w:val="71FEAA65"/>
    <w:rsid w:val="720A82A1"/>
    <w:rsid w:val="720B602B"/>
    <w:rsid w:val="72633E9C"/>
    <w:rsid w:val="7271EF34"/>
    <w:rsid w:val="728A577A"/>
    <w:rsid w:val="729A4CDB"/>
    <w:rsid w:val="72E3D022"/>
    <w:rsid w:val="72E4DF9E"/>
    <w:rsid w:val="731674EA"/>
    <w:rsid w:val="731C3DB6"/>
    <w:rsid w:val="732FB2F0"/>
    <w:rsid w:val="73661F81"/>
    <w:rsid w:val="7394DA92"/>
    <w:rsid w:val="73A7E669"/>
    <w:rsid w:val="73ACFC7D"/>
    <w:rsid w:val="73B0C313"/>
    <w:rsid w:val="73C3DE93"/>
    <w:rsid w:val="73DB7F04"/>
    <w:rsid w:val="74362566"/>
    <w:rsid w:val="7446E1F8"/>
    <w:rsid w:val="74A51587"/>
    <w:rsid w:val="74BA2DDC"/>
    <w:rsid w:val="74D2E1CE"/>
    <w:rsid w:val="74FAE2D0"/>
    <w:rsid w:val="74FF194D"/>
    <w:rsid w:val="7508D276"/>
    <w:rsid w:val="75107A40"/>
    <w:rsid w:val="7510BFFC"/>
    <w:rsid w:val="75168F50"/>
    <w:rsid w:val="75959855"/>
    <w:rsid w:val="75A64DFD"/>
    <w:rsid w:val="75AC3C5F"/>
    <w:rsid w:val="75B2BE54"/>
    <w:rsid w:val="75B55FA8"/>
    <w:rsid w:val="75BD3160"/>
    <w:rsid w:val="75DD012D"/>
    <w:rsid w:val="75E6590E"/>
    <w:rsid w:val="7640E5E8"/>
    <w:rsid w:val="765220BF"/>
    <w:rsid w:val="766CB542"/>
    <w:rsid w:val="76BF09BB"/>
    <w:rsid w:val="76BF63CA"/>
    <w:rsid w:val="76EF7384"/>
    <w:rsid w:val="77003B1F"/>
    <w:rsid w:val="771F2670"/>
    <w:rsid w:val="774A0ADF"/>
    <w:rsid w:val="7764B760"/>
    <w:rsid w:val="776DC628"/>
    <w:rsid w:val="77750BC2"/>
    <w:rsid w:val="7784B556"/>
    <w:rsid w:val="780C2E7B"/>
    <w:rsid w:val="782F734B"/>
    <w:rsid w:val="78573562"/>
    <w:rsid w:val="7895E686"/>
    <w:rsid w:val="78C459DE"/>
    <w:rsid w:val="78DC32A1"/>
    <w:rsid w:val="78DE9166"/>
    <w:rsid w:val="78E45E20"/>
    <w:rsid w:val="78ED3EAB"/>
    <w:rsid w:val="78ED8ABB"/>
    <w:rsid w:val="7903220F"/>
    <w:rsid w:val="790E20C2"/>
    <w:rsid w:val="792E7AA2"/>
    <w:rsid w:val="7984BF85"/>
    <w:rsid w:val="7986BCAB"/>
    <w:rsid w:val="79BA46E5"/>
    <w:rsid w:val="79D4F12C"/>
    <w:rsid w:val="7A054A0B"/>
    <w:rsid w:val="7A2A3323"/>
    <w:rsid w:val="7A42EB9D"/>
    <w:rsid w:val="7A4534FF"/>
    <w:rsid w:val="7A4AC088"/>
    <w:rsid w:val="7A8DD723"/>
    <w:rsid w:val="7AA227CA"/>
    <w:rsid w:val="7AA566EA"/>
    <w:rsid w:val="7AD8823C"/>
    <w:rsid w:val="7B0A1563"/>
    <w:rsid w:val="7B6C5551"/>
    <w:rsid w:val="7B7E93E2"/>
    <w:rsid w:val="7B9FEC77"/>
    <w:rsid w:val="7BB24271"/>
    <w:rsid w:val="7BB55847"/>
    <w:rsid w:val="7BD80945"/>
    <w:rsid w:val="7BE5CBDD"/>
    <w:rsid w:val="7C1DB813"/>
    <w:rsid w:val="7C41374B"/>
    <w:rsid w:val="7C54D247"/>
    <w:rsid w:val="7C5CA7D0"/>
    <w:rsid w:val="7C929FEE"/>
    <w:rsid w:val="7C96FF0F"/>
    <w:rsid w:val="7D038791"/>
    <w:rsid w:val="7D2A1AFF"/>
    <w:rsid w:val="7D2C492E"/>
    <w:rsid w:val="7D97CB01"/>
    <w:rsid w:val="7DA0FAE7"/>
    <w:rsid w:val="7DA211A6"/>
    <w:rsid w:val="7DB98874"/>
    <w:rsid w:val="7DE04939"/>
    <w:rsid w:val="7DE57CE1"/>
    <w:rsid w:val="7DF3BCE4"/>
    <w:rsid w:val="7E4BF7CD"/>
    <w:rsid w:val="7E726597"/>
    <w:rsid w:val="7E898FFF"/>
    <w:rsid w:val="7E93DD20"/>
    <w:rsid w:val="7EBD7196"/>
    <w:rsid w:val="7EBE81AD"/>
    <w:rsid w:val="7F3EB0A0"/>
    <w:rsid w:val="7F5E4AFA"/>
    <w:rsid w:val="7F725F88"/>
    <w:rsid w:val="7FB50FE3"/>
    <w:rsid w:val="7FB605E9"/>
    <w:rsid w:val="7FF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48"/>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8"/>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5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8"/>
      </w:numPr>
      <w:spacing w:after="240"/>
    </w:pPr>
    <w:rPr>
      <w:rFonts w:ascii="Calibri" w:hAnsi="Calibri" w:cs="Calibri"/>
    </w:rPr>
  </w:style>
  <w:style w:type="paragraph" w:customStyle="1" w:styleId="Itema">
    <w:name w:val="Item a."/>
    <w:basedOn w:val="Normal"/>
    <w:link w:val="ItemaChar"/>
    <w:qFormat/>
    <w:rsid w:val="00A86407"/>
    <w:pPr>
      <w:numPr>
        <w:ilvl w:val="3"/>
        <w:numId w:val="48"/>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character" w:styleId="Mention">
    <w:name w:val="Mention"/>
    <w:basedOn w:val="DefaultParagraphFont"/>
    <w:uiPriority w:val="99"/>
    <w:unhideWhenUsed/>
    <w:rsid w:val="002E50EA"/>
    <w:rPr>
      <w:color w:val="2B579A"/>
      <w:shd w:val="clear" w:color="auto" w:fill="E6E6E6"/>
    </w:rPr>
  </w:style>
  <w:style w:type="character" w:customStyle="1" w:styleId="normaltextrun">
    <w:name w:val="normaltextrun"/>
    <w:basedOn w:val="DefaultParagraphFont"/>
    <w:rsid w:val="003C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46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80923258">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88392761">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gsa.acgov.org/do-business-with-us/contracting-opportunities/" TargetMode="External"/><Relationship Id="rId26" Type="http://schemas.openxmlformats.org/officeDocument/2006/relationships/hyperlink" Target="https://acgovt.sharepoint.com/:w:/s/GSADigitalLibrary/EcP9Z6qYJsVEtFJU8ZTS-7MBs6nT4AjOufE4yZTg-KoJGA?e=yyyBfu" TargetMode="External"/><Relationship Id="rId39" Type="http://schemas.openxmlformats.org/officeDocument/2006/relationships/hyperlink" Target="mailto:PHDprocurements@acgov.org" TargetMode="External"/><Relationship Id="rId21" Type="http://schemas.openxmlformats.org/officeDocument/2006/relationships/hyperlink" Target="mailto:PHDprocurements@acgov.org" TargetMode="External"/><Relationship Id="rId34" Type="http://schemas.openxmlformats.org/officeDocument/2006/relationships/header" Target="header5.xml"/><Relationship Id="rId42" Type="http://schemas.openxmlformats.org/officeDocument/2006/relationships/footer" Target="footer6.xml"/><Relationship Id="rId47" Type="http://schemas.openxmlformats.org/officeDocument/2006/relationships/hyperlink" Target="https://gsa.acgov.org/do-business-with-us/contracting-opportunities/policies-procedures/general-requirements/" TargetMode="External"/><Relationship Id="rId50" Type="http://schemas.openxmlformats.org/officeDocument/2006/relationships/hyperlink" Target="https://gsa.acgov.org/do-business-with-us/contracting-opportunities/policies-procedures/iran-contracting-act-of-2010-ica/" TargetMode="External"/><Relationship Id="rId55" Type="http://schemas.openxmlformats.org/officeDocument/2006/relationships/hyperlink" Target="https://ezsourcing.acgov.org" TargetMode="External"/><Relationship Id="rId63" Type="http://schemas.openxmlformats.org/officeDocument/2006/relationships/footer" Target="footer1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hyperlink" Target="https://gsa.acgov.org/do-business-with-us/contracting-opportunities/" TargetMode="External"/><Relationship Id="rId41" Type="http://schemas.openxmlformats.org/officeDocument/2006/relationships/header" Target="header7.xml"/><Relationship Id="rId54" Type="http://schemas.openxmlformats.org/officeDocument/2006/relationships/hyperlink" Target="https://acgovt.sharepoint.com/:f:/r/sites/AlamedaCountyDocumentCenter/GSA/Procurement/Uniform%20Procurement%20Manual/B.%20Templates/HIPAA%20Business%20Associate%20Agreement?csf=1&amp;web=1&amp;e=QzR2S2" TargetMode="Externa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CCR@acgov.org" TargetMode="External"/><Relationship Id="rId32" Type="http://schemas.openxmlformats.org/officeDocument/2006/relationships/hyperlink" Target="https://gsa.acgov.org/do-business-with-us/contracting-opportunities/policies-procedures/proprietary-confidential-information/" TargetMode="External"/><Relationship Id="rId37" Type="http://schemas.openxmlformats.org/officeDocument/2006/relationships/footer" Target="footer5.xml"/><Relationship Id="rId40" Type="http://schemas.openxmlformats.org/officeDocument/2006/relationships/hyperlink" Target="mailto:PHDprocurements@acgov.org" TargetMode="External"/><Relationship Id="rId45" Type="http://schemas.openxmlformats.org/officeDocument/2006/relationships/image" Target="media/image4.png"/><Relationship Id="rId53" Type="http://schemas.openxmlformats.org/officeDocument/2006/relationships/hyperlink" Target="https://gsa.acgov.org/do-business-with-us/contracting-opportunities/policies-procedures/general-environmental-requirements/" TargetMode="External"/><Relationship Id="rId58" Type="http://schemas.openxmlformats.org/officeDocument/2006/relationships/image" Target="media/image5.emf"/><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HDprocurements@acgov.org" TargetMode="External"/><Relationship Id="rId28" Type="http://schemas.openxmlformats.org/officeDocument/2006/relationships/hyperlink" Target="https://acphd.org/contractingopportunities" TargetMode="External"/><Relationship Id="rId36" Type="http://schemas.openxmlformats.org/officeDocument/2006/relationships/header" Target="header6.xml"/><Relationship Id="rId49" Type="http://schemas.openxmlformats.org/officeDocument/2006/relationships/hyperlink" Target="https://gsa.acgov.org/do-business-with-us/contracting-opportunities/debarment-suspension-policy/" TargetMode="External"/><Relationship Id="rId57" Type="http://schemas.openxmlformats.org/officeDocument/2006/relationships/hyperlink" Target="mailto:PHDprocurements@acgov.org" TargetMode="External"/><Relationship Id="rId61"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yperlink" Target="https://acphd.org/contracting-opportunities/" TargetMode="External"/><Relationship Id="rId31" Type="http://schemas.openxmlformats.org/officeDocument/2006/relationships/hyperlink" Target="https://gsa.acgov.org/do-business-with-us/contracting-opportunities/policies-procedures/proprietary-confidential-information/" TargetMode="External"/><Relationship Id="rId44" Type="http://schemas.openxmlformats.org/officeDocument/2006/relationships/footer" Target="footer7.xml"/><Relationship Id="rId52" Type="http://schemas.openxmlformats.org/officeDocument/2006/relationships/hyperlink" Target="https://gsa.acgov.org/do-business-with-us/contracting-opportunities/policies-procedures/general-environmental-requirements/" TargetMode="External"/><Relationship Id="rId60" Type="http://schemas.openxmlformats.org/officeDocument/2006/relationships/header" Target="header9.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HDprocurements@acgov.org" TargetMode="External"/><Relationship Id="rId27" Type="http://schemas.openxmlformats.org/officeDocument/2006/relationships/hyperlink" Target="mailto:PHDprocurements@acgov.org" TargetMode="External"/><Relationship Id="rId30" Type="http://schemas.openxmlformats.org/officeDocument/2006/relationships/hyperlink" Target="https://acphd.org/contracting-opportunities/" TargetMode="External"/><Relationship Id="rId35" Type="http://schemas.openxmlformats.org/officeDocument/2006/relationships/footer" Target="footer4.xml"/><Relationship Id="rId43" Type="http://schemas.openxmlformats.org/officeDocument/2006/relationships/header" Target="header8.xml"/><Relationship Id="rId48" Type="http://schemas.openxmlformats.org/officeDocument/2006/relationships/hyperlink" Target="https://gsa.acgov.org/do-business-with-us/contracting-opportunities/debarment-suspension-policy/" TargetMode="External"/><Relationship Id="rId56" Type="http://schemas.openxmlformats.org/officeDocument/2006/relationships/hyperlink" Target="mailto:PHDprocurements@acgov.org"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iran-contracting-act-of-2010-ica/"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cgovt.sharepoint.com/:w:/s/GSADigitalLibrary/EcP9Z6qYJsVEtFJU8ZTS-7MBs6nT4AjOufE4yZTg-KoJGA?e=yyyBfu" TargetMode="External"/><Relationship Id="rId33" Type="http://schemas.openxmlformats.org/officeDocument/2006/relationships/header" Target="header4.xml"/><Relationship Id="rId38" Type="http://schemas.openxmlformats.org/officeDocument/2006/relationships/hyperlink" Target="mailto:PHDprocurements@acgov.org" TargetMode="External"/><Relationship Id="rId46" Type="http://schemas.openxmlformats.org/officeDocument/2006/relationships/hyperlink" Target="https://gsa.acgov.org/do-business-with-us/contracting-opportunities/policies-procedures/general-requirements/" TargetMode="External"/><Relationship Id="rId59"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E0900141E104187438C338DA8BF8A" ma:contentTypeVersion="12" ma:contentTypeDescription="Create a new document." ma:contentTypeScope="" ma:versionID="d4bb4ae3ebc27e14a0ebcc9821300bdf">
  <xsd:schema xmlns:xsd="http://www.w3.org/2001/XMLSchema" xmlns:xs="http://www.w3.org/2001/XMLSchema" xmlns:p="http://schemas.microsoft.com/office/2006/metadata/properties" xmlns:ns2="0f95c1c4-0148-43c5-a247-b69e1cd0f9f6" xmlns:ns3="6efedde5-502d-4b3d-9888-27db55cad77e" targetNamespace="http://schemas.microsoft.com/office/2006/metadata/properties" ma:root="true" ma:fieldsID="a30e3cef651cbb75d4f04feb446af110" ns2:_="" ns3:_="">
    <xsd:import namespace="0f95c1c4-0148-43c5-a247-b69e1cd0f9f6"/>
    <xsd:import namespace="6efedde5-502d-4b3d-9888-27db55cad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5c1c4-0148-43c5-a247-b69e1cd0f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8d1cdd-3923-4231-8a1f-65b78c5754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edde5-502d-4b3d-9888-27db55cad7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dcf234-ba3c-430a-978b-26768d00ad9f}" ma:internalName="TaxCatchAll" ma:showField="CatchAllData" ma:web="6efedde5-502d-4b3d-9888-27db55cad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efedde5-502d-4b3d-9888-27db55cad77e">
      <UserInfo>
        <DisplayName>Ayala, George, Public Health, OOD</DisplayName>
        <AccountId>26</AccountId>
        <AccountType/>
      </UserInfo>
    </SharedWithUsers>
    <lcf76f155ced4ddcb4097134ff3c332f xmlns="0f95c1c4-0148-43c5-a247-b69e1cd0f9f6">
      <Terms xmlns="http://schemas.microsoft.com/office/infopath/2007/PartnerControls"/>
    </lcf76f155ced4ddcb4097134ff3c332f>
    <TaxCatchAll xmlns="6efedde5-502d-4b3d-9888-27db55cad7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6AB0-4107-4C1B-A4BF-0C9722C8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5c1c4-0148-43c5-a247-b69e1cd0f9f6"/>
    <ds:schemaRef ds:uri="6efedde5-502d-4b3d-9888-27db55cad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B66C77FC-2935-43DA-B037-ADDDFBBB6A73}">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0f95c1c4-0148-43c5-a247-b69e1cd0f9f6"/>
    <ds:schemaRef ds:uri="http://schemas.openxmlformats.org/package/2006/metadata/core-properties"/>
    <ds:schemaRef ds:uri="6efedde5-502d-4b3d-9888-27db55cad77e"/>
    <ds:schemaRef ds:uri="http://www.w3.org/XML/1998/namespace"/>
    <ds:schemaRef ds:uri="http://purl.org/dc/dcmitype/"/>
  </ds:schemaRefs>
</ds:datastoreItem>
</file>

<file path=customXml/itemProps4.xml><?xml version="1.0" encoding="utf-8"?>
<ds:datastoreItem xmlns:ds="http://schemas.openxmlformats.org/officeDocument/2006/customXml" ds:itemID="{799BCEC4-D355-4E7B-B485-C8EAF42EC59A}">
  <ds:schemaRefs>
    <ds:schemaRef ds:uri="http://schemas.microsoft.com/sharepoint/v3/contenttype/forms"/>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16584</Words>
  <Characters>94535</Characters>
  <Application>Microsoft Office Word</Application>
  <DocSecurity>0</DocSecurity>
  <Lines>787</Lines>
  <Paragraphs>221</Paragraphs>
  <ScaleCrop>false</ScaleCrop>
  <Company/>
  <LinksUpToDate>false</LinksUpToDate>
  <CharactersWithSpaces>110898</CharactersWithSpaces>
  <SharedDoc>false</SharedDoc>
  <HLinks>
    <vt:vector size="366" baseType="variant">
      <vt:variant>
        <vt:i4>1900588</vt:i4>
      </vt:variant>
      <vt:variant>
        <vt:i4>270</vt:i4>
      </vt:variant>
      <vt:variant>
        <vt:i4>0</vt:i4>
      </vt:variant>
      <vt:variant>
        <vt:i4>5</vt:i4>
      </vt:variant>
      <vt:variant>
        <vt:lpwstr>mailto:PHDprocurements@acgov.org</vt:lpwstr>
      </vt:variant>
      <vt:variant>
        <vt:lpwstr/>
      </vt:variant>
      <vt:variant>
        <vt:i4>1900588</vt:i4>
      </vt:variant>
      <vt:variant>
        <vt:i4>267</vt:i4>
      </vt:variant>
      <vt:variant>
        <vt:i4>0</vt:i4>
      </vt:variant>
      <vt:variant>
        <vt:i4>5</vt:i4>
      </vt:variant>
      <vt:variant>
        <vt:lpwstr>mailto:PHDprocurements@acgov.org</vt:lpwstr>
      </vt:variant>
      <vt:variant>
        <vt:lpwstr/>
      </vt:variant>
      <vt:variant>
        <vt:i4>80</vt:i4>
      </vt:variant>
      <vt:variant>
        <vt:i4>264</vt:i4>
      </vt:variant>
      <vt:variant>
        <vt:i4>0</vt:i4>
      </vt:variant>
      <vt:variant>
        <vt:i4>5</vt:i4>
      </vt:variant>
      <vt:variant>
        <vt:lpwstr>https://ezsourcing.acgov.org/</vt:lpwstr>
      </vt:variant>
      <vt:variant>
        <vt:lpwstr/>
      </vt:variant>
      <vt:variant>
        <vt:i4>4718677</vt:i4>
      </vt:variant>
      <vt:variant>
        <vt:i4>261</vt:i4>
      </vt:variant>
      <vt:variant>
        <vt:i4>0</vt:i4>
      </vt:variant>
      <vt:variant>
        <vt:i4>5</vt:i4>
      </vt:variant>
      <vt:variant>
        <vt:lpwstr>https://acgovt.sharepoint.com/:f:/r/sites/AlamedaCountyDocumentCenter/GSA/Procurement/Uniform Procurement Manual/B. Templates/HIPAA Business Associate Agreement?csf=1&amp;web=1&amp;e=QzR2S2</vt:lpwstr>
      </vt:variant>
      <vt:variant>
        <vt:lpwstr/>
      </vt:variant>
      <vt:variant>
        <vt:i4>7340129</vt:i4>
      </vt:variant>
      <vt:variant>
        <vt:i4>258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255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252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249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246</vt:i4>
      </vt:variant>
      <vt:variant>
        <vt:i4>0</vt:i4>
      </vt:variant>
      <vt:variant>
        <vt:i4>5</vt:i4>
      </vt:variant>
      <vt:variant>
        <vt:lpwstr>https://gsa.acgov.org/do-business-with-us/contracting-opportunities/debarment-suspension-policy/</vt:lpwstr>
      </vt:variant>
      <vt:variant>
        <vt:lpwstr/>
      </vt:variant>
      <vt:variant>
        <vt:i4>4587543</vt:i4>
      </vt:variant>
      <vt:variant>
        <vt:i4>243</vt:i4>
      </vt:variant>
      <vt:variant>
        <vt:i4>0</vt:i4>
      </vt:variant>
      <vt:variant>
        <vt:i4>5</vt:i4>
      </vt:variant>
      <vt:variant>
        <vt:lpwstr>https://gsa.acgov.org/do-business-with-us/contracting-opportunities/debarment-suspension-policy/</vt:lpwstr>
      </vt:variant>
      <vt:variant>
        <vt:lpwstr/>
      </vt:variant>
      <vt:variant>
        <vt:i4>5701651</vt:i4>
      </vt:variant>
      <vt:variant>
        <vt:i4>240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237</vt:i4>
      </vt:variant>
      <vt:variant>
        <vt:i4>0</vt:i4>
      </vt:variant>
      <vt:variant>
        <vt:i4>5</vt:i4>
      </vt:variant>
      <vt:variant>
        <vt:lpwstr>https://gsa.acgov.org/do-business-with-us/contracting-opportunities/policies-procedures/general-requirements/</vt:lpwstr>
      </vt:variant>
      <vt:variant>
        <vt:lpwstr/>
      </vt:variant>
      <vt:variant>
        <vt:i4>1900588</vt:i4>
      </vt:variant>
      <vt:variant>
        <vt:i4>234</vt:i4>
      </vt:variant>
      <vt:variant>
        <vt:i4>0</vt:i4>
      </vt:variant>
      <vt:variant>
        <vt:i4>5</vt:i4>
      </vt:variant>
      <vt:variant>
        <vt:lpwstr>mailto:PHDprocurements@acgov.org</vt:lpwstr>
      </vt:variant>
      <vt:variant>
        <vt:lpwstr/>
      </vt:variant>
      <vt:variant>
        <vt:i4>1900588</vt:i4>
      </vt:variant>
      <vt:variant>
        <vt:i4>231</vt:i4>
      </vt:variant>
      <vt:variant>
        <vt:i4>0</vt:i4>
      </vt:variant>
      <vt:variant>
        <vt:i4>5</vt:i4>
      </vt:variant>
      <vt:variant>
        <vt:lpwstr>mailto:PHDprocurements@acgov.org</vt:lpwstr>
      </vt:variant>
      <vt:variant>
        <vt:lpwstr/>
      </vt:variant>
      <vt:variant>
        <vt:i4>458769</vt:i4>
      </vt:variant>
      <vt:variant>
        <vt:i4>228</vt:i4>
      </vt:variant>
      <vt:variant>
        <vt:i4>0</vt:i4>
      </vt:variant>
      <vt:variant>
        <vt:i4>5</vt:i4>
      </vt:variant>
      <vt:variant>
        <vt:lpwstr/>
      </vt:variant>
      <vt:variant>
        <vt:lpwstr>Debarment</vt:lpwstr>
      </vt:variant>
      <vt:variant>
        <vt:i4>4915285</vt:i4>
      </vt:variant>
      <vt:variant>
        <vt:i4>225</vt:i4>
      </vt:variant>
      <vt:variant>
        <vt:i4>0</vt:i4>
      </vt:variant>
      <vt:variant>
        <vt:i4>5</vt:i4>
      </vt:variant>
      <vt:variant>
        <vt:lpwstr/>
      </vt:variant>
      <vt:variant>
        <vt:lpwstr>_BIDDER_INFORMATION</vt:lpwstr>
      </vt:variant>
      <vt:variant>
        <vt:i4>1900588</vt:i4>
      </vt:variant>
      <vt:variant>
        <vt:i4>222</vt:i4>
      </vt:variant>
      <vt:variant>
        <vt:i4>0</vt:i4>
      </vt:variant>
      <vt:variant>
        <vt:i4>5</vt:i4>
      </vt:variant>
      <vt:variant>
        <vt:lpwstr>mailto:PHDprocurements@acgov.org</vt:lpwstr>
      </vt:variant>
      <vt:variant>
        <vt:lpwstr/>
      </vt:variant>
      <vt:variant>
        <vt:i4>5505092</vt:i4>
      </vt:variant>
      <vt:variant>
        <vt:i4>219</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216</vt:i4>
      </vt:variant>
      <vt:variant>
        <vt:i4>0</vt:i4>
      </vt:variant>
      <vt:variant>
        <vt:i4>5</vt:i4>
      </vt:variant>
      <vt:variant>
        <vt:lpwstr>https://gsa.acgov.org/do-business-with-us/contracting-opportunities/policies-procedures/proprietary-confidential-information/</vt:lpwstr>
      </vt:variant>
      <vt:variant>
        <vt:lpwstr/>
      </vt:variant>
      <vt:variant>
        <vt:i4>2031684</vt:i4>
      </vt:variant>
      <vt:variant>
        <vt:i4>213</vt:i4>
      </vt:variant>
      <vt:variant>
        <vt:i4>0</vt:i4>
      </vt:variant>
      <vt:variant>
        <vt:i4>5</vt:i4>
      </vt:variant>
      <vt:variant>
        <vt:lpwstr>https://acphd.org/contracting-opportunities/</vt:lpwstr>
      </vt:variant>
      <vt:variant>
        <vt:lpwstr/>
      </vt:variant>
      <vt:variant>
        <vt:i4>5242969</vt:i4>
      </vt:variant>
      <vt:variant>
        <vt:i4>210</vt:i4>
      </vt:variant>
      <vt:variant>
        <vt:i4>0</vt:i4>
      </vt:variant>
      <vt:variant>
        <vt:i4>5</vt:i4>
      </vt:variant>
      <vt:variant>
        <vt:lpwstr>https://gsa.acgov.org/do-business-with-us/contracting-opportunities/</vt:lpwstr>
      </vt:variant>
      <vt:variant>
        <vt:lpwstr/>
      </vt:variant>
      <vt:variant>
        <vt:i4>6422587</vt:i4>
      </vt:variant>
      <vt:variant>
        <vt:i4>207</vt:i4>
      </vt:variant>
      <vt:variant>
        <vt:i4>0</vt:i4>
      </vt:variant>
      <vt:variant>
        <vt:i4>5</vt:i4>
      </vt:variant>
      <vt:variant>
        <vt:lpwstr>https://acphd.org/contractingopportunities</vt:lpwstr>
      </vt:variant>
      <vt:variant>
        <vt:lpwstr/>
      </vt:variant>
      <vt:variant>
        <vt:i4>1900588</vt:i4>
      </vt:variant>
      <vt:variant>
        <vt:i4>204</vt:i4>
      </vt:variant>
      <vt:variant>
        <vt:i4>0</vt:i4>
      </vt:variant>
      <vt:variant>
        <vt:i4>5</vt:i4>
      </vt:variant>
      <vt:variant>
        <vt:lpwstr>mailto:PHDprocurements@acgov.org</vt:lpwstr>
      </vt:variant>
      <vt:variant>
        <vt:lpwstr/>
      </vt:variant>
      <vt:variant>
        <vt:i4>262167</vt:i4>
      </vt:variant>
      <vt:variant>
        <vt:i4>201</vt:i4>
      </vt:variant>
      <vt:variant>
        <vt:i4>0</vt:i4>
      </vt:variant>
      <vt:variant>
        <vt:i4>5</vt:i4>
      </vt:variant>
      <vt:variant>
        <vt:lpwstr>https://acgovt.sharepoint.com/:w:/s/GSADigitalLibrary/EcP9Z6qYJsVEtFJU8ZTS-7MBs6nT4AjOufE4yZTg-KoJGA?e=yyyBfu</vt:lpwstr>
      </vt:variant>
      <vt:variant>
        <vt:lpwstr/>
      </vt:variant>
      <vt:variant>
        <vt:i4>262167</vt:i4>
      </vt:variant>
      <vt:variant>
        <vt:i4>198</vt:i4>
      </vt:variant>
      <vt:variant>
        <vt:i4>0</vt:i4>
      </vt:variant>
      <vt:variant>
        <vt:i4>5</vt:i4>
      </vt:variant>
      <vt:variant>
        <vt:lpwstr>https://acgovt.sharepoint.com/:w:/s/GSADigitalLibrary/EcP9Z6qYJsVEtFJU8ZTS-7MBs6nT4AjOufE4yZTg-KoJGA?e=yyyBfu</vt:lpwstr>
      </vt:variant>
      <vt:variant>
        <vt:lpwstr/>
      </vt:variant>
      <vt:variant>
        <vt:i4>8257604</vt:i4>
      </vt:variant>
      <vt:variant>
        <vt:i4>195</vt:i4>
      </vt:variant>
      <vt:variant>
        <vt:i4>0</vt:i4>
      </vt:variant>
      <vt:variant>
        <vt:i4>5</vt:i4>
      </vt:variant>
      <vt:variant>
        <vt:lpwstr>mailto:OCCR@acgov.org</vt:lpwstr>
      </vt:variant>
      <vt:variant>
        <vt:lpwstr/>
      </vt:variant>
      <vt:variant>
        <vt:i4>1900588</vt:i4>
      </vt:variant>
      <vt:variant>
        <vt:i4>192</vt:i4>
      </vt:variant>
      <vt:variant>
        <vt:i4>0</vt:i4>
      </vt:variant>
      <vt:variant>
        <vt:i4>5</vt:i4>
      </vt:variant>
      <vt:variant>
        <vt:lpwstr>mailto:PHDprocurements@acgov.org</vt:lpwstr>
      </vt:variant>
      <vt:variant>
        <vt:lpwstr/>
      </vt:variant>
      <vt:variant>
        <vt:i4>3801150</vt:i4>
      </vt:variant>
      <vt:variant>
        <vt:i4>189</vt:i4>
      </vt:variant>
      <vt:variant>
        <vt:i4>0</vt:i4>
      </vt:variant>
      <vt:variant>
        <vt:i4>5</vt:i4>
      </vt:variant>
      <vt:variant>
        <vt:lpwstr>http://www.sam.gov/SAM</vt:lpwstr>
      </vt:variant>
      <vt:variant>
        <vt:lpwstr/>
      </vt:variant>
      <vt:variant>
        <vt:i4>1900588</vt:i4>
      </vt:variant>
      <vt:variant>
        <vt:i4>186</vt:i4>
      </vt:variant>
      <vt:variant>
        <vt:i4>0</vt:i4>
      </vt:variant>
      <vt:variant>
        <vt:i4>5</vt:i4>
      </vt:variant>
      <vt:variant>
        <vt:lpwstr>mailto:PHDprocurements@acgov.org</vt:lpwstr>
      </vt:variant>
      <vt:variant>
        <vt:lpwstr/>
      </vt:variant>
      <vt:variant>
        <vt:i4>1703996</vt:i4>
      </vt:variant>
      <vt:variant>
        <vt:i4>176</vt:i4>
      </vt:variant>
      <vt:variant>
        <vt:i4>0</vt:i4>
      </vt:variant>
      <vt:variant>
        <vt:i4>5</vt:i4>
      </vt:variant>
      <vt:variant>
        <vt:lpwstr/>
      </vt:variant>
      <vt:variant>
        <vt:lpwstr>_Toc132384798</vt:lpwstr>
      </vt:variant>
      <vt:variant>
        <vt:i4>1703996</vt:i4>
      </vt:variant>
      <vt:variant>
        <vt:i4>170</vt:i4>
      </vt:variant>
      <vt:variant>
        <vt:i4>0</vt:i4>
      </vt:variant>
      <vt:variant>
        <vt:i4>5</vt:i4>
      </vt:variant>
      <vt:variant>
        <vt:lpwstr/>
      </vt:variant>
      <vt:variant>
        <vt:lpwstr>_Toc132384797</vt:lpwstr>
      </vt:variant>
      <vt:variant>
        <vt:i4>1703996</vt:i4>
      </vt:variant>
      <vt:variant>
        <vt:i4>164</vt:i4>
      </vt:variant>
      <vt:variant>
        <vt:i4>0</vt:i4>
      </vt:variant>
      <vt:variant>
        <vt:i4>5</vt:i4>
      </vt:variant>
      <vt:variant>
        <vt:lpwstr/>
      </vt:variant>
      <vt:variant>
        <vt:lpwstr>_Toc132384796</vt:lpwstr>
      </vt:variant>
      <vt:variant>
        <vt:i4>1703996</vt:i4>
      </vt:variant>
      <vt:variant>
        <vt:i4>158</vt:i4>
      </vt:variant>
      <vt:variant>
        <vt:i4>0</vt:i4>
      </vt:variant>
      <vt:variant>
        <vt:i4>5</vt:i4>
      </vt:variant>
      <vt:variant>
        <vt:lpwstr/>
      </vt:variant>
      <vt:variant>
        <vt:lpwstr>_Toc132384795</vt:lpwstr>
      </vt:variant>
      <vt:variant>
        <vt:i4>1703996</vt:i4>
      </vt:variant>
      <vt:variant>
        <vt:i4>152</vt:i4>
      </vt:variant>
      <vt:variant>
        <vt:i4>0</vt:i4>
      </vt:variant>
      <vt:variant>
        <vt:i4>5</vt:i4>
      </vt:variant>
      <vt:variant>
        <vt:lpwstr/>
      </vt:variant>
      <vt:variant>
        <vt:lpwstr>_Toc132384794</vt:lpwstr>
      </vt:variant>
      <vt:variant>
        <vt:i4>1703996</vt:i4>
      </vt:variant>
      <vt:variant>
        <vt:i4>146</vt:i4>
      </vt:variant>
      <vt:variant>
        <vt:i4>0</vt:i4>
      </vt:variant>
      <vt:variant>
        <vt:i4>5</vt:i4>
      </vt:variant>
      <vt:variant>
        <vt:lpwstr/>
      </vt:variant>
      <vt:variant>
        <vt:lpwstr>_Toc132384793</vt:lpwstr>
      </vt:variant>
      <vt:variant>
        <vt:i4>1703996</vt:i4>
      </vt:variant>
      <vt:variant>
        <vt:i4>140</vt:i4>
      </vt:variant>
      <vt:variant>
        <vt:i4>0</vt:i4>
      </vt:variant>
      <vt:variant>
        <vt:i4>5</vt:i4>
      </vt:variant>
      <vt:variant>
        <vt:lpwstr/>
      </vt:variant>
      <vt:variant>
        <vt:lpwstr>_Toc132384792</vt:lpwstr>
      </vt:variant>
      <vt:variant>
        <vt:i4>1703996</vt:i4>
      </vt:variant>
      <vt:variant>
        <vt:i4>134</vt:i4>
      </vt:variant>
      <vt:variant>
        <vt:i4>0</vt:i4>
      </vt:variant>
      <vt:variant>
        <vt:i4>5</vt:i4>
      </vt:variant>
      <vt:variant>
        <vt:lpwstr/>
      </vt:variant>
      <vt:variant>
        <vt:lpwstr>_Toc132384791</vt:lpwstr>
      </vt:variant>
      <vt:variant>
        <vt:i4>1703996</vt:i4>
      </vt:variant>
      <vt:variant>
        <vt:i4>128</vt:i4>
      </vt:variant>
      <vt:variant>
        <vt:i4>0</vt:i4>
      </vt:variant>
      <vt:variant>
        <vt:i4>5</vt:i4>
      </vt:variant>
      <vt:variant>
        <vt:lpwstr/>
      </vt:variant>
      <vt:variant>
        <vt:lpwstr>_Toc132384790</vt:lpwstr>
      </vt:variant>
      <vt:variant>
        <vt:i4>1769532</vt:i4>
      </vt:variant>
      <vt:variant>
        <vt:i4>122</vt:i4>
      </vt:variant>
      <vt:variant>
        <vt:i4>0</vt:i4>
      </vt:variant>
      <vt:variant>
        <vt:i4>5</vt:i4>
      </vt:variant>
      <vt:variant>
        <vt:lpwstr/>
      </vt:variant>
      <vt:variant>
        <vt:lpwstr>_Toc132384789</vt:lpwstr>
      </vt:variant>
      <vt:variant>
        <vt:i4>1769532</vt:i4>
      </vt:variant>
      <vt:variant>
        <vt:i4>116</vt:i4>
      </vt:variant>
      <vt:variant>
        <vt:i4>0</vt:i4>
      </vt:variant>
      <vt:variant>
        <vt:i4>5</vt:i4>
      </vt:variant>
      <vt:variant>
        <vt:lpwstr/>
      </vt:variant>
      <vt:variant>
        <vt:lpwstr>_Toc132384788</vt:lpwstr>
      </vt:variant>
      <vt:variant>
        <vt:i4>1769532</vt:i4>
      </vt:variant>
      <vt:variant>
        <vt:i4>110</vt:i4>
      </vt:variant>
      <vt:variant>
        <vt:i4>0</vt:i4>
      </vt:variant>
      <vt:variant>
        <vt:i4>5</vt:i4>
      </vt:variant>
      <vt:variant>
        <vt:lpwstr/>
      </vt:variant>
      <vt:variant>
        <vt:lpwstr>_Toc132384787</vt:lpwstr>
      </vt:variant>
      <vt:variant>
        <vt:i4>1769532</vt:i4>
      </vt:variant>
      <vt:variant>
        <vt:i4>104</vt:i4>
      </vt:variant>
      <vt:variant>
        <vt:i4>0</vt:i4>
      </vt:variant>
      <vt:variant>
        <vt:i4>5</vt:i4>
      </vt:variant>
      <vt:variant>
        <vt:lpwstr/>
      </vt:variant>
      <vt:variant>
        <vt:lpwstr>_Toc132384786</vt:lpwstr>
      </vt:variant>
      <vt:variant>
        <vt:i4>1769532</vt:i4>
      </vt:variant>
      <vt:variant>
        <vt:i4>98</vt:i4>
      </vt:variant>
      <vt:variant>
        <vt:i4>0</vt:i4>
      </vt:variant>
      <vt:variant>
        <vt:i4>5</vt:i4>
      </vt:variant>
      <vt:variant>
        <vt:lpwstr/>
      </vt:variant>
      <vt:variant>
        <vt:lpwstr>_Toc132384785</vt:lpwstr>
      </vt:variant>
      <vt:variant>
        <vt:i4>1769532</vt:i4>
      </vt:variant>
      <vt:variant>
        <vt:i4>92</vt:i4>
      </vt:variant>
      <vt:variant>
        <vt:i4>0</vt:i4>
      </vt:variant>
      <vt:variant>
        <vt:i4>5</vt:i4>
      </vt:variant>
      <vt:variant>
        <vt:lpwstr/>
      </vt:variant>
      <vt:variant>
        <vt:lpwstr>_Toc132384784</vt:lpwstr>
      </vt:variant>
      <vt:variant>
        <vt:i4>1769532</vt:i4>
      </vt:variant>
      <vt:variant>
        <vt:i4>86</vt:i4>
      </vt:variant>
      <vt:variant>
        <vt:i4>0</vt:i4>
      </vt:variant>
      <vt:variant>
        <vt:i4>5</vt:i4>
      </vt:variant>
      <vt:variant>
        <vt:lpwstr/>
      </vt:variant>
      <vt:variant>
        <vt:lpwstr>_Toc132384783</vt:lpwstr>
      </vt:variant>
      <vt:variant>
        <vt:i4>1769532</vt:i4>
      </vt:variant>
      <vt:variant>
        <vt:i4>80</vt:i4>
      </vt:variant>
      <vt:variant>
        <vt:i4>0</vt:i4>
      </vt:variant>
      <vt:variant>
        <vt:i4>5</vt:i4>
      </vt:variant>
      <vt:variant>
        <vt:lpwstr/>
      </vt:variant>
      <vt:variant>
        <vt:lpwstr>_Toc132384782</vt:lpwstr>
      </vt:variant>
      <vt:variant>
        <vt:i4>1769532</vt:i4>
      </vt:variant>
      <vt:variant>
        <vt:i4>74</vt:i4>
      </vt:variant>
      <vt:variant>
        <vt:i4>0</vt:i4>
      </vt:variant>
      <vt:variant>
        <vt:i4>5</vt:i4>
      </vt:variant>
      <vt:variant>
        <vt:lpwstr/>
      </vt:variant>
      <vt:variant>
        <vt:lpwstr>_Toc132384781</vt:lpwstr>
      </vt:variant>
      <vt:variant>
        <vt:i4>1769532</vt:i4>
      </vt:variant>
      <vt:variant>
        <vt:i4>68</vt:i4>
      </vt:variant>
      <vt:variant>
        <vt:i4>0</vt:i4>
      </vt:variant>
      <vt:variant>
        <vt:i4>5</vt:i4>
      </vt:variant>
      <vt:variant>
        <vt:lpwstr/>
      </vt:variant>
      <vt:variant>
        <vt:lpwstr>_Toc132384780</vt:lpwstr>
      </vt:variant>
      <vt:variant>
        <vt:i4>1310780</vt:i4>
      </vt:variant>
      <vt:variant>
        <vt:i4>62</vt:i4>
      </vt:variant>
      <vt:variant>
        <vt:i4>0</vt:i4>
      </vt:variant>
      <vt:variant>
        <vt:i4>5</vt:i4>
      </vt:variant>
      <vt:variant>
        <vt:lpwstr/>
      </vt:variant>
      <vt:variant>
        <vt:lpwstr>_Toc132384779</vt:lpwstr>
      </vt:variant>
      <vt:variant>
        <vt:i4>1310780</vt:i4>
      </vt:variant>
      <vt:variant>
        <vt:i4>56</vt:i4>
      </vt:variant>
      <vt:variant>
        <vt:i4>0</vt:i4>
      </vt:variant>
      <vt:variant>
        <vt:i4>5</vt:i4>
      </vt:variant>
      <vt:variant>
        <vt:lpwstr/>
      </vt:variant>
      <vt:variant>
        <vt:lpwstr>_Toc132384778</vt:lpwstr>
      </vt:variant>
      <vt:variant>
        <vt:i4>1310780</vt:i4>
      </vt:variant>
      <vt:variant>
        <vt:i4>50</vt:i4>
      </vt:variant>
      <vt:variant>
        <vt:i4>0</vt:i4>
      </vt:variant>
      <vt:variant>
        <vt:i4>5</vt:i4>
      </vt:variant>
      <vt:variant>
        <vt:lpwstr/>
      </vt:variant>
      <vt:variant>
        <vt:lpwstr>_Toc132384777</vt:lpwstr>
      </vt:variant>
      <vt:variant>
        <vt:i4>1310780</vt:i4>
      </vt:variant>
      <vt:variant>
        <vt:i4>44</vt:i4>
      </vt:variant>
      <vt:variant>
        <vt:i4>0</vt:i4>
      </vt:variant>
      <vt:variant>
        <vt:i4>5</vt:i4>
      </vt:variant>
      <vt:variant>
        <vt:lpwstr/>
      </vt:variant>
      <vt:variant>
        <vt:lpwstr>_Toc132384776</vt:lpwstr>
      </vt:variant>
      <vt:variant>
        <vt:i4>1310780</vt:i4>
      </vt:variant>
      <vt:variant>
        <vt:i4>38</vt:i4>
      </vt:variant>
      <vt:variant>
        <vt:i4>0</vt:i4>
      </vt:variant>
      <vt:variant>
        <vt:i4>5</vt:i4>
      </vt:variant>
      <vt:variant>
        <vt:lpwstr/>
      </vt:variant>
      <vt:variant>
        <vt:lpwstr>_Toc132384775</vt:lpwstr>
      </vt:variant>
      <vt:variant>
        <vt:i4>1310780</vt:i4>
      </vt:variant>
      <vt:variant>
        <vt:i4>32</vt:i4>
      </vt:variant>
      <vt:variant>
        <vt:i4>0</vt:i4>
      </vt:variant>
      <vt:variant>
        <vt:i4>5</vt:i4>
      </vt:variant>
      <vt:variant>
        <vt:lpwstr/>
      </vt:variant>
      <vt:variant>
        <vt:lpwstr>_Toc132384774</vt:lpwstr>
      </vt:variant>
      <vt:variant>
        <vt:i4>1310780</vt:i4>
      </vt:variant>
      <vt:variant>
        <vt:i4>26</vt:i4>
      </vt:variant>
      <vt:variant>
        <vt:i4>0</vt:i4>
      </vt:variant>
      <vt:variant>
        <vt:i4>5</vt:i4>
      </vt:variant>
      <vt:variant>
        <vt:lpwstr/>
      </vt:variant>
      <vt:variant>
        <vt:lpwstr>_Toc132384773</vt:lpwstr>
      </vt:variant>
      <vt:variant>
        <vt:i4>1310780</vt:i4>
      </vt:variant>
      <vt:variant>
        <vt:i4>20</vt:i4>
      </vt:variant>
      <vt:variant>
        <vt:i4>0</vt:i4>
      </vt:variant>
      <vt:variant>
        <vt:i4>5</vt:i4>
      </vt:variant>
      <vt:variant>
        <vt:lpwstr/>
      </vt:variant>
      <vt:variant>
        <vt:lpwstr>_Toc132384772</vt:lpwstr>
      </vt:variant>
      <vt:variant>
        <vt:i4>1310780</vt:i4>
      </vt:variant>
      <vt:variant>
        <vt:i4>14</vt:i4>
      </vt:variant>
      <vt:variant>
        <vt:i4>0</vt:i4>
      </vt:variant>
      <vt:variant>
        <vt:i4>5</vt:i4>
      </vt:variant>
      <vt:variant>
        <vt:lpwstr/>
      </vt:variant>
      <vt:variant>
        <vt:lpwstr>_Toc132384771</vt:lpwstr>
      </vt:variant>
      <vt:variant>
        <vt:i4>1900588</vt:i4>
      </vt:variant>
      <vt:variant>
        <vt:i4>9</vt:i4>
      </vt:variant>
      <vt:variant>
        <vt:i4>0</vt:i4>
      </vt:variant>
      <vt:variant>
        <vt:i4>5</vt:i4>
      </vt:variant>
      <vt:variant>
        <vt:lpwstr>mailto:PHDprocurements@acgov.org</vt:lpwstr>
      </vt:variant>
      <vt:variant>
        <vt:lpwstr/>
      </vt:variant>
      <vt:variant>
        <vt:i4>1900588</vt:i4>
      </vt:variant>
      <vt:variant>
        <vt:i4>6</vt:i4>
      </vt:variant>
      <vt:variant>
        <vt:i4>0</vt:i4>
      </vt:variant>
      <vt:variant>
        <vt:i4>5</vt:i4>
      </vt:variant>
      <vt:variant>
        <vt:lpwstr>mailto:PHDprocurements@acgov.org</vt:lpwstr>
      </vt:variant>
      <vt:variant>
        <vt:lpwstr/>
      </vt:variant>
      <vt:variant>
        <vt:i4>2031684</vt:i4>
      </vt:variant>
      <vt:variant>
        <vt:i4>3</vt:i4>
      </vt:variant>
      <vt:variant>
        <vt:i4>0</vt:i4>
      </vt:variant>
      <vt:variant>
        <vt:i4>5</vt:i4>
      </vt:variant>
      <vt:variant>
        <vt:lpwstr>https://acphd.org/contracting-opportunities/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2023-05-25T22:48:00Z</dcterms:created>
  <dcterms:modified xsi:type="dcterms:W3CDTF">2023-05-25T22:50:00Z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0x0101007E6E0900141E104187438C338DA8BF8A</vt:lpwstr>
  </property>
  <property fmtid="{D5CDD505-2E9C-101B-9397-08002B2CF9AE}" pid="3" name="_dlc_DocIdItemGuid">
    <vt:lpwstr>9fff480d-8a8f-47c6-aeca-f86d31053709</vt:lpwstr>
  </property>
  <property fmtid="{D5CDD505-2E9C-101B-9397-08002B2CF9AE}" pid="4" name="GrammarlyDocumentId">
    <vt:lpwstr>98027502e042f855541a1dcce19f0b5946c611125605c380bfa635e4bceac4b7</vt:lpwstr>
  </property>
  <property fmtid="{D5CDD505-2E9C-101B-9397-08002B2CF9AE}" pid="5" name="MediaServiceImageTags">
    <vt:lpwstr/>
  </property>
</Properties>
</file>