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83BE" w14:textId="4D053BE8" w:rsidR="008666F0" w:rsidRPr="00A86FA6" w:rsidRDefault="008666F0" w:rsidP="008666F0">
      <w:pPr>
        <w:rPr>
          <w:b/>
          <w:bCs/>
          <w:sz w:val="32"/>
          <w:szCs w:val="32"/>
          <w:u w:val="single"/>
        </w:rPr>
      </w:pPr>
      <w:r w:rsidRPr="2D93AB11">
        <w:rPr>
          <w:b/>
          <w:bCs/>
          <w:sz w:val="32"/>
          <w:szCs w:val="32"/>
        </w:rPr>
        <w:t>Questions &amp; Answers</w:t>
      </w:r>
      <w:r w:rsidR="650EB7B2" w:rsidRPr="2D93AB11">
        <w:rPr>
          <w:b/>
          <w:bCs/>
          <w:sz w:val="32"/>
          <w:szCs w:val="32"/>
        </w:rPr>
        <w:t xml:space="preserve"> - June 7, 2023</w:t>
      </w:r>
    </w:p>
    <w:p w14:paraId="13BD7C6F" w14:textId="77777777" w:rsidR="008666F0" w:rsidRPr="008666F0" w:rsidRDefault="008666F0">
      <w:pPr>
        <w:rPr>
          <w:b/>
          <w:bCs/>
          <w:sz w:val="32"/>
          <w:szCs w:val="32"/>
        </w:rPr>
      </w:pPr>
      <w:r w:rsidRPr="008666F0">
        <w:rPr>
          <w:b/>
          <w:bCs/>
          <w:sz w:val="32"/>
          <w:szCs w:val="32"/>
        </w:rPr>
        <w:t>Capacity Development Projects - ACPHD-CAPDEV-1005</w:t>
      </w:r>
    </w:p>
    <w:p w14:paraId="667E9C9A" w14:textId="34E932BD" w:rsidR="008666F0" w:rsidRPr="008666F0" w:rsidRDefault="36F0E3C5">
      <w:pPr>
        <w:rPr>
          <w:b/>
          <w:bCs/>
          <w:sz w:val="32"/>
          <w:szCs w:val="32"/>
        </w:rPr>
      </w:pPr>
      <w:r w:rsidRPr="2D93AB11">
        <w:rPr>
          <w:b/>
          <w:bCs/>
          <w:sz w:val="32"/>
          <w:szCs w:val="32"/>
        </w:rPr>
        <w:t xml:space="preserve">for the </w:t>
      </w:r>
      <w:r w:rsidR="008666F0" w:rsidRPr="2D93AB11">
        <w:rPr>
          <w:b/>
          <w:bCs/>
          <w:sz w:val="32"/>
          <w:szCs w:val="32"/>
        </w:rPr>
        <w:t xml:space="preserve">May 16, 2023, Bidders’ Conferences 1 &amp; 2 </w:t>
      </w:r>
    </w:p>
    <w:p w14:paraId="3BF39DFA" w14:textId="77777777" w:rsidR="00594718" w:rsidRPr="00AF74FE" w:rsidRDefault="00594718">
      <w:pPr>
        <w:rPr>
          <w:b/>
          <w:bCs/>
          <w:sz w:val="24"/>
          <w:szCs w:val="24"/>
          <w:u w:val="single"/>
        </w:rPr>
      </w:pPr>
    </w:p>
    <w:p w14:paraId="0631666A" w14:textId="1BBCC3A0" w:rsidR="00594718" w:rsidRPr="00AF74FE" w:rsidRDefault="00594718">
      <w:pPr>
        <w:rPr>
          <w:rFonts w:eastAsiaTheme="minorEastAsia"/>
          <w:sz w:val="24"/>
          <w:szCs w:val="24"/>
        </w:rPr>
      </w:pPr>
      <w:r w:rsidRPr="166079FD">
        <w:rPr>
          <w:rFonts w:eastAsiaTheme="minorEastAsia"/>
          <w:sz w:val="24"/>
          <w:szCs w:val="24"/>
        </w:rPr>
        <w:t>1</w:t>
      </w:r>
      <w:r w:rsidR="008666F0" w:rsidRPr="166079FD">
        <w:rPr>
          <w:rFonts w:eastAsiaTheme="minorEastAsia"/>
          <w:sz w:val="24"/>
          <w:szCs w:val="24"/>
        </w:rPr>
        <w:t xml:space="preserve">. </w:t>
      </w:r>
      <w:r w:rsidRPr="166079FD">
        <w:rPr>
          <w:rFonts w:eastAsiaTheme="minorEastAsia"/>
          <w:sz w:val="24"/>
          <w:szCs w:val="24"/>
        </w:rPr>
        <w:t xml:space="preserve"> For Categories 2 and 4, what is the average award size per organization per year? </w:t>
      </w:r>
    </w:p>
    <w:p w14:paraId="5132F0A8" w14:textId="77777777" w:rsidR="003204C6" w:rsidRDefault="00954979">
      <w:pPr>
        <w:rPr>
          <w:rFonts w:eastAsiaTheme="minorEastAsia"/>
          <w:color w:val="FF0000"/>
          <w:sz w:val="24"/>
          <w:szCs w:val="24"/>
        </w:rPr>
      </w:pPr>
      <w:r>
        <w:rPr>
          <w:rFonts w:eastAsiaTheme="minorEastAsia"/>
          <w:color w:val="FF0000"/>
          <w:sz w:val="24"/>
          <w:szCs w:val="24"/>
        </w:rPr>
        <w:t>In category 2, 2-year contracts up to $350,000 each</w:t>
      </w:r>
      <w:r w:rsidRPr="00954979">
        <w:rPr>
          <w:rFonts w:eastAsiaTheme="minorEastAsia"/>
          <w:color w:val="FF0000"/>
          <w:sz w:val="24"/>
          <w:szCs w:val="24"/>
        </w:rPr>
        <w:t xml:space="preserve"> </w:t>
      </w:r>
      <w:r>
        <w:rPr>
          <w:rFonts w:eastAsiaTheme="minorEastAsia"/>
          <w:color w:val="FF0000"/>
          <w:sz w:val="24"/>
          <w:szCs w:val="24"/>
        </w:rPr>
        <w:t>will be awarded. In Category 4, $1,600,000 over 2 years will be awarded to up to 20 contracts. Specific amounts have not been determined and will be negotiated upon award, pending approval by the Board of Supervisors.</w:t>
      </w:r>
    </w:p>
    <w:p w14:paraId="0120EF88" w14:textId="5490C719" w:rsidR="00594718" w:rsidRPr="00AF74FE" w:rsidRDefault="00594718">
      <w:pPr>
        <w:rPr>
          <w:rFonts w:eastAsiaTheme="minorEastAsia"/>
          <w:sz w:val="24"/>
          <w:szCs w:val="24"/>
        </w:rPr>
      </w:pPr>
      <w:r w:rsidRPr="166079FD">
        <w:rPr>
          <w:rFonts w:eastAsiaTheme="minorEastAsia"/>
          <w:sz w:val="24"/>
          <w:szCs w:val="24"/>
        </w:rPr>
        <w:t>2</w:t>
      </w:r>
      <w:r w:rsidR="008666F0" w:rsidRPr="166079FD">
        <w:rPr>
          <w:rFonts w:eastAsiaTheme="minorEastAsia"/>
          <w:sz w:val="24"/>
          <w:szCs w:val="24"/>
        </w:rPr>
        <w:t xml:space="preserve">. </w:t>
      </w:r>
      <w:r w:rsidRPr="166079FD">
        <w:rPr>
          <w:rFonts w:eastAsiaTheme="minorEastAsia"/>
          <w:sz w:val="24"/>
          <w:szCs w:val="24"/>
        </w:rPr>
        <w:t xml:space="preserve"> Must all the funds for Category 2 be used for consultants or can the funds be used to pay staff that are implementing the capacity changes? </w:t>
      </w:r>
    </w:p>
    <w:p w14:paraId="6C4A3847" w14:textId="4A8BF0D6" w:rsidR="6A03F235" w:rsidRDefault="0455AD5D" w:rsidP="6A03F235">
      <w:pPr>
        <w:rPr>
          <w:rFonts w:eastAsiaTheme="minorEastAsia"/>
          <w:color w:val="FF0000"/>
          <w:sz w:val="24"/>
          <w:szCs w:val="24"/>
        </w:rPr>
      </w:pPr>
      <w:r w:rsidRPr="6B88F819">
        <w:rPr>
          <w:rFonts w:eastAsiaTheme="minorEastAsia"/>
          <w:color w:val="FF0000"/>
          <w:sz w:val="24"/>
          <w:szCs w:val="24"/>
        </w:rPr>
        <w:t>The purpose of the Capacity Development funding in Category 2 is to provide consultancy services.</w:t>
      </w:r>
    </w:p>
    <w:p w14:paraId="4E32F6A1" w14:textId="5863D641" w:rsidR="00594718" w:rsidRPr="00AF74FE" w:rsidRDefault="00594718">
      <w:pPr>
        <w:rPr>
          <w:rFonts w:eastAsiaTheme="minorEastAsia"/>
          <w:sz w:val="24"/>
          <w:szCs w:val="24"/>
        </w:rPr>
      </w:pPr>
      <w:r w:rsidRPr="166079FD">
        <w:rPr>
          <w:rFonts w:eastAsiaTheme="minorEastAsia"/>
          <w:sz w:val="24"/>
          <w:szCs w:val="24"/>
        </w:rPr>
        <w:t>3</w:t>
      </w:r>
      <w:r w:rsidR="008666F0" w:rsidRPr="166079FD">
        <w:rPr>
          <w:rFonts w:eastAsiaTheme="minorEastAsia"/>
          <w:sz w:val="24"/>
          <w:szCs w:val="24"/>
        </w:rPr>
        <w:t xml:space="preserve">. </w:t>
      </w:r>
      <w:r w:rsidRPr="166079FD">
        <w:rPr>
          <w:rFonts w:eastAsiaTheme="minorEastAsia"/>
          <w:sz w:val="24"/>
          <w:szCs w:val="24"/>
        </w:rPr>
        <w:t xml:space="preserve"> What level of needs assessment has been done so far to identify specific areas for capacity building? </w:t>
      </w:r>
    </w:p>
    <w:p w14:paraId="074B96F0" w14:textId="40E5B2EB" w:rsidR="6521D5F1" w:rsidRDefault="0024205D" w:rsidP="6521D5F1">
      <w:pPr>
        <w:rPr>
          <w:rFonts w:eastAsiaTheme="minorEastAsia"/>
          <w:color w:val="FF0000"/>
          <w:sz w:val="24"/>
          <w:szCs w:val="24"/>
        </w:rPr>
      </w:pPr>
      <w:r>
        <w:rPr>
          <w:rFonts w:eastAsiaTheme="minorEastAsia"/>
          <w:color w:val="FF0000"/>
          <w:sz w:val="24"/>
          <w:szCs w:val="24"/>
        </w:rPr>
        <w:t>Alameda County Public Health Department conducted a series of listening sessions to help inform the areas name</w:t>
      </w:r>
      <w:r w:rsidR="003204C6">
        <w:rPr>
          <w:rFonts w:eastAsiaTheme="minorEastAsia"/>
          <w:color w:val="FF0000"/>
          <w:sz w:val="24"/>
          <w:szCs w:val="24"/>
        </w:rPr>
        <w:t>d</w:t>
      </w:r>
      <w:r>
        <w:rPr>
          <w:rFonts w:eastAsiaTheme="minorEastAsia"/>
          <w:color w:val="FF0000"/>
          <w:sz w:val="24"/>
          <w:szCs w:val="24"/>
        </w:rPr>
        <w:t xml:space="preserve"> in the RFP. Additional</w:t>
      </w:r>
      <w:r w:rsidR="003204C6">
        <w:rPr>
          <w:rFonts w:eastAsiaTheme="minorEastAsia"/>
          <w:color w:val="FF0000"/>
          <w:sz w:val="24"/>
          <w:szCs w:val="24"/>
        </w:rPr>
        <w:t>ly</w:t>
      </w:r>
      <w:r>
        <w:rPr>
          <w:rFonts w:eastAsiaTheme="minorEastAsia"/>
          <w:color w:val="FF0000"/>
          <w:sz w:val="24"/>
          <w:szCs w:val="24"/>
        </w:rPr>
        <w:t>, n</w:t>
      </w:r>
      <w:r w:rsidR="3AC20A86" w:rsidRPr="7BCCE3AE">
        <w:rPr>
          <w:rFonts w:eastAsiaTheme="minorEastAsia"/>
          <w:color w:val="FF0000"/>
          <w:sz w:val="24"/>
          <w:szCs w:val="24"/>
        </w:rPr>
        <w:t xml:space="preserve">eeds assessments </w:t>
      </w:r>
      <w:r>
        <w:rPr>
          <w:rFonts w:eastAsiaTheme="minorEastAsia"/>
          <w:color w:val="FF0000"/>
          <w:sz w:val="24"/>
          <w:szCs w:val="24"/>
        </w:rPr>
        <w:t>are expected to</w:t>
      </w:r>
      <w:r w:rsidRPr="7BCCE3AE">
        <w:rPr>
          <w:rFonts w:eastAsiaTheme="minorEastAsia"/>
          <w:color w:val="FF0000"/>
          <w:sz w:val="24"/>
          <w:szCs w:val="24"/>
        </w:rPr>
        <w:t xml:space="preserve"> </w:t>
      </w:r>
      <w:r w:rsidR="3AC20A86" w:rsidRPr="7BCCE3AE">
        <w:rPr>
          <w:rFonts w:eastAsiaTheme="minorEastAsia"/>
          <w:color w:val="FF0000"/>
          <w:sz w:val="24"/>
          <w:szCs w:val="24"/>
        </w:rPr>
        <w:t>be conducted by the awarded Bidder</w:t>
      </w:r>
      <w:r>
        <w:rPr>
          <w:rFonts w:eastAsiaTheme="minorEastAsia"/>
          <w:color w:val="FF0000"/>
          <w:sz w:val="24"/>
          <w:szCs w:val="24"/>
        </w:rPr>
        <w:t>, depending on the Capacity Development Category selected by the bidder</w:t>
      </w:r>
      <w:r w:rsidR="3AC20A86" w:rsidRPr="7BCCE3AE">
        <w:rPr>
          <w:rFonts w:eastAsiaTheme="minorEastAsia"/>
          <w:color w:val="FF0000"/>
          <w:sz w:val="24"/>
          <w:szCs w:val="24"/>
        </w:rPr>
        <w:t>.</w:t>
      </w:r>
    </w:p>
    <w:p w14:paraId="4AFB86E9" w14:textId="12D53D3F" w:rsidR="00594718" w:rsidRPr="00AF74FE" w:rsidRDefault="00594718">
      <w:pPr>
        <w:rPr>
          <w:rFonts w:eastAsiaTheme="minorEastAsia"/>
          <w:sz w:val="24"/>
          <w:szCs w:val="24"/>
        </w:rPr>
      </w:pPr>
      <w:r w:rsidRPr="166079FD">
        <w:rPr>
          <w:rFonts w:eastAsiaTheme="minorEastAsia"/>
          <w:sz w:val="24"/>
          <w:szCs w:val="24"/>
        </w:rPr>
        <w:t>4</w:t>
      </w:r>
      <w:r w:rsidR="008666F0" w:rsidRPr="166079FD">
        <w:rPr>
          <w:rFonts w:eastAsiaTheme="minorEastAsia"/>
          <w:sz w:val="24"/>
          <w:szCs w:val="24"/>
        </w:rPr>
        <w:t xml:space="preserve">. </w:t>
      </w:r>
      <w:r w:rsidRPr="166079FD">
        <w:rPr>
          <w:rFonts w:eastAsiaTheme="minorEastAsia"/>
          <w:sz w:val="24"/>
          <w:szCs w:val="24"/>
        </w:rPr>
        <w:t xml:space="preserve"> For Category 4, can 2 grassroots organizations submit a collaborative proposal, or can only single organizations apply under this category? </w:t>
      </w:r>
    </w:p>
    <w:p w14:paraId="2E65FE6D" w14:textId="4075765D" w:rsidR="7BCCE3AE" w:rsidRDefault="15FC840C" w:rsidP="7BCCE3AE">
      <w:pPr>
        <w:rPr>
          <w:rFonts w:eastAsiaTheme="minorEastAsia"/>
          <w:sz w:val="24"/>
          <w:szCs w:val="24"/>
        </w:rPr>
      </w:pPr>
      <w:r w:rsidRPr="2144B7F5">
        <w:rPr>
          <w:rFonts w:eastAsiaTheme="minorEastAsia"/>
          <w:color w:val="FF0000"/>
          <w:sz w:val="24"/>
          <w:szCs w:val="24"/>
        </w:rPr>
        <w:t>Collaborations</w:t>
      </w:r>
      <w:r w:rsidR="0024205D">
        <w:rPr>
          <w:rFonts w:eastAsiaTheme="minorEastAsia"/>
          <w:color w:val="FF0000"/>
          <w:sz w:val="24"/>
          <w:szCs w:val="24"/>
        </w:rPr>
        <w:t>, networks, and coalitions</w:t>
      </w:r>
      <w:r w:rsidRPr="2144B7F5">
        <w:rPr>
          <w:rFonts w:eastAsiaTheme="minorEastAsia"/>
          <w:color w:val="FF0000"/>
          <w:sz w:val="24"/>
          <w:szCs w:val="24"/>
        </w:rPr>
        <w:t xml:space="preserve"> are encouraged.</w:t>
      </w:r>
    </w:p>
    <w:p w14:paraId="7E3A37E6" w14:textId="5ECF0C43" w:rsidR="00594718" w:rsidRPr="00AF74FE" w:rsidRDefault="00594718">
      <w:pPr>
        <w:rPr>
          <w:rFonts w:eastAsiaTheme="minorEastAsia"/>
          <w:sz w:val="24"/>
          <w:szCs w:val="24"/>
        </w:rPr>
      </w:pPr>
      <w:r w:rsidRPr="166079FD">
        <w:rPr>
          <w:rFonts w:eastAsiaTheme="minorEastAsia"/>
          <w:sz w:val="24"/>
          <w:szCs w:val="24"/>
        </w:rPr>
        <w:t>5</w:t>
      </w:r>
      <w:r w:rsidR="008666F0" w:rsidRPr="166079FD">
        <w:rPr>
          <w:rFonts w:eastAsiaTheme="minorEastAsia"/>
          <w:sz w:val="24"/>
          <w:szCs w:val="24"/>
        </w:rPr>
        <w:t xml:space="preserve">. </w:t>
      </w:r>
      <w:r w:rsidRPr="166079FD">
        <w:rPr>
          <w:rFonts w:eastAsiaTheme="minorEastAsia"/>
          <w:sz w:val="24"/>
          <w:szCs w:val="24"/>
        </w:rPr>
        <w:t xml:space="preserve"> Can Category 4 funds cover core staffing costs? </w:t>
      </w:r>
    </w:p>
    <w:p w14:paraId="33957B09" w14:textId="0378D6F0" w:rsidR="2F1DEE5C" w:rsidRPr="00830567" w:rsidRDefault="00830567" w:rsidP="1FBC5BE9">
      <w:pPr>
        <w:rPr>
          <w:rFonts w:eastAsiaTheme="minorEastAsia"/>
          <w:color w:val="FF0000"/>
          <w:sz w:val="24"/>
          <w:szCs w:val="24"/>
        </w:rPr>
      </w:pPr>
      <w:r w:rsidRPr="1FBC5BE9">
        <w:rPr>
          <w:rFonts w:eastAsiaTheme="minorEastAsia"/>
          <w:color w:val="FF0000"/>
          <w:sz w:val="24"/>
          <w:szCs w:val="24"/>
        </w:rPr>
        <w:lastRenderedPageBreak/>
        <w:t>Core Operational Support</w:t>
      </w:r>
      <w:r w:rsidR="002B3952" w:rsidRPr="1FBC5BE9">
        <w:rPr>
          <w:rFonts w:eastAsiaTheme="minorEastAsia"/>
          <w:color w:val="FF0000"/>
          <w:sz w:val="24"/>
          <w:szCs w:val="24"/>
        </w:rPr>
        <w:t xml:space="preserve"> is intended to cover </w:t>
      </w:r>
      <w:r w:rsidR="001261E6" w:rsidRPr="1FBC5BE9">
        <w:rPr>
          <w:rFonts w:eastAsiaTheme="minorEastAsia"/>
          <w:color w:val="FF0000"/>
          <w:sz w:val="24"/>
          <w:szCs w:val="24"/>
        </w:rPr>
        <w:t>“o</w:t>
      </w:r>
      <w:r w:rsidR="002B3952" w:rsidRPr="1FBC5BE9">
        <w:rPr>
          <w:rFonts w:eastAsiaTheme="minorEastAsia"/>
          <w:color w:val="FF0000"/>
          <w:sz w:val="24"/>
          <w:szCs w:val="24"/>
        </w:rPr>
        <w:t xml:space="preserve">ne-time-only </w:t>
      </w:r>
      <w:r w:rsidR="00A56262" w:rsidRPr="1FBC5BE9">
        <w:rPr>
          <w:rFonts w:eastAsiaTheme="minorEastAsia"/>
          <w:color w:val="FF0000"/>
          <w:sz w:val="24"/>
          <w:szCs w:val="24"/>
        </w:rPr>
        <w:t>operating costs</w:t>
      </w:r>
      <w:r w:rsidR="001261E6" w:rsidRPr="1FBC5BE9">
        <w:rPr>
          <w:rFonts w:eastAsiaTheme="minorEastAsia"/>
          <w:color w:val="FF0000"/>
          <w:sz w:val="24"/>
          <w:szCs w:val="24"/>
        </w:rPr>
        <w:t>”</w:t>
      </w:r>
      <w:r w:rsidR="00A56262" w:rsidRPr="1FBC5BE9">
        <w:rPr>
          <w:rFonts w:eastAsiaTheme="minorEastAsia"/>
          <w:color w:val="FF0000"/>
          <w:sz w:val="24"/>
          <w:szCs w:val="24"/>
        </w:rPr>
        <w:t xml:space="preserve"> such as retrofits, consultant fees</w:t>
      </w:r>
      <w:r w:rsidR="001B46A6" w:rsidRPr="1FBC5BE9">
        <w:rPr>
          <w:rFonts w:eastAsiaTheme="minorEastAsia"/>
          <w:color w:val="FF0000"/>
          <w:sz w:val="24"/>
          <w:szCs w:val="24"/>
        </w:rPr>
        <w:t xml:space="preserve">, purchase of software, signage, </w:t>
      </w:r>
      <w:r w:rsidR="00161AF9" w:rsidRPr="1FBC5BE9">
        <w:rPr>
          <w:rFonts w:eastAsiaTheme="minorEastAsia"/>
          <w:color w:val="FF0000"/>
          <w:sz w:val="24"/>
          <w:szCs w:val="24"/>
        </w:rPr>
        <w:t>tax filings, strategic planning</w:t>
      </w:r>
      <w:r w:rsidR="00ED07E3" w:rsidRPr="1FBC5BE9">
        <w:rPr>
          <w:rFonts w:eastAsiaTheme="minorEastAsia"/>
          <w:color w:val="FF0000"/>
          <w:sz w:val="24"/>
          <w:szCs w:val="24"/>
        </w:rPr>
        <w:t xml:space="preserve">, or other specific examples </w:t>
      </w:r>
      <w:r w:rsidR="00B951A5" w:rsidRPr="1FBC5BE9">
        <w:rPr>
          <w:rFonts w:eastAsiaTheme="minorEastAsia"/>
          <w:color w:val="FF0000"/>
          <w:sz w:val="24"/>
          <w:szCs w:val="24"/>
        </w:rPr>
        <w:t xml:space="preserve">set forth in the RFP document.  </w:t>
      </w:r>
      <w:r w:rsidR="1CADF6C8" w:rsidRPr="1FBC5BE9">
        <w:rPr>
          <w:rFonts w:eastAsiaTheme="minorEastAsia"/>
          <w:color w:val="FF0000"/>
          <w:sz w:val="24"/>
          <w:szCs w:val="24"/>
        </w:rPr>
        <w:t xml:space="preserve">Since this in one-time only funding, </w:t>
      </w:r>
      <w:r w:rsidR="0A82F16C" w:rsidRPr="1FBC5BE9">
        <w:rPr>
          <w:rFonts w:eastAsiaTheme="minorEastAsia"/>
          <w:color w:val="FF0000"/>
          <w:sz w:val="24"/>
          <w:szCs w:val="24"/>
        </w:rPr>
        <w:t>r</w:t>
      </w:r>
      <w:r w:rsidR="007B1BA7" w:rsidRPr="1FBC5BE9">
        <w:rPr>
          <w:rFonts w:eastAsiaTheme="minorEastAsia"/>
          <w:color w:val="FF0000"/>
          <w:sz w:val="24"/>
          <w:szCs w:val="24"/>
        </w:rPr>
        <w:t xml:space="preserve">egular ongoing </w:t>
      </w:r>
      <w:r w:rsidR="7B34C53A" w:rsidRPr="1FBC5BE9">
        <w:rPr>
          <w:rFonts w:eastAsiaTheme="minorEastAsia"/>
          <w:color w:val="FF0000"/>
          <w:sz w:val="24"/>
          <w:szCs w:val="24"/>
        </w:rPr>
        <w:t xml:space="preserve">staff </w:t>
      </w:r>
      <w:r w:rsidR="007B1BA7" w:rsidRPr="1FBC5BE9">
        <w:rPr>
          <w:rFonts w:eastAsiaTheme="minorEastAsia"/>
          <w:color w:val="FF0000"/>
          <w:sz w:val="24"/>
          <w:szCs w:val="24"/>
        </w:rPr>
        <w:t xml:space="preserve">expenses are not </w:t>
      </w:r>
      <w:r w:rsidR="0DD7EE23" w:rsidRPr="1FBC5BE9">
        <w:rPr>
          <w:rFonts w:eastAsiaTheme="minorEastAsia"/>
          <w:color w:val="FF0000"/>
          <w:sz w:val="24"/>
          <w:szCs w:val="24"/>
        </w:rPr>
        <w:t xml:space="preserve">encouraged </w:t>
      </w:r>
      <w:r w:rsidR="00DD2D9E" w:rsidRPr="1FBC5BE9">
        <w:rPr>
          <w:rFonts w:eastAsiaTheme="minorEastAsia"/>
          <w:color w:val="FF0000"/>
          <w:sz w:val="24"/>
          <w:szCs w:val="24"/>
        </w:rPr>
        <w:t>in the scope of Category 4</w:t>
      </w:r>
      <w:r w:rsidR="5760A42B" w:rsidRPr="1FBC5BE9">
        <w:rPr>
          <w:rFonts w:eastAsiaTheme="minorEastAsia"/>
          <w:color w:val="FF0000"/>
          <w:sz w:val="24"/>
          <w:szCs w:val="24"/>
        </w:rPr>
        <w:t xml:space="preserve">, unless staff are </w:t>
      </w:r>
      <w:r w:rsidR="686A8AE8" w:rsidRPr="1FBC5BE9">
        <w:rPr>
          <w:rFonts w:eastAsiaTheme="minorEastAsia"/>
          <w:color w:val="FF0000"/>
          <w:sz w:val="24"/>
          <w:szCs w:val="24"/>
        </w:rPr>
        <w:t xml:space="preserve">core to the operations of an organization AND </w:t>
      </w:r>
      <w:r w:rsidR="5760A42B" w:rsidRPr="1FBC5BE9">
        <w:rPr>
          <w:rFonts w:eastAsiaTheme="minorEastAsia"/>
          <w:color w:val="FF0000"/>
          <w:sz w:val="24"/>
          <w:szCs w:val="24"/>
        </w:rPr>
        <w:t>the bidder can clear</w:t>
      </w:r>
      <w:r w:rsidR="11041CC8" w:rsidRPr="1FBC5BE9">
        <w:rPr>
          <w:rFonts w:eastAsiaTheme="minorEastAsia"/>
          <w:color w:val="FF0000"/>
          <w:sz w:val="24"/>
          <w:szCs w:val="24"/>
        </w:rPr>
        <w:t>ly</w:t>
      </w:r>
      <w:r w:rsidR="5760A42B" w:rsidRPr="1FBC5BE9">
        <w:rPr>
          <w:rFonts w:eastAsiaTheme="minorEastAsia"/>
          <w:color w:val="FF0000"/>
          <w:sz w:val="24"/>
          <w:szCs w:val="24"/>
        </w:rPr>
        <w:t xml:space="preserve"> articulate</w:t>
      </w:r>
      <w:r w:rsidR="46E7216E" w:rsidRPr="1FBC5BE9">
        <w:rPr>
          <w:rFonts w:eastAsiaTheme="minorEastAsia"/>
          <w:color w:val="FF0000"/>
          <w:sz w:val="24"/>
          <w:szCs w:val="24"/>
        </w:rPr>
        <w:t xml:space="preserve"> a sustainability plan for keeping </w:t>
      </w:r>
      <w:r w:rsidR="3A143AD6" w:rsidRPr="1FBC5BE9">
        <w:rPr>
          <w:rFonts w:eastAsiaTheme="minorEastAsia"/>
          <w:color w:val="FF0000"/>
          <w:sz w:val="24"/>
          <w:szCs w:val="24"/>
        </w:rPr>
        <w:t xml:space="preserve">core operating </w:t>
      </w:r>
      <w:r w:rsidR="5CA2F1AD" w:rsidRPr="1FBC5BE9">
        <w:rPr>
          <w:rFonts w:eastAsiaTheme="minorEastAsia"/>
          <w:color w:val="FF0000"/>
          <w:sz w:val="24"/>
          <w:szCs w:val="24"/>
        </w:rPr>
        <w:t>staff</w:t>
      </w:r>
      <w:r w:rsidR="46E7216E" w:rsidRPr="1FBC5BE9">
        <w:rPr>
          <w:rFonts w:eastAsiaTheme="minorEastAsia"/>
          <w:color w:val="FF0000"/>
          <w:sz w:val="24"/>
          <w:szCs w:val="24"/>
        </w:rPr>
        <w:t xml:space="preserve"> beyond the </w:t>
      </w:r>
      <w:r w:rsidR="69FD2001" w:rsidRPr="1FBC5BE9">
        <w:rPr>
          <w:rFonts w:eastAsiaTheme="minorEastAsia"/>
          <w:color w:val="FF0000"/>
          <w:sz w:val="24"/>
          <w:szCs w:val="24"/>
        </w:rPr>
        <w:t>scope of this RFP</w:t>
      </w:r>
      <w:r w:rsidR="001261E6" w:rsidRPr="1FBC5BE9">
        <w:rPr>
          <w:rFonts w:eastAsiaTheme="minorEastAsia"/>
          <w:color w:val="FF0000"/>
          <w:sz w:val="24"/>
          <w:szCs w:val="24"/>
        </w:rPr>
        <w:t>.</w:t>
      </w:r>
      <w:r w:rsidR="00DD2D9E" w:rsidRPr="1FBC5BE9">
        <w:rPr>
          <w:rFonts w:eastAsiaTheme="minorEastAsia"/>
          <w:color w:val="FF0000"/>
          <w:sz w:val="24"/>
          <w:szCs w:val="24"/>
        </w:rPr>
        <w:t xml:space="preserve"> </w:t>
      </w:r>
    </w:p>
    <w:p w14:paraId="3D9F3432" w14:textId="66CA08E5" w:rsidR="00594718" w:rsidRPr="00AF74FE" w:rsidRDefault="00594718">
      <w:pPr>
        <w:rPr>
          <w:rFonts w:eastAsiaTheme="minorEastAsia"/>
          <w:sz w:val="24"/>
          <w:szCs w:val="24"/>
        </w:rPr>
      </w:pPr>
      <w:r w:rsidRPr="166079FD">
        <w:rPr>
          <w:rFonts w:eastAsiaTheme="minorEastAsia"/>
          <w:sz w:val="24"/>
          <w:szCs w:val="24"/>
        </w:rPr>
        <w:t>6</w:t>
      </w:r>
      <w:r w:rsidR="008666F0" w:rsidRPr="166079FD">
        <w:rPr>
          <w:rFonts w:eastAsiaTheme="minorEastAsia"/>
          <w:sz w:val="24"/>
          <w:szCs w:val="24"/>
        </w:rPr>
        <w:t xml:space="preserve">. </w:t>
      </w:r>
      <w:r w:rsidRPr="166079FD">
        <w:rPr>
          <w:rFonts w:eastAsiaTheme="minorEastAsia"/>
          <w:sz w:val="24"/>
          <w:szCs w:val="24"/>
        </w:rPr>
        <w:t xml:space="preserve"> Are organizations with a budget over $2mil still eligible to apply for category 4?</w:t>
      </w:r>
    </w:p>
    <w:p w14:paraId="1A2B4DB7" w14:textId="0069D3BD" w:rsidR="4B12C168" w:rsidRPr="00FF635C" w:rsidRDefault="002B2CD8" w:rsidP="4B12C168">
      <w:pPr>
        <w:rPr>
          <w:rFonts w:eastAsiaTheme="minorEastAsia"/>
          <w:color w:val="FF0000"/>
          <w:sz w:val="24"/>
          <w:szCs w:val="24"/>
        </w:rPr>
      </w:pPr>
      <w:r w:rsidRPr="00FF635C">
        <w:rPr>
          <w:rFonts w:eastAsiaTheme="minorEastAsia"/>
          <w:color w:val="FF0000"/>
          <w:sz w:val="24"/>
          <w:szCs w:val="24"/>
        </w:rPr>
        <w:t>Bidders with annual operation budgets of $2 million or less will be prioritized in this category</w:t>
      </w:r>
      <w:r w:rsidR="00FF635C" w:rsidRPr="00FF635C">
        <w:rPr>
          <w:rFonts w:eastAsiaTheme="minorEastAsia"/>
          <w:color w:val="FF0000"/>
          <w:sz w:val="24"/>
          <w:szCs w:val="24"/>
        </w:rPr>
        <w:t>.</w:t>
      </w:r>
    </w:p>
    <w:p w14:paraId="387E09E4" w14:textId="04A92734" w:rsidR="00594718" w:rsidRPr="00AF74FE" w:rsidRDefault="00594718">
      <w:pPr>
        <w:rPr>
          <w:rFonts w:eastAsiaTheme="minorEastAsia"/>
          <w:sz w:val="24"/>
          <w:szCs w:val="24"/>
        </w:rPr>
      </w:pPr>
      <w:r w:rsidRPr="166079FD">
        <w:rPr>
          <w:rFonts w:eastAsiaTheme="minorEastAsia"/>
          <w:sz w:val="24"/>
          <w:szCs w:val="24"/>
        </w:rPr>
        <w:t>7</w:t>
      </w:r>
      <w:r w:rsidR="008666F0" w:rsidRPr="166079FD">
        <w:rPr>
          <w:rFonts w:eastAsiaTheme="minorEastAsia"/>
          <w:sz w:val="24"/>
          <w:szCs w:val="24"/>
        </w:rPr>
        <w:t xml:space="preserve">. </w:t>
      </w:r>
      <w:r w:rsidRPr="166079FD">
        <w:rPr>
          <w:rFonts w:eastAsiaTheme="minorEastAsia"/>
          <w:sz w:val="24"/>
          <w:szCs w:val="24"/>
        </w:rPr>
        <w:t xml:space="preserve"> Can organizations apply across categories for different needs? </w:t>
      </w:r>
    </w:p>
    <w:p w14:paraId="446A95B1" w14:textId="26F7CB85" w:rsidR="40E4C5AA" w:rsidRDefault="40E4C5AA" w:rsidP="01D1EB77">
      <w:pPr>
        <w:rPr>
          <w:rFonts w:eastAsiaTheme="minorEastAsia"/>
          <w:sz w:val="24"/>
          <w:szCs w:val="24"/>
        </w:rPr>
      </w:pPr>
      <w:r w:rsidRPr="4DE718DA">
        <w:rPr>
          <w:rFonts w:eastAsiaTheme="minorEastAsia"/>
          <w:color w:val="FF0000"/>
          <w:sz w:val="24"/>
          <w:szCs w:val="24"/>
        </w:rPr>
        <w:t>Yes.</w:t>
      </w:r>
    </w:p>
    <w:p w14:paraId="4C7BDA59" w14:textId="2F583DFA" w:rsidR="00594718" w:rsidRPr="00AF74FE" w:rsidRDefault="00594718">
      <w:pPr>
        <w:rPr>
          <w:rFonts w:eastAsiaTheme="minorEastAsia"/>
          <w:sz w:val="24"/>
          <w:szCs w:val="24"/>
        </w:rPr>
      </w:pPr>
      <w:r w:rsidRPr="166079FD">
        <w:rPr>
          <w:rFonts w:eastAsiaTheme="minorEastAsia"/>
          <w:sz w:val="24"/>
          <w:szCs w:val="24"/>
        </w:rPr>
        <w:t>8</w:t>
      </w:r>
      <w:r w:rsidR="008666F0" w:rsidRPr="166079FD">
        <w:rPr>
          <w:rFonts w:eastAsiaTheme="minorEastAsia"/>
          <w:sz w:val="24"/>
          <w:szCs w:val="24"/>
        </w:rPr>
        <w:t xml:space="preserve">. </w:t>
      </w:r>
      <w:r w:rsidRPr="166079FD">
        <w:rPr>
          <w:rFonts w:eastAsiaTheme="minorEastAsia"/>
          <w:sz w:val="24"/>
          <w:szCs w:val="24"/>
        </w:rPr>
        <w:t xml:space="preserve"> </w:t>
      </w:r>
      <w:r w:rsidR="0048257E" w:rsidRPr="166079FD">
        <w:rPr>
          <w:rFonts w:eastAsiaTheme="minorEastAsia"/>
          <w:sz w:val="24"/>
          <w:szCs w:val="24"/>
        </w:rPr>
        <w:t xml:space="preserve">Would Funds Development be an area which could be included under Category 4? </w:t>
      </w:r>
    </w:p>
    <w:p w14:paraId="1A0EFA47" w14:textId="024CFD7E" w:rsidR="5F17A425" w:rsidRDefault="00535E30" w:rsidP="5F17A425">
      <w:pPr>
        <w:rPr>
          <w:rFonts w:eastAsiaTheme="minorEastAsia"/>
          <w:sz w:val="24"/>
          <w:szCs w:val="24"/>
        </w:rPr>
      </w:pPr>
      <w:r>
        <w:rPr>
          <w:rFonts w:eastAsiaTheme="minorEastAsia"/>
          <w:color w:val="FF0000"/>
          <w:sz w:val="24"/>
          <w:szCs w:val="24"/>
        </w:rPr>
        <w:t xml:space="preserve">Yes, </w:t>
      </w:r>
      <w:r w:rsidR="00DC50F1">
        <w:rPr>
          <w:rFonts w:eastAsiaTheme="minorEastAsia"/>
          <w:color w:val="FF0000"/>
          <w:sz w:val="24"/>
          <w:szCs w:val="24"/>
        </w:rPr>
        <w:t xml:space="preserve">funds development </w:t>
      </w:r>
      <w:r>
        <w:rPr>
          <w:rFonts w:eastAsiaTheme="minorEastAsia"/>
          <w:color w:val="FF0000"/>
          <w:sz w:val="24"/>
          <w:szCs w:val="24"/>
        </w:rPr>
        <w:t xml:space="preserve">planning </w:t>
      </w:r>
      <w:r w:rsidR="00DC50F1">
        <w:rPr>
          <w:rFonts w:eastAsiaTheme="minorEastAsia"/>
          <w:color w:val="FF0000"/>
          <w:sz w:val="24"/>
          <w:szCs w:val="24"/>
        </w:rPr>
        <w:t>could be included</w:t>
      </w:r>
      <w:r>
        <w:rPr>
          <w:rFonts w:eastAsiaTheme="minorEastAsia"/>
          <w:color w:val="FF0000"/>
          <w:sz w:val="24"/>
          <w:szCs w:val="24"/>
        </w:rPr>
        <w:t xml:space="preserve"> under Category 4.</w:t>
      </w:r>
    </w:p>
    <w:p w14:paraId="3787CF68" w14:textId="74D74BFD" w:rsidR="0048257E" w:rsidRPr="00AF74FE" w:rsidRDefault="0048257E">
      <w:pPr>
        <w:rPr>
          <w:rFonts w:eastAsiaTheme="minorEastAsia"/>
          <w:sz w:val="24"/>
          <w:szCs w:val="24"/>
        </w:rPr>
      </w:pPr>
      <w:r w:rsidRPr="166079FD">
        <w:rPr>
          <w:rFonts w:eastAsiaTheme="minorEastAsia"/>
          <w:sz w:val="24"/>
          <w:szCs w:val="24"/>
        </w:rPr>
        <w:t>9</w:t>
      </w:r>
      <w:r w:rsidR="008666F0" w:rsidRPr="166079FD">
        <w:rPr>
          <w:rFonts w:eastAsiaTheme="minorEastAsia"/>
          <w:sz w:val="24"/>
          <w:szCs w:val="24"/>
        </w:rPr>
        <w:t xml:space="preserve">. </w:t>
      </w:r>
      <w:r w:rsidRPr="166079FD">
        <w:rPr>
          <w:rFonts w:eastAsiaTheme="minorEastAsia"/>
          <w:sz w:val="24"/>
          <w:szCs w:val="24"/>
        </w:rPr>
        <w:t xml:space="preserve"> Can an organization submit a proposal for more than one category? </w:t>
      </w:r>
    </w:p>
    <w:p w14:paraId="4DB599D4" w14:textId="7A4A642C" w:rsidR="5E241403" w:rsidRDefault="756AD724" w:rsidP="5E241403">
      <w:pPr>
        <w:rPr>
          <w:rFonts w:eastAsiaTheme="minorEastAsia"/>
          <w:color w:val="FF0000"/>
          <w:sz w:val="24"/>
          <w:szCs w:val="24"/>
        </w:rPr>
      </w:pPr>
      <w:r w:rsidRPr="76051820">
        <w:rPr>
          <w:rFonts w:eastAsiaTheme="minorEastAsia"/>
          <w:color w:val="FF0000"/>
          <w:sz w:val="24"/>
          <w:szCs w:val="24"/>
        </w:rPr>
        <w:t>Yes.</w:t>
      </w:r>
    </w:p>
    <w:p w14:paraId="398CB49D" w14:textId="345CBECA" w:rsidR="0048257E" w:rsidRPr="00AF74FE" w:rsidRDefault="0048257E" w:rsidP="0048257E">
      <w:pPr>
        <w:rPr>
          <w:rFonts w:eastAsiaTheme="minorEastAsia"/>
          <w:sz w:val="24"/>
          <w:szCs w:val="24"/>
        </w:rPr>
      </w:pPr>
      <w:r w:rsidRPr="166079FD">
        <w:rPr>
          <w:rFonts w:eastAsiaTheme="minorEastAsia"/>
          <w:sz w:val="24"/>
          <w:szCs w:val="24"/>
        </w:rPr>
        <w:t>10</w:t>
      </w:r>
      <w:r w:rsidR="008666F0" w:rsidRPr="166079FD">
        <w:rPr>
          <w:rFonts w:eastAsiaTheme="minorEastAsia"/>
          <w:sz w:val="24"/>
          <w:szCs w:val="24"/>
        </w:rPr>
        <w:t xml:space="preserve">. </w:t>
      </w:r>
      <w:r w:rsidRPr="166079FD">
        <w:rPr>
          <w:rFonts w:eastAsiaTheme="minorEastAsia"/>
          <w:sz w:val="24"/>
          <w:szCs w:val="24"/>
        </w:rPr>
        <w:t xml:space="preserve"> Will any of the capacity building/ training need to be presented in a language other than English? Please state which ones if applicable. </w:t>
      </w:r>
    </w:p>
    <w:p w14:paraId="0B8C8467" w14:textId="1465D9D7" w:rsidR="6210A6EC" w:rsidRDefault="12849D9B" w:rsidP="6210A6EC">
      <w:pPr>
        <w:rPr>
          <w:rFonts w:eastAsiaTheme="minorEastAsia"/>
          <w:color w:val="FF0000"/>
          <w:sz w:val="24"/>
          <w:szCs w:val="24"/>
        </w:rPr>
      </w:pPr>
      <w:r w:rsidRPr="3180E8D5">
        <w:rPr>
          <w:rFonts w:eastAsiaTheme="minorEastAsia"/>
          <w:color w:val="FF0000"/>
          <w:sz w:val="24"/>
          <w:szCs w:val="24"/>
        </w:rPr>
        <w:t xml:space="preserve">Capacity </w:t>
      </w:r>
      <w:r w:rsidR="0024205D" w:rsidRPr="3180E8D5">
        <w:rPr>
          <w:rFonts w:eastAsiaTheme="minorEastAsia"/>
          <w:color w:val="FF0000"/>
          <w:sz w:val="24"/>
          <w:szCs w:val="24"/>
        </w:rPr>
        <w:t>Building</w:t>
      </w:r>
      <w:r w:rsidRPr="3180E8D5">
        <w:rPr>
          <w:rFonts w:eastAsiaTheme="minorEastAsia"/>
          <w:color w:val="FF0000"/>
          <w:sz w:val="24"/>
          <w:szCs w:val="24"/>
        </w:rPr>
        <w:t xml:space="preserve"> and training is intended to support the diverse community organizations that provide services to the diverse communities in Alameda County.  Bidders </w:t>
      </w:r>
      <w:r w:rsidR="4CAA4784" w:rsidRPr="3180E8D5">
        <w:rPr>
          <w:rFonts w:eastAsiaTheme="minorEastAsia"/>
          <w:color w:val="FF0000"/>
          <w:sz w:val="24"/>
          <w:szCs w:val="24"/>
        </w:rPr>
        <w:t>with the ability to provide services in multiple languages are encouraged to submit their proposals in response to this RFP.</w:t>
      </w:r>
    </w:p>
    <w:p w14:paraId="228229EC" w14:textId="0E5585CF" w:rsidR="0048257E" w:rsidRPr="00AF74FE" w:rsidRDefault="0048257E" w:rsidP="0048257E">
      <w:pPr>
        <w:rPr>
          <w:rFonts w:eastAsiaTheme="minorEastAsia"/>
          <w:sz w:val="24"/>
          <w:szCs w:val="24"/>
        </w:rPr>
      </w:pPr>
      <w:r w:rsidRPr="166079FD">
        <w:rPr>
          <w:rFonts w:eastAsiaTheme="minorEastAsia"/>
          <w:sz w:val="24"/>
          <w:szCs w:val="24"/>
        </w:rPr>
        <w:t>11</w:t>
      </w:r>
      <w:r w:rsidR="008666F0" w:rsidRPr="166079FD">
        <w:rPr>
          <w:rFonts w:eastAsiaTheme="minorEastAsia"/>
          <w:sz w:val="24"/>
          <w:szCs w:val="24"/>
        </w:rPr>
        <w:t xml:space="preserve">. </w:t>
      </w:r>
      <w:r w:rsidRPr="166079FD">
        <w:rPr>
          <w:rFonts w:eastAsiaTheme="minorEastAsia"/>
          <w:sz w:val="24"/>
          <w:szCs w:val="24"/>
        </w:rPr>
        <w:t xml:space="preserve"> </w:t>
      </w:r>
      <w:r w:rsidR="00400956">
        <w:rPr>
          <w:rFonts w:eastAsiaTheme="minorEastAsia"/>
          <w:sz w:val="24"/>
          <w:szCs w:val="24"/>
        </w:rPr>
        <w:t xml:space="preserve">For </w:t>
      </w:r>
      <w:r w:rsidRPr="166079FD">
        <w:rPr>
          <w:rFonts w:eastAsiaTheme="minorEastAsia"/>
          <w:sz w:val="24"/>
          <w:szCs w:val="24"/>
        </w:rPr>
        <w:t>Category 3: 1) What is the expected size of the Cohort? 2) Is the $10k grant intended as cash and/ or in kind? 3) How do you define Community Impact?</w:t>
      </w:r>
    </w:p>
    <w:p w14:paraId="77B4B891" w14:textId="1EFD0F77" w:rsidR="009D6F75" w:rsidRDefault="0024205D" w:rsidP="14AAC63A">
      <w:pPr>
        <w:rPr>
          <w:rFonts w:eastAsiaTheme="minorEastAsia"/>
          <w:sz w:val="24"/>
          <w:szCs w:val="24"/>
        </w:rPr>
      </w:pPr>
      <w:r>
        <w:rPr>
          <w:rFonts w:eastAsiaTheme="minorEastAsia"/>
          <w:color w:val="FF0000"/>
          <w:sz w:val="24"/>
          <w:szCs w:val="24"/>
        </w:rPr>
        <w:t>Cohort size will be left to the bidder to determine and should be based on experience and bidders’ own capacity</w:t>
      </w:r>
      <w:r w:rsidR="009D6F75">
        <w:rPr>
          <w:rFonts w:eastAsiaTheme="minorEastAsia"/>
          <w:color w:val="FF0000"/>
          <w:sz w:val="24"/>
          <w:szCs w:val="24"/>
        </w:rPr>
        <w:t>.</w:t>
      </w:r>
      <w:r w:rsidR="00632A37">
        <w:rPr>
          <w:rFonts w:eastAsiaTheme="minorEastAsia"/>
          <w:color w:val="FF0000"/>
          <w:sz w:val="24"/>
          <w:szCs w:val="24"/>
        </w:rPr>
        <w:t xml:space="preserve">  The </w:t>
      </w:r>
      <w:r w:rsidR="006865CD">
        <w:rPr>
          <w:rFonts w:eastAsiaTheme="minorEastAsia"/>
          <w:color w:val="FF0000"/>
          <w:sz w:val="24"/>
          <w:szCs w:val="24"/>
        </w:rPr>
        <w:t>$10,000 mini grants are intended to offset the costs burden of participating in the</w:t>
      </w:r>
      <w:r w:rsidR="007A7B19">
        <w:rPr>
          <w:rFonts w:eastAsiaTheme="minorEastAsia"/>
          <w:color w:val="FF0000"/>
          <w:sz w:val="24"/>
          <w:szCs w:val="24"/>
        </w:rPr>
        <w:t xml:space="preserve"> Bidder’s</w:t>
      </w:r>
      <w:r w:rsidR="006865CD">
        <w:rPr>
          <w:rFonts w:eastAsiaTheme="minorEastAsia"/>
          <w:color w:val="FF0000"/>
          <w:sz w:val="24"/>
          <w:szCs w:val="24"/>
        </w:rPr>
        <w:t xml:space="preserve"> technical assistance program.</w:t>
      </w:r>
      <w:r w:rsidR="00693CC6">
        <w:rPr>
          <w:rFonts w:eastAsiaTheme="minorEastAsia"/>
          <w:color w:val="FF0000"/>
          <w:sz w:val="24"/>
          <w:szCs w:val="24"/>
        </w:rPr>
        <w:t xml:space="preserve">  Community </w:t>
      </w:r>
      <w:r w:rsidR="00A22B1D">
        <w:rPr>
          <w:rFonts w:eastAsiaTheme="minorEastAsia"/>
          <w:color w:val="FF0000"/>
          <w:sz w:val="24"/>
          <w:szCs w:val="24"/>
        </w:rPr>
        <w:t>i</w:t>
      </w:r>
      <w:r w:rsidR="00693CC6">
        <w:rPr>
          <w:rFonts w:eastAsiaTheme="minorEastAsia"/>
          <w:color w:val="FF0000"/>
          <w:sz w:val="24"/>
          <w:szCs w:val="24"/>
        </w:rPr>
        <w:t xml:space="preserve">mpact </w:t>
      </w:r>
      <w:r w:rsidR="00246C61">
        <w:rPr>
          <w:rFonts w:eastAsiaTheme="minorEastAsia"/>
          <w:color w:val="FF0000"/>
          <w:sz w:val="24"/>
          <w:szCs w:val="24"/>
        </w:rPr>
        <w:t xml:space="preserve">refers to </w:t>
      </w:r>
      <w:r w:rsidR="00246C61">
        <w:rPr>
          <w:rFonts w:eastAsiaTheme="minorEastAsia"/>
          <w:color w:val="FF0000"/>
          <w:sz w:val="24"/>
          <w:szCs w:val="24"/>
        </w:rPr>
        <w:lastRenderedPageBreak/>
        <w:t xml:space="preserve">the County’s intention to support the local </w:t>
      </w:r>
      <w:r w:rsidR="002A0FFB">
        <w:rPr>
          <w:rFonts w:eastAsiaTheme="minorEastAsia"/>
          <w:color w:val="FF0000"/>
          <w:sz w:val="24"/>
          <w:szCs w:val="24"/>
        </w:rPr>
        <w:t>infrastructure of community-based organizations serving underserved and low-income County residents.</w:t>
      </w:r>
      <w:r w:rsidR="00693CC6">
        <w:rPr>
          <w:rFonts w:eastAsiaTheme="minorEastAsia"/>
          <w:color w:val="FF0000"/>
          <w:sz w:val="24"/>
          <w:szCs w:val="24"/>
        </w:rPr>
        <w:t xml:space="preserve"> </w:t>
      </w:r>
    </w:p>
    <w:p w14:paraId="75BB162F" w14:textId="5E016CB8" w:rsidR="0048257E" w:rsidRPr="00AF74FE" w:rsidRDefault="0048257E" w:rsidP="14AAC63A">
      <w:pPr>
        <w:rPr>
          <w:rFonts w:eastAsiaTheme="minorEastAsia"/>
          <w:sz w:val="24"/>
          <w:szCs w:val="24"/>
        </w:rPr>
      </w:pPr>
      <w:r w:rsidRPr="166079FD">
        <w:rPr>
          <w:rFonts w:eastAsiaTheme="minorEastAsia"/>
          <w:sz w:val="24"/>
          <w:szCs w:val="24"/>
        </w:rPr>
        <w:t>12</w:t>
      </w:r>
      <w:r w:rsidR="008666F0" w:rsidRPr="166079FD">
        <w:rPr>
          <w:rFonts w:eastAsiaTheme="minorEastAsia"/>
          <w:sz w:val="24"/>
          <w:szCs w:val="24"/>
        </w:rPr>
        <w:t xml:space="preserve">. </w:t>
      </w:r>
      <w:r w:rsidRPr="166079FD">
        <w:rPr>
          <w:rFonts w:eastAsiaTheme="minorEastAsia"/>
          <w:sz w:val="24"/>
          <w:szCs w:val="24"/>
        </w:rPr>
        <w:t xml:space="preserve"> For Category 3, is the bidder expected to include the cohort member organizations in the proposal, or will these organizations be finalized after the needs assessment?</w:t>
      </w:r>
    </w:p>
    <w:p w14:paraId="058A677B" w14:textId="46D984FD" w:rsidR="0048257E" w:rsidRPr="00D4696F" w:rsidRDefault="00665690" w:rsidP="0048257E">
      <w:pPr>
        <w:rPr>
          <w:rFonts w:eastAsiaTheme="minorEastAsia"/>
          <w:color w:val="FF0000"/>
          <w:sz w:val="24"/>
          <w:szCs w:val="24"/>
        </w:rPr>
      </w:pPr>
      <w:r w:rsidRPr="00D4696F">
        <w:rPr>
          <w:rFonts w:eastAsiaTheme="minorEastAsia"/>
          <w:color w:val="FF0000"/>
          <w:sz w:val="24"/>
          <w:szCs w:val="24"/>
        </w:rPr>
        <w:t xml:space="preserve">Bidders </w:t>
      </w:r>
      <w:r w:rsidR="006133C1" w:rsidRPr="00D4696F">
        <w:rPr>
          <w:rFonts w:eastAsiaTheme="minorEastAsia"/>
          <w:color w:val="FF0000"/>
          <w:sz w:val="24"/>
          <w:szCs w:val="24"/>
        </w:rPr>
        <w:t xml:space="preserve">will bring </w:t>
      </w:r>
      <w:r w:rsidR="003204C6" w:rsidRPr="00D4696F">
        <w:rPr>
          <w:rFonts w:eastAsiaTheme="minorEastAsia"/>
          <w:color w:val="FF0000"/>
          <w:sz w:val="24"/>
          <w:szCs w:val="24"/>
        </w:rPr>
        <w:t xml:space="preserve">together </w:t>
      </w:r>
      <w:r w:rsidR="003204C6">
        <w:rPr>
          <w:rFonts w:eastAsiaTheme="minorEastAsia"/>
          <w:color w:val="FF0000"/>
          <w:sz w:val="24"/>
          <w:szCs w:val="24"/>
        </w:rPr>
        <w:t>a</w:t>
      </w:r>
      <w:r w:rsidR="005B0604">
        <w:rPr>
          <w:rFonts w:eastAsiaTheme="minorEastAsia"/>
          <w:color w:val="FF0000"/>
          <w:sz w:val="24"/>
          <w:szCs w:val="24"/>
        </w:rPr>
        <w:t xml:space="preserve"> cohort or group of </w:t>
      </w:r>
      <w:proofErr w:type="gramStart"/>
      <w:r w:rsidR="005B0604">
        <w:rPr>
          <w:rFonts w:eastAsiaTheme="minorEastAsia"/>
          <w:color w:val="FF0000"/>
          <w:sz w:val="24"/>
          <w:szCs w:val="24"/>
        </w:rPr>
        <w:t xml:space="preserve">organizations </w:t>
      </w:r>
      <w:r w:rsidR="00A3330B">
        <w:rPr>
          <w:rFonts w:eastAsiaTheme="minorEastAsia"/>
          <w:color w:val="FF0000"/>
          <w:sz w:val="24"/>
          <w:szCs w:val="24"/>
        </w:rPr>
        <w:t xml:space="preserve"> </w:t>
      </w:r>
      <w:r w:rsidR="00465018">
        <w:rPr>
          <w:rFonts w:eastAsiaTheme="minorEastAsia"/>
          <w:color w:val="FF0000"/>
          <w:sz w:val="24"/>
          <w:szCs w:val="24"/>
        </w:rPr>
        <w:t>to</w:t>
      </w:r>
      <w:proofErr w:type="gramEnd"/>
      <w:r w:rsidR="00465018">
        <w:rPr>
          <w:rFonts w:eastAsiaTheme="minorEastAsia"/>
          <w:color w:val="FF0000"/>
          <w:sz w:val="24"/>
          <w:szCs w:val="24"/>
        </w:rPr>
        <w:t xml:space="preserve"> provide a comprehensive range of technical assistance and capacity development services highly tailored to the </w:t>
      </w:r>
      <w:r w:rsidR="00CC5C6B">
        <w:rPr>
          <w:rFonts w:eastAsiaTheme="minorEastAsia"/>
          <w:color w:val="FF0000"/>
          <w:sz w:val="24"/>
          <w:szCs w:val="24"/>
        </w:rPr>
        <w:t>expressed</w:t>
      </w:r>
      <w:r w:rsidR="005B0604">
        <w:rPr>
          <w:rFonts w:eastAsiaTheme="minorEastAsia"/>
          <w:color w:val="FF0000"/>
          <w:sz w:val="24"/>
          <w:szCs w:val="24"/>
        </w:rPr>
        <w:t xml:space="preserve"> or assessed</w:t>
      </w:r>
      <w:r w:rsidR="00465018">
        <w:rPr>
          <w:rFonts w:eastAsiaTheme="minorEastAsia"/>
          <w:color w:val="FF0000"/>
          <w:sz w:val="24"/>
          <w:szCs w:val="24"/>
        </w:rPr>
        <w:t xml:space="preserve"> needs of each cohort member. </w:t>
      </w:r>
      <w:r w:rsidR="00B34915">
        <w:rPr>
          <w:rFonts w:eastAsiaTheme="minorEastAsia"/>
          <w:color w:val="FF0000"/>
          <w:sz w:val="24"/>
          <w:szCs w:val="24"/>
        </w:rPr>
        <w:t xml:space="preserve">Cohorts can be </w:t>
      </w:r>
      <w:proofErr w:type="gramStart"/>
      <w:r w:rsidR="00B34915">
        <w:rPr>
          <w:rFonts w:eastAsiaTheme="minorEastAsia"/>
          <w:color w:val="FF0000"/>
          <w:sz w:val="24"/>
          <w:szCs w:val="24"/>
        </w:rPr>
        <w:t>identified</w:t>
      </w:r>
      <w:proofErr w:type="gramEnd"/>
      <w:r w:rsidR="00B34915">
        <w:rPr>
          <w:rFonts w:eastAsiaTheme="minorEastAsia"/>
          <w:color w:val="FF0000"/>
          <w:sz w:val="24"/>
          <w:szCs w:val="24"/>
        </w:rPr>
        <w:t xml:space="preserve"> post award. Individual</w:t>
      </w:r>
      <w:r w:rsidR="007D6DD7">
        <w:rPr>
          <w:rFonts w:eastAsiaTheme="minorEastAsia"/>
          <w:color w:val="FF0000"/>
          <w:sz w:val="24"/>
          <w:szCs w:val="24"/>
        </w:rPr>
        <w:t xml:space="preserve"> b</w:t>
      </w:r>
      <w:r w:rsidR="00465018">
        <w:rPr>
          <w:rFonts w:eastAsiaTheme="minorEastAsia"/>
          <w:color w:val="FF0000"/>
          <w:sz w:val="24"/>
          <w:szCs w:val="24"/>
        </w:rPr>
        <w:t>id</w:t>
      </w:r>
      <w:r w:rsidR="007D6DD7">
        <w:rPr>
          <w:rFonts w:eastAsiaTheme="minorEastAsia"/>
          <w:color w:val="FF0000"/>
          <w:sz w:val="24"/>
          <w:szCs w:val="24"/>
        </w:rPr>
        <w:t>s</w:t>
      </w:r>
      <w:r w:rsidR="00465018">
        <w:rPr>
          <w:rFonts w:eastAsiaTheme="minorEastAsia"/>
          <w:color w:val="FF0000"/>
          <w:sz w:val="24"/>
          <w:szCs w:val="24"/>
        </w:rPr>
        <w:t xml:space="preserve"> will be evaluated </w:t>
      </w:r>
      <w:r w:rsidR="00CC5C6B">
        <w:rPr>
          <w:rFonts w:eastAsiaTheme="minorEastAsia"/>
          <w:color w:val="FF0000"/>
          <w:sz w:val="24"/>
          <w:szCs w:val="24"/>
        </w:rPr>
        <w:t>based on the</w:t>
      </w:r>
      <w:r w:rsidR="00B34915">
        <w:rPr>
          <w:rFonts w:eastAsiaTheme="minorEastAsia"/>
          <w:color w:val="FF0000"/>
          <w:sz w:val="24"/>
          <w:szCs w:val="24"/>
        </w:rPr>
        <w:t>ir</w:t>
      </w:r>
      <w:r w:rsidR="00CC5C6B">
        <w:rPr>
          <w:rFonts w:eastAsiaTheme="minorEastAsia"/>
          <w:color w:val="FF0000"/>
          <w:sz w:val="24"/>
          <w:szCs w:val="24"/>
        </w:rPr>
        <w:t xml:space="preserve"> </w:t>
      </w:r>
      <w:r w:rsidR="005C648F">
        <w:rPr>
          <w:rFonts w:eastAsiaTheme="minorEastAsia"/>
          <w:color w:val="FF0000"/>
          <w:sz w:val="24"/>
          <w:szCs w:val="24"/>
        </w:rPr>
        <w:t xml:space="preserve">comparative </w:t>
      </w:r>
      <w:r w:rsidR="00B34915">
        <w:rPr>
          <w:rFonts w:eastAsiaTheme="minorEastAsia"/>
          <w:color w:val="FF0000"/>
          <w:sz w:val="24"/>
          <w:szCs w:val="24"/>
        </w:rPr>
        <w:t>comprehensiveness, robustness,</w:t>
      </w:r>
      <w:r w:rsidR="00CC5C6B">
        <w:rPr>
          <w:rFonts w:eastAsiaTheme="minorEastAsia"/>
          <w:color w:val="FF0000"/>
          <w:sz w:val="24"/>
          <w:szCs w:val="24"/>
        </w:rPr>
        <w:t xml:space="preserve"> </w:t>
      </w:r>
      <w:r w:rsidR="00594430">
        <w:rPr>
          <w:rFonts w:eastAsiaTheme="minorEastAsia"/>
          <w:color w:val="FF0000"/>
          <w:sz w:val="24"/>
          <w:szCs w:val="24"/>
        </w:rPr>
        <w:t>and detail</w:t>
      </w:r>
      <w:r w:rsidR="001110D9">
        <w:rPr>
          <w:rFonts w:eastAsiaTheme="minorEastAsia"/>
          <w:color w:val="FF0000"/>
          <w:sz w:val="24"/>
          <w:szCs w:val="24"/>
        </w:rPr>
        <w:t xml:space="preserve"> </w:t>
      </w:r>
      <w:r w:rsidR="00CC5C6B">
        <w:rPr>
          <w:rFonts w:eastAsiaTheme="minorEastAsia"/>
          <w:color w:val="FF0000"/>
          <w:sz w:val="24"/>
          <w:szCs w:val="24"/>
        </w:rPr>
        <w:t xml:space="preserve">of the </w:t>
      </w:r>
      <w:r w:rsidR="00D6426E">
        <w:rPr>
          <w:rFonts w:eastAsiaTheme="minorEastAsia"/>
          <w:color w:val="FF0000"/>
          <w:sz w:val="24"/>
          <w:szCs w:val="24"/>
        </w:rPr>
        <w:t xml:space="preserve">model </w:t>
      </w:r>
      <w:r w:rsidR="00B34915">
        <w:rPr>
          <w:rFonts w:eastAsiaTheme="minorEastAsia"/>
          <w:color w:val="FF0000"/>
          <w:sz w:val="24"/>
          <w:szCs w:val="24"/>
        </w:rPr>
        <w:t>described in the</w:t>
      </w:r>
      <w:r w:rsidR="00D6426E">
        <w:rPr>
          <w:rFonts w:eastAsiaTheme="minorEastAsia"/>
          <w:color w:val="FF0000"/>
          <w:sz w:val="24"/>
          <w:szCs w:val="24"/>
        </w:rPr>
        <w:t xml:space="preserve"> Bidder</w:t>
      </w:r>
      <w:r w:rsidR="007D6DD7">
        <w:rPr>
          <w:rFonts w:eastAsiaTheme="minorEastAsia"/>
          <w:color w:val="FF0000"/>
          <w:sz w:val="24"/>
          <w:szCs w:val="24"/>
        </w:rPr>
        <w:t>’</w:t>
      </w:r>
      <w:r w:rsidR="00D6426E">
        <w:rPr>
          <w:rFonts w:eastAsiaTheme="minorEastAsia"/>
          <w:color w:val="FF0000"/>
          <w:sz w:val="24"/>
          <w:szCs w:val="24"/>
        </w:rPr>
        <w:t>s proposal</w:t>
      </w:r>
      <w:r w:rsidR="007D6DD7">
        <w:rPr>
          <w:rFonts w:eastAsiaTheme="minorEastAsia"/>
          <w:color w:val="FF0000"/>
          <w:sz w:val="24"/>
          <w:szCs w:val="24"/>
        </w:rPr>
        <w:t>.</w:t>
      </w:r>
      <w:r w:rsidR="0048257E" w:rsidRPr="00D4696F">
        <w:rPr>
          <w:rFonts w:eastAsiaTheme="minorEastAsia"/>
          <w:color w:val="FF0000"/>
          <w:sz w:val="24"/>
          <w:szCs w:val="24"/>
        </w:rPr>
        <w:t xml:space="preserve"> </w:t>
      </w:r>
      <w:r w:rsidR="00B34915">
        <w:rPr>
          <w:rFonts w:eastAsiaTheme="minorEastAsia"/>
          <w:color w:val="FF0000"/>
          <w:sz w:val="24"/>
          <w:szCs w:val="24"/>
        </w:rPr>
        <w:t>The model must include a description of how cohorts are identified.</w:t>
      </w:r>
    </w:p>
    <w:p w14:paraId="5A414E6B" w14:textId="3CBFAA2D" w:rsidR="0048257E" w:rsidRPr="00AF74FE" w:rsidRDefault="0048257E" w:rsidP="0048257E">
      <w:pPr>
        <w:rPr>
          <w:rFonts w:eastAsiaTheme="minorEastAsia"/>
          <w:sz w:val="24"/>
          <w:szCs w:val="24"/>
        </w:rPr>
      </w:pPr>
      <w:r w:rsidRPr="166079FD">
        <w:rPr>
          <w:rFonts w:eastAsiaTheme="minorEastAsia"/>
          <w:sz w:val="24"/>
          <w:szCs w:val="24"/>
        </w:rPr>
        <w:t>13</w:t>
      </w:r>
      <w:r w:rsidR="008666F0" w:rsidRPr="166079FD">
        <w:rPr>
          <w:rFonts w:eastAsiaTheme="minorEastAsia"/>
          <w:sz w:val="24"/>
          <w:szCs w:val="24"/>
        </w:rPr>
        <w:t xml:space="preserve">. </w:t>
      </w:r>
      <w:r w:rsidRPr="166079FD">
        <w:rPr>
          <w:rFonts w:eastAsiaTheme="minorEastAsia"/>
          <w:sz w:val="24"/>
          <w:szCs w:val="24"/>
        </w:rPr>
        <w:t xml:space="preserve"> Can category 2 funds be used for capital projects, such as kitchen remodel?</w:t>
      </w:r>
    </w:p>
    <w:p w14:paraId="731A7F3C" w14:textId="32020963" w:rsidR="4AD911FE" w:rsidRDefault="00B91547" w:rsidP="4AD911FE">
      <w:pPr>
        <w:rPr>
          <w:rFonts w:eastAsiaTheme="minorEastAsia"/>
          <w:sz w:val="24"/>
          <w:szCs w:val="24"/>
        </w:rPr>
      </w:pPr>
      <w:r w:rsidRPr="008D4C69">
        <w:rPr>
          <w:rFonts w:eastAsiaTheme="minorEastAsia"/>
          <w:color w:val="FF0000"/>
          <w:sz w:val="24"/>
          <w:szCs w:val="24"/>
        </w:rPr>
        <w:t>Bidders must identify technical and/or organizational areas in need of capacity development or strengthening.  Bidders can use funds to support consultants of their choosing and must report consultants selected.</w:t>
      </w:r>
      <w:r w:rsidR="008D4C69" w:rsidRPr="008D4C69">
        <w:rPr>
          <w:rFonts w:eastAsiaTheme="minorEastAsia"/>
          <w:color w:val="FF0000"/>
          <w:sz w:val="24"/>
          <w:szCs w:val="24"/>
        </w:rPr>
        <w:t xml:space="preserve">  Bidders will be expected to articulate 2-4 goals related to strengthening capacity in identified areas and to report progress towards achieving stated goals.  </w:t>
      </w:r>
    </w:p>
    <w:p w14:paraId="5D77F0F9" w14:textId="35D46ADE" w:rsidR="0048257E" w:rsidRPr="00AF74FE" w:rsidRDefault="0048257E" w:rsidP="0048257E">
      <w:pPr>
        <w:rPr>
          <w:rFonts w:eastAsiaTheme="minorEastAsia"/>
          <w:sz w:val="24"/>
          <w:szCs w:val="24"/>
        </w:rPr>
      </w:pPr>
      <w:r w:rsidRPr="166079FD">
        <w:rPr>
          <w:rFonts w:eastAsiaTheme="minorEastAsia"/>
          <w:sz w:val="24"/>
          <w:szCs w:val="24"/>
        </w:rPr>
        <w:t>14</w:t>
      </w:r>
      <w:r w:rsidR="008666F0" w:rsidRPr="166079FD">
        <w:rPr>
          <w:rFonts w:eastAsiaTheme="minorEastAsia"/>
          <w:sz w:val="24"/>
          <w:szCs w:val="24"/>
        </w:rPr>
        <w:t xml:space="preserve">. </w:t>
      </w:r>
      <w:r w:rsidRPr="166079FD">
        <w:rPr>
          <w:rFonts w:eastAsiaTheme="minorEastAsia"/>
          <w:sz w:val="24"/>
          <w:szCs w:val="24"/>
        </w:rPr>
        <w:t xml:space="preserve"> Is there a budget template to be used to submit the proposed budget?</w:t>
      </w:r>
      <w:r w:rsidR="008666F0" w:rsidRPr="166079FD">
        <w:rPr>
          <w:rFonts w:eastAsiaTheme="minorEastAsia"/>
          <w:sz w:val="24"/>
          <w:szCs w:val="24"/>
        </w:rPr>
        <w:t xml:space="preserve">  </w:t>
      </w:r>
    </w:p>
    <w:p w14:paraId="7DA7E7AE" w14:textId="52DE449F" w:rsidR="008666F0" w:rsidRPr="00AF74FE" w:rsidRDefault="008666F0" w:rsidP="0048257E">
      <w:pPr>
        <w:rPr>
          <w:rFonts w:eastAsiaTheme="minorEastAsia"/>
          <w:sz w:val="24"/>
          <w:szCs w:val="24"/>
        </w:rPr>
      </w:pPr>
      <w:r w:rsidRPr="166079FD">
        <w:rPr>
          <w:rFonts w:eastAsiaTheme="minorEastAsia"/>
          <w:color w:val="FF0000"/>
          <w:spacing w:val="-3"/>
          <w:kern w:val="24"/>
          <w:sz w:val="24"/>
          <w:szCs w:val="24"/>
        </w:rPr>
        <w:t>Bidders</w:t>
      </w:r>
      <w:r w:rsidRPr="166079FD">
        <w:rPr>
          <w:rFonts w:eastAsiaTheme="minorEastAsia"/>
          <w:color w:val="FF0000"/>
          <w:spacing w:val="-9"/>
          <w:kern w:val="24"/>
          <w:sz w:val="24"/>
          <w:szCs w:val="24"/>
        </w:rPr>
        <w:t xml:space="preserve"> </w:t>
      </w:r>
      <w:r w:rsidRPr="166079FD">
        <w:rPr>
          <w:rFonts w:eastAsiaTheme="minorEastAsia"/>
          <w:color w:val="FF0000"/>
          <w:spacing w:val="-3"/>
          <w:kern w:val="24"/>
          <w:sz w:val="24"/>
          <w:szCs w:val="24"/>
        </w:rPr>
        <w:t>may</w:t>
      </w:r>
      <w:r w:rsidRPr="166079FD">
        <w:rPr>
          <w:rFonts w:eastAsiaTheme="minorEastAsia"/>
          <w:color w:val="FF0000"/>
          <w:spacing w:val="-8"/>
          <w:kern w:val="24"/>
          <w:sz w:val="24"/>
          <w:szCs w:val="24"/>
        </w:rPr>
        <w:t xml:space="preserve"> </w:t>
      </w:r>
      <w:r w:rsidRPr="166079FD">
        <w:rPr>
          <w:rFonts w:eastAsiaTheme="minorEastAsia"/>
          <w:color w:val="FF0000"/>
          <w:kern w:val="24"/>
          <w:sz w:val="24"/>
          <w:szCs w:val="24"/>
        </w:rPr>
        <w:t>use</w:t>
      </w:r>
      <w:r w:rsidRPr="166079FD">
        <w:rPr>
          <w:rFonts w:eastAsiaTheme="minorEastAsia"/>
          <w:color w:val="FF0000"/>
          <w:spacing w:val="-7"/>
          <w:kern w:val="24"/>
          <w:sz w:val="24"/>
          <w:szCs w:val="24"/>
        </w:rPr>
        <w:t xml:space="preserve"> </w:t>
      </w:r>
      <w:r w:rsidRPr="166079FD">
        <w:rPr>
          <w:rFonts w:eastAsiaTheme="minorEastAsia"/>
          <w:color w:val="FF0000"/>
          <w:kern w:val="24"/>
          <w:sz w:val="24"/>
          <w:szCs w:val="24"/>
        </w:rPr>
        <w:t>the</w:t>
      </w:r>
      <w:r w:rsidRPr="166079FD">
        <w:rPr>
          <w:rFonts w:eastAsiaTheme="minorEastAsia"/>
          <w:color w:val="FF0000"/>
          <w:spacing w:val="-7"/>
          <w:kern w:val="24"/>
          <w:sz w:val="24"/>
          <w:szCs w:val="24"/>
        </w:rPr>
        <w:t xml:space="preserve"> budget format on </w:t>
      </w:r>
      <w:r w:rsidRPr="166079FD">
        <w:rPr>
          <w:rFonts w:eastAsiaTheme="minorEastAsia"/>
          <w:color w:val="FF0000"/>
          <w:kern w:val="24"/>
          <w:sz w:val="24"/>
          <w:szCs w:val="24"/>
        </w:rPr>
        <w:t>page 14 of the Exhibit</w:t>
      </w:r>
      <w:r w:rsidRPr="166079FD">
        <w:rPr>
          <w:rFonts w:eastAsiaTheme="minorEastAsia"/>
          <w:color w:val="FF0000"/>
          <w:spacing w:val="-11"/>
          <w:kern w:val="24"/>
          <w:sz w:val="24"/>
          <w:szCs w:val="24"/>
        </w:rPr>
        <w:t xml:space="preserve"> </w:t>
      </w:r>
      <w:r w:rsidRPr="166079FD">
        <w:rPr>
          <w:rFonts w:eastAsiaTheme="minorEastAsia"/>
          <w:color w:val="FF0000"/>
          <w:kern w:val="24"/>
          <w:sz w:val="24"/>
          <w:szCs w:val="24"/>
        </w:rPr>
        <w:t xml:space="preserve">A-Bid Response Packet included in the RFP </w:t>
      </w:r>
      <w:r w:rsidR="003204C6">
        <w:rPr>
          <w:rFonts w:eastAsiaTheme="minorEastAsia"/>
          <w:color w:val="FF0000"/>
          <w:kern w:val="24"/>
          <w:sz w:val="24"/>
          <w:szCs w:val="24"/>
        </w:rPr>
        <w:t xml:space="preserve">Addendum #2 </w:t>
      </w:r>
      <w:r w:rsidRPr="166079FD">
        <w:rPr>
          <w:rFonts w:eastAsiaTheme="minorEastAsia"/>
          <w:color w:val="FF0000"/>
          <w:kern w:val="24"/>
          <w:sz w:val="24"/>
          <w:szCs w:val="24"/>
        </w:rPr>
        <w:t>or a separate Excel Budget format. The maximum length of Bidders’ submittal is two (2) single-spaced pages.</w:t>
      </w:r>
    </w:p>
    <w:p w14:paraId="62D5AF58" w14:textId="3C3D6287" w:rsidR="0048257E" w:rsidRPr="00AF74FE" w:rsidRDefault="0048257E" w:rsidP="0048257E">
      <w:pPr>
        <w:rPr>
          <w:rFonts w:eastAsiaTheme="minorEastAsia"/>
          <w:sz w:val="24"/>
          <w:szCs w:val="24"/>
        </w:rPr>
      </w:pPr>
      <w:r w:rsidRPr="166079FD">
        <w:rPr>
          <w:rFonts w:eastAsiaTheme="minorEastAsia"/>
          <w:sz w:val="24"/>
          <w:szCs w:val="24"/>
        </w:rPr>
        <w:t>15</w:t>
      </w:r>
      <w:r w:rsidR="008666F0" w:rsidRPr="166079FD">
        <w:rPr>
          <w:rFonts w:eastAsiaTheme="minorEastAsia"/>
          <w:sz w:val="24"/>
          <w:szCs w:val="24"/>
        </w:rPr>
        <w:t xml:space="preserve">. </w:t>
      </w:r>
      <w:r w:rsidRPr="166079FD">
        <w:rPr>
          <w:rFonts w:eastAsiaTheme="minorEastAsia"/>
          <w:sz w:val="24"/>
          <w:szCs w:val="24"/>
        </w:rPr>
        <w:t xml:space="preserve"> What generation USB drive is required for submission? </w:t>
      </w:r>
    </w:p>
    <w:p w14:paraId="76677B1B" w14:textId="22D6A615" w:rsidR="589E402B" w:rsidRDefault="589E402B" w:rsidP="1FBC5BE9">
      <w:pPr>
        <w:rPr>
          <w:rFonts w:eastAsiaTheme="minorEastAsia"/>
          <w:color w:val="FF0000"/>
          <w:sz w:val="24"/>
          <w:szCs w:val="24"/>
        </w:rPr>
      </w:pPr>
      <w:r w:rsidRPr="1FBC5BE9">
        <w:rPr>
          <w:rFonts w:eastAsiaTheme="minorEastAsia"/>
          <w:color w:val="FF0000"/>
          <w:sz w:val="24"/>
          <w:szCs w:val="24"/>
        </w:rPr>
        <w:t>Bidders are encouraged to use the most current generation of USB drives</w:t>
      </w:r>
      <w:r w:rsidR="7399FBB4" w:rsidRPr="1FBC5BE9">
        <w:rPr>
          <w:rFonts w:eastAsiaTheme="minorEastAsia"/>
          <w:color w:val="FF0000"/>
          <w:sz w:val="24"/>
          <w:szCs w:val="24"/>
        </w:rPr>
        <w:t xml:space="preserve"> to avoid submission complications.  The County is not responsible for bids that cannot be submitted due to technological issues</w:t>
      </w:r>
      <w:r w:rsidRPr="1FBC5BE9">
        <w:rPr>
          <w:rFonts w:eastAsiaTheme="minorEastAsia"/>
          <w:color w:val="FF0000"/>
          <w:sz w:val="24"/>
          <w:szCs w:val="24"/>
        </w:rPr>
        <w:t xml:space="preserve">.  </w:t>
      </w:r>
    </w:p>
    <w:p w14:paraId="7867BE9D" w14:textId="6D81B1A2" w:rsidR="0048257E" w:rsidRPr="00AF74FE" w:rsidRDefault="0048257E" w:rsidP="0048257E">
      <w:pPr>
        <w:rPr>
          <w:rFonts w:eastAsiaTheme="minorEastAsia"/>
          <w:sz w:val="24"/>
          <w:szCs w:val="24"/>
        </w:rPr>
      </w:pPr>
      <w:r w:rsidRPr="166079FD">
        <w:rPr>
          <w:rFonts w:eastAsiaTheme="minorEastAsia"/>
          <w:sz w:val="24"/>
          <w:szCs w:val="24"/>
        </w:rPr>
        <w:t>16</w:t>
      </w:r>
      <w:r w:rsidR="008666F0" w:rsidRPr="166079FD">
        <w:rPr>
          <w:rFonts w:eastAsiaTheme="minorEastAsia"/>
          <w:sz w:val="24"/>
          <w:szCs w:val="24"/>
        </w:rPr>
        <w:t xml:space="preserve">. </w:t>
      </w:r>
      <w:r w:rsidRPr="166079FD">
        <w:rPr>
          <w:rFonts w:eastAsiaTheme="minorEastAsia"/>
          <w:sz w:val="24"/>
          <w:szCs w:val="24"/>
        </w:rPr>
        <w:t xml:space="preserve"> In submitting a bid to a public purchasing body, the Bidder offers and agrees that if the bid is accepted, it will assign to the purchasing body all rights, title, and interest in and to all causes of action it may have under Section 4 of the Clayton Act (15 U.S.C. Sec. or under </w:t>
      </w:r>
      <w:r w:rsidRPr="166079FD">
        <w:rPr>
          <w:rFonts w:eastAsiaTheme="minorEastAsia"/>
          <w:sz w:val="24"/>
          <w:szCs w:val="24"/>
        </w:rPr>
        <w:lastRenderedPageBreak/>
        <w:t>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   Does this reference IP?</w:t>
      </w:r>
    </w:p>
    <w:p w14:paraId="1EF8EDAA" w14:textId="7992C249" w:rsidR="0953A6F6" w:rsidRDefault="46EF471C" w:rsidP="0953A6F6">
      <w:pPr>
        <w:rPr>
          <w:rFonts w:eastAsiaTheme="minorEastAsia"/>
          <w:sz w:val="24"/>
          <w:szCs w:val="24"/>
        </w:rPr>
      </w:pPr>
      <w:r w:rsidRPr="455B9617">
        <w:rPr>
          <w:rFonts w:eastAsiaTheme="minorEastAsia"/>
          <w:color w:val="FF0000"/>
          <w:sz w:val="24"/>
          <w:szCs w:val="24"/>
        </w:rPr>
        <w:t>Yes</w:t>
      </w:r>
      <w:r w:rsidRPr="455B9617">
        <w:rPr>
          <w:rFonts w:eastAsiaTheme="minorEastAsia"/>
          <w:sz w:val="24"/>
          <w:szCs w:val="24"/>
        </w:rPr>
        <w:t>.</w:t>
      </w:r>
    </w:p>
    <w:p w14:paraId="3435B8DE" w14:textId="53E32561" w:rsidR="0048257E" w:rsidRPr="00AF74FE" w:rsidRDefault="0048257E" w:rsidP="0048257E">
      <w:pPr>
        <w:rPr>
          <w:rFonts w:eastAsiaTheme="minorEastAsia"/>
          <w:sz w:val="24"/>
          <w:szCs w:val="24"/>
        </w:rPr>
      </w:pPr>
      <w:r w:rsidRPr="166079FD">
        <w:rPr>
          <w:rFonts w:eastAsiaTheme="minorEastAsia"/>
          <w:sz w:val="24"/>
          <w:szCs w:val="24"/>
        </w:rPr>
        <w:t>17</w:t>
      </w:r>
      <w:r w:rsidR="008666F0" w:rsidRPr="166079FD">
        <w:rPr>
          <w:rFonts w:eastAsiaTheme="minorEastAsia"/>
          <w:sz w:val="24"/>
          <w:szCs w:val="24"/>
        </w:rPr>
        <w:t xml:space="preserve">. </w:t>
      </w:r>
      <w:r w:rsidRPr="166079FD">
        <w:rPr>
          <w:rFonts w:eastAsiaTheme="minorEastAsia"/>
          <w:sz w:val="24"/>
          <w:szCs w:val="24"/>
        </w:rPr>
        <w:t xml:space="preserve"> And what type of USB Drive? A? or C? Formatting requirements?</w:t>
      </w:r>
    </w:p>
    <w:p w14:paraId="47722B68" w14:textId="5D7EDEA0" w:rsidR="15354B90" w:rsidRDefault="42962D8E" w:rsidP="15354B90">
      <w:pPr>
        <w:rPr>
          <w:rFonts w:eastAsiaTheme="minorEastAsia"/>
          <w:color w:val="FF0000"/>
          <w:sz w:val="24"/>
          <w:szCs w:val="24"/>
        </w:rPr>
      </w:pPr>
      <w:r w:rsidRPr="455B9617">
        <w:rPr>
          <w:rFonts w:eastAsiaTheme="minorEastAsia"/>
          <w:color w:val="FF0000"/>
          <w:sz w:val="24"/>
          <w:szCs w:val="24"/>
        </w:rPr>
        <w:t>See response to question 15 above.</w:t>
      </w:r>
    </w:p>
    <w:p w14:paraId="7CB88409" w14:textId="77777777" w:rsidR="00270697" w:rsidRPr="00AF74FE" w:rsidRDefault="0048257E" w:rsidP="0048257E">
      <w:pPr>
        <w:rPr>
          <w:rFonts w:eastAsiaTheme="minorEastAsia"/>
          <w:sz w:val="24"/>
          <w:szCs w:val="24"/>
        </w:rPr>
      </w:pPr>
      <w:r w:rsidRPr="166079FD">
        <w:rPr>
          <w:rFonts w:eastAsiaTheme="minorEastAsia"/>
          <w:sz w:val="24"/>
          <w:szCs w:val="24"/>
        </w:rPr>
        <w:t>18</w:t>
      </w:r>
      <w:r w:rsidR="008666F0" w:rsidRPr="166079FD">
        <w:rPr>
          <w:rFonts w:eastAsiaTheme="minorEastAsia"/>
          <w:sz w:val="24"/>
          <w:szCs w:val="24"/>
        </w:rPr>
        <w:t xml:space="preserve">. </w:t>
      </w:r>
      <w:r w:rsidRPr="166079FD">
        <w:rPr>
          <w:rFonts w:eastAsiaTheme="minorEastAsia"/>
          <w:sz w:val="24"/>
          <w:szCs w:val="24"/>
        </w:rPr>
        <w:t xml:space="preserve"> Will we receive a copy of the complete RFP?</w:t>
      </w:r>
      <w:r w:rsidR="000B54ED" w:rsidRPr="166079FD">
        <w:rPr>
          <w:rFonts w:eastAsiaTheme="minorEastAsia"/>
          <w:sz w:val="24"/>
          <w:szCs w:val="24"/>
        </w:rPr>
        <w:t xml:space="preserve">  </w:t>
      </w:r>
    </w:p>
    <w:p w14:paraId="759B1236" w14:textId="6B3E609B" w:rsidR="0048257E" w:rsidRPr="00AF74FE" w:rsidRDefault="500DF261" w:rsidP="0048257E">
      <w:pPr>
        <w:rPr>
          <w:rFonts w:eastAsiaTheme="minorEastAsia"/>
          <w:color w:val="FF0000"/>
          <w:sz w:val="24"/>
          <w:szCs w:val="24"/>
        </w:rPr>
      </w:pPr>
      <w:r w:rsidRPr="166079FD">
        <w:rPr>
          <w:rFonts w:eastAsiaTheme="minorEastAsia"/>
          <w:color w:val="FF0000"/>
          <w:sz w:val="24"/>
          <w:szCs w:val="24"/>
        </w:rPr>
        <w:t xml:space="preserve">The </w:t>
      </w:r>
      <w:r w:rsidR="01ED0D14" w:rsidRPr="166079FD">
        <w:rPr>
          <w:rFonts w:eastAsiaTheme="minorEastAsia"/>
          <w:color w:val="FF0000"/>
          <w:sz w:val="24"/>
          <w:szCs w:val="24"/>
        </w:rPr>
        <w:t xml:space="preserve">complete </w:t>
      </w:r>
      <w:r w:rsidR="23B86081" w:rsidRPr="166079FD">
        <w:rPr>
          <w:rFonts w:eastAsiaTheme="minorEastAsia"/>
          <w:color w:val="FF0000"/>
          <w:sz w:val="24"/>
          <w:szCs w:val="24"/>
        </w:rPr>
        <w:t>Capacity Development Projects - ACPHD-CAPDEV-1005</w:t>
      </w:r>
      <w:r w:rsidR="23B86081" w:rsidRPr="166079FD">
        <w:rPr>
          <w:rFonts w:eastAsiaTheme="minorEastAsia"/>
          <w:b/>
          <w:bCs/>
          <w:color w:val="FF0000"/>
          <w:sz w:val="24"/>
          <w:szCs w:val="24"/>
        </w:rPr>
        <w:t xml:space="preserve"> </w:t>
      </w:r>
      <w:r w:rsidR="01ED0D14" w:rsidRPr="166079FD">
        <w:rPr>
          <w:rFonts w:eastAsiaTheme="minorEastAsia"/>
          <w:color w:val="FF0000"/>
          <w:sz w:val="24"/>
          <w:szCs w:val="24"/>
        </w:rPr>
        <w:t xml:space="preserve">RFP document is available at either </w:t>
      </w:r>
      <w:hyperlink r:id="rId11">
        <w:r w:rsidR="7970ACA9" w:rsidRPr="166079FD">
          <w:rPr>
            <w:rStyle w:val="Hyperlink"/>
            <w:rFonts w:eastAsiaTheme="minorEastAsia"/>
            <w:sz w:val="24"/>
            <w:szCs w:val="24"/>
          </w:rPr>
          <w:t>https://acphd.org/contracting-opportunities/</w:t>
        </w:r>
      </w:hyperlink>
      <w:r w:rsidR="7970ACA9" w:rsidRPr="166079FD">
        <w:rPr>
          <w:rFonts w:eastAsiaTheme="minorEastAsia"/>
          <w:color w:val="FF0000"/>
          <w:sz w:val="24"/>
          <w:szCs w:val="24"/>
        </w:rPr>
        <w:t xml:space="preserve"> or </w:t>
      </w:r>
      <w:hyperlink r:id="rId12">
        <w:r w:rsidR="565C92A1" w:rsidRPr="166079FD">
          <w:rPr>
            <w:rStyle w:val="Hyperlink"/>
            <w:rFonts w:eastAsiaTheme="minorEastAsia"/>
            <w:sz w:val="24"/>
            <w:szCs w:val="24"/>
          </w:rPr>
          <w:t>https://gsa.acgov.org/do-business-with-us/contracting-opportunities/current-bid/?bidid=2697</w:t>
        </w:r>
      </w:hyperlink>
      <w:r w:rsidR="565C92A1" w:rsidRPr="166079FD">
        <w:rPr>
          <w:rFonts w:eastAsiaTheme="minorEastAsia"/>
          <w:sz w:val="24"/>
          <w:szCs w:val="24"/>
        </w:rPr>
        <w:t xml:space="preserve">. </w:t>
      </w:r>
    </w:p>
    <w:p w14:paraId="77755731" w14:textId="1820B73C" w:rsidR="00786BE0" w:rsidRPr="00AF74FE" w:rsidRDefault="0048257E" w:rsidP="0048257E">
      <w:pPr>
        <w:rPr>
          <w:rFonts w:eastAsiaTheme="minorEastAsia"/>
          <w:sz w:val="24"/>
          <w:szCs w:val="24"/>
        </w:rPr>
      </w:pPr>
      <w:r w:rsidRPr="166079FD">
        <w:rPr>
          <w:rFonts w:eastAsiaTheme="minorEastAsia"/>
          <w:sz w:val="24"/>
          <w:szCs w:val="24"/>
        </w:rPr>
        <w:t>19</w:t>
      </w:r>
      <w:r w:rsidR="008666F0" w:rsidRPr="166079FD">
        <w:rPr>
          <w:rFonts w:eastAsiaTheme="minorEastAsia"/>
          <w:sz w:val="24"/>
          <w:szCs w:val="24"/>
        </w:rPr>
        <w:t xml:space="preserve">. </w:t>
      </w:r>
      <w:r w:rsidRPr="166079FD">
        <w:rPr>
          <w:rFonts w:eastAsiaTheme="minorEastAsia"/>
          <w:sz w:val="24"/>
          <w:szCs w:val="24"/>
        </w:rPr>
        <w:t xml:space="preserve"> </w:t>
      </w:r>
      <w:r w:rsidR="00A86FA6" w:rsidRPr="166079FD">
        <w:rPr>
          <w:rFonts w:eastAsiaTheme="minorEastAsia"/>
          <w:sz w:val="24"/>
          <w:szCs w:val="24"/>
        </w:rPr>
        <w:t>Are applications for multiple categories permitted?</w:t>
      </w:r>
      <w:r w:rsidR="00300D29" w:rsidRPr="166079FD">
        <w:rPr>
          <w:rFonts w:eastAsiaTheme="minorEastAsia"/>
          <w:sz w:val="24"/>
          <w:szCs w:val="24"/>
        </w:rPr>
        <w:t xml:space="preserve"> </w:t>
      </w:r>
      <w:r w:rsidR="00AF74FE" w:rsidRPr="166079FD">
        <w:rPr>
          <w:rFonts w:eastAsiaTheme="minorEastAsia"/>
          <w:sz w:val="24"/>
          <w:szCs w:val="24"/>
        </w:rPr>
        <w:t>May a bidder propose more than one category?</w:t>
      </w:r>
    </w:p>
    <w:p w14:paraId="37F8AA68" w14:textId="77777777" w:rsidR="000228E5" w:rsidRDefault="000228E5" w:rsidP="0048257E">
      <w:pPr>
        <w:rPr>
          <w:rFonts w:eastAsiaTheme="minorEastAsia"/>
          <w:color w:val="FF0000"/>
          <w:sz w:val="24"/>
          <w:szCs w:val="24"/>
        </w:rPr>
      </w:pPr>
      <w:r>
        <w:rPr>
          <w:rFonts w:eastAsiaTheme="minorEastAsia"/>
          <w:color w:val="FF0000"/>
          <w:sz w:val="24"/>
          <w:szCs w:val="24"/>
        </w:rPr>
        <w:t xml:space="preserve">Only one bid proposal will be accepted from any one person, partnership, corporation, or other entity; however, several alternatives may be included in one response.  For purposes of this requirement, “partnership shall mean, and is limited to, a legal partnership formed under one or more of the provisions of California or other State’s Corporations Code or an equivalent statute.  </w:t>
      </w:r>
    </w:p>
    <w:p w14:paraId="3746B994" w14:textId="4A0B8BA2" w:rsidR="00401A67" w:rsidRDefault="00A86FA6" w:rsidP="0048257E">
      <w:pPr>
        <w:rPr>
          <w:rFonts w:eastAsiaTheme="minorEastAsia"/>
          <w:sz w:val="24"/>
          <w:szCs w:val="24"/>
        </w:rPr>
      </w:pPr>
      <w:r w:rsidRPr="166079FD">
        <w:rPr>
          <w:rFonts w:eastAsiaTheme="minorEastAsia"/>
          <w:sz w:val="24"/>
          <w:szCs w:val="24"/>
        </w:rPr>
        <w:t>20</w:t>
      </w:r>
      <w:r w:rsidR="008666F0" w:rsidRPr="166079FD">
        <w:rPr>
          <w:rFonts w:eastAsiaTheme="minorEastAsia"/>
          <w:sz w:val="24"/>
          <w:szCs w:val="24"/>
        </w:rPr>
        <w:t xml:space="preserve">. </w:t>
      </w:r>
      <w:r w:rsidRPr="166079FD">
        <w:rPr>
          <w:rFonts w:eastAsiaTheme="minorEastAsia"/>
          <w:sz w:val="24"/>
          <w:szCs w:val="24"/>
        </w:rPr>
        <w:t xml:space="preserve"> How much of the funding is intended to support health care organizations vs. social service organizations?</w:t>
      </w:r>
      <w:r w:rsidR="00750376" w:rsidRPr="166079FD">
        <w:rPr>
          <w:rFonts w:eastAsiaTheme="minorEastAsia"/>
          <w:sz w:val="24"/>
          <w:szCs w:val="24"/>
        </w:rPr>
        <w:t xml:space="preserve">  </w:t>
      </w:r>
    </w:p>
    <w:p w14:paraId="236BD310" w14:textId="7A3D1641" w:rsidR="00C60C2D" w:rsidRPr="00AF74FE" w:rsidRDefault="00B34915" w:rsidP="0048257E">
      <w:pPr>
        <w:rPr>
          <w:rFonts w:eastAsiaTheme="minorEastAsia"/>
          <w:sz w:val="24"/>
          <w:szCs w:val="24"/>
        </w:rPr>
      </w:pPr>
      <w:r>
        <w:rPr>
          <w:rFonts w:eastAsiaTheme="minorEastAsia"/>
          <w:color w:val="FF0000"/>
          <w:sz w:val="24"/>
          <w:szCs w:val="24"/>
        </w:rPr>
        <w:t>Both health care and social service organizations are encouraged to apply for funds in the appropriate categories.</w:t>
      </w:r>
      <w:r w:rsidR="00E22E0C" w:rsidRPr="166079FD">
        <w:rPr>
          <w:rFonts w:eastAsiaTheme="minorEastAsia"/>
          <w:color w:val="FF0000"/>
          <w:sz w:val="24"/>
          <w:szCs w:val="24"/>
        </w:rPr>
        <w:t xml:space="preserve"> </w:t>
      </w:r>
      <w:r w:rsidR="006E1221" w:rsidRPr="166079FD">
        <w:rPr>
          <w:rFonts w:eastAsiaTheme="minorEastAsia"/>
          <w:color w:val="FF0000"/>
          <w:sz w:val="24"/>
          <w:szCs w:val="24"/>
        </w:rPr>
        <w:t>Attractive bid proposals will be tailo</w:t>
      </w:r>
      <w:r w:rsidR="00920B65" w:rsidRPr="166079FD">
        <w:rPr>
          <w:rFonts w:eastAsiaTheme="minorEastAsia"/>
          <w:color w:val="FF0000"/>
          <w:sz w:val="24"/>
          <w:szCs w:val="24"/>
        </w:rPr>
        <w:t>r</w:t>
      </w:r>
      <w:r w:rsidR="006E1221" w:rsidRPr="166079FD">
        <w:rPr>
          <w:rFonts w:eastAsiaTheme="minorEastAsia"/>
          <w:color w:val="FF0000"/>
          <w:sz w:val="24"/>
          <w:szCs w:val="24"/>
        </w:rPr>
        <w:t>ed</w:t>
      </w:r>
      <w:r w:rsidR="00920B65" w:rsidRPr="166079FD">
        <w:rPr>
          <w:rFonts w:eastAsiaTheme="minorEastAsia"/>
          <w:color w:val="FF0000"/>
          <w:sz w:val="24"/>
          <w:szCs w:val="24"/>
        </w:rPr>
        <w:t xml:space="preserve"> to align with the </w:t>
      </w:r>
      <w:r w:rsidR="00195467" w:rsidRPr="166079FD">
        <w:rPr>
          <w:rFonts w:eastAsiaTheme="minorEastAsia"/>
          <w:color w:val="FF0000"/>
          <w:sz w:val="24"/>
          <w:szCs w:val="24"/>
        </w:rPr>
        <w:t xml:space="preserve">Bidder’s </w:t>
      </w:r>
      <w:r w:rsidR="00920B65" w:rsidRPr="166079FD">
        <w:rPr>
          <w:rFonts w:eastAsiaTheme="minorEastAsia"/>
          <w:color w:val="FF0000"/>
          <w:sz w:val="24"/>
          <w:szCs w:val="24"/>
        </w:rPr>
        <w:t xml:space="preserve">core </w:t>
      </w:r>
      <w:r>
        <w:rPr>
          <w:rFonts w:eastAsiaTheme="minorEastAsia"/>
          <w:color w:val="FF0000"/>
          <w:sz w:val="24"/>
          <w:szCs w:val="24"/>
        </w:rPr>
        <w:t xml:space="preserve">needs, </w:t>
      </w:r>
      <w:r w:rsidR="00920B65" w:rsidRPr="166079FD">
        <w:rPr>
          <w:rFonts w:eastAsiaTheme="minorEastAsia"/>
          <w:color w:val="FF0000"/>
          <w:sz w:val="24"/>
          <w:szCs w:val="24"/>
        </w:rPr>
        <w:t>strengths</w:t>
      </w:r>
      <w:r>
        <w:rPr>
          <w:rFonts w:eastAsiaTheme="minorEastAsia"/>
          <w:color w:val="FF0000"/>
          <w:sz w:val="24"/>
          <w:szCs w:val="24"/>
        </w:rPr>
        <w:t>,</w:t>
      </w:r>
      <w:r w:rsidR="00920B65" w:rsidRPr="166079FD">
        <w:rPr>
          <w:rFonts w:eastAsiaTheme="minorEastAsia"/>
          <w:color w:val="FF0000"/>
          <w:sz w:val="24"/>
          <w:szCs w:val="24"/>
        </w:rPr>
        <w:t xml:space="preserve"> and relationships.</w:t>
      </w:r>
    </w:p>
    <w:p w14:paraId="4FABA401" w14:textId="267BDD5A" w:rsidR="005E5A4C" w:rsidRDefault="00A86FA6" w:rsidP="005E5A4C">
      <w:pPr>
        <w:rPr>
          <w:rFonts w:eastAsiaTheme="minorEastAsia"/>
          <w:sz w:val="24"/>
          <w:szCs w:val="24"/>
        </w:rPr>
      </w:pPr>
      <w:r w:rsidRPr="166079FD">
        <w:rPr>
          <w:rFonts w:eastAsiaTheme="minorEastAsia"/>
          <w:sz w:val="24"/>
          <w:szCs w:val="24"/>
        </w:rPr>
        <w:lastRenderedPageBreak/>
        <w:t>2</w:t>
      </w:r>
      <w:r w:rsidR="00AF74FE" w:rsidRPr="166079FD">
        <w:rPr>
          <w:rFonts w:eastAsiaTheme="minorEastAsia"/>
          <w:sz w:val="24"/>
          <w:szCs w:val="24"/>
        </w:rPr>
        <w:t>1</w:t>
      </w:r>
      <w:r w:rsidR="008666F0" w:rsidRPr="166079FD">
        <w:rPr>
          <w:rFonts w:eastAsiaTheme="minorEastAsia"/>
          <w:sz w:val="24"/>
          <w:szCs w:val="24"/>
        </w:rPr>
        <w:t xml:space="preserve">. </w:t>
      </w:r>
      <w:r w:rsidRPr="166079FD">
        <w:rPr>
          <w:rFonts w:eastAsiaTheme="minorEastAsia"/>
          <w:sz w:val="24"/>
          <w:szCs w:val="24"/>
        </w:rPr>
        <w:t xml:space="preserve"> </w:t>
      </w:r>
      <w:r w:rsidR="005E5A4C" w:rsidRPr="166079FD">
        <w:rPr>
          <w:rFonts w:eastAsiaTheme="minorEastAsia"/>
          <w:sz w:val="24"/>
          <w:szCs w:val="24"/>
        </w:rPr>
        <w:t>For Category 3, who identifies the cohort?  Do the organizations need to come together as one entity and apply together or are the cohorts assigned based on who applies?</w:t>
      </w:r>
    </w:p>
    <w:p w14:paraId="2F059841" w14:textId="61F85247" w:rsidR="134E2B4C" w:rsidRPr="00E94C2C" w:rsidRDefault="00E94C2C" w:rsidP="134E2B4C">
      <w:pPr>
        <w:rPr>
          <w:rFonts w:eastAsiaTheme="minorEastAsia"/>
          <w:color w:val="FF0000"/>
          <w:sz w:val="24"/>
          <w:szCs w:val="24"/>
        </w:rPr>
      </w:pPr>
      <w:r>
        <w:rPr>
          <w:rFonts w:eastAsiaTheme="minorEastAsia"/>
          <w:color w:val="FF0000"/>
          <w:sz w:val="24"/>
          <w:szCs w:val="24"/>
        </w:rPr>
        <w:t xml:space="preserve">See response to question </w:t>
      </w:r>
      <w:r w:rsidR="008E2726">
        <w:rPr>
          <w:rFonts w:eastAsiaTheme="minorEastAsia"/>
          <w:color w:val="FF0000"/>
          <w:sz w:val="24"/>
          <w:szCs w:val="24"/>
        </w:rPr>
        <w:t># 12 above.</w:t>
      </w:r>
    </w:p>
    <w:p w14:paraId="686E390E" w14:textId="63821A42" w:rsidR="005E5A4C" w:rsidRPr="00AF74FE" w:rsidRDefault="005E5A4C" w:rsidP="005E5A4C">
      <w:pPr>
        <w:rPr>
          <w:rFonts w:eastAsiaTheme="minorEastAsia"/>
          <w:sz w:val="24"/>
          <w:szCs w:val="24"/>
        </w:rPr>
      </w:pPr>
      <w:r w:rsidRPr="166079FD">
        <w:rPr>
          <w:rFonts w:eastAsiaTheme="minorEastAsia"/>
          <w:sz w:val="24"/>
          <w:szCs w:val="24"/>
        </w:rPr>
        <w:t>2</w:t>
      </w:r>
      <w:r w:rsidR="00AF74FE" w:rsidRPr="166079FD">
        <w:rPr>
          <w:rFonts w:eastAsiaTheme="minorEastAsia"/>
          <w:sz w:val="24"/>
          <w:szCs w:val="24"/>
        </w:rPr>
        <w:t>2</w:t>
      </w:r>
      <w:r w:rsidR="008666F0" w:rsidRPr="166079FD">
        <w:rPr>
          <w:rFonts w:eastAsiaTheme="minorEastAsia"/>
          <w:sz w:val="24"/>
          <w:szCs w:val="24"/>
        </w:rPr>
        <w:t xml:space="preserve">. </w:t>
      </w:r>
      <w:r w:rsidRPr="166079FD">
        <w:rPr>
          <w:rFonts w:eastAsiaTheme="minorEastAsia"/>
          <w:sz w:val="24"/>
          <w:szCs w:val="24"/>
        </w:rPr>
        <w:t>For the consultant organizations, we have more experience with education organizations versus health care organizations, is education a potential focus within the healthcare sector?</w:t>
      </w:r>
    </w:p>
    <w:p w14:paraId="6DDE23AA" w14:textId="0DCA1A05" w:rsidR="6B6C394F" w:rsidRPr="00D92C63" w:rsidRDefault="00DD1421" w:rsidP="6B6C394F">
      <w:pPr>
        <w:rPr>
          <w:rFonts w:eastAsiaTheme="minorEastAsia"/>
          <w:color w:val="FF0000"/>
          <w:sz w:val="24"/>
          <w:szCs w:val="24"/>
        </w:rPr>
      </w:pPr>
      <w:r w:rsidRPr="00D92C63">
        <w:rPr>
          <w:rFonts w:eastAsiaTheme="minorEastAsia"/>
          <w:color w:val="FF0000"/>
          <w:sz w:val="24"/>
          <w:szCs w:val="24"/>
        </w:rPr>
        <w:t xml:space="preserve">Community health education is a </w:t>
      </w:r>
      <w:r w:rsidR="000B1EEB" w:rsidRPr="00D92C63">
        <w:rPr>
          <w:rFonts w:eastAsiaTheme="minorEastAsia"/>
          <w:color w:val="FF0000"/>
          <w:sz w:val="24"/>
          <w:szCs w:val="24"/>
        </w:rPr>
        <w:t>frequent activity within the healthcare sector.</w:t>
      </w:r>
    </w:p>
    <w:p w14:paraId="01EBA623" w14:textId="68C3A05A" w:rsidR="00691EAE" w:rsidRDefault="00702250" w:rsidP="005E5A4C">
      <w:pPr>
        <w:rPr>
          <w:rFonts w:eastAsiaTheme="minorEastAsia"/>
          <w:color w:val="16233A"/>
          <w:sz w:val="24"/>
          <w:szCs w:val="24"/>
          <w:shd w:val="clear" w:color="auto" w:fill="FFFFFF"/>
          <w:lang w:val="en"/>
        </w:rPr>
      </w:pPr>
      <w:r w:rsidRPr="166079FD">
        <w:rPr>
          <w:rFonts w:eastAsiaTheme="minorEastAsia"/>
          <w:sz w:val="24"/>
          <w:szCs w:val="24"/>
        </w:rPr>
        <w:t>2</w:t>
      </w:r>
      <w:r w:rsidR="00AF74FE" w:rsidRPr="166079FD">
        <w:rPr>
          <w:rFonts w:eastAsiaTheme="minorEastAsia"/>
          <w:sz w:val="24"/>
          <w:szCs w:val="24"/>
        </w:rPr>
        <w:t>3</w:t>
      </w:r>
      <w:r w:rsidRPr="166079FD">
        <w:rPr>
          <w:rFonts w:eastAsiaTheme="minorEastAsia"/>
          <w:sz w:val="24"/>
          <w:szCs w:val="24"/>
        </w:rPr>
        <w:t xml:space="preserve">. </w:t>
      </w:r>
      <w:r w:rsidR="00FD76F1" w:rsidRPr="166079FD">
        <w:rPr>
          <w:rFonts w:eastAsiaTheme="minorEastAsia"/>
          <w:color w:val="16233A"/>
          <w:sz w:val="24"/>
          <w:szCs w:val="24"/>
          <w:shd w:val="clear" w:color="auto" w:fill="FFFFFF"/>
          <w:lang w:val="en"/>
        </w:rPr>
        <w:t>Do</w:t>
      </w:r>
      <w:r w:rsidRPr="166079FD">
        <w:rPr>
          <w:rFonts w:eastAsiaTheme="minorEastAsia"/>
          <w:color w:val="16233A"/>
          <w:sz w:val="24"/>
          <w:szCs w:val="24"/>
          <w:shd w:val="clear" w:color="auto" w:fill="FFFFFF"/>
          <w:lang w:val="en"/>
        </w:rPr>
        <w:t xml:space="preserve"> all bidders have to be a </w:t>
      </w:r>
      <w:r w:rsidR="00FD76F1" w:rsidRPr="166079FD">
        <w:rPr>
          <w:rFonts w:eastAsiaTheme="minorEastAsia"/>
          <w:color w:val="16233A"/>
          <w:sz w:val="24"/>
          <w:szCs w:val="24"/>
          <w:shd w:val="clear" w:color="auto" w:fill="FFFFFF"/>
          <w:lang w:val="en"/>
        </w:rPr>
        <w:t>SLEB</w:t>
      </w:r>
      <w:r w:rsidRPr="166079FD">
        <w:rPr>
          <w:rFonts w:eastAsiaTheme="minorEastAsia"/>
          <w:color w:val="16233A"/>
          <w:sz w:val="24"/>
          <w:szCs w:val="24"/>
          <w:shd w:val="clear" w:color="auto" w:fill="FFFFFF"/>
          <w:lang w:val="en"/>
        </w:rPr>
        <w:t xml:space="preserve"> and an S</w:t>
      </w:r>
      <w:r w:rsidR="00B36B5E" w:rsidRPr="166079FD">
        <w:rPr>
          <w:rFonts w:eastAsiaTheme="minorEastAsia"/>
          <w:color w:val="16233A"/>
          <w:sz w:val="24"/>
          <w:szCs w:val="24"/>
          <w:shd w:val="clear" w:color="auto" w:fill="FFFFFF"/>
          <w:lang w:val="en"/>
        </w:rPr>
        <w:t xml:space="preserve">BE </w:t>
      </w:r>
      <w:r w:rsidRPr="166079FD">
        <w:rPr>
          <w:rFonts w:eastAsiaTheme="minorEastAsia"/>
          <w:color w:val="16233A"/>
          <w:sz w:val="24"/>
          <w:szCs w:val="24"/>
          <w:shd w:val="clear" w:color="auto" w:fill="FFFFFF"/>
          <w:lang w:val="en"/>
        </w:rPr>
        <w:t xml:space="preserve">or can they apply for that status later? </w:t>
      </w:r>
      <w:r w:rsidR="001F4285" w:rsidRPr="166079FD">
        <w:rPr>
          <w:rFonts w:eastAsiaTheme="minorEastAsia"/>
          <w:color w:val="16233A"/>
          <w:sz w:val="24"/>
          <w:szCs w:val="24"/>
          <w:shd w:val="clear" w:color="auto" w:fill="FFFFFF"/>
          <w:lang w:val="en"/>
        </w:rPr>
        <w:t>C</w:t>
      </w:r>
      <w:r w:rsidRPr="166079FD">
        <w:rPr>
          <w:rFonts w:eastAsiaTheme="minorEastAsia"/>
          <w:color w:val="16233A"/>
          <w:sz w:val="24"/>
          <w:szCs w:val="24"/>
          <w:shd w:val="clear" w:color="auto" w:fill="FFFFFF"/>
          <w:lang w:val="en"/>
        </w:rPr>
        <w:t xml:space="preserve">an the principals hire other coaches that are not </w:t>
      </w:r>
      <w:r w:rsidR="001F4285" w:rsidRPr="166079FD">
        <w:rPr>
          <w:rFonts w:eastAsiaTheme="minorEastAsia"/>
          <w:color w:val="16233A"/>
          <w:sz w:val="24"/>
          <w:szCs w:val="24"/>
          <w:shd w:val="clear" w:color="auto" w:fill="FFFFFF"/>
          <w:lang w:val="en"/>
        </w:rPr>
        <w:t>SLEBs</w:t>
      </w:r>
      <w:r w:rsidRPr="166079FD">
        <w:rPr>
          <w:rFonts w:eastAsiaTheme="minorEastAsia"/>
          <w:color w:val="16233A"/>
          <w:sz w:val="24"/>
          <w:szCs w:val="24"/>
          <w:shd w:val="clear" w:color="auto" w:fill="FFFFFF"/>
          <w:lang w:val="en"/>
        </w:rPr>
        <w:t xml:space="preserve">. </w:t>
      </w:r>
      <w:r w:rsidR="001F4285" w:rsidRPr="166079FD">
        <w:rPr>
          <w:rFonts w:eastAsiaTheme="minorEastAsia"/>
          <w:color w:val="16233A"/>
          <w:sz w:val="24"/>
          <w:szCs w:val="24"/>
          <w:shd w:val="clear" w:color="auto" w:fill="FFFFFF"/>
          <w:lang w:val="en"/>
        </w:rPr>
        <w:t xml:space="preserve"> </w:t>
      </w:r>
    </w:p>
    <w:p w14:paraId="19DC004D" w14:textId="1CC91AEE" w:rsidR="002079D5" w:rsidRPr="002079D5" w:rsidRDefault="002079D5" w:rsidP="005E5A4C">
      <w:pPr>
        <w:rPr>
          <w:rFonts w:eastAsiaTheme="minorEastAsia"/>
          <w:color w:val="FF0000"/>
          <w:sz w:val="24"/>
          <w:szCs w:val="24"/>
          <w:shd w:val="clear" w:color="auto" w:fill="FFFFFF"/>
          <w:lang w:val="en"/>
        </w:rPr>
      </w:pPr>
      <w:r w:rsidRPr="166079FD">
        <w:rPr>
          <w:rFonts w:eastAsiaTheme="minorEastAsia"/>
          <w:color w:val="FF0000"/>
          <w:sz w:val="24"/>
          <w:szCs w:val="24"/>
          <w:shd w:val="clear" w:color="auto" w:fill="FFFFFF"/>
          <w:lang w:val="en"/>
        </w:rPr>
        <w:t xml:space="preserve">Bidders are not required to </w:t>
      </w:r>
      <w:r w:rsidR="004A4467" w:rsidRPr="166079FD">
        <w:rPr>
          <w:rFonts w:eastAsiaTheme="minorEastAsia"/>
          <w:color w:val="FF0000"/>
          <w:sz w:val="24"/>
          <w:szCs w:val="24"/>
          <w:shd w:val="clear" w:color="auto" w:fill="FFFFFF"/>
          <w:lang w:val="en"/>
        </w:rPr>
        <w:t>be SLEB</w:t>
      </w:r>
      <w:r w:rsidR="00FE51F9" w:rsidRPr="166079FD">
        <w:rPr>
          <w:rFonts w:eastAsiaTheme="minorEastAsia"/>
          <w:color w:val="FF0000"/>
          <w:sz w:val="24"/>
          <w:szCs w:val="24"/>
          <w:shd w:val="clear" w:color="auto" w:fill="FFFFFF"/>
          <w:lang w:val="en"/>
        </w:rPr>
        <w:t xml:space="preserve"> or SBE </w:t>
      </w:r>
      <w:r w:rsidR="001A73DF" w:rsidRPr="166079FD">
        <w:rPr>
          <w:rFonts w:eastAsiaTheme="minorEastAsia"/>
          <w:color w:val="FF0000"/>
          <w:sz w:val="24"/>
          <w:szCs w:val="24"/>
          <w:shd w:val="clear" w:color="auto" w:fill="FFFFFF"/>
          <w:lang w:val="en"/>
        </w:rPr>
        <w:t>vendors</w:t>
      </w:r>
      <w:r w:rsidR="00EF47D5" w:rsidRPr="166079FD">
        <w:rPr>
          <w:rFonts w:eastAsiaTheme="minorEastAsia"/>
          <w:color w:val="FF0000"/>
          <w:sz w:val="24"/>
          <w:szCs w:val="24"/>
          <w:shd w:val="clear" w:color="auto" w:fill="FFFFFF"/>
          <w:lang w:val="en"/>
        </w:rPr>
        <w:t xml:space="preserve"> for this procurement.</w:t>
      </w:r>
    </w:p>
    <w:p w14:paraId="37BF743E" w14:textId="6E20558E" w:rsidR="00691EAE" w:rsidRPr="00AF74FE" w:rsidRDefault="00691EAE" w:rsidP="005E5A4C">
      <w:pPr>
        <w:rPr>
          <w:rFonts w:eastAsiaTheme="minorEastAsia"/>
          <w:color w:val="16233A"/>
          <w:sz w:val="24"/>
          <w:szCs w:val="24"/>
          <w:shd w:val="clear" w:color="auto" w:fill="FFFFFF"/>
          <w:lang w:val="en"/>
        </w:rPr>
      </w:pPr>
      <w:r w:rsidRPr="166079FD">
        <w:rPr>
          <w:rFonts w:eastAsiaTheme="minorEastAsia"/>
          <w:color w:val="16233A"/>
          <w:sz w:val="24"/>
          <w:szCs w:val="24"/>
          <w:shd w:val="clear" w:color="auto" w:fill="FFFFFF"/>
          <w:lang w:val="en"/>
        </w:rPr>
        <w:t>2</w:t>
      </w:r>
      <w:r w:rsidR="00AF74FE" w:rsidRPr="166079FD">
        <w:rPr>
          <w:rFonts w:eastAsiaTheme="minorEastAsia"/>
          <w:color w:val="16233A"/>
          <w:sz w:val="24"/>
          <w:szCs w:val="24"/>
          <w:shd w:val="clear" w:color="auto" w:fill="FFFFFF"/>
          <w:lang w:val="en"/>
        </w:rPr>
        <w:t>4</w:t>
      </w:r>
      <w:r w:rsidRPr="166079FD">
        <w:rPr>
          <w:rFonts w:eastAsiaTheme="minorEastAsia"/>
          <w:color w:val="16233A"/>
          <w:sz w:val="24"/>
          <w:szCs w:val="24"/>
          <w:shd w:val="clear" w:color="auto" w:fill="FFFFFF"/>
          <w:lang w:val="en"/>
        </w:rPr>
        <w:t xml:space="preserve">. </w:t>
      </w:r>
      <w:r w:rsidR="001F4285" w:rsidRPr="166079FD">
        <w:rPr>
          <w:rFonts w:eastAsiaTheme="minorEastAsia"/>
          <w:color w:val="16233A"/>
          <w:sz w:val="24"/>
          <w:szCs w:val="24"/>
          <w:shd w:val="clear" w:color="auto" w:fill="FFFFFF"/>
          <w:lang w:val="en"/>
        </w:rPr>
        <w:t xml:space="preserve">Is the </w:t>
      </w:r>
      <w:r w:rsidR="00702250" w:rsidRPr="166079FD">
        <w:rPr>
          <w:rFonts w:eastAsiaTheme="minorEastAsia"/>
          <w:color w:val="16233A"/>
          <w:sz w:val="24"/>
          <w:szCs w:val="24"/>
          <w:shd w:val="clear" w:color="auto" w:fill="FFFFFF"/>
          <w:lang w:val="en"/>
        </w:rPr>
        <w:t xml:space="preserve">coaching </w:t>
      </w:r>
      <w:r w:rsidR="001F4285" w:rsidRPr="166079FD">
        <w:rPr>
          <w:rFonts w:eastAsiaTheme="minorEastAsia"/>
          <w:color w:val="16233A"/>
          <w:sz w:val="24"/>
          <w:szCs w:val="24"/>
          <w:shd w:val="clear" w:color="auto" w:fill="FFFFFF"/>
          <w:lang w:val="en"/>
        </w:rPr>
        <w:t xml:space="preserve">for </w:t>
      </w:r>
      <w:r w:rsidR="00702250" w:rsidRPr="166079FD">
        <w:rPr>
          <w:rFonts w:eastAsiaTheme="minorEastAsia"/>
          <w:color w:val="16233A"/>
          <w:sz w:val="24"/>
          <w:szCs w:val="24"/>
          <w:shd w:val="clear" w:color="auto" w:fill="FFFFFF"/>
          <w:lang w:val="en"/>
        </w:rPr>
        <w:t>the CBO directors</w:t>
      </w:r>
      <w:r w:rsidR="004A7F4E" w:rsidRPr="166079FD">
        <w:rPr>
          <w:rFonts w:eastAsiaTheme="minorEastAsia"/>
          <w:color w:val="16233A"/>
          <w:sz w:val="24"/>
          <w:szCs w:val="24"/>
          <w:shd w:val="clear" w:color="auto" w:fill="FFFFFF"/>
          <w:lang w:val="en"/>
        </w:rPr>
        <w:t xml:space="preserve"> a</w:t>
      </w:r>
      <w:r w:rsidR="00702250" w:rsidRPr="166079FD">
        <w:rPr>
          <w:rFonts w:eastAsiaTheme="minorEastAsia"/>
          <w:color w:val="16233A"/>
          <w:sz w:val="24"/>
          <w:szCs w:val="24"/>
          <w:shd w:val="clear" w:color="auto" w:fill="FFFFFF"/>
          <w:lang w:val="en"/>
        </w:rPr>
        <w:t xml:space="preserve">nd if not, who would we be coaching? </w:t>
      </w:r>
    </w:p>
    <w:p w14:paraId="1F658926" w14:textId="2F24DC42" w:rsidR="7715BAAC" w:rsidRDefault="00D92C63" w:rsidP="7715BAAC">
      <w:pPr>
        <w:rPr>
          <w:rFonts w:eastAsiaTheme="minorEastAsia"/>
          <w:color w:val="FF0000"/>
          <w:sz w:val="24"/>
          <w:szCs w:val="24"/>
          <w:lang w:val="en"/>
        </w:rPr>
      </w:pPr>
      <w:r>
        <w:rPr>
          <w:rFonts w:eastAsiaTheme="minorEastAsia"/>
          <w:color w:val="FF0000"/>
          <w:sz w:val="24"/>
          <w:szCs w:val="24"/>
          <w:lang w:val="en"/>
        </w:rPr>
        <w:t>Executive c</w:t>
      </w:r>
      <w:r w:rsidR="2CC06229" w:rsidRPr="166079FD">
        <w:rPr>
          <w:rFonts w:eastAsiaTheme="minorEastAsia"/>
          <w:color w:val="FF0000"/>
          <w:sz w:val="24"/>
          <w:szCs w:val="24"/>
          <w:lang w:val="en"/>
        </w:rPr>
        <w:t xml:space="preserve">oaching services are intended to be provided to </w:t>
      </w:r>
      <w:r w:rsidR="00C2471E">
        <w:rPr>
          <w:rFonts w:eastAsiaTheme="minorEastAsia"/>
          <w:color w:val="FF0000"/>
          <w:sz w:val="24"/>
          <w:szCs w:val="24"/>
          <w:lang w:val="en"/>
        </w:rPr>
        <w:t>individuals leading community-based organizations serving Black</w:t>
      </w:r>
      <w:r w:rsidR="00F71508">
        <w:rPr>
          <w:rFonts w:eastAsiaTheme="minorEastAsia"/>
          <w:color w:val="FF0000"/>
          <w:sz w:val="24"/>
          <w:szCs w:val="24"/>
          <w:lang w:val="en"/>
        </w:rPr>
        <w:t xml:space="preserve"> or African American, Latinx, Native American</w:t>
      </w:r>
      <w:r w:rsidR="00463C31">
        <w:rPr>
          <w:rFonts w:eastAsiaTheme="minorEastAsia"/>
          <w:color w:val="FF0000"/>
          <w:sz w:val="24"/>
          <w:szCs w:val="24"/>
          <w:lang w:val="en"/>
        </w:rPr>
        <w:t>,</w:t>
      </w:r>
      <w:r w:rsidR="00F71508">
        <w:rPr>
          <w:rFonts w:eastAsiaTheme="minorEastAsia"/>
          <w:color w:val="FF0000"/>
          <w:sz w:val="24"/>
          <w:szCs w:val="24"/>
          <w:lang w:val="en"/>
        </w:rPr>
        <w:t xml:space="preserve"> and Pacific Islander communities </w:t>
      </w:r>
      <w:r w:rsidR="00463C31">
        <w:rPr>
          <w:rFonts w:eastAsiaTheme="minorEastAsia"/>
          <w:color w:val="FF0000"/>
          <w:sz w:val="24"/>
          <w:szCs w:val="24"/>
          <w:lang w:val="en"/>
        </w:rPr>
        <w:t>in Alameda County.</w:t>
      </w:r>
    </w:p>
    <w:p w14:paraId="40441CA7" w14:textId="02E8443A" w:rsidR="00D14515" w:rsidRPr="00AF74FE" w:rsidRDefault="00691EAE" w:rsidP="005E5A4C">
      <w:pPr>
        <w:rPr>
          <w:rFonts w:eastAsiaTheme="minorEastAsia"/>
          <w:color w:val="16233A"/>
          <w:sz w:val="24"/>
          <w:szCs w:val="24"/>
          <w:shd w:val="clear" w:color="auto" w:fill="FFFFFF"/>
          <w:lang w:val="en"/>
        </w:rPr>
      </w:pPr>
      <w:r w:rsidRPr="166079FD">
        <w:rPr>
          <w:rFonts w:eastAsiaTheme="minorEastAsia"/>
          <w:color w:val="16233A"/>
          <w:sz w:val="24"/>
          <w:szCs w:val="24"/>
          <w:shd w:val="clear" w:color="auto" w:fill="FFFFFF"/>
          <w:lang w:val="en"/>
        </w:rPr>
        <w:t>2</w:t>
      </w:r>
      <w:r w:rsidR="00AF74FE" w:rsidRPr="166079FD">
        <w:rPr>
          <w:rFonts w:eastAsiaTheme="minorEastAsia"/>
          <w:color w:val="16233A"/>
          <w:sz w:val="24"/>
          <w:szCs w:val="24"/>
          <w:shd w:val="clear" w:color="auto" w:fill="FFFFFF"/>
          <w:lang w:val="en"/>
        </w:rPr>
        <w:t>5</w:t>
      </w:r>
      <w:r w:rsidRPr="166079FD">
        <w:rPr>
          <w:rFonts w:eastAsiaTheme="minorEastAsia"/>
          <w:color w:val="16233A"/>
          <w:sz w:val="24"/>
          <w:szCs w:val="24"/>
          <w:shd w:val="clear" w:color="auto" w:fill="FFFFFF"/>
          <w:lang w:val="en"/>
        </w:rPr>
        <w:t xml:space="preserve">. </w:t>
      </w:r>
      <w:r w:rsidR="00EE0E76" w:rsidRPr="166079FD">
        <w:rPr>
          <w:rFonts w:eastAsiaTheme="minorEastAsia"/>
          <w:color w:val="16233A"/>
          <w:sz w:val="24"/>
          <w:szCs w:val="24"/>
          <w:shd w:val="clear" w:color="auto" w:fill="FFFFFF"/>
          <w:lang w:val="en"/>
        </w:rPr>
        <w:t>D</w:t>
      </w:r>
      <w:r w:rsidR="00702250" w:rsidRPr="166079FD">
        <w:rPr>
          <w:rFonts w:eastAsiaTheme="minorEastAsia"/>
          <w:color w:val="16233A"/>
          <w:sz w:val="24"/>
          <w:szCs w:val="24"/>
          <w:shd w:val="clear" w:color="auto" w:fill="FFFFFF"/>
          <w:lang w:val="en"/>
        </w:rPr>
        <w:t xml:space="preserve">oes the </w:t>
      </w:r>
      <w:r w:rsidR="00EE0E76" w:rsidRPr="166079FD">
        <w:rPr>
          <w:rFonts w:eastAsiaTheme="minorEastAsia"/>
          <w:color w:val="16233A"/>
          <w:sz w:val="24"/>
          <w:szCs w:val="24"/>
          <w:shd w:val="clear" w:color="auto" w:fill="FFFFFF"/>
          <w:lang w:val="en"/>
        </w:rPr>
        <w:t xml:space="preserve">Bidder’s </w:t>
      </w:r>
      <w:r w:rsidR="00702250" w:rsidRPr="166079FD">
        <w:rPr>
          <w:rFonts w:eastAsiaTheme="minorEastAsia"/>
          <w:color w:val="16233A"/>
          <w:sz w:val="24"/>
          <w:szCs w:val="24"/>
          <w:shd w:val="clear" w:color="auto" w:fill="FFFFFF"/>
          <w:lang w:val="en"/>
        </w:rPr>
        <w:t xml:space="preserve">principal have to attend the </w:t>
      </w:r>
      <w:r w:rsidR="00EE0E76" w:rsidRPr="166079FD">
        <w:rPr>
          <w:rFonts w:eastAsiaTheme="minorEastAsia"/>
          <w:color w:val="16233A"/>
          <w:sz w:val="24"/>
          <w:szCs w:val="24"/>
          <w:shd w:val="clear" w:color="auto" w:fill="FFFFFF"/>
          <w:lang w:val="en"/>
        </w:rPr>
        <w:t>Bidders’ C</w:t>
      </w:r>
      <w:r w:rsidR="00702250" w:rsidRPr="166079FD">
        <w:rPr>
          <w:rFonts w:eastAsiaTheme="minorEastAsia"/>
          <w:color w:val="16233A"/>
          <w:sz w:val="24"/>
          <w:szCs w:val="24"/>
          <w:shd w:val="clear" w:color="auto" w:fill="FFFFFF"/>
          <w:lang w:val="en"/>
        </w:rPr>
        <w:t>onference?</w:t>
      </w:r>
      <w:r w:rsidR="00D74036" w:rsidRPr="166079FD">
        <w:rPr>
          <w:rFonts w:eastAsiaTheme="minorEastAsia"/>
          <w:color w:val="16233A"/>
          <w:sz w:val="24"/>
          <w:szCs w:val="24"/>
          <w:shd w:val="clear" w:color="auto" w:fill="FFFFFF"/>
          <w:lang w:val="en"/>
        </w:rPr>
        <w:t xml:space="preserve">  </w:t>
      </w:r>
      <w:r w:rsidR="004F4EB5">
        <w:rPr>
          <w:rFonts w:eastAsiaTheme="minorEastAsia"/>
          <w:color w:val="16233A"/>
          <w:sz w:val="24"/>
          <w:szCs w:val="24"/>
          <w:shd w:val="clear" w:color="auto" w:fill="FFFFFF"/>
          <w:lang w:val="en"/>
        </w:rPr>
        <w:t>C</w:t>
      </w:r>
      <w:r w:rsidR="008A76CF">
        <w:t xml:space="preserve">an someone attend on behalf of a prime bidder? </w:t>
      </w:r>
    </w:p>
    <w:p w14:paraId="06BF8C6A" w14:textId="38438B77" w:rsidR="005E5A4C" w:rsidRPr="00AF74FE" w:rsidRDefault="00EF3F45" w:rsidP="005E5A4C">
      <w:pPr>
        <w:rPr>
          <w:rFonts w:eastAsiaTheme="minorEastAsia"/>
          <w:color w:val="FF0000"/>
          <w:sz w:val="24"/>
          <w:szCs w:val="24"/>
          <w:lang w:val="en"/>
        </w:rPr>
      </w:pPr>
      <w:r w:rsidRPr="1420A686">
        <w:rPr>
          <w:rFonts w:eastAsiaTheme="minorEastAsia"/>
          <w:color w:val="FF0000"/>
          <w:sz w:val="24"/>
          <w:szCs w:val="24"/>
        </w:rPr>
        <w:t xml:space="preserve">Attendance at the Bidders Conference(s) is highly recommended but </w:t>
      </w:r>
      <w:r w:rsidR="00B95E45">
        <w:rPr>
          <w:rFonts w:eastAsiaTheme="minorEastAsia"/>
          <w:color w:val="FF0000"/>
          <w:sz w:val="24"/>
          <w:szCs w:val="24"/>
        </w:rPr>
        <w:t>is</w:t>
      </w:r>
      <w:r w:rsidRPr="1420A686">
        <w:rPr>
          <w:rFonts w:eastAsiaTheme="minorEastAsia"/>
          <w:color w:val="FF0000"/>
          <w:sz w:val="24"/>
          <w:szCs w:val="24"/>
        </w:rPr>
        <w:t xml:space="preserve"> not mandatory.</w:t>
      </w:r>
      <w:r w:rsidR="6F04954C" w:rsidRPr="7F8B7CF6">
        <w:rPr>
          <w:rFonts w:eastAsiaTheme="minorEastAsia"/>
          <w:color w:val="FF0000"/>
          <w:sz w:val="24"/>
          <w:szCs w:val="24"/>
        </w:rPr>
        <w:t xml:space="preserve"> </w:t>
      </w:r>
      <w:r w:rsidR="6EC206A1" w:rsidRPr="7F8B7CF6">
        <w:rPr>
          <w:rFonts w:eastAsiaTheme="minorEastAsia"/>
          <w:color w:val="FF0000"/>
          <w:sz w:val="24"/>
          <w:szCs w:val="24"/>
        </w:rPr>
        <w:t xml:space="preserve"> </w:t>
      </w:r>
      <w:r w:rsidR="00B95E45">
        <w:rPr>
          <w:rFonts w:eastAsiaTheme="minorEastAsia"/>
          <w:color w:val="FF0000"/>
          <w:sz w:val="24"/>
          <w:szCs w:val="24"/>
          <w:shd w:val="clear" w:color="auto" w:fill="FFFFFF"/>
          <w:lang w:val="en"/>
        </w:rPr>
        <w:t>P</w:t>
      </w:r>
      <w:r w:rsidR="00895A45" w:rsidRPr="7F8B7CF6">
        <w:rPr>
          <w:rFonts w:eastAsiaTheme="minorEastAsia"/>
          <w:color w:val="FF0000"/>
          <w:sz w:val="24"/>
          <w:szCs w:val="24"/>
          <w:shd w:val="clear" w:color="auto" w:fill="FFFFFF"/>
          <w:lang w:val="en"/>
        </w:rPr>
        <w:t>rincipals</w:t>
      </w:r>
      <w:r w:rsidR="00CB388A" w:rsidRPr="0CE3AF25">
        <w:rPr>
          <w:rFonts w:eastAsiaTheme="minorEastAsia"/>
          <w:color w:val="FF0000"/>
          <w:sz w:val="24"/>
          <w:szCs w:val="24"/>
          <w:shd w:val="clear" w:color="auto" w:fill="FFFFFF"/>
          <w:lang w:val="en"/>
        </w:rPr>
        <w:t xml:space="preserve"> are not required to attend the Bidders’ Conference for this RFP</w:t>
      </w:r>
      <w:r w:rsidR="00D14515" w:rsidRPr="0CE3AF25">
        <w:rPr>
          <w:rFonts w:eastAsiaTheme="minorEastAsia"/>
          <w:color w:val="FF0000"/>
          <w:sz w:val="24"/>
          <w:szCs w:val="24"/>
          <w:shd w:val="clear" w:color="auto" w:fill="FFFFFF"/>
          <w:lang w:val="en"/>
        </w:rPr>
        <w:t xml:space="preserve"> to submit a bid proposal.</w:t>
      </w:r>
      <w:r w:rsidR="004F4EB5">
        <w:rPr>
          <w:rFonts w:eastAsiaTheme="minorEastAsia"/>
          <w:color w:val="FF0000"/>
          <w:sz w:val="24"/>
          <w:szCs w:val="24"/>
          <w:shd w:val="clear" w:color="auto" w:fill="FFFFFF"/>
          <w:lang w:val="en"/>
        </w:rPr>
        <w:t xml:space="preserve">  </w:t>
      </w:r>
      <w:r w:rsidR="00DF2550">
        <w:rPr>
          <w:rFonts w:eastAsiaTheme="minorEastAsia"/>
          <w:color w:val="FF0000"/>
          <w:sz w:val="24"/>
          <w:szCs w:val="24"/>
          <w:shd w:val="clear" w:color="auto" w:fill="FFFFFF"/>
          <w:lang w:val="en"/>
        </w:rPr>
        <w:t>Bidders may assign a representative to attend on their behalf.</w:t>
      </w:r>
    </w:p>
    <w:p w14:paraId="2393BCD6" w14:textId="3A723137" w:rsidR="002B5407" w:rsidRPr="00AF74FE" w:rsidRDefault="002B5407" w:rsidP="002B5407">
      <w:pPr>
        <w:spacing w:before="100" w:beforeAutospacing="1" w:after="100" w:afterAutospacing="1" w:line="240" w:lineRule="auto"/>
        <w:textAlignment w:val="baseline"/>
        <w:rPr>
          <w:rFonts w:eastAsiaTheme="minorEastAsia"/>
          <w:color w:val="444444"/>
          <w:sz w:val="24"/>
          <w:szCs w:val="24"/>
        </w:rPr>
      </w:pPr>
      <w:r w:rsidRPr="166079FD">
        <w:rPr>
          <w:rFonts w:eastAsiaTheme="minorEastAsia"/>
          <w:sz w:val="24"/>
          <w:szCs w:val="24"/>
        </w:rPr>
        <w:t>2</w:t>
      </w:r>
      <w:r w:rsidR="00AF74FE" w:rsidRPr="166079FD">
        <w:rPr>
          <w:rFonts w:eastAsiaTheme="minorEastAsia"/>
          <w:sz w:val="24"/>
          <w:szCs w:val="24"/>
        </w:rPr>
        <w:t>6</w:t>
      </w:r>
      <w:r w:rsidRPr="166079FD">
        <w:rPr>
          <w:rFonts w:eastAsiaTheme="minorEastAsia"/>
          <w:sz w:val="24"/>
          <w:szCs w:val="24"/>
        </w:rPr>
        <w:t xml:space="preserve">. </w:t>
      </w:r>
      <w:r w:rsidRPr="5096CC1B">
        <w:rPr>
          <w:rFonts w:eastAsiaTheme="minorEastAsia"/>
          <w:color w:val="444444"/>
          <w:sz w:val="24"/>
          <w:szCs w:val="24"/>
        </w:rPr>
        <w:t>Exhibit A page 7 of the RFP states: "</w:t>
      </w:r>
      <w:r w:rsidRPr="166079FD">
        <w:rPr>
          <w:rFonts w:eastAsiaTheme="minorEastAsia"/>
          <w:color w:val="222222"/>
          <w:sz w:val="24"/>
          <w:szCs w:val="24"/>
        </w:rPr>
        <w:t xml:space="preserve">Bidder must use the </w:t>
      </w:r>
      <w:r w:rsidRPr="166079FD">
        <w:rPr>
          <w:rFonts w:eastAsiaTheme="minorEastAsia"/>
          <w:b/>
          <w:color w:val="222222"/>
          <w:sz w:val="24"/>
          <w:szCs w:val="24"/>
        </w:rPr>
        <w:t>Bid</w:t>
      </w:r>
      <w:r w:rsidRPr="166079FD">
        <w:rPr>
          <w:rFonts w:eastAsiaTheme="minorEastAsia"/>
          <w:color w:val="222222"/>
          <w:sz w:val="24"/>
          <w:szCs w:val="24"/>
        </w:rPr>
        <w:t>/</w:t>
      </w:r>
      <w:r w:rsidRPr="166079FD">
        <w:rPr>
          <w:rFonts w:eastAsiaTheme="minorEastAsia"/>
          <w:b/>
          <w:color w:val="222222"/>
          <w:sz w:val="24"/>
          <w:szCs w:val="24"/>
        </w:rPr>
        <w:t>Budget Form(s)</w:t>
      </w:r>
      <w:r w:rsidRPr="166079FD">
        <w:rPr>
          <w:rFonts w:eastAsiaTheme="minorEastAsia"/>
          <w:color w:val="222222"/>
          <w:sz w:val="24"/>
          <w:szCs w:val="24"/>
        </w:rPr>
        <w:t xml:space="preserve"> provided below OR </w:t>
      </w:r>
      <w:r w:rsidRPr="166079FD">
        <w:rPr>
          <w:rFonts w:eastAsiaTheme="minorEastAsia"/>
          <w:b/>
          <w:color w:val="222222"/>
          <w:sz w:val="24"/>
          <w:szCs w:val="24"/>
        </w:rPr>
        <w:t>separate Excel Bid/Budget Form(s)</w:t>
      </w:r>
      <w:r w:rsidRPr="166079FD">
        <w:rPr>
          <w:rFonts w:eastAsiaTheme="minorEastAsia"/>
          <w:color w:val="222222"/>
          <w:sz w:val="24"/>
          <w:szCs w:val="24"/>
        </w:rPr>
        <w:t>."   I saw no budget forms; c</w:t>
      </w:r>
      <w:r w:rsidRPr="5096CC1B">
        <w:rPr>
          <w:rFonts w:eastAsiaTheme="minorEastAsia"/>
          <w:color w:val="444444"/>
          <w:sz w:val="24"/>
          <w:szCs w:val="24"/>
        </w:rPr>
        <w:t>an you confirm that we can use our own budget forms? And even if so, can you point us to the County's budget form so we can design it in conformance with that? </w:t>
      </w:r>
    </w:p>
    <w:p w14:paraId="10FEBB68" w14:textId="034008F7" w:rsidR="6CC78B2A" w:rsidRPr="003204C6" w:rsidRDefault="00B34915" w:rsidP="6CC78B2A">
      <w:pPr>
        <w:spacing w:beforeAutospacing="1" w:afterAutospacing="1" w:line="240" w:lineRule="auto"/>
        <w:rPr>
          <w:rFonts w:eastAsiaTheme="minorEastAsia"/>
          <w:color w:val="FF0000"/>
          <w:sz w:val="24"/>
          <w:szCs w:val="24"/>
        </w:rPr>
      </w:pPr>
      <w:r w:rsidRPr="003204C6">
        <w:rPr>
          <w:rFonts w:eastAsiaTheme="minorEastAsia"/>
          <w:color w:val="FF0000"/>
          <w:sz w:val="24"/>
          <w:szCs w:val="24"/>
        </w:rPr>
        <w:t>See response to question #14.</w:t>
      </w:r>
    </w:p>
    <w:p w14:paraId="68F289FE" w14:textId="476DACB9" w:rsidR="00594718" w:rsidRPr="00AF74FE" w:rsidRDefault="002B5407" w:rsidP="00AF74FE">
      <w:pPr>
        <w:spacing w:after="0" w:line="240" w:lineRule="auto"/>
        <w:textAlignment w:val="baseline"/>
        <w:rPr>
          <w:rFonts w:eastAsiaTheme="minorEastAsia"/>
          <w:sz w:val="24"/>
          <w:szCs w:val="24"/>
        </w:rPr>
      </w:pPr>
      <w:r w:rsidRPr="166079FD">
        <w:rPr>
          <w:rFonts w:eastAsiaTheme="minorEastAsia"/>
          <w:sz w:val="24"/>
          <w:szCs w:val="24"/>
        </w:rPr>
        <w:lastRenderedPageBreak/>
        <w:t>2</w:t>
      </w:r>
      <w:r w:rsidR="00AF74FE" w:rsidRPr="166079FD">
        <w:rPr>
          <w:rFonts w:eastAsiaTheme="minorEastAsia"/>
          <w:sz w:val="24"/>
          <w:szCs w:val="24"/>
        </w:rPr>
        <w:t>7</w:t>
      </w:r>
      <w:r w:rsidRPr="166079FD">
        <w:rPr>
          <w:rFonts w:eastAsiaTheme="minorEastAsia"/>
          <w:sz w:val="24"/>
          <w:szCs w:val="24"/>
        </w:rPr>
        <w:t xml:space="preserve">. </w:t>
      </w:r>
      <w:r w:rsidR="00C60C2D" w:rsidRPr="166079FD">
        <w:rPr>
          <w:rFonts w:eastAsiaTheme="minorEastAsia"/>
          <w:sz w:val="24"/>
          <w:szCs w:val="24"/>
        </w:rPr>
        <w:t xml:space="preserve"> </w:t>
      </w:r>
      <w:r w:rsidR="00883450" w:rsidRPr="5096CC1B">
        <w:rPr>
          <w:rFonts w:eastAsiaTheme="minorEastAsia"/>
          <w:color w:val="444444"/>
          <w:sz w:val="24"/>
          <w:szCs w:val="24"/>
        </w:rPr>
        <w:t>Page limits are given for written responses by section, but what are the formatting specifications for these? (</w:t>
      </w:r>
      <w:proofErr w:type="gramStart"/>
      <w:r w:rsidR="00883450" w:rsidRPr="5096CC1B">
        <w:rPr>
          <w:rFonts w:eastAsiaTheme="minorEastAsia"/>
          <w:color w:val="444444"/>
          <w:sz w:val="24"/>
          <w:szCs w:val="24"/>
        </w:rPr>
        <w:t>e.g.</w:t>
      </w:r>
      <w:proofErr w:type="gramEnd"/>
      <w:r w:rsidR="00883450" w:rsidRPr="5096CC1B">
        <w:rPr>
          <w:rFonts w:eastAsiaTheme="minorEastAsia"/>
          <w:color w:val="444444"/>
          <w:sz w:val="24"/>
          <w:szCs w:val="24"/>
        </w:rPr>
        <w:t xml:space="preserve"> single spaced, double spaced, font size, and font type?)</w:t>
      </w:r>
      <w:r w:rsidR="00AF74FE" w:rsidRPr="5096CC1B">
        <w:rPr>
          <w:rFonts w:eastAsiaTheme="minorEastAsia"/>
          <w:color w:val="444444"/>
          <w:sz w:val="24"/>
          <w:szCs w:val="24"/>
        </w:rPr>
        <w:t>.</w:t>
      </w:r>
    </w:p>
    <w:p w14:paraId="43EED353" w14:textId="177DC9A0" w:rsidR="30859DFE" w:rsidRDefault="30859DFE" w:rsidP="30859DFE">
      <w:pPr>
        <w:spacing w:after="0" w:line="240" w:lineRule="auto"/>
        <w:rPr>
          <w:rFonts w:eastAsiaTheme="minorEastAsia"/>
          <w:color w:val="444444"/>
          <w:sz w:val="24"/>
          <w:szCs w:val="24"/>
        </w:rPr>
      </w:pPr>
    </w:p>
    <w:p w14:paraId="4354A8B6" w14:textId="1426416A" w:rsidR="30859DFE" w:rsidRDefault="69C48BB3" w:rsidP="30859DFE">
      <w:pPr>
        <w:spacing w:after="0" w:line="240" w:lineRule="auto"/>
        <w:rPr>
          <w:rFonts w:ascii="Calibri" w:eastAsia="Calibri" w:hAnsi="Calibri" w:cs="Calibri"/>
          <w:color w:val="FF0000"/>
          <w:sz w:val="24"/>
          <w:szCs w:val="24"/>
        </w:rPr>
      </w:pPr>
      <w:r w:rsidRPr="47FC358E">
        <w:rPr>
          <w:rFonts w:ascii="Calibri Light" w:eastAsia="Calibri Light" w:hAnsi="Calibri Light" w:cs="Calibri Light"/>
          <w:color w:val="FF0000"/>
          <w:sz w:val="24"/>
          <w:szCs w:val="24"/>
        </w:rPr>
        <w:t>Single-spaced pages are required.</w:t>
      </w:r>
    </w:p>
    <w:p w14:paraId="6C1814B1" w14:textId="0F117B57" w:rsidR="036EC555" w:rsidRPr="00B043A2" w:rsidRDefault="036EC555" w:rsidP="036EC555">
      <w:pPr>
        <w:spacing w:after="0" w:line="240" w:lineRule="auto"/>
        <w:rPr>
          <w:rFonts w:eastAsiaTheme="minorEastAsia"/>
          <w:color w:val="444444"/>
          <w:sz w:val="24"/>
          <w:szCs w:val="24"/>
        </w:rPr>
      </w:pPr>
    </w:p>
    <w:p w14:paraId="1A144350" w14:textId="03F0A821" w:rsidR="006478D4" w:rsidRDefault="39CC5B77" w:rsidP="006478D4">
      <w:pPr>
        <w:pStyle w:val="xxmsonormal"/>
        <w:shd w:val="clear" w:color="auto" w:fill="FFFFFF"/>
        <w:rPr>
          <w:color w:val="000000"/>
        </w:rPr>
      </w:pPr>
      <w:r w:rsidRPr="166079FD">
        <w:rPr>
          <w:rFonts w:eastAsiaTheme="minorEastAsia"/>
          <w:color w:val="444444"/>
          <w:sz w:val="24"/>
          <w:szCs w:val="24"/>
        </w:rPr>
        <w:t xml:space="preserve">28. </w:t>
      </w:r>
      <w:r w:rsidR="00B043A2" w:rsidRPr="166079FD">
        <w:rPr>
          <w:rFonts w:eastAsiaTheme="minorEastAsia"/>
          <w:sz w:val="24"/>
          <w:szCs w:val="24"/>
        </w:rPr>
        <w:t>Can an organization or institution submit more than 1 application to a single category?</w:t>
      </w:r>
      <w:r w:rsidR="006478D4" w:rsidRPr="006478D4">
        <w:rPr>
          <w:rStyle w:val="contentpasted0"/>
          <w:color w:val="242424"/>
        </w:rPr>
        <w:t xml:space="preserve"> </w:t>
      </w:r>
      <w:r w:rsidR="006478D4" w:rsidRPr="595F946D">
        <w:rPr>
          <w:rStyle w:val="contentpasted0"/>
          <w:color w:val="242424"/>
        </w:rPr>
        <w:t>Can a bidder submit more than one bid for ACPHD-CAPDEV-1005?</w:t>
      </w:r>
    </w:p>
    <w:p w14:paraId="16671ACC" w14:textId="0FFE5AF6" w:rsidR="006478D4" w:rsidRDefault="006478D4" w:rsidP="006478D4">
      <w:r>
        <w:t xml:space="preserve">Can we submit for more than one category? </w:t>
      </w:r>
      <w:r w:rsidR="006E0E53" w:rsidRPr="008D1E20">
        <w:rPr>
          <w:rFonts w:eastAsiaTheme="minorEastAsia"/>
          <w:sz w:val="24"/>
          <w:szCs w:val="24"/>
        </w:rPr>
        <w:t>(</w:t>
      </w:r>
      <w:r w:rsidR="006E0E53">
        <w:t>If so, do we submit two separate full applications?)</w:t>
      </w:r>
    </w:p>
    <w:p w14:paraId="61D0F90A" w14:textId="767144AF" w:rsidR="00400956" w:rsidRDefault="00E85FD7" w:rsidP="00C16521">
      <w:pPr>
        <w:spacing w:after="0" w:line="240" w:lineRule="auto"/>
        <w:rPr>
          <w:rFonts w:eastAsiaTheme="minorEastAsia"/>
          <w:color w:val="FF0000"/>
          <w:sz w:val="24"/>
          <w:szCs w:val="24"/>
        </w:rPr>
      </w:pPr>
      <w:r>
        <w:rPr>
          <w:rFonts w:eastAsiaTheme="minorEastAsia"/>
          <w:color w:val="FF0000"/>
          <w:sz w:val="24"/>
          <w:szCs w:val="24"/>
        </w:rPr>
        <w:t>See response to question #19.</w:t>
      </w:r>
    </w:p>
    <w:p w14:paraId="6EE66D6F" w14:textId="77777777" w:rsidR="00400956" w:rsidRDefault="00400956" w:rsidP="00C16521">
      <w:pPr>
        <w:spacing w:after="0" w:line="240" w:lineRule="auto"/>
        <w:rPr>
          <w:rFonts w:eastAsiaTheme="minorEastAsia"/>
          <w:color w:val="FF0000"/>
          <w:sz w:val="24"/>
          <w:szCs w:val="24"/>
        </w:rPr>
      </w:pPr>
    </w:p>
    <w:p w14:paraId="36BC73F0" w14:textId="77777777" w:rsidR="00400956" w:rsidRDefault="002F50C5" w:rsidP="00C16521">
      <w:pPr>
        <w:spacing w:after="0" w:line="240" w:lineRule="auto"/>
        <w:rPr>
          <w:rFonts w:eastAsiaTheme="minorEastAsia"/>
          <w:color w:val="FF0000"/>
          <w:sz w:val="24"/>
          <w:szCs w:val="24"/>
        </w:rPr>
      </w:pPr>
      <w:r w:rsidRPr="002F50C5">
        <w:rPr>
          <w:rFonts w:eastAsiaTheme="minorEastAsia"/>
          <w:sz w:val="24"/>
          <w:szCs w:val="24"/>
        </w:rPr>
        <w:t xml:space="preserve">29.  </w:t>
      </w:r>
      <w:r>
        <w:t>Are bidders required to be already registered as a SLEB or can they register and have it submitted by August or later?</w:t>
      </w:r>
    </w:p>
    <w:p w14:paraId="2103A95B" w14:textId="77777777" w:rsidR="00400956" w:rsidRDefault="00400956" w:rsidP="00C16521">
      <w:pPr>
        <w:spacing w:after="0" w:line="240" w:lineRule="auto"/>
        <w:rPr>
          <w:rFonts w:eastAsiaTheme="minorEastAsia"/>
          <w:color w:val="FF0000"/>
          <w:sz w:val="24"/>
          <w:szCs w:val="24"/>
        </w:rPr>
      </w:pPr>
    </w:p>
    <w:p w14:paraId="6E50E018" w14:textId="29D641CC" w:rsidR="00A150B4" w:rsidRDefault="002F50C5" w:rsidP="00C16521">
      <w:pPr>
        <w:spacing w:after="0" w:line="240" w:lineRule="auto"/>
        <w:rPr>
          <w:color w:val="FF0000"/>
        </w:rPr>
      </w:pPr>
      <w:r w:rsidRPr="002B0785">
        <w:rPr>
          <w:color w:val="FF0000"/>
        </w:rPr>
        <w:t>SLEB rules are not applicable to this RFP.</w:t>
      </w:r>
    </w:p>
    <w:p w14:paraId="6E68EDFA" w14:textId="77777777" w:rsidR="00A150B4" w:rsidRDefault="00A150B4" w:rsidP="00C16521">
      <w:pPr>
        <w:spacing w:after="0" w:line="240" w:lineRule="auto"/>
        <w:rPr>
          <w:color w:val="FF0000"/>
        </w:rPr>
      </w:pPr>
    </w:p>
    <w:p w14:paraId="23F496DC" w14:textId="77777777" w:rsidR="00DC1E63" w:rsidRDefault="00924556" w:rsidP="00C16521">
      <w:pPr>
        <w:spacing w:after="0" w:line="240" w:lineRule="auto"/>
        <w:rPr>
          <w:rFonts w:eastAsia="Times New Roman"/>
          <w:sz w:val="24"/>
          <w:szCs w:val="24"/>
        </w:rPr>
      </w:pPr>
      <w:r>
        <w:rPr>
          <w:rFonts w:eastAsia="Times New Roman"/>
          <w:sz w:val="24"/>
          <w:szCs w:val="24"/>
        </w:rPr>
        <w:t xml:space="preserve">30.  </w:t>
      </w:r>
      <w:r w:rsidR="00400956" w:rsidRPr="00033B5B">
        <w:rPr>
          <w:rFonts w:eastAsia="Times New Roman"/>
          <w:sz w:val="24"/>
          <w:szCs w:val="24"/>
        </w:rPr>
        <w:t>Is there a replay for the Bidders’ Conference recording? How can I get it?</w:t>
      </w:r>
    </w:p>
    <w:p w14:paraId="1FA487CA" w14:textId="77777777" w:rsidR="00DC1E63" w:rsidRDefault="00DC1E63" w:rsidP="00C16521">
      <w:pPr>
        <w:spacing w:after="0" w:line="240" w:lineRule="auto"/>
        <w:rPr>
          <w:rFonts w:eastAsia="Times New Roman"/>
          <w:sz w:val="24"/>
          <w:szCs w:val="24"/>
        </w:rPr>
      </w:pPr>
    </w:p>
    <w:p w14:paraId="6CC773F8" w14:textId="77777777" w:rsidR="00DC1E63" w:rsidRDefault="00400956" w:rsidP="00C16521">
      <w:pPr>
        <w:spacing w:after="0" w:line="240" w:lineRule="auto"/>
      </w:pPr>
      <w:r w:rsidRPr="0004545F">
        <w:rPr>
          <w:rStyle w:val="ui-provider"/>
          <w:color w:val="FF0000"/>
        </w:rPr>
        <w:t>All information covered in the B</w:t>
      </w:r>
      <w:r>
        <w:rPr>
          <w:rStyle w:val="ui-provider"/>
          <w:color w:val="FF0000"/>
        </w:rPr>
        <w:t xml:space="preserve">idders’ </w:t>
      </w:r>
      <w:r w:rsidRPr="0004545F">
        <w:rPr>
          <w:rStyle w:val="ui-provider"/>
          <w:color w:val="FF0000"/>
        </w:rPr>
        <w:t>C</w:t>
      </w:r>
      <w:r>
        <w:rPr>
          <w:rStyle w:val="ui-provider"/>
          <w:color w:val="FF0000"/>
        </w:rPr>
        <w:t xml:space="preserve">onference </w:t>
      </w:r>
      <w:r w:rsidRPr="0004545F">
        <w:rPr>
          <w:rStyle w:val="ui-provider"/>
          <w:color w:val="FF0000"/>
        </w:rPr>
        <w:t>is in</w:t>
      </w:r>
      <w:r>
        <w:rPr>
          <w:rStyle w:val="ui-provider"/>
          <w:color w:val="FF0000"/>
        </w:rPr>
        <w:t>cluded in</w:t>
      </w:r>
      <w:r w:rsidRPr="0004545F">
        <w:rPr>
          <w:rStyle w:val="ui-provider"/>
          <w:color w:val="FF0000"/>
        </w:rPr>
        <w:t xml:space="preserve"> the RFP </w:t>
      </w:r>
      <w:r>
        <w:rPr>
          <w:rStyle w:val="ui-provider"/>
          <w:color w:val="FF0000"/>
        </w:rPr>
        <w:t>document (ACPHD – HPCP –1005 Capacity Development Projects)</w:t>
      </w:r>
      <w:r w:rsidRPr="0004545F">
        <w:rPr>
          <w:rStyle w:val="ui-provider"/>
          <w:color w:val="FF0000"/>
        </w:rPr>
        <w:t xml:space="preserve"> </w:t>
      </w:r>
      <w:r>
        <w:rPr>
          <w:rStyle w:val="ui-provider"/>
          <w:color w:val="FF0000"/>
        </w:rPr>
        <w:t xml:space="preserve">which is available at these County websites: </w:t>
      </w:r>
      <w:r w:rsidRPr="0004545F">
        <w:rPr>
          <w:rStyle w:val="ui-provider"/>
          <w:color w:val="FF0000"/>
        </w:rPr>
        <w:t xml:space="preserve"> </w:t>
      </w:r>
      <w:bookmarkStart w:id="0" w:name="_Hlk135928073"/>
      <w:r>
        <w:rPr>
          <w:color w:val="2B579A"/>
          <w:shd w:val="clear" w:color="auto" w:fill="E6E6E6"/>
        </w:rPr>
        <w:fldChar w:fldCharType="begin"/>
      </w:r>
      <w:r>
        <w:instrText>HYPERLINK "https://acphd.org/contracting-opportunities/" \h</w:instrText>
      </w:r>
      <w:r>
        <w:rPr>
          <w:color w:val="2B579A"/>
          <w:shd w:val="clear" w:color="auto" w:fill="E6E6E6"/>
        </w:rPr>
      </w:r>
      <w:r>
        <w:rPr>
          <w:color w:val="2B579A"/>
          <w:shd w:val="clear" w:color="auto" w:fill="E6E6E6"/>
        </w:rPr>
        <w:fldChar w:fldCharType="separate"/>
      </w:r>
      <w:r w:rsidRPr="00A5317A">
        <w:rPr>
          <w:rStyle w:val="Hyperlink"/>
          <w:rFonts w:eastAsiaTheme="minorEastAsia"/>
          <w:sz w:val="24"/>
          <w:szCs w:val="24"/>
          <w:u w:val="none"/>
        </w:rPr>
        <w:t>https://acphd.org/contracting-opportunities/</w:t>
      </w:r>
      <w:r>
        <w:rPr>
          <w:rStyle w:val="Hyperlink"/>
          <w:rFonts w:eastAsiaTheme="minorEastAsia"/>
          <w:sz w:val="24"/>
          <w:szCs w:val="24"/>
          <w:u w:val="none"/>
        </w:rPr>
        <w:fldChar w:fldCharType="end"/>
      </w:r>
      <w:r w:rsidRPr="00A5317A">
        <w:rPr>
          <w:rFonts w:eastAsiaTheme="minorEastAsia"/>
          <w:color w:val="FF0000"/>
          <w:sz w:val="24"/>
          <w:szCs w:val="24"/>
        </w:rPr>
        <w:t xml:space="preserve"> or </w:t>
      </w:r>
      <w:hyperlink r:id="rId13">
        <w:r w:rsidRPr="00A5317A">
          <w:rPr>
            <w:rStyle w:val="Hyperlink"/>
            <w:rFonts w:eastAsiaTheme="minorEastAsia"/>
            <w:sz w:val="24"/>
            <w:szCs w:val="24"/>
            <w:u w:val="none"/>
          </w:rPr>
          <w:t>https://gsa.acgov.org/do-business-with-us/contracting-opportunities/current-bid/?bidid=2697</w:t>
        </w:r>
      </w:hyperlink>
      <w:r w:rsidRPr="00A5317A">
        <w:rPr>
          <w:rStyle w:val="Hyperlink"/>
          <w:rFonts w:eastAsiaTheme="minorEastAsia"/>
          <w:sz w:val="24"/>
          <w:szCs w:val="24"/>
          <w:u w:val="none"/>
        </w:rPr>
        <w:t xml:space="preserve"> </w:t>
      </w:r>
      <w:bookmarkEnd w:id="0"/>
      <w:r>
        <w:rPr>
          <w:rStyle w:val="Hyperlink"/>
          <w:rFonts w:eastAsiaTheme="minorEastAsia"/>
          <w:sz w:val="24"/>
          <w:szCs w:val="24"/>
          <w:u w:val="none"/>
        </w:rPr>
        <w:t>.</w:t>
      </w:r>
    </w:p>
    <w:p w14:paraId="783A4BDA" w14:textId="77777777" w:rsidR="00DC1E63" w:rsidRDefault="00DC1E63" w:rsidP="00C16521">
      <w:pPr>
        <w:spacing w:after="0" w:line="240" w:lineRule="auto"/>
      </w:pPr>
    </w:p>
    <w:p w14:paraId="7E552D08" w14:textId="35EE7533" w:rsidR="00DC1E63" w:rsidRDefault="00373F81" w:rsidP="00C16521">
      <w:pPr>
        <w:spacing w:after="0" w:line="240" w:lineRule="auto"/>
      </w:pPr>
      <w:r>
        <w:t xml:space="preserve">31. </w:t>
      </w:r>
      <w:r w:rsidRPr="00951697">
        <w:t>In the table of contents, Letter S is supposed to be “Performance Requirements”, however, there is no matching section in the RFP. Can you send this section to me? Will an updated RFP be provided?</w:t>
      </w:r>
    </w:p>
    <w:p w14:paraId="2B31F274" w14:textId="77777777" w:rsidR="00DC1E63" w:rsidRDefault="00DC1E63" w:rsidP="00C16521">
      <w:pPr>
        <w:spacing w:after="0" w:line="240" w:lineRule="auto"/>
        <w:rPr>
          <w:rFonts w:eastAsiaTheme="minorEastAsia"/>
          <w:color w:val="FF0000"/>
          <w:sz w:val="24"/>
          <w:szCs w:val="24"/>
        </w:rPr>
      </w:pPr>
    </w:p>
    <w:p w14:paraId="4DB4E028" w14:textId="06098100" w:rsidR="00DC1E63" w:rsidRDefault="00373F81" w:rsidP="00C16521">
      <w:pPr>
        <w:spacing w:after="0" w:line="240" w:lineRule="auto"/>
        <w:rPr>
          <w:rFonts w:eastAsiaTheme="minorEastAsia"/>
          <w:color w:val="FF0000"/>
          <w:sz w:val="24"/>
          <w:szCs w:val="24"/>
        </w:rPr>
      </w:pPr>
      <w:r>
        <w:rPr>
          <w:rFonts w:eastAsiaTheme="minorEastAsia"/>
          <w:color w:val="FF0000"/>
          <w:sz w:val="24"/>
          <w:szCs w:val="24"/>
        </w:rPr>
        <w:t>Performance Requirements will be negotiated with the Awarded Bidder.</w:t>
      </w:r>
    </w:p>
    <w:p w14:paraId="2D50C3AE" w14:textId="77777777" w:rsidR="00DC1E63" w:rsidRDefault="00DC1E63" w:rsidP="00C16521">
      <w:pPr>
        <w:spacing w:after="0" w:line="240" w:lineRule="auto"/>
        <w:rPr>
          <w:rFonts w:eastAsiaTheme="minorEastAsia"/>
          <w:color w:val="FF0000"/>
          <w:sz w:val="24"/>
          <w:szCs w:val="24"/>
        </w:rPr>
      </w:pPr>
    </w:p>
    <w:p w14:paraId="5C870B5F" w14:textId="04EC46A3" w:rsidR="00D66435" w:rsidRDefault="00907A31" w:rsidP="00C16521">
      <w:pPr>
        <w:spacing w:after="0" w:line="240" w:lineRule="auto"/>
      </w:pPr>
      <w:r>
        <w:t xml:space="preserve">32. </w:t>
      </w:r>
      <w:r w:rsidR="00C01F12">
        <w:t>For Category 4, are staffing expenses allowable if the work that will be paid for is expanding the agency's capacity (such as building out the network of partners or piloting new systems to expand services)?</w:t>
      </w:r>
    </w:p>
    <w:p w14:paraId="4F68D87B" w14:textId="11A67D25" w:rsidR="0E32EC1A" w:rsidRDefault="0E32EC1A" w:rsidP="00C16521">
      <w:pPr>
        <w:spacing w:after="0" w:line="240" w:lineRule="auto"/>
      </w:pPr>
    </w:p>
    <w:p w14:paraId="54EBCAB3" w14:textId="44805112" w:rsidR="7BF64D0E" w:rsidRDefault="7BF64D0E" w:rsidP="00C16521">
      <w:pPr>
        <w:spacing w:after="0" w:line="240" w:lineRule="auto"/>
        <w:rPr>
          <w:color w:val="FF0000"/>
        </w:rPr>
      </w:pPr>
      <w:r w:rsidRPr="455B9617">
        <w:rPr>
          <w:color w:val="FF0000"/>
        </w:rPr>
        <w:t>See response to question #5.</w:t>
      </w:r>
    </w:p>
    <w:p w14:paraId="3C1173C9" w14:textId="77777777" w:rsidR="00D66435" w:rsidRDefault="00D66435" w:rsidP="00C16521">
      <w:pPr>
        <w:spacing w:after="0" w:line="240" w:lineRule="auto"/>
      </w:pPr>
    </w:p>
    <w:p w14:paraId="1F8DC598" w14:textId="2D5FE619" w:rsidR="00D66435" w:rsidRDefault="00DC1E63" w:rsidP="00C16521">
      <w:pPr>
        <w:spacing w:after="0" w:line="240" w:lineRule="auto"/>
        <w:rPr>
          <w:sz w:val="24"/>
          <w:szCs w:val="24"/>
        </w:rPr>
      </w:pPr>
      <w:r w:rsidRPr="00DC1E63">
        <w:rPr>
          <w:sz w:val="24"/>
          <w:szCs w:val="24"/>
        </w:rPr>
        <w:t xml:space="preserve"> </w:t>
      </w:r>
      <w:r>
        <w:rPr>
          <w:sz w:val="24"/>
          <w:szCs w:val="24"/>
        </w:rPr>
        <w:t xml:space="preserve">33. </w:t>
      </w:r>
      <w:r w:rsidRPr="00836230">
        <w:rPr>
          <w:sz w:val="24"/>
          <w:szCs w:val="24"/>
        </w:rPr>
        <w:t>The RFP for Capacity Development Projects (No. ACPHD- CAPDEV - 1005) references a bid/budget form: "Bidder must use the Bid/Budget Form(s) provided below OR separate Excel Bid/Budget Form(s)." Could you please tell me where these are located? Thanks!</w:t>
      </w:r>
    </w:p>
    <w:p w14:paraId="6AB941BF" w14:textId="77777777" w:rsidR="00D66435" w:rsidRDefault="00D66435" w:rsidP="00C16521">
      <w:pPr>
        <w:spacing w:after="0" w:line="240" w:lineRule="auto"/>
        <w:rPr>
          <w:color w:val="FF0000"/>
          <w:sz w:val="24"/>
          <w:szCs w:val="24"/>
        </w:rPr>
      </w:pPr>
    </w:p>
    <w:p w14:paraId="279F6AA1" w14:textId="77777777" w:rsidR="00D66435" w:rsidRDefault="00DC1E63" w:rsidP="00C16521">
      <w:pPr>
        <w:spacing w:after="0" w:line="240" w:lineRule="auto"/>
        <w:rPr>
          <w:color w:val="000000"/>
          <w:sz w:val="24"/>
          <w:szCs w:val="24"/>
        </w:rPr>
      </w:pPr>
      <w:r w:rsidRPr="00E3380A">
        <w:rPr>
          <w:color w:val="FF0000"/>
          <w:sz w:val="24"/>
          <w:szCs w:val="24"/>
        </w:rPr>
        <w:t xml:space="preserve">Please see Amendment 2 ACPHD - CAPDEV – 1005 which is available at these County websites: </w:t>
      </w:r>
      <w:hyperlink r:id="rId14">
        <w:r w:rsidRPr="00B3341E">
          <w:rPr>
            <w:rStyle w:val="Hyperlink"/>
            <w:rFonts w:eastAsiaTheme="minorEastAsia"/>
            <w:color w:val="5B9BD5" w:themeColor="accent5"/>
            <w:sz w:val="24"/>
            <w:szCs w:val="24"/>
            <w:u w:val="none"/>
          </w:rPr>
          <w:t>https://acphd.org/contracting-opportunities/</w:t>
        </w:r>
      </w:hyperlink>
      <w:r w:rsidRPr="00B3341E">
        <w:rPr>
          <w:rFonts w:eastAsiaTheme="minorEastAsia"/>
          <w:color w:val="5B9BD5" w:themeColor="accent5"/>
          <w:sz w:val="24"/>
          <w:szCs w:val="24"/>
        </w:rPr>
        <w:t xml:space="preserve"> </w:t>
      </w:r>
      <w:r w:rsidRPr="00F27AA3">
        <w:rPr>
          <w:rFonts w:eastAsiaTheme="minorEastAsia"/>
          <w:color w:val="FF0000"/>
          <w:sz w:val="24"/>
          <w:szCs w:val="24"/>
        </w:rPr>
        <w:t xml:space="preserve">or </w:t>
      </w:r>
      <w:hyperlink r:id="rId15">
        <w:r w:rsidRPr="00E3380A">
          <w:rPr>
            <w:rStyle w:val="Hyperlink"/>
            <w:rFonts w:eastAsiaTheme="minorEastAsia"/>
            <w:color w:val="FF0000"/>
            <w:sz w:val="24"/>
            <w:szCs w:val="24"/>
            <w:u w:val="none"/>
          </w:rPr>
          <w:t>https://gsa.acgov.org/do-business-with-us/contracting-opportunities/current-bid/?bidid=2697</w:t>
        </w:r>
      </w:hyperlink>
      <w:r>
        <w:rPr>
          <w:color w:val="000000"/>
          <w:sz w:val="24"/>
          <w:szCs w:val="24"/>
        </w:rPr>
        <w:t>.</w:t>
      </w:r>
    </w:p>
    <w:p w14:paraId="33960510" w14:textId="77777777" w:rsidR="00D66435" w:rsidRDefault="00D66435" w:rsidP="00C16521">
      <w:pPr>
        <w:spacing w:after="0" w:line="240" w:lineRule="auto"/>
        <w:rPr>
          <w:color w:val="000000"/>
          <w:sz w:val="24"/>
          <w:szCs w:val="24"/>
        </w:rPr>
      </w:pPr>
    </w:p>
    <w:p w14:paraId="7F3AD1D0" w14:textId="775E931C" w:rsidR="00D66435" w:rsidRDefault="00DC1E63" w:rsidP="00C16521">
      <w:pPr>
        <w:spacing w:after="0" w:line="240" w:lineRule="auto"/>
        <w:rPr>
          <w:sz w:val="24"/>
          <w:szCs w:val="24"/>
        </w:rPr>
      </w:pPr>
      <w:r w:rsidRPr="00454B87">
        <w:rPr>
          <w:sz w:val="24"/>
          <w:szCs w:val="24"/>
        </w:rPr>
        <w:t>34. Can Category 2 dollars be used for fundraising consultants?</w:t>
      </w:r>
    </w:p>
    <w:p w14:paraId="1C8A851F" w14:textId="20919BBD" w:rsidR="75D9031F" w:rsidRDefault="75D9031F" w:rsidP="00C16521">
      <w:pPr>
        <w:spacing w:after="0" w:line="240" w:lineRule="auto"/>
        <w:rPr>
          <w:sz w:val="24"/>
          <w:szCs w:val="24"/>
        </w:rPr>
      </w:pPr>
    </w:p>
    <w:p w14:paraId="3505D12B" w14:textId="07315A6C" w:rsidR="77ABA47F" w:rsidRDefault="77ABA47F" w:rsidP="00C16521">
      <w:pPr>
        <w:spacing w:after="0" w:line="240" w:lineRule="auto"/>
        <w:rPr>
          <w:color w:val="FF0000"/>
          <w:sz w:val="24"/>
          <w:szCs w:val="24"/>
        </w:rPr>
      </w:pPr>
      <w:r w:rsidRPr="455B9617">
        <w:rPr>
          <w:color w:val="FF0000"/>
          <w:sz w:val="24"/>
          <w:szCs w:val="24"/>
        </w:rPr>
        <w:t>Yes, bidders could propose to use funds to hire consultants to assist their organization with fundraising</w:t>
      </w:r>
      <w:r w:rsidR="35F2ECCB" w:rsidRPr="455B9617">
        <w:rPr>
          <w:color w:val="FF0000"/>
          <w:sz w:val="24"/>
          <w:szCs w:val="24"/>
        </w:rPr>
        <w:t xml:space="preserve"> as well as sustainability planning.</w:t>
      </w:r>
    </w:p>
    <w:p w14:paraId="6F22E567" w14:textId="77777777" w:rsidR="00D66435" w:rsidRDefault="00D66435" w:rsidP="00C16521">
      <w:pPr>
        <w:spacing w:after="0" w:line="240" w:lineRule="auto"/>
        <w:rPr>
          <w:sz w:val="24"/>
          <w:szCs w:val="24"/>
        </w:rPr>
      </w:pPr>
    </w:p>
    <w:p w14:paraId="1DF558A5" w14:textId="31D00876" w:rsidR="00D66435" w:rsidRDefault="00DC1E63" w:rsidP="00C16521">
      <w:pPr>
        <w:spacing w:after="0" w:line="240" w:lineRule="auto"/>
        <w:rPr>
          <w:color w:val="000000"/>
          <w:sz w:val="24"/>
          <w:szCs w:val="24"/>
        </w:rPr>
      </w:pPr>
      <w:r>
        <w:rPr>
          <w:color w:val="000000"/>
          <w:sz w:val="24"/>
          <w:szCs w:val="24"/>
        </w:rPr>
        <w:t xml:space="preserve">35. The RFP says: "Core Operational Support </w:t>
      </w:r>
      <w:r>
        <w:rPr>
          <w:i/>
          <w:iCs/>
          <w:color w:val="000000"/>
          <w:sz w:val="24"/>
          <w:szCs w:val="24"/>
          <w:shd w:val="clear" w:color="auto" w:fill="FFFFFF"/>
        </w:rPr>
        <w:t>($1,600,000 over 2 years, up to 20 contracts will be awarded)</w:t>
      </w:r>
      <w:r>
        <w:rPr>
          <w:i/>
          <w:iCs/>
          <w:color w:val="000000"/>
          <w:sz w:val="24"/>
          <w:szCs w:val="24"/>
        </w:rPr>
        <w:t xml:space="preserve">." </w:t>
      </w:r>
      <w:r>
        <w:rPr>
          <w:color w:val="000000"/>
          <w:sz w:val="24"/>
          <w:szCs w:val="24"/>
        </w:rPr>
        <w:t xml:space="preserve">Is the grant amount of $1,600,000 per application or for the category to be split across 20 estimated contracts? </w:t>
      </w:r>
      <w:r w:rsidRPr="006E1E73">
        <w:rPr>
          <w:color w:val="000000"/>
          <w:sz w:val="24"/>
          <w:szCs w:val="24"/>
        </w:rPr>
        <w:t xml:space="preserve"> </w:t>
      </w:r>
      <w:r>
        <w:rPr>
          <w:color w:val="000000"/>
          <w:sz w:val="24"/>
          <w:szCs w:val="24"/>
        </w:rPr>
        <w:t>Follow up: If the $1.6 million is split, what do you expect the per budget award to be?</w:t>
      </w:r>
    </w:p>
    <w:p w14:paraId="22055D5C" w14:textId="77777777" w:rsidR="00D66435" w:rsidRDefault="00D66435" w:rsidP="00C16521">
      <w:pPr>
        <w:spacing w:after="0" w:line="240" w:lineRule="auto"/>
      </w:pPr>
    </w:p>
    <w:p w14:paraId="464C861A" w14:textId="77777777" w:rsidR="00D66435" w:rsidRDefault="00DC1E63" w:rsidP="00C16521">
      <w:pPr>
        <w:spacing w:after="0" w:line="240" w:lineRule="auto"/>
        <w:rPr>
          <w:color w:val="FF0000"/>
          <w:sz w:val="24"/>
          <w:szCs w:val="24"/>
        </w:rPr>
      </w:pPr>
      <w:r w:rsidRPr="0079759E">
        <w:rPr>
          <w:color w:val="FF0000"/>
          <w:sz w:val="24"/>
          <w:szCs w:val="24"/>
        </w:rPr>
        <w:t>The grant amount will be split amongst 20 estimated contracts depending on the recommendations of a County Selection Committee.</w:t>
      </w:r>
      <w:r>
        <w:rPr>
          <w:color w:val="FF0000"/>
          <w:sz w:val="24"/>
          <w:szCs w:val="24"/>
        </w:rPr>
        <w:t xml:space="preserve">  Final budget awards will be negotiated following Notice of Award and Board of Supervisor approval.</w:t>
      </w:r>
    </w:p>
    <w:p w14:paraId="2581831B" w14:textId="77777777" w:rsidR="00D66435" w:rsidRDefault="00D66435" w:rsidP="00C16521">
      <w:pPr>
        <w:spacing w:after="0" w:line="240" w:lineRule="auto"/>
        <w:rPr>
          <w:color w:val="FF0000"/>
          <w:sz w:val="24"/>
          <w:szCs w:val="24"/>
        </w:rPr>
      </w:pPr>
    </w:p>
    <w:p w14:paraId="6BD2538B" w14:textId="0F163287" w:rsidR="00C97011" w:rsidRDefault="00DC1E63" w:rsidP="00C16521">
      <w:pPr>
        <w:spacing w:after="0" w:line="240" w:lineRule="auto"/>
        <w:rPr>
          <w:rFonts w:eastAsia="Times New Roman"/>
          <w:sz w:val="24"/>
          <w:szCs w:val="24"/>
        </w:rPr>
      </w:pPr>
      <w:r>
        <w:rPr>
          <w:rStyle w:val="contentpasted0"/>
          <w:rFonts w:ascii="Calibri" w:hAnsi="Calibri" w:cs="Calibri"/>
          <w:color w:val="242424"/>
          <w:kern w:val="0"/>
          <w14:ligatures w14:val="none"/>
        </w:rPr>
        <w:t xml:space="preserve">36. </w:t>
      </w:r>
      <w:r w:rsidRPr="00D02CCC">
        <w:rPr>
          <w:rFonts w:eastAsia="Times New Roman"/>
          <w:sz w:val="24"/>
          <w:szCs w:val="24"/>
        </w:rPr>
        <w:t>SLEB Certified, does your business need to be in Alameda County? My business is in Lafayette, CA Contra Costa County</w:t>
      </w:r>
    </w:p>
    <w:p w14:paraId="62639C41" w14:textId="77777777" w:rsidR="00C97011" w:rsidRDefault="00C97011" w:rsidP="00C16521">
      <w:pPr>
        <w:spacing w:after="0" w:line="240" w:lineRule="auto"/>
        <w:rPr>
          <w:rFonts w:eastAsia="Times New Roman"/>
          <w:color w:val="FF0000"/>
          <w:sz w:val="24"/>
          <w:szCs w:val="24"/>
        </w:rPr>
      </w:pPr>
    </w:p>
    <w:p w14:paraId="4BDA3A17" w14:textId="77777777" w:rsidR="00C97011" w:rsidRDefault="00DC1E63" w:rsidP="00C16521">
      <w:pPr>
        <w:spacing w:after="0" w:line="240" w:lineRule="auto"/>
        <w:rPr>
          <w:rFonts w:eastAsia="Times New Roman"/>
          <w:color w:val="FF0000"/>
          <w:sz w:val="24"/>
          <w:szCs w:val="24"/>
        </w:rPr>
      </w:pPr>
      <w:r w:rsidRPr="00AA074C">
        <w:rPr>
          <w:rFonts w:eastAsia="Times New Roman"/>
          <w:color w:val="FF0000"/>
          <w:sz w:val="24"/>
          <w:szCs w:val="24"/>
        </w:rPr>
        <w:t xml:space="preserve">To be a recognized SLEB a vendor must be certified by Alameda County’s General Services Agency.  However, SLEB certification is not applicable to this RFP.  </w:t>
      </w:r>
    </w:p>
    <w:p w14:paraId="3DA5417D" w14:textId="77777777" w:rsidR="00C97011" w:rsidRDefault="00C97011" w:rsidP="00C16521">
      <w:pPr>
        <w:spacing w:after="0" w:line="240" w:lineRule="auto"/>
        <w:rPr>
          <w:rFonts w:eastAsia="Times New Roman"/>
          <w:color w:val="FF0000"/>
          <w:sz w:val="24"/>
          <w:szCs w:val="24"/>
        </w:rPr>
      </w:pPr>
    </w:p>
    <w:p w14:paraId="7B03FE83" w14:textId="023E8659" w:rsidR="00C97011" w:rsidRDefault="00DC1E63" w:rsidP="00C16521">
      <w:pPr>
        <w:spacing w:after="0" w:line="240" w:lineRule="auto"/>
        <w:rPr>
          <w:rFonts w:eastAsia="Times New Roman"/>
          <w:sz w:val="24"/>
          <w:szCs w:val="24"/>
        </w:rPr>
      </w:pPr>
      <w:r>
        <w:rPr>
          <w:rFonts w:eastAsia="Times New Roman"/>
          <w:sz w:val="24"/>
          <w:szCs w:val="24"/>
        </w:rPr>
        <w:t xml:space="preserve">37. </w:t>
      </w:r>
      <w:r w:rsidRPr="000815F5">
        <w:rPr>
          <w:rFonts w:eastAsia="Times New Roman"/>
          <w:sz w:val="24"/>
          <w:szCs w:val="24"/>
        </w:rPr>
        <w:t xml:space="preserve">The specs for training executives </w:t>
      </w:r>
      <w:proofErr w:type="gramStart"/>
      <w:r w:rsidRPr="000815F5">
        <w:rPr>
          <w:rFonts w:eastAsia="Times New Roman"/>
          <w:sz w:val="24"/>
          <w:szCs w:val="24"/>
        </w:rPr>
        <w:t>does</w:t>
      </w:r>
      <w:proofErr w:type="gramEnd"/>
      <w:r w:rsidRPr="000815F5">
        <w:rPr>
          <w:rFonts w:eastAsia="Times New Roman"/>
          <w:sz w:val="24"/>
          <w:szCs w:val="24"/>
        </w:rPr>
        <w:t xml:space="preserve"> not mention specifically what you are looking for? What type of area are you looking to coach Executive leaders?</w:t>
      </w:r>
    </w:p>
    <w:p w14:paraId="69F19A67" w14:textId="530B13BE" w:rsidR="5087091E" w:rsidRDefault="5087091E" w:rsidP="00C16521">
      <w:pPr>
        <w:spacing w:after="0" w:line="240" w:lineRule="auto"/>
        <w:rPr>
          <w:rFonts w:eastAsia="Times New Roman"/>
          <w:sz w:val="24"/>
          <w:szCs w:val="24"/>
        </w:rPr>
      </w:pPr>
    </w:p>
    <w:p w14:paraId="5AEECC65" w14:textId="3B55FB83" w:rsidR="47E85376" w:rsidRDefault="0B9EF9A6" w:rsidP="00C16521">
      <w:pPr>
        <w:spacing w:after="0" w:line="240" w:lineRule="auto"/>
        <w:rPr>
          <w:rFonts w:eastAsia="Times New Roman"/>
          <w:color w:val="FF0000"/>
          <w:sz w:val="24"/>
          <w:szCs w:val="24"/>
        </w:rPr>
      </w:pPr>
      <w:r w:rsidRPr="455B9617">
        <w:rPr>
          <w:rFonts w:eastAsia="Times New Roman"/>
          <w:color w:val="FF0000"/>
          <w:sz w:val="24"/>
          <w:szCs w:val="24"/>
        </w:rPr>
        <w:t xml:space="preserve">Bidders are encouraged to propose subject matter areas </w:t>
      </w:r>
      <w:r w:rsidR="57ED8D86" w:rsidRPr="455B9617">
        <w:rPr>
          <w:rFonts w:eastAsia="Times New Roman"/>
          <w:color w:val="FF0000"/>
          <w:sz w:val="24"/>
          <w:szCs w:val="24"/>
        </w:rPr>
        <w:t xml:space="preserve">to and approaches </w:t>
      </w:r>
      <w:r w:rsidRPr="455B9617">
        <w:rPr>
          <w:rFonts w:eastAsia="Times New Roman"/>
          <w:color w:val="FF0000"/>
          <w:sz w:val="24"/>
          <w:szCs w:val="24"/>
        </w:rPr>
        <w:t>for coaching Execu</w:t>
      </w:r>
      <w:r w:rsidR="438B6FB6" w:rsidRPr="455B9617">
        <w:rPr>
          <w:rFonts w:eastAsia="Times New Roman"/>
          <w:color w:val="FF0000"/>
          <w:sz w:val="24"/>
          <w:szCs w:val="24"/>
        </w:rPr>
        <w:t xml:space="preserve">tive Leaders of small community-based organizations. Proposed approaches to Executive Coaching should be </w:t>
      </w:r>
      <w:r w:rsidR="2E00DC96" w:rsidRPr="455B9617">
        <w:rPr>
          <w:rFonts w:eastAsia="Times New Roman"/>
          <w:color w:val="FF0000"/>
          <w:sz w:val="24"/>
          <w:szCs w:val="24"/>
        </w:rPr>
        <w:t xml:space="preserve">based on assessed needs, </w:t>
      </w:r>
      <w:r w:rsidR="438B6FB6" w:rsidRPr="455B9617">
        <w:rPr>
          <w:rFonts w:eastAsia="Times New Roman"/>
          <w:color w:val="FF0000"/>
          <w:sz w:val="24"/>
          <w:szCs w:val="24"/>
        </w:rPr>
        <w:t xml:space="preserve">anchored in </w:t>
      </w:r>
      <w:r w:rsidR="1C954B45" w:rsidRPr="455B9617">
        <w:rPr>
          <w:rFonts w:eastAsia="Times New Roman"/>
          <w:color w:val="FF0000"/>
          <w:sz w:val="24"/>
          <w:szCs w:val="24"/>
        </w:rPr>
        <w:t xml:space="preserve">evidence-based practice AND experience coaching non-profit Executive Leaders, including </w:t>
      </w:r>
      <w:r w:rsidR="3956DC70" w:rsidRPr="455B9617">
        <w:rPr>
          <w:rFonts w:eastAsia="Times New Roman"/>
          <w:color w:val="FF0000"/>
          <w:sz w:val="24"/>
          <w:szCs w:val="24"/>
        </w:rPr>
        <w:t>executives of color.</w:t>
      </w:r>
    </w:p>
    <w:p w14:paraId="4265C5F5" w14:textId="77777777" w:rsidR="00C97011" w:rsidRDefault="00C97011" w:rsidP="00C16521">
      <w:pPr>
        <w:spacing w:after="0" w:line="240" w:lineRule="auto"/>
        <w:rPr>
          <w:rFonts w:eastAsia="Times New Roman"/>
          <w:sz w:val="24"/>
          <w:szCs w:val="24"/>
        </w:rPr>
      </w:pPr>
    </w:p>
    <w:p w14:paraId="425C77FD" w14:textId="77777777" w:rsidR="00C97011" w:rsidRDefault="00DC1E63" w:rsidP="00C16521">
      <w:pPr>
        <w:spacing w:after="0" w:line="240" w:lineRule="auto"/>
        <w:rPr>
          <w:rFonts w:eastAsia="Times New Roman"/>
          <w:sz w:val="24"/>
          <w:szCs w:val="24"/>
        </w:rPr>
      </w:pPr>
      <w:r>
        <w:rPr>
          <w:rFonts w:eastAsia="Times New Roman"/>
          <w:sz w:val="24"/>
          <w:szCs w:val="24"/>
        </w:rPr>
        <w:t xml:space="preserve">38. </w:t>
      </w:r>
      <w:r w:rsidRPr="008913B1">
        <w:rPr>
          <w:rFonts w:eastAsia="Times New Roman"/>
          <w:sz w:val="24"/>
          <w:szCs w:val="24"/>
        </w:rPr>
        <w:t xml:space="preserve">How can we get more specifics on the skills you [are] looking </w:t>
      </w:r>
      <w:proofErr w:type="gramStart"/>
      <w:r w:rsidRPr="008913B1">
        <w:rPr>
          <w:rFonts w:eastAsia="Times New Roman"/>
          <w:sz w:val="24"/>
          <w:szCs w:val="24"/>
        </w:rPr>
        <w:t>for</w:t>
      </w:r>
      <w:proofErr w:type="gramEnd"/>
      <w:r w:rsidRPr="008913B1">
        <w:rPr>
          <w:rFonts w:eastAsia="Times New Roman"/>
          <w:sz w:val="24"/>
          <w:szCs w:val="24"/>
        </w:rPr>
        <w:t xml:space="preserve"> the coaching pillar of the grant/contract?</w:t>
      </w:r>
    </w:p>
    <w:p w14:paraId="09E14916" w14:textId="4A0D8797" w:rsidR="18B16A01" w:rsidRDefault="18B16A01" w:rsidP="00C16521">
      <w:pPr>
        <w:spacing w:after="0" w:line="240" w:lineRule="auto"/>
        <w:rPr>
          <w:rFonts w:eastAsia="Times New Roman"/>
          <w:sz w:val="24"/>
          <w:szCs w:val="24"/>
        </w:rPr>
      </w:pPr>
    </w:p>
    <w:p w14:paraId="797F4A37" w14:textId="6E83B628" w:rsidR="4DD85F1E" w:rsidRDefault="4DD85F1E" w:rsidP="00C16521">
      <w:pPr>
        <w:spacing w:after="0" w:line="240" w:lineRule="auto"/>
        <w:rPr>
          <w:rFonts w:eastAsia="Times New Roman"/>
          <w:color w:val="FF0000"/>
          <w:sz w:val="24"/>
          <w:szCs w:val="24"/>
        </w:rPr>
      </w:pPr>
      <w:r w:rsidRPr="455B9617">
        <w:rPr>
          <w:rFonts w:eastAsia="Times New Roman"/>
          <w:color w:val="FF0000"/>
          <w:sz w:val="24"/>
          <w:szCs w:val="24"/>
        </w:rPr>
        <w:t>See answer to question #37.</w:t>
      </w:r>
    </w:p>
    <w:p w14:paraId="5E428832" w14:textId="77777777" w:rsidR="00C97011" w:rsidRDefault="00C97011" w:rsidP="00C16521">
      <w:pPr>
        <w:spacing w:after="0" w:line="240" w:lineRule="auto"/>
        <w:rPr>
          <w:rFonts w:eastAsia="Times New Roman"/>
          <w:sz w:val="24"/>
          <w:szCs w:val="24"/>
        </w:rPr>
      </w:pPr>
    </w:p>
    <w:p w14:paraId="6FB07C63" w14:textId="5F021AB7" w:rsidR="002F0E51" w:rsidRDefault="00C97011" w:rsidP="00C16521">
      <w:pPr>
        <w:spacing w:after="0" w:line="240" w:lineRule="auto"/>
        <w:rPr>
          <w:color w:val="000000" w:themeColor="text1"/>
          <w:sz w:val="24"/>
          <w:szCs w:val="24"/>
        </w:rPr>
      </w:pPr>
      <w:r w:rsidRPr="78903CFC">
        <w:rPr>
          <w:color w:val="000000" w:themeColor="text1"/>
          <w:sz w:val="24"/>
          <w:szCs w:val="24"/>
        </w:rPr>
        <w:t xml:space="preserve">39. </w:t>
      </w:r>
      <w:r w:rsidR="009059E1" w:rsidRPr="78903CFC">
        <w:rPr>
          <w:color w:val="000000" w:themeColor="text1"/>
          <w:sz w:val="24"/>
          <w:szCs w:val="24"/>
        </w:rPr>
        <w:t xml:space="preserve">We are wondering if we are eligible for consideration for Category 4 of this RFP, even though our budget this year is $4.5 million? We would also like to know what size range you expect </w:t>
      </w:r>
      <w:r w:rsidR="009059E1" w:rsidRPr="00282922">
        <w:rPr>
          <w:color w:val="000000" w:themeColor="text1"/>
          <w:sz w:val="24"/>
          <w:szCs w:val="24"/>
        </w:rPr>
        <w:t>individual awards to fall within?</w:t>
      </w:r>
    </w:p>
    <w:p w14:paraId="7F6B6AD6" w14:textId="6D7C5016" w:rsidR="39AA6B53" w:rsidRDefault="39AA6B53" w:rsidP="00C16521">
      <w:pPr>
        <w:spacing w:after="0" w:line="240" w:lineRule="auto"/>
        <w:rPr>
          <w:color w:val="000000" w:themeColor="text1"/>
          <w:sz w:val="24"/>
          <w:szCs w:val="24"/>
        </w:rPr>
      </w:pPr>
    </w:p>
    <w:p w14:paraId="7A396495" w14:textId="221489CF" w:rsidR="4AC37D2E" w:rsidRDefault="64D47BF4" w:rsidP="00C16521">
      <w:pPr>
        <w:spacing w:after="0" w:line="240" w:lineRule="auto"/>
        <w:rPr>
          <w:color w:val="000000" w:themeColor="text1"/>
          <w:sz w:val="24"/>
          <w:szCs w:val="24"/>
        </w:rPr>
      </w:pPr>
      <w:r w:rsidRPr="455B9617">
        <w:rPr>
          <w:color w:val="FF0000"/>
          <w:sz w:val="24"/>
          <w:szCs w:val="24"/>
        </w:rPr>
        <w:t xml:space="preserve">All bids will be considered. </w:t>
      </w:r>
      <w:r w:rsidR="44F3541D" w:rsidRPr="455B9617">
        <w:rPr>
          <w:color w:val="FF0000"/>
          <w:sz w:val="24"/>
          <w:szCs w:val="24"/>
        </w:rPr>
        <w:t>However, o</w:t>
      </w:r>
      <w:r w:rsidRPr="455B9617">
        <w:rPr>
          <w:color w:val="FF0000"/>
          <w:sz w:val="24"/>
          <w:szCs w:val="24"/>
        </w:rPr>
        <w:t>rganizations with annual operating budgets of $2 million dollars or less will the prioritized.</w:t>
      </w:r>
    </w:p>
    <w:p w14:paraId="5DB48A61" w14:textId="5F021AB7" w:rsidR="009A69C3" w:rsidRDefault="009A69C3" w:rsidP="00C16521">
      <w:pPr>
        <w:spacing w:after="0" w:line="240" w:lineRule="auto"/>
        <w:rPr>
          <w:color w:val="FF0000"/>
          <w:sz w:val="24"/>
          <w:szCs w:val="24"/>
        </w:rPr>
      </w:pPr>
    </w:p>
    <w:p w14:paraId="5FD084C8" w14:textId="711E56C0" w:rsidR="00282922" w:rsidRDefault="009A69C3" w:rsidP="00C16521">
      <w:pPr>
        <w:spacing w:after="0" w:line="240" w:lineRule="auto"/>
        <w:rPr>
          <w:rFonts w:eastAsia="Times New Roman"/>
          <w:color w:val="000000"/>
          <w:sz w:val="24"/>
          <w:szCs w:val="24"/>
        </w:rPr>
      </w:pPr>
      <w:r>
        <w:rPr>
          <w:rFonts w:eastAsia="Times New Roman"/>
          <w:color w:val="000000"/>
          <w:sz w:val="24"/>
          <w:szCs w:val="24"/>
        </w:rPr>
        <w:t xml:space="preserve">40. </w:t>
      </w:r>
      <w:r w:rsidR="00282922" w:rsidRPr="1B869198">
        <w:rPr>
          <w:rFonts w:eastAsia="Times New Roman"/>
          <w:color w:val="000000" w:themeColor="text1"/>
          <w:sz w:val="24"/>
          <w:szCs w:val="24"/>
        </w:rPr>
        <w:t>Are bidders required to live in Alameda County?</w:t>
      </w:r>
    </w:p>
    <w:p w14:paraId="3B897B26" w14:textId="77777777" w:rsidR="009A69C3" w:rsidRDefault="009A69C3" w:rsidP="00C16521">
      <w:pPr>
        <w:spacing w:after="0" w:line="240" w:lineRule="auto"/>
        <w:rPr>
          <w:rFonts w:eastAsia="Times New Roman"/>
          <w:color w:val="000000"/>
          <w:sz w:val="24"/>
          <w:szCs w:val="24"/>
        </w:rPr>
      </w:pPr>
    </w:p>
    <w:p w14:paraId="72B7B4E8" w14:textId="1952FC0B" w:rsidR="00282922" w:rsidRPr="00661A3E" w:rsidRDefault="009A69C3" w:rsidP="00C16521">
      <w:pPr>
        <w:spacing w:after="0" w:line="240" w:lineRule="auto"/>
        <w:rPr>
          <w:rFonts w:eastAsia="Times New Roman"/>
          <w:color w:val="000000" w:themeColor="text1"/>
          <w:sz w:val="24"/>
          <w:szCs w:val="24"/>
        </w:rPr>
      </w:pPr>
      <w:r w:rsidRPr="79AC617E">
        <w:rPr>
          <w:rFonts w:eastAsia="Times New Roman"/>
          <w:color w:val="FF0000"/>
          <w:sz w:val="24"/>
          <w:szCs w:val="24"/>
        </w:rPr>
        <w:t>No.</w:t>
      </w:r>
    </w:p>
    <w:p w14:paraId="4BC654C2" w14:textId="3C39C223" w:rsidR="00282922" w:rsidRPr="00661A3E" w:rsidRDefault="00282922" w:rsidP="00C16521">
      <w:pPr>
        <w:spacing w:after="0" w:line="240" w:lineRule="auto"/>
        <w:rPr>
          <w:rFonts w:eastAsia="Times New Roman"/>
          <w:color w:val="000000" w:themeColor="text1"/>
          <w:sz w:val="24"/>
          <w:szCs w:val="24"/>
        </w:rPr>
      </w:pPr>
    </w:p>
    <w:p w14:paraId="34CE4B64" w14:textId="698D98A3" w:rsidR="00282922" w:rsidRPr="00661A3E" w:rsidRDefault="00F3015A" w:rsidP="00C16521">
      <w:pPr>
        <w:spacing w:after="0" w:line="240" w:lineRule="auto"/>
        <w:rPr>
          <w:color w:val="FF0000"/>
          <w:sz w:val="24"/>
          <w:szCs w:val="24"/>
        </w:rPr>
      </w:pPr>
      <w:r w:rsidRPr="79AC617E">
        <w:rPr>
          <w:rFonts w:eastAsia="Times New Roman"/>
          <w:color w:val="000000" w:themeColor="text1"/>
          <w:sz w:val="24"/>
          <w:szCs w:val="24"/>
        </w:rPr>
        <w:t xml:space="preserve">41. </w:t>
      </w:r>
      <w:r w:rsidR="00282922" w:rsidRPr="79AC617E">
        <w:rPr>
          <w:rFonts w:eastAsia="Times New Roman"/>
          <w:color w:val="000000" w:themeColor="text1"/>
          <w:sz w:val="24"/>
          <w:szCs w:val="24"/>
        </w:rPr>
        <w:t>Do bidders have to be certified as a Small Local and Emerging Business (SLEB)?</w:t>
      </w:r>
    </w:p>
    <w:p w14:paraId="39D00E7E" w14:textId="32196DD1" w:rsidR="00282922" w:rsidRPr="00661A3E" w:rsidRDefault="00282922" w:rsidP="00C16521">
      <w:pPr>
        <w:spacing w:after="0" w:line="240" w:lineRule="auto"/>
        <w:rPr>
          <w:rFonts w:eastAsia="Times New Roman"/>
          <w:color w:val="000000" w:themeColor="text1"/>
          <w:sz w:val="24"/>
          <w:szCs w:val="24"/>
        </w:rPr>
      </w:pPr>
    </w:p>
    <w:p w14:paraId="11090584" w14:textId="668697E7" w:rsidR="00C76343" w:rsidRDefault="00661A3E" w:rsidP="00C16521">
      <w:pPr>
        <w:spacing w:after="0" w:line="240" w:lineRule="auto"/>
        <w:rPr>
          <w:ins w:id="1" w:author="Hypolite, Ron (Kabir), Public Health, ADMIN" w:date="2023-05-31T12:57:00Z"/>
          <w:color w:val="FF0000"/>
          <w:sz w:val="24"/>
          <w:szCs w:val="24"/>
        </w:rPr>
      </w:pPr>
      <w:r w:rsidRPr="79AC617E">
        <w:rPr>
          <w:color w:val="FF0000"/>
          <w:sz w:val="24"/>
          <w:szCs w:val="24"/>
        </w:rPr>
        <w:t>No.</w:t>
      </w:r>
      <w:ins w:id="2" w:author="Hypolite, Ron (Kabir), Public Health, ADMIN" w:date="2023-05-31T12:57:00Z">
        <w:r w:rsidR="00C76343">
          <w:rPr>
            <w:color w:val="FF0000"/>
            <w:sz w:val="24"/>
            <w:szCs w:val="24"/>
          </w:rPr>
          <w:br w:type="page"/>
        </w:r>
      </w:ins>
    </w:p>
    <w:p w14:paraId="547E6770" w14:textId="77777777" w:rsidR="00282922" w:rsidRPr="00661A3E" w:rsidRDefault="00282922" w:rsidP="00C16521">
      <w:pPr>
        <w:spacing w:after="0" w:line="240" w:lineRule="auto"/>
        <w:rPr>
          <w:color w:val="FF0000"/>
          <w:sz w:val="24"/>
          <w:szCs w:val="24"/>
        </w:rPr>
      </w:pPr>
    </w:p>
    <w:p w14:paraId="222547EF" w14:textId="028A8528" w:rsidR="00282922" w:rsidRDefault="001031F8" w:rsidP="001031F8">
      <w:pPr>
        <w:pStyle w:val="elementtoproof"/>
        <w:rPr>
          <w:rFonts w:eastAsia="Times New Roman"/>
          <w:color w:val="000000"/>
          <w:sz w:val="24"/>
          <w:szCs w:val="24"/>
        </w:rPr>
      </w:pPr>
      <w:r>
        <w:rPr>
          <w:rFonts w:eastAsia="Times New Roman"/>
          <w:color w:val="000000" w:themeColor="text1"/>
          <w:sz w:val="24"/>
          <w:szCs w:val="24"/>
        </w:rPr>
        <w:t xml:space="preserve">42. </w:t>
      </w:r>
      <w:r w:rsidR="00282922" w:rsidRPr="1B869198">
        <w:rPr>
          <w:rFonts w:eastAsia="Times New Roman"/>
          <w:color w:val="000000" w:themeColor="text1"/>
          <w:sz w:val="24"/>
          <w:szCs w:val="24"/>
        </w:rPr>
        <w:t xml:space="preserve">Do bidders have to be certified </w:t>
      </w:r>
      <w:proofErr w:type="gramStart"/>
      <w:r w:rsidR="00282922" w:rsidRPr="1B869198">
        <w:rPr>
          <w:rFonts w:eastAsia="Times New Roman"/>
          <w:color w:val="000000" w:themeColor="text1"/>
          <w:sz w:val="24"/>
          <w:szCs w:val="24"/>
        </w:rPr>
        <w:t>with</w:t>
      </w:r>
      <w:proofErr w:type="gramEnd"/>
      <w:r w:rsidR="00282922" w:rsidRPr="1B869198">
        <w:rPr>
          <w:rFonts w:eastAsia="Times New Roman"/>
          <w:color w:val="000000" w:themeColor="text1"/>
          <w:sz w:val="24"/>
          <w:szCs w:val="24"/>
        </w:rPr>
        <w:t xml:space="preserve"> the Small Business Administration (SBA) prior to bidding?</w:t>
      </w:r>
    </w:p>
    <w:p w14:paraId="0B457165" w14:textId="35104CA7" w:rsidR="00282922" w:rsidRDefault="00D51D5A" w:rsidP="00282922">
      <w:pPr>
        <w:rPr>
          <w:color w:val="000000"/>
          <w:sz w:val="24"/>
          <w:szCs w:val="24"/>
        </w:rPr>
      </w:pPr>
      <w:r w:rsidRPr="00D51D5A">
        <w:rPr>
          <w:color w:val="FF0000"/>
          <w:sz w:val="24"/>
          <w:szCs w:val="24"/>
        </w:rPr>
        <w:t>No</w:t>
      </w:r>
      <w:r>
        <w:rPr>
          <w:color w:val="000000"/>
          <w:sz w:val="24"/>
          <w:szCs w:val="24"/>
        </w:rPr>
        <w:t>.</w:t>
      </w:r>
    </w:p>
    <w:p w14:paraId="021BF3CE" w14:textId="5D7D95AF" w:rsidR="00282922" w:rsidRDefault="001031F8" w:rsidP="001031F8">
      <w:pPr>
        <w:pStyle w:val="elementtoproof"/>
        <w:rPr>
          <w:rFonts w:eastAsia="Times New Roman"/>
          <w:color w:val="000000"/>
          <w:sz w:val="24"/>
          <w:szCs w:val="24"/>
        </w:rPr>
      </w:pPr>
      <w:r>
        <w:rPr>
          <w:rFonts w:eastAsia="Times New Roman"/>
          <w:color w:val="000000" w:themeColor="text1"/>
          <w:sz w:val="24"/>
          <w:szCs w:val="24"/>
        </w:rPr>
        <w:lastRenderedPageBreak/>
        <w:t xml:space="preserve">43. </w:t>
      </w:r>
      <w:r w:rsidR="00282922" w:rsidRPr="1B869198">
        <w:rPr>
          <w:rFonts w:eastAsia="Times New Roman"/>
          <w:color w:val="000000" w:themeColor="text1"/>
          <w:sz w:val="24"/>
          <w:szCs w:val="24"/>
        </w:rPr>
        <w:t>Are bidders required to register with Sam.gov prior to bidding?</w:t>
      </w:r>
    </w:p>
    <w:p w14:paraId="0564DD96" w14:textId="724DD43B" w:rsidR="00282922" w:rsidRPr="0074190C" w:rsidRDefault="007867F0" w:rsidP="00282922">
      <w:pPr>
        <w:rPr>
          <w:color w:val="FF0000"/>
          <w:sz w:val="24"/>
          <w:szCs w:val="24"/>
        </w:rPr>
      </w:pPr>
      <w:r>
        <w:rPr>
          <w:color w:val="FF0000"/>
          <w:sz w:val="24"/>
          <w:szCs w:val="24"/>
        </w:rPr>
        <w:t xml:space="preserve">As a routine </w:t>
      </w:r>
      <w:r w:rsidR="00850498">
        <w:rPr>
          <w:color w:val="FF0000"/>
          <w:sz w:val="24"/>
          <w:szCs w:val="24"/>
        </w:rPr>
        <w:t xml:space="preserve">minimum </w:t>
      </w:r>
      <w:r w:rsidR="00F63DA7">
        <w:rPr>
          <w:color w:val="FF0000"/>
          <w:sz w:val="24"/>
          <w:szCs w:val="24"/>
        </w:rPr>
        <w:t>qualifications’</w:t>
      </w:r>
      <w:r w:rsidR="00850498">
        <w:rPr>
          <w:color w:val="FF0000"/>
          <w:sz w:val="24"/>
          <w:szCs w:val="24"/>
        </w:rPr>
        <w:t xml:space="preserve"> </w:t>
      </w:r>
      <w:r w:rsidR="00417483">
        <w:rPr>
          <w:color w:val="FF0000"/>
          <w:sz w:val="24"/>
          <w:szCs w:val="24"/>
        </w:rPr>
        <w:t xml:space="preserve">verification </w:t>
      </w:r>
      <w:r w:rsidR="00166769">
        <w:rPr>
          <w:color w:val="FF0000"/>
          <w:sz w:val="24"/>
          <w:szCs w:val="24"/>
        </w:rPr>
        <w:t>procedure</w:t>
      </w:r>
      <w:r w:rsidR="00850498">
        <w:rPr>
          <w:color w:val="FF0000"/>
          <w:sz w:val="24"/>
          <w:szCs w:val="24"/>
        </w:rPr>
        <w:t>, t</w:t>
      </w:r>
      <w:r w:rsidR="00321E20" w:rsidRPr="0074190C">
        <w:rPr>
          <w:color w:val="FF0000"/>
          <w:sz w:val="24"/>
          <w:szCs w:val="24"/>
        </w:rPr>
        <w:t xml:space="preserve">he County </w:t>
      </w:r>
      <w:r w:rsidR="00DC689D">
        <w:rPr>
          <w:color w:val="FF0000"/>
          <w:sz w:val="24"/>
          <w:szCs w:val="24"/>
        </w:rPr>
        <w:t xml:space="preserve">must </w:t>
      </w:r>
      <w:r w:rsidR="00DD22A6" w:rsidRPr="0074190C">
        <w:rPr>
          <w:color w:val="FF0000"/>
          <w:sz w:val="24"/>
          <w:szCs w:val="24"/>
        </w:rPr>
        <w:t xml:space="preserve">review </w:t>
      </w:r>
      <w:r w:rsidR="009E7895" w:rsidRPr="0074190C">
        <w:rPr>
          <w:color w:val="FF0000"/>
          <w:sz w:val="24"/>
          <w:szCs w:val="24"/>
        </w:rPr>
        <w:t xml:space="preserve">SAM.gov </w:t>
      </w:r>
      <w:r w:rsidR="0063312F" w:rsidRPr="0074190C">
        <w:rPr>
          <w:color w:val="FF0000"/>
          <w:sz w:val="24"/>
          <w:szCs w:val="24"/>
        </w:rPr>
        <w:t xml:space="preserve">to determine </w:t>
      </w:r>
      <w:r w:rsidR="00BA2CD8" w:rsidRPr="0074190C">
        <w:rPr>
          <w:color w:val="FF0000"/>
          <w:sz w:val="24"/>
          <w:szCs w:val="24"/>
        </w:rPr>
        <w:t>a</w:t>
      </w:r>
      <w:r w:rsidR="00A94119" w:rsidRPr="0074190C">
        <w:rPr>
          <w:color w:val="FF0000"/>
          <w:sz w:val="24"/>
          <w:szCs w:val="24"/>
        </w:rPr>
        <w:t xml:space="preserve"> Bidder</w:t>
      </w:r>
      <w:r w:rsidR="00BA2CD8" w:rsidRPr="0074190C">
        <w:rPr>
          <w:color w:val="FF0000"/>
          <w:sz w:val="24"/>
          <w:szCs w:val="24"/>
        </w:rPr>
        <w:t>’</w:t>
      </w:r>
      <w:r w:rsidR="00A94119" w:rsidRPr="0074190C">
        <w:rPr>
          <w:color w:val="FF0000"/>
          <w:sz w:val="24"/>
          <w:szCs w:val="24"/>
        </w:rPr>
        <w:t xml:space="preserve">s </w:t>
      </w:r>
      <w:r w:rsidR="00BA2CD8" w:rsidRPr="0074190C">
        <w:rPr>
          <w:color w:val="FF0000"/>
          <w:sz w:val="24"/>
          <w:szCs w:val="24"/>
        </w:rPr>
        <w:t xml:space="preserve">debarment, suspension status </w:t>
      </w:r>
      <w:r w:rsidR="009E7895" w:rsidRPr="0074190C">
        <w:rPr>
          <w:color w:val="FF0000"/>
          <w:sz w:val="24"/>
          <w:szCs w:val="24"/>
        </w:rPr>
        <w:t xml:space="preserve">prior to </w:t>
      </w:r>
      <w:r w:rsidR="00B86108" w:rsidRPr="0074190C">
        <w:rPr>
          <w:color w:val="FF0000"/>
          <w:sz w:val="24"/>
          <w:szCs w:val="24"/>
        </w:rPr>
        <w:t xml:space="preserve">consideration </w:t>
      </w:r>
      <w:r w:rsidR="00781943" w:rsidRPr="0074190C">
        <w:rPr>
          <w:color w:val="FF0000"/>
          <w:sz w:val="24"/>
          <w:szCs w:val="24"/>
        </w:rPr>
        <w:t xml:space="preserve">of </w:t>
      </w:r>
      <w:r w:rsidR="00B90066" w:rsidRPr="0074190C">
        <w:rPr>
          <w:color w:val="FF0000"/>
          <w:sz w:val="24"/>
          <w:szCs w:val="24"/>
        </w:rPr>
        <w:t>a</w:t>
      </w:r>
      <w:r w:rsidR="00781943" w:rsidRPr="0074190C">
        <w:rPr>
          <w:color w:val="FF0000"/>
          <w:sz w:val="24"/>
          <w:szCs w:val="24"/>
        </w:rPr>
        <w:t xml:space="preserve"> Bidder</w:t>
      </w:r>
      <w:r w:rsidR="004557A6" w:rsidRPr="0074190C">
        <w:rPr>
          <w:color w:val="FF0000"/>
          <w:sz w:val="24"/>
          <w:szCs w:val="24"/>
        </w:rPr>
        <w:t>’s proposal</w:t>
      </w:r>
      <w:r w:rsidR="00FA4F62" w:rsidRPr="0074190C">
        <w:rPr>
          <w:color w:val="FF0000"/>
          <w:sz w:val="24"/>
          <w:szCs w:val="24"/>
        </w:rPr>
        <w:t xml:space="preserve"> by </w:t>
      </w:r>
      <w:r w:rsidR="00374FFD" w:rsidRPr="0074190C">
        <w:rPr>
          <w:color w:val="FF0000"/>
          <w:sz w:val="24"/>
          <w:szCs w:val="24"/>
        </w:rPr>
        <w:t>a County Selection Committee</w:t>
      </w:r>
      <w:r w:rsidR="00AD0293" w:rsidRPr="0074190C">
        <w:rPr>
          <w:color w:val="FF0000"/>
          <w:sz w:val="24"/>
          <w:szCs w:val="24"/>
        </w:rPr>
        <w:t xml:space="preserve"> </w:t>
      </w:r>
      <w:r w:rsidR="00A2053E" w:rsidRPr="0074190C">
        <w:rPr>
          <w:color w:val="FF0000"/>
          <w:sz w:val="24"/>
          <w:szCs w:val="24"/>
        </w:rPr>
        <w:t xml:space="preserve">for </w:t>
      </w:r>
      <w:r w:rsidR="0074190C" w:rsidRPr="0074190C">
        <w:rPr>
          <w:color w:val="FF0000"/>
          <w:sz w:val="24"/>
          <w:szCs w:val="24"/>
        </w:rPr>
        <w:t>a</w:t>
      </w:r>
      <w:r w:rsidR="008A59F4">
        <w:rPr>
          <w:color w:val="FF0000"/>
          <w:sz w:val="24"/>
          <w:szCs w:val="24"/>
        </w:rPr>
        <w:t xml:space="preserve"> contract</w:t>
      </w:r>
      <w:r w:rsidR="0074190C" w:rsidRPr="0074190C">
        <w:rPr>
          <w:color w:val="FF0000"/>
          <w:sz w:val="24"/>
          <w:szCs w:val="24"/>
        </w:rPr>
        <w:t xml:space="preserve"> award.</w:t>
      </w:r>
    </w:p>
    <w:p w14:paraId="09957C5E" w14:textId="0EB3EA2D" w:rsidR="00282922" w:rsidRDefault="001031F8" w:rsidP="001031F8">
      <w:pPr>
        <w:pStyle w:val="elementtoproof"/>
        <w:rPr>
          <w:rFonts w:eastAsia="Times New Roman"/>
          <w:color w:val="000000"/>
          <w:sz w:val="24"/>
          <w:szCs w:val="24"/>
        </w:rPr>
      </w:pPr>
      <w:r>
        <w:rPr>
          <w:rFonts w:eastAsia="Times New Roman"/>
          <w:color w:val="000000" w:themeColor="text1"/>
          <w:sz w:val="24"/>
          <w:szCs w:val="24"/>
        </w:rPr>
        <w:t xml:space="preserve">44. </w:t>
      </w:r>
      <w:r w:rsidR="00282922" w:rsidRPr="1B869198">
        <w:rPr>
          <w:rFonts w:eastAsia="Times New Roman"/>
          <w:color w:val="000000" w:themeColor="text1"/>
          <w:sz w:val="24"/>
          <w:szCs w:val="24"/>
        </w:rPr>
        <w:t xml:space="preserve">For the Executive Coaching Services contract, I see that it states, "Bidders must be able to provide (20) hours of professional coaching for up to 25 Executive </w:t>
      </w:r>
      <w:proofErr w:type="gramStart"/>
      <w:r w:rsidR="00282922" w:rsidRPr="1B869198">
        <w:rPr>
          <w:rFonts w:eastAsia="Times New Roman"/>
          <w:color w:val="000000" w:themeColor="text1"/>
          <w:sz w:val="24"/>
          <w:szCs w:val="24"/>
        </w:rPr>
        <w:t>Directors..</w:t>
      </w:r>
      <w:proofErr w:type="gramEnd"/>
      <w:r w:rsidR="00282922" w:rsidRPr="1B869198">
        <w:rPr>
          <w:rFonts w:eastAsia="Times New Roman"/>
          <w:color w:val="000000" w:themeColor="text1"/>
          <w:sz w:val="24"/>
          <w:szCs w:val="24"/>
        </w:rPr>
        <w:t>" For clarification, will each Executive Director be provided with approximately 20 hours of professional coaching during the 24-month contract period?</w:t>
      </w:r>
    </w:p>
    <w:p w14:paraId="444A342F" w14:textId="279A1F17" w:rsidR="455B9617" w:rsidRDefault="455B9617" w:rsidP="455B9617">
      <w:pPr>
        <w:pStyle w:val="elementtoproof"/>
        <w:rPr>
          <w:rFonts w:eastAsia="Times New Roman"/>
          <w:color w:val="000000" w:themeColor="text1"/>
          <w:sz w:val="24"/>
          <w:szCs w:val="24"/>
        </w:rPr>
      </w:pPr>
    </w:p>
    <w:p w14:paraId="50EFB1BA" w14:textId="6D12A2BA" w:rsidR="53C6966B" w:rsidRDefault="1ED22B1E" w:rsidP="53C6966B">
      <w:pPr>
        <w:pStyle w:val="elementtoproof"/>
        <w:rPr>
          <w:rFonts w:eastAsia="Times New Roman"/>
          <w:color w:val="000000" w:themeColor="text1"/>
          <w:sz w:val="24"/>
          <w:szCs w:val="24"/>
        </w:rPr>
      </w:pPr>
      <w:r w:rsidRPr="455B9617">
        <w:rPr>
          <w:rFonts w:eastAsia="Times New Roman"/>
          <w:color w:val="FF0000"/>
          <w:sz w:val="24"/>
          <w:szCs w:val="24"/>
        </w:rPr>
        <w:t xml:space="preserve">For Category 1, bidders are expected to provide up to 20 hours of Executive Coaching for up to 25 Executive Directors </w:t>
      </w:r>
      <w:r w:rsidR="47DFE536" w:rsidRPr="455B9617">
        <w:rPr>
          <w:rFonts w:eastAsia="Times New Roman"/>
          <w:color w:val="FF0000"/>
          <w:sz w:val="24"/>
          <w:szCs w:val="24"/>
        </w:rPr>
        <w:t>during the 24-month period.</w:t>
      </w:r>
    </w:p>
    <w:p w14:paraId="4867DC80" w14:textId="1C351AB4" w:rsidR="5C1607C7" w:rsidRDefault="5C1607C7" w:rsidP="5C1607C7">
      <w:pPr>
        <w:pStyle w:val="elementtoproof"/>
        <w:rPr>
          <w:rFonts w:eastAsia="Times New Roman"/>
          <w:color w:val="000000" w:themeColor="text1"/>
          <w:sz w:val="24"/>
          <w:szCs w:val="24"/>
        </w:rPr>
      </w:pPr>
    </w:p>
    <w:p w14:paraId="574BF208" w14:textId="731B889A" w:rsidR="00282922" w:rsidRDefault="001031F8" w:rsidP="001031F8">
      <w:pPr>
        <w:pStyle w:val="elementtoproof"/>
        <w:rPr>
          <w:rFonts w:eastAsia="Times New Roman"/>
          <w:color w:val="000000"/>
          <w:sz w:val="24"/>
          <w:szCs w:val="24"/>
        </w:rPr>
      </w:pPr>
      <w:r w:rsidRPr="1FBC5BE9">
        <w:rPr>
          <w:rFonts w:eastAsia="Times New Roman"/>
          <w:color w:val="000000" w:themeColor="text1"/>
          <w:sz w:val="24"/>
          <w:szCs w:val="24"/>
        </w:rPr>
        <w:t xml:space="preserve">45. </w:t>
      </w:r>
      <w:r w:rsidR="00282922" w:rsidRPr="1FBC5BE9">
        <w:rPr>
          <w:rFonts w:eastAsia="Times New Roman"/>
          <w:color w:val="000000" w:themeColor="text1"/>
          <w:sz w:val="24"/>
          <w:szCs w:val="24"/>
        </w:rPr>
        <w:t xml:space="preserve">Under Category 1 Executive Coaching, it states that up to 25 consultancies will be awarded. However, the second to the last sentence under Category 1 states that ACPHD will contract with up to two consultancy firms.... For clarification, what is the number of coaching firm contracts that will be awarded?  </w:t>
      </w:r>
    </w:p>
    <w:p w14:paraId="34D2FE87" w14:textId="23232F33" w:rsidR="1FBC5BE9" w:rsidRDefault="1FBC5BE9" w:rsidP="1FBC5BE9">
      <w:pPr>
        <w:pStyle w:val="elementtoproof"/>
        <w:rPr>
          <w:rFonts w:eastAsia="Times New Roman"/>
          <w:color w:val="000000" w:themeColor="text1"/>
          <w:sz w:val="24"/>
          <w:szCs w:val="24"/>
        </w:rPr>
      </w:pPr>
    </w:p>
    <w:p w14:paraId="3ECA4471" w14:textId="77777777" w:rsidR="006D1E17" w:rsidRPr="005830E6" w:rsidRDefault="006D1E17" w:rsidP="006D1E17">
      <w:pPr>
        <w:pStyle w:val="elementtoproof"/>
        <w:rPr>
          <w:rFonts w:eastAsia="Times New Roman"/>
          <w:color w:val="FF0000"/>
          <w:sz w:val="24"/>
          <w:szCs w:val="24"/>
        </w:rPr>
      </w:pPr>
      <w:r>
        <w:rPr>
          <w:rFonts w:eastAsia="Times New Roman"/>
          <w:color w:val="FF0000"/>
          <w:sz w:val="24"/>
          <w:szCs w:val="24"/>
        </w:rPr>
        <w:t>Bidders must be able to provide twenty (20) hours of professional coaching for up to twenty-five (25) Executive Directors or CEOs.</w:t>
      </w:r>
    </w:p>
    <w:p w14:paraId="17910C41" w14:textId="4861258F" w:rsidR="00282922" w:rsidRDefault="00282922" w:rsidP="006D1E17">
      <w:pPr>
        <w:pStyle w:val="elementtoproof"/>
        <w:rPr>
          <w:color w:val="000000"/>
          <w:sz w:val="24"/>
          <w:szCs w:val="24"/>
        </w:rPr>
      </w:pPr>
    </w:p>
    <w:p w14:paraId="328FC9F1" w14:textId="332A05E9" w:rsidR="00282922" w:rsidRDefault="001031F8" w:rsidP="001031F8">
      <w:pPr>
        <w:pStyle w:val="elementtoproof"/>
        <w:rPr>
          <w:rFonts w:eastAsia="Times New Roman"/>
          <w:color w:val="000000" w:themeColor="text1"/>
          <w:sz w:val="24"/>
          <w:szCs w:val="24"/>
        </w:rPr>
      </w:pPr>
      <w:r>
        <w:rPr>
          <w:rFonts w:eastAsia="Times New Roman"/>
          <w:color w:val="000000" w:themeColor="text1"/>
          <w:sz w:val="24"/>
          <w:szCs w:val="24"/>
        </w:rPr>
        <w:t xml:space="preserve">46. </w:t>
      </w:r>
      <w:r w:rsidR="00282922" w:rsidRPr="1B869198">
        <w:rPr>
          <w:rFonts w:eastAsia="Times New Roman"/>
          <w:color w:val="000000" w:themeColor="text1"/>
          <w:sz w:val="24"/>
          <w:szCs w:val="24"/>
        </w:rPr>
        <w:t>Would each of the 25 Executive Coaching contracts be awarded at $250,000 for the 24-month contract period?</w:t>
      </w:r>
    </w:p>
    <w:p w14:paraId="04030EF7" w14:textId="2AA4E9E2" w:rsidR="455B9617" w:rsidRDefault="455B9617" w:rsidP="455B9617">
      <w:pPr>
        <w:pStyle w:val="elementtoproof"/>
        <w:rPr>
          <w:rFonts w:eastAsia="Times New Roman"/>
          <w:color w:val="000000" w:themeColor="text1"/>
          <w:sz w:val="24"/>
          <w:szCs w:val="24"/>
        </w:rPr>
      </w:pPr>
    </w:p>
    <w:p w14:paraId="12C0A7F0" w14:textId="0CC2B68F" w:rsidR="00E74E39" w:rsidRPr="005830E6" w:rsidRDefault="00F83D3D" w:rsidP="001031F8">
      <w:pPr>
        <w:pStyle w:val="elementtoproof"/>
        <w:rPr>
          <w:rFonts w:eastAsia="Times New Roman"/>
          <w:color w:val="FF0000"/>
          <w:sz w:val="24"/>
          <w:szCs w:val="24"/>
        </w:rPr>
      </w:pPr>
      <w:r>
        <w:rPr>
          <w:rFonts w:eastAsia="Times New Roman"/>
          <w:color w:val="FF0000"/>
          <w:sz w:val="24"/>
          <w:szCs w:val="24"/>
        </w:rPr>
        <w:lastRenderedPageBreak/>
        <w:t xml:space="preserve">Bidders </w:t>
      </w:r>
      <w:r w:rsidR="002F518A">
        <w:rPr>
          <w:rFonts w:eastAsia="Times New Roman"/>
          <w:color w:val="FF0000"/>
          <w:sz w:val="24"/>
          <w:szCs w:val="24"/>
        </w:rPr>
        <w:t xml:space="preserve">must be able to provide </w:t>
      </w:r>
      <w:r w:rsidR="00996BE7">
        <w:rPr>
          <w:rFonts w:eastAsia="Times New Roman"/>
          <w:color w:val="FF0000"/>
          <w:sz w:val="24"/>
          <w:szCs w:val="24"/>
        </w:rPr>
        <w:t>twenty (20</w:t>
      </w:r>
      <w:r w:rsidR="00CC7322">
        <w:rPr>
          <w:rFonts w:eastAsia="Times New Roman"/>
          <w:color w:val="FF0000"/>
          <w:sz w:val="24"/>
          <w:szCs w:val="24"/>
        </w:rPr>
        <w:t>) hours of professional coaching for up to twenty-five</w:t>
      </w:r>
      <w:r w:rsidR="003B7499">
        <w:rPr>
          <w:rFonts w:eastAsia="Times New Roman"/>
          <w:color w:val="FF0000"/>
          <w:sz w:val="24"/>
          <w:szCs w:val="24"/>
        </w:rPr>
        <w:t xml:space="preserve"> (25) </w:t>
      </w:r>
      <w:r w:rsidR="006825CC">
        <w:rPr>
          <w:rFonts w:eastAsia="Times New Roman"/>
          <w:color w:val="FF0000"/>
          <w:sz w:val="24"/>
          <w:szCs w:val="24"/>
        </w:rPr>
        <w:t>Executive Directors or CEOs.</w:t>
      </w:r>
    </w:p>
    <w:p w14:paraId="0C000E16" w14:textId="1452F0B2" w:rsidR="455B9617" w:rsidRDefault="455B9617" w:rsidP="455B9617">
      <w:pPr>
        <w:pStyle w:val="elementtoproof"/>
        <w:rPr>
          <w:rFonts w:eastAsia="Times New Roman"/>
          <w:color w:val="FF0000"/>
          <w:sz w:val="24"/>
          <w:szCs w:val="24"/>
        </w:rPr>
      </w:pPr>
    </w:p>
    <w:p w14:paraId="05677C12" w14:textId="46E1EC4C" w:rsidR="00ED0884" w:rsidRDefault="00B04DD0" w:rsidP="0015375F">
      <w:pPr>
        <w:spacing w:after="0" w:line="240" w:lineRule="auto"/>
        <w:textAlignment w:val="center"/>
        <w:rPr>
          <w:rFonts w:eastAsia="Times New Roman"/>
          <w:sz w:val="24"/>
          <w:szCs w:val="24"/>
        </w:rPr>
      </w:pPr>
      <w:r>
        <w:rPr>
          <w:rFonts w:eastAsia="Times New Roman"/>
          <w:sz w:val="24"/>
          <w:szCs w:val="24"/>
        </w:rPr>
        <w:t xml:space="preserve">47. </w:t>
      </w:r>
      <w:r w:rsidR="00ED0884" w:rsidRPr="0015375F">
        <w:rPr>
          <w:rFonts w:eastAsia="Times New Roman"/>
          <w:sz w:val="24"/>
          <w:szCs w:val="24"/>
        </w:rPr>
        <w:t>Can ACPHD clarify the bid submission requirements and process, as some indicate a physical submission and others indicate that electronic submission is acceptable?</w:t>
      </w:r>
    </w:p>
    <w:p w14:paraId="64E68B66" w14:textId="77777777" w:rsidR="00B04DD0" w:rsidRPr="0015375F" w:rsidRDefault="00B04DD0" w:rsidP="0015375F">
      <w:pPr>
        <w:spacing w:after="0" w:line="240" w:lineRule="auto"/>
        <w:textAlignment w:val="center"/>
        <w:rPr>
          <w:rFonts w:eastAsia="Times New Roman"/>
          <w:sz w:val="24"/>
          <w:szCs w:val="24"/>
        </w:rPr>
      </w:pPr>
    </w:p>
    <w:p w14:paraId="4B38EBD6" w14:textId="77777777" w:rsidR="007D56A6" w:rsidRPr="005D3CCC" w:rsidRDefault="007D56A6" w:rsidP="00982849">
      <w:pPr>
        <w:spacing w:after="240" w:line="240" w:lineRule="auto"/>
        <w:rPr>
          <w:rFonts w:eastAsia="Times New Roman" w:cstheme="minorHAnsi"/>
          <w:color w:val="FF0000"/>
          <w:kern w:val="0"/>
          <w:sz w:val="24"/>
          <w:szCs w:val="24"/>
          <w14:ligatures w14:val="none"/>
        </w:rPr>
      </w:pPr>
      <w:r w:rsidRPr="005D3CCC">
        <w:rPr>
          <w:rFonts w:eastAsia="Times New Roman" w:cstheme="minorHAnsi"/>
          <w:color w:val="FF0000"/>
          <w:kern w:val="0"/>
          <w:sz w:val="24"/>
          <w:szCs w:val="24"/>
          <w14:ligatures w14:val="none"/>
        </w:rPr>
        <w:t xml:space="preserve">Bidders are to submit one (1) original hardcopy bid (Exhibit A – Bid Response Packet, as amended or revised by Addendum, including additional required documentation), with original ink signatures, plus four (4) copies of their proposal.  Original proposal is to be clearly marked “ORIGINAL” with copies </w:t>
      </w:r>
      <w:proofErr w:type="spellStart"/>
      <w:r w:rsidRPr="005D3CCC">
        <w:rPr>
          <w:rFonts w:eastAsia="Times New Roman" w:cstheme="minorHAnsi"/>
          <w:color w:val="FF0000"/>
          <w:kern w:val="0"/>
          <w:sz w:val="24"/>
          <w:szCs w:val="24"/>
          <w14:ligatures w14:val="none"/>
        </w:rPr>
        <w:t>ot</w:t>
      </w:r>
      <w:proofErr w:type="spellEnd"/>
      <w:r w:rsidRPr="005D3CCC">
        <w:rPr>
          <w:rFonts w:eastAsia="Times New Roman" w:cstheme="minorHAnsi"/>
          <w:color w:val="FF0000"/>
          <w:kern w:val="0"/>
          <w:sz w:val="24"/>
          <w:szCs w:val="24"/>
          <w14:ligatures w14:val="none"/>
        </w:rPr>
        <w:t xml:space="preserve"> be marked “COPY”.  All submittals should be printed on plain white paper and must be either loose leaf or in a 3-ring binder (NOT bound).  It is preferred that all proposals submitted shall be printed double-sided and on minimum 30% post-consumer recycled content paper.  Inability to comply with the 30% post-consumer recycled content recommendation will have no impact on the evaluation and scoring of the proposal. </w:t>
      </w:r>
    </w:p>
    <w:p w14:paraId="61BC55AB" w14:textId="77777777" w:rsidR="007D56A6" w:rsidRPr="005D3CCC" w:rsidRDefault="007D56A6" w:rsidP="00982849">
      <w:pPr>
        <w:spacing w:after="240" w:line="240" w:lineRule="auto"/>
        <w:rPr>
          <w:rFonts w:eastAsia="Times New Roman" w:cstheme="minorHAnsi"/>
          <w:color w:val="FF0000"/>
          <w:kern w:val="0"/>
          <w:sz w:val="24"/>
          <w:szCs w:val="24"/>
          <w14:ligatures w14:val="none"/>
        </w:rPr>
      </w:pPr>
      <w:r w:rsidRPr="005D3CCC">
        <w:rPr>
          <w:rFonts w:eastAsia="Times New Roman" w:cstheme="minorHAnsi"/>
          <w:color w:val="FF0000"/>
          <w:kern w:val="0"/>
          <w:sz w:val="24"/>
          <w:szCs w:val="24"/>
          <w14:ligatures w14:val="none"/>
        </w:rPr>
        <w:t xml:space="preserve">Bidders must also submit an electronic copy of their proposal.  The electronic copy must be in a single file (PDF with Optical Character Recognition preferred) and shall be an exact scanned image of the original hard copy Exhibit A – Bid Response Packet, including additional required documentation.  The file must be on </w:t>
      </w:r>
      <w:proofErr w:type="gramStart"/>
      <w:r w:rsidRPr="005D3CCC">
        <w:rPr>
          <w:rFonts w:eastAsia="Times New Roman" w:cstheme="minorHAnsi"/>
          <w:color w:val="FF0000"/>
          <w:kern w:val="0"/>
          <w:sz w:val="24"/>
          <w:szCs w:val="24"/>
          <w14:ligatures w14:val="none"/>
        </w:rPr>
        <w:t>USB</w:t>
      </w:r>
      <w:proofErr w:type="gramEnd"/>
      <w:r w:rsidRPr="005D3CCC">
        <w:rPr>
          <w:rFonts w:eastAsia="Times New Roman" w:cstheme="minorHAnsi"/>
          <w:color w:val="FF0000"/>
          <w:kern w:val="0"/>
          <w:sz w:val="24"/>
          <w:szCs w:val="24"/>
          <w14:ligatures w14:val="none"/>
        </w:rPr>
        <w:t xml:space="preserve"> flash drive and enclosed with the sealed original hardcopy of the bid.</w:t>
      </w:r>
    </w:p>
    <w:p w14:paraId="112F74AA" w14:textId="77777777" w:rsidR="007D56A6" w:rsidRPr="005D3CCC" w:rsidRDefault="007D56A6" w:rsidP="00982849">
      <w:pPr>
        <w:spacing w:after="240" w:line="240" w:lineRule="auto"/>
        <w:rPr>
          <w:rFonts w:eastAsia="Times New Roman" w:cstheme="minorHAnsi"/>
          <w:color w:val="FF0000"/>
          <w:kern w:val="0"/>
          <w:sz w:val="24"/>
          <w:szCs w:val="24"/>
          <w14:ligatures w14:val="none"/>
        </w:rPr>
      </w:pPr>
      <w:r w:rsidRPr="005D3CCC">
        <w:rPr>
          <w:rFonts w:eastAsia="Times New Roman" w:cstheme="minorHAnsi"/>
          <w:color w:val="FF0000"/>
          <w:kern w:val="0"/>
          <w:sz w:val="24"/>
          <w:szCs w:val="24"/>
          <w14:ligatures w14:val="none"/>
        </w:rPr>
        <w:t>All signatures must be present in the electronic bid response (e.g., Bidders may want to sign any pages that require signature, scan them, and make them part of the electronic file).</w:t>
      </w:r>
    </w:p>
    <w:p w14:paraId="649B54AE" w14:textId="77777777" w:rsidR="007D56A6" w:rsidRPr="005D3CCC" w:rsidRDefault="007D56A6" w:rsidP="00982849">
      <w:pPr>
        <w:spacing w:after="240" w:line="240" w:lineRule="auto"/>
        <w:rPr>
          <w:rFonts w:eastAsia="Times New Roman" w:cstheme="minorHAnsi"/>
          <w:b/>
          <w:bCs/>
          <w:color w:val="FF0000"/>
          <w:kern w:val="0"/>
          <w:sz w:val="24"/>
          <w:szCs w:val="24"/>
          <w14:ligatures w14:val="none"/>
        </w:rPr>
      </w:pPr>
      <w:r w:rsidRPr="005D3CCC">
        <w:rPr>
          <w:rFonts w:eastAsia="Times New Roman" w:cstheme="minorHAnsi"/>
          <w:b/>
          <w:bCs/>
          <w:color w:val="FF0000"/>
          <w:kern w:val="0"/>
          <w:sz w:val="24"/>
          <w:szCs w:val="24"/>
          <w:u w:val="single"/>
          <w14:ligatures w14:val="none"/>
        </w:rPr>
        <w:t>A Bidder may be disqualified if the most current version of Exhibit A, as revised and published through Addenda, is not used</w:t>
      </w:r>
      <w:r w:rsidRPr="005D3CCC">
        <w:rPr>
          <w:rFonts w:eastAsia="Times New Roman" w:cstheme="minorHAnsi"/>
          <w:b/>
          <w:bCs/>
          <w:color w:val="FF0000"/>
          <w:kern w:val="0"/>
          <w:sz w:val="24"/>
          <w:szCs w:val="24"/>
          <w14:ligatures w14:val="none"/>
        </w:rPr>
        <w:t>.</w:t>
      </w:r>
    </w:p>
    <w:p w14:paraId="360C7685" w14:textId="4CCD85B2" w:rsidR="007D56A6" w:rsidRPr="005D3CCC" w:rsidRDefault="007D56A6" w:rsidP="00982849">
      <w:pPr>
        <w:numPr>
          <w:ilvl w:val="3"/>
          <w:numId w:val="0"/>
        </w:numPr>
        <w:tabs>
          <w:tab w:val="num" w:pos="2160"/>
        </w:tabs>
        <w:spacing w:after="240" w:line="240" w:lineRule="auto"/>
        <w:rPr>
          <w:rFonts w:eastAsia="Times New Roman" w:cstheme="minorHAnsi"/>
          <w:color w:val="FF0000"/>
          <w:kern w:val="0"/>
          <w:sz w:val="24"/>
          <w:szCs w:val="24"/>
          <w14:ligatures w14:val="none"/>
        </w:rPr>
      </w:pPr>
      <w:r w:rsidRPr="005D3CCC">
        <w:rPr>
          <w:rFonts w:eastAsia="Times New Roman" w:cstheme="minorHAnsi"/>
          <w:color w:val="FF0000"/>
          <w:kern w:val="0"/>
          <w:sz w:val="24"/>
          <w:szCs w:val="24"/>
          <w14:ligatures w14:val="none"/>
        </w:rPr>
        <w:t>BIDDERS SHALL NOT MODIFY BID FORM(S) OR QUALIFY THEIR BIDS. BIDDERSSHALL NOT SUBMIT TO THE COUNTY A SCANNED, RE-TYPED, WORK-PROCESSED, OR OTHERWISE RECREATED VERSION OF THE BID FORM</w:t>
      </w:r>
      <w:r w:rsidR="005D3CCC">
        <w:rPr>
          <w:rFonts w:eastAsia="Times New Roman" w:cstheme="minorHAnsi"/>
          <w:color w:val="FF0000"/>
          <w:kern w:val="0"/>
          <w:sz w:val="24"/>
          <w:szCs w:val="24"/>
          <w14:ligatures w14:val="none"/>
        </w:rPr>
        <w:t xml:space="preserve"> </w:t>
      </w:r>
      <w:r w:rsidRPr="005D3CCC">
        <w:rPr>
          <w:rFonts w:eastAsia="Times New Roman" w:cstheme="minorHAnsi"/>
          <w:color w:val="FF0000"/>
          <w:kern w:val="0"/>
          <w:sz w:val="24"/>
          <w:szCs w:val="24"/>
          <w14:ligatures w14:val="none"/>
        </w:rPr>
        <w:t>(S0 OR ANY OTHER COUNTY-PROVIDED DOCUMENT.</w:t>
      </w:r>
    </w:p>
    <w:p w14:paraId="172BA7F5" w14:textId="77777777" w:rsidR="007D56A6" w:rsidRPr="005D3CCC" w:rsidRDefault="007D56A6" w:rsidP="00E111AF">
      <w:pPr>
        <w:numPr>
          <w:ilvl w:val="3"/>
          <w:numId w:val="0"/>
        </w:numPr>
        <w:tabs>
          <w:tab w:val="num" w:pos="2160"/>
        </w:tabs>
        <w:spacing w:after="240" w:line="240" w:lineRule="auto"/>
        <w:rPr>
          <w:rFonts w:eastAsia="Times New Roman" w:cstheme="minorHAnsi"/>
          <w:color w:val="FF0000"/>
          <w:kern w:val="0"/>
          <w:sz w:val="24"/>
          <w:szCs w:val="24"/>
          <w14:ligatures w14:val="none"/>
        </w:rPr>
      </w:pPr>
      <w:r w:rsidRPr="005D3CCC">
        <w:rPr>
          <w:rFonts w:eastAsia="Times New Roman" w:cstheme="minorHAnsi"/>
          <w:color w:val="FF0000"/>
          <w:kern w:val="0"/>
          <w:sz w:val="24"/>
          <w:szCs w:val="24"/>
          <w14:ligatures w14:val="none"/>
        </w:rPr>
        <w:lastRenderedPageBreak/>
        <w:t>No email (electronic) or facsimile bids will be considered.</w:t>
      </w:r>
    </w:p>
    <w:p w14:paraId="5E540C94" w14:textId="7F84C8F3" w:rsidR="00D1441C" w:rsidRPr="00621D6F" w:rsidRDefault="000B0917" w:rsidP="000B0917">
      <w:pPr>
        <w:spacing w:after="0" w:line="240" w:lineRule="auto"/>
        <w:textAlignment w:val="center"/>
        <w:rPr>
          <w:rFonts w:eastAsia="Times New Roman"/>
          <w:sz w:val="24"/>
          <w:szCs w:val="24"/>
        </w:rPr>
      </w:pPr>
      <w:r w:rsidRPr="00621D6F">
        <w:rPr>
          <w:rFonts w:eastAsia="Times New Roman"/>
          <w:sz w:val="24"/>
          <w:szCs w:val="24"/>
        </w:rPr>
        <w:t xml:space="preserve">48. </w:t>
      </w:r>
      <w:r w:rsidR="00D1441C" w:rsidRPr="00621D6F">
        <w:rPr>
          <w:rFonts w:eastAsia="Times New Roman"/>
          <w:sz w:val="24"/>
          <w:szCs w:val="24"/>
        </w:rPr>
        <w:t>How many CBOs will participate in each contractor’s cohort?</w:t>
      </w:r>
    </w:p>
    <w:p w14:paraId="01244F4D" w14:textId="5486576C" w:rsidR="455B9617" w:rsidRDefault="455B9617" w:rsidP="455B9617">
      <w:pPr>
        <w:spacing w:after="0" w:line="240" w:lineRule="auto"/>
        <w:rPr>
          <w:rFonts w:eastAsia="Times New Roman"/>
          <w:sz w:val="24"/>
          <w:szCs w:val="24"/>
        </w:rPr>
      </w:pPr>
    </w:p>
    <w:p w14:paraId="462CD01F" w14:textId="4925C399" w:rsidR="7EA35196" w:rsidRDefault="763D9854" w:rsidP="7EA35196">
      <w:pPr>
        <w:spacing w:after="0" w:line="240" w:lineRule="auto"/>
        <w:rPr>
          <w:rFonts w:eastAsia="Times New Roman"/>
          <w:sz w:val="24"/>
          <w:szCs w:val="24"/>
        </w:rPr>
      </w:pPr>
      <w:r w:rsidRPr="455B9617">
        <w:rPr>
          <w:rFonts w:eastAsia="Times New Roman"/>
          <w:color w:val="FF0000"/>
          <w:sz w:val="24"/>
          <w:szCs w:val="24"/>
        </w:rPr>
        <w:t xml:space="preserve">For Category 3, bidders are encouraged to propose the number of cohorts and the estimated number of </w:t>
      </w:r>
      <w:r w:rsidR="7CAEE374" w:rsidRPr="455B9617">
        <w:rPr>
          <w:rFonts w:eastAsia="Times New Roman"/>
          <w:color w:val="FF0000"/>
          <w:sz w:val="24"/>
          <w:szCs w:val="24"/>
        </w:rPr>
        <w:t xml:space="preserve">organizations in each. Bidders should use evidence-based </w:t>
      </w:r>
      <w:r w:rsidR="49CA32FC" w:rsidRPr="455B9617">
        <w:rPr>
          <w:rFonts w:eastAsia="Times New Roman"/>
          <w:color w:val="FF0000"/>
          <w:sz w:val="24"/>
          <w:szCs w:val="24"/>
        </w:rPr>
        <w:t>practice AND best practice experience when proposing cohort sizes.</w:t>
      </w:r>
    </w:p>
    <w:p w14:paraId="574F0E26" w14:textId="77777777" w:rsidR="004766AD" w:rsidRPr="00621D6F" w:rsidRDefault="004766AD" w:rsidP="000B0917">
      <w:pPr>
        <w:spacing w:after="0" w:line="240" w:lineRule="auto"/>
        <w:textAlignment w:val="center"/>
        <w:rPr>
          <w:rFonts w:eastAsia="Times New Roman"/>
          <w:sz w:val="24"/>
          <w:szCs w:val="24"/>
        </w:rPr>
      </w:pPr>
    </w:p>
    <w:p w14:paraId="59737330" w14:textId="616CB350" w:rsidR="00D1441C" w:rsidRPr="00621D6F" w:rsidRDefault="004766AD" w:rsidP="000B0917">
      <w:pPr>
        <w:spacing w:after="0" w:line="240" w:lineRule="auto"/>
        <w:textAlignment w:val="center"/>
        <w:rPr>
          <w:rFonts w:eastAsia="Times New Roman"/>
          <w:sz w:val="24"/>
          <w:szCs w:val="24"/>
        </w:rPr>
      </w:pPr>
      <w:r w:rsidRPr="00621D6F">
        <w:rPr>
          <w:rFonts w:eastAsia="Times New Roman"/>
          <w:sz w:val="24"/>
          <w:szCs w:val="24"/>
        </w:rPr>
        <w:t xml:space="preserve">49. </w:t>
      </w:r>
      <w:r w:rsidR="00D1441C" w:rsidRPr="00621D6F">
        <w:rPr>
          <w:rFonts w:eastAsia="Times New Roman"/>
          <w:sz w:val="24"/>
          <w:szCs w:val="24"/>
        </w:rPr>
        <w:t xml:space="preserve">How will CBOs for each cohort be selected? </w:t>
      </w:r>
    </w:p>
    <w:p w14:paraId="48AD6CBA" w14:textId="28A870E0" w:rsidR="455B9617" w:rsidRDefault="455B9617" w:rsidP="455B9617">
      <w:pPr>
        <w:spacing w:after="0" w:line="240" w:lineRule="auto"/>
        <w:rPr>
          <w:rFonts w:eastAsia="Times New Roman"/>
          <w:sz w:val="24"/>
          <w:szCs w:val="24"/>
        </w:rPr>
      </w:pPr>
    </w:p>
    <w:p w14:paraId="699ACB45" w14:textId="75435E0D" w:rsidR="3EB6FEF5" w:rsidRDefault="3EB6FEF5" w:rsidP="1149A02D">
      <w:pPr>
        <w:spacing w:after="0" w:line="240" w:lineRule="auto"/>
        <w:rPr>
          <w:rFonts w:eastAsia="Times New Roman"/>
          <w:color w:val="FF0000"/>
          <w:sz w:val="24"/>
          <w:szCs w:val="24"/>
        </w:rPr>
      </w:pPr>
      <w:r w:rsidRPr="455B9617">
        <w:rPr>
          <w:rFonts w:eastAsia="Times New Roman"/>
          <w:color w:val="FF0000"/>
          <w:sz w:val="24"/>
          <w:szCs w:val="24"/>
        </w:rPr>
        <w:t xml:space="preserve">For Category 3, bidders are encouraged to describe a methodology for cohort application and selection. Bidders should use evidence-based practice AND </w:t>
      </w:r>
      <w:r w:rsidR="55882E61" w:rsidRPr="455B9617">
        <w:rPr>
          <w:rFonts w:eastAsia="Times New Roman"/>
          <w:color w:val="FF0000"/>
          <w:sz w:val="24"/>
          <w:szCs w:val="24"/>
        </w:rPr>
        <w:t>best practice experience when describing their selection process.</w:t>
      </w:r>
    </w:p>
    <w:p w14:paraId="3562252A" w14:textId="77777777" w:rsidR="004766AD" w:rsidRPr="00621D6F" w:rsidRDefault="004766AD" w:rsidP="000B0917">
      <w:pPr>
        <w:spacing w:after="0" w:line="240" w:lineRule="auto"/>
        <w:textAlignment w:val="center"/>
        <w:rPr>
          <w:rFonts w:eastAsia="Times New Roman"/>
          <w:sz w:val="24"/>
          <w:szCs w:val="24"/>
        </w:rPr>
      </w:pPr>
    </w:p>
    <w:p w14:paraId="3D16E815" w14:textId="0A2E5D53" w:rsidR="00D1441C" w:rsidRPr="00621D6F" w:rsidRDefault="004766AD" w:rsidP="000B0917">
      <w:pPr>
        <w:spacing w:after="0" w:line="240" w:lineRule="auto"/>
        <w:textAlignment w:val="center"/>
        <w:rPr>
          <w:rFonts w:eastAsia="Times New Roman"/>
          <w:sz w:val="24"/>
          <w:szCs w:val="24"/>
        </w:rPr>
      </w:pPr>
      <w:r w:rsidRPr="00621D6F">
        <w:rPr>
          <w:rFonts w:eastAsia="Times New Roman"/>
          <w:sz w:val="24"/>
          <w:szCs w:val="24"/>
        </w:rPr>
        <w:t xml:space="preserve">50. </w:t>
      </w:r>
      <w:r w:rsidR="00D1441C" w:rsidRPr="00621D6F">
        <w:rPr>
          <w:rFonts w:eastAsia="Times New Roman"/>
          <w:sz w:val="24"/>
          <w:szCs w:val="24"/>
        </w:rPr>
        <w:t xml:space="preserve">Will ACPHD fund the $10,000 mini-grants for CBO cohort participants separately, or does that need to be included in the TA contractor’s budget? </w:t>
      </w:r>
    </w:p>
    <w:p w14:paraId="2A716869" w14:textId="4B1A1B93" w:rsidR="455B9617" w:rsidRDefault="455B9617" w:rsidP="455B9617">
      <w:pPr>
        <w:spacing w:after="0" w:line="240" w:lineRule="auto"/>
        <w:rPr>
          <w:rFonts w:eastAsia="Times New Roman"/>
          <w:sz w:val="24"/>
          <w:szCs w:val="24"/>
        </w:rPr>
      </w:pPr>
    </w:p>
    <w:p w14:paraId="710F5E91" w14:textId="744F6DCB" w:rsidR="70C00156" w:rsidRDefault="70C00156" w:rsidP="5C0232A2">
      <w:pPr>
        <w:spacing w:after="0" w:line="240" w:lineRule="auto"/>
        <w:rPr>
          <w:rFonts w:eastAsia="Times New Roman"/>
          <w:color w:val="FF0000"/>
          <w:sz w:val="24"/>
          <w:szCs w:val="24"/>
        </w:rPr>
      </w:pPr>
      <w:r w:rsidRPr="79AC617E">
        <w:rPr>
          <w:rFonts w:eastAsia="Times New Roman"/>
          <w:color w:val="FF0000"/>
          <w:sz w:val="24"/>
          <w:szCs w:val="24"/>
        </w:rPr>
        <w:t xml:space="preserve">For Category 3, bidders are expected </w:t>
      </w:r>
      <w:r w:rsidR="284B40AA" w:rsidRPr="79AC617E">
        <w:rPr>
          <w:rFonts w:eastAsia="Times New Roman"/>
          <w:color w:val="FF0000"/>
          <w:sz w:val="24"/>
          <w:szCs w:val="24"/>
        </w:rPr>
        <w:t xml:space="preserve">to </w:t>
      </w:r>
      <w:r w:rsidRPr="79AC617E">
        <w:rPr>
          <w:rFonts w:eastAsia="Times New Roman"/>
          <w:color w:val="FF0000"/>
          <w:sz w:val="24"/>
          <w:szCs w:val="24"/>
        </w:rPr>
        <w:t>fund $10,000 mini</w:t>
      </w:r>
      <w:r w:rsidR="22581C34" w:rsidRPr="79AC617E">
        <w:rPr>
          <w:rFonts w:eastAsia="Times New Roman"/>
          <w:color w:val="FF0000"/>
          <w:sz w:val="24"/>
          <w:szCs w:val="24"/>
        </w:rPr>
        <w:t xml:space="preserve"> </w:t>
      </w:r>
      <w:r w:rsidRPr="79AC617E">
        <w:rPr>
          <w:rFonts w:eastAsia="Times New Roman"/>
          <w:color w:val="FF0000"/>
          <w:sz w:val="24"/>
          <w:szCs w:val="24"/>
        </w:rPr>
        <w:t>grants to C</w:t>
      </w:r>
      <w:r w:rsidR="4C0DC57A" w:rsidRPr="79AC617E">
        <w:rPr>
          <w:rFonts w:eastAsia="Times New Roman"/>
          <w:color w:val="FF0000"/>
          <w:sz w:val="24"/>
          <w:szCs w:val="24"/>
        </w:rPr>
        <w:t>BO</w:t>
      </w:r>
      <w:r w:rsidRPr="79AC617E">
        <w:rPr>
          <w:rFonts w:eastAsia="Times New Roman"/>
          <w:color w:val="FF0000"/>
          <w:sz w:val="24"/>
          <w:szCs w:val="24"/>
        </w:rPr>
        <w:t xml:space="preserve"> cohort participants. </w:t>
      </w:r>
      <w:r w:rsidR="1147B2D8" w:rsidRPr="79AC617E">
        <w:rPr>
          <w:rFonts w:eastAsia="Times New Roman"/>
          <w:color w:val="FF0000"/>
          <w:sz w:val="24"/>
          <w:szCs w:val="24"/>
        </w:rPr>
        <w:t>This cost should be built into the bidder’s proposed budget.</w:t>
      </w:r>
    </w:p>
    <w:p w14:paraId="5A61EA1D" w14:textId="77777777" w:rsidR="004766AD" w:rsidRPr="00621D6F" w:rsidRDefault="004766AD" w:rsidP="000B0917">
      <w:pPr>
        <w:spacing w:after="0" w:line="240" w:lineRule="auto"/>
        <w:textAlignment w:val="center"/>
        <w:rPr>
          <w:rFonts w:eastAsia="Times New Roman"/>
          <w:sz w:val="24"/>
          <w:szCs w:val="24"/>
        </w:rPr>
      </w:pPr>
    </w:p>
    <w:p w14:paraId="32D239D5" w14:textId="3BD300AC" w:rsidR="00D1441C" w:rsidRPr="00621D6F" w:rsidRDefault="004766AD" w:rsidP="000B0917">
      <w:pPr>
        <w:spacing w:after="0" w:line="240" w:lineRule="auto"/>
        <w:textAlignment w:val="center"/>
        <w:rPr>
          <w:rFonts w:eastAsia="Times New Roman"/>
          <w:sz w:val="24"/>
          <w:szCs w:val="24"/>
        </w:rPr>
      </w:pPr>
      <w:r w:rsidRPr="00621D6F">
        <w:rPr>
          <w:rFonts w:eastAsia="Times New Roman"/>
          <w:sz w:val="24"/>
          <w:szCs w:val="24"/>
        </w:rPr>
        <w:t>51</w:t>
      </w:r>
      <w:r w:rsidR="00621D6F" w:rsidRPr="00621D6F">
        <w:rPr>
          <w:rFonts w:eastAsia="Times New Roman"/>
          <w:sz w:val="24"/>
          <w:szCs w:val="24"/>
        </w:rPr>
        <w:t xml:space="preserve">. </w:t>
      </w:r>
      <w:r w:rsidR="00D1441C" w:rsidRPr="00621D6F">
        <w:rPr>
          <w:rFonts w:eastAsia="Times New Roman"/>
          <w:sz w:val="24"/>
          <w:szCs w:val="24"/>
        </w:rPr>
        <w:t xml:space="preserve">How does ACPHD envision collaboration or division of labor among the selected TA contractors? </w:t>
      </w:r>
    </w:p>
    <w:p w14:paraId="5BF5BA63" w14:textId="01F88F26" w:rsidR="455B9617" w:rsidRDefault="455B9617" w:rsidP="455B9617">
      <w:pPr>
        <w:spacing w:after="0" w:line="240" w:lineRule="auto"/>
        <w:rPr>
          <w:rFonts w:eastAsia="Times New Roman"/>
          <w:sz w:val="24"/>
          <w:szCs w:val="24"/>
        </w:rPr>
      </w:pPr>
    </w:p>
    <w:p w14:paraId="41262A54" w14:textId="37A9D18E" w:rsidR="5EC0570F" w:rsidRDefault="456F17FF" w:rsidP="5EC0570F">
      <w:pPr>
        <w:spacing w:after="0" w:line="240" w:lineRule="auto"/>
        <w:rPr>
          <w:rFonts w:eastAsia="Times New Roman"/>
          <w:color w:val="FF0000"/>
          <w:sz w:val="24"/>
          <w:szCs w:val="24"/>
        </w:rPr>
      </w:pPr>
      <w:r w:rsidRPr="455B9617">
        <w:rPr>
          <w:rFonts w:eastAsia="Times New Roman"/>
          <w:color w:val="FF0000"/>
          <w:sz w:val="24"/>
          <w:szCs w:val="24"/>
        </w:rPr>
        <w:t>ACPHD hopes to convene TA contractors on a regular basis in a community of learning format. We will strongly enc</w:t>
      </w:r>
      <w:r w:rsidR="07C6D2E9" w:rsidRPr="455B9617">
        <w:rPr>
          <w:rFonts w:eastAsia="Times New Roman"/>
          <w:color w:val="FF0000"/>
          <w:sz w:val="24"/>
          <w:szCs w:val="24"/>
        </w:rPr>
        <w:t xml:space="preserve">ourage peer exchange of information and lessons learned. ACPHD will also use this format to encourage coordination </w:t>
      </w:r>
      <w:r w:rsidR="6E97A32A" w:rsidRPr="455B9617">
        <w:rPr>
          <w:rFonts w:eastAsia="Times New Roman"/>
          <w:color w:val="FF0000"/>
          <w:sz w:val="24"/>
          <w:szCs w:val="24"/>
        </w:rPr>
        <w:t>and to minimize duplication of effort.</w:t>
      </w:r>
    </w:p>
    <w:p w14:paraId="4E12D399" w14:textId="77777777" w:rsidR="00621D6F" w:rsidRPr="00621D6F" w:rsidRDefault="00621D6F" w:rsidP="000B0917">
      <w:pPr>
        <w:spacing w:after="0" w:line="240" w:lineRule="auto"/>
        <w:textAlignment w:val="center"/>
        <w:rPr>
          <w:rFonts w:eastAsia="Times New Roman"/>
          <w:sz w:val="24"/>
          <w:szCs w:val="24"/>
        </w:rPr>
      </w:pPr>
    </w:p>
    <w:p w14:paraId="46016FCE" w14:textId="78714396" w:rsidR="00D1441C" w:rsidRPr="00621D6F" w:rsidRDefault="00621D6F" w:rsidP="000B0917">
      <w:pPr>
        <w:spacing w:after="0" w:line="240" w:lineRule="auto"/>
        <w:textAlignment w:val="center"/>
        <w:rPr>
          <w:rFonts w:eastAsia="Times New Roman"/>
          <w:sz w:val="24"/>
          <w:szCs w:val="24"/>
        </w:rPr>
      </w:pPr>
      <w:r w:rsidRPr="00621D6F">
        <w:rPr>
          <w:rFonts w:eastAsia="Times New Roman"/>
          <w:sz w:val="24"/>
          <w:szCs w:val="24"/>
        </w:rPr>
        <w:t xml:space="preserve">52. </w:t>
      </w:r>
      <w:r w:rsidR="00D1441C" w:rsidRPr="00621D6F">
        <w:rPr>
          <w:rFonts w:eastAsia="Times New Roman"/>
          <w:sz w:val="24"/>
          <w:szCs w:val="24"/>
        </w:rPr>
        <w:t>Is "coalition lead" (under deliverables/reporting) the same thing as the consultant leading each TA cohort in category 3?</w:t>
      </w:r>
    </w:p>
    <w:p w14:paraId="1945C4A8" w14:textId="50ADD645" w:rsidR="455B9617" w:rsidRDefault="455B9617" w:rsidP="455B9617">
      <w:pPr>
        <w:spacing w:after="0" w:line="240" w:lineRule="auto"/>
        <w:rPr>
          <w:rFonts w:eastAsia="Times New Roman"/>
          <w:sz w:val="24"/>
          <w:szCs w:val="24"/>
        </w:rPr>
      </w:pPr>
    </w:p>
    <w:p w14:paraId="1C98B119" w14:textId="573762A6" w:rsidR="00E74E39" w:rsidRPr="00621D6F" w:rsidRDefault="6EBB0A1F" w:rsidP="001031F8">
      <w:pPr>
        <w:pStyle w:val="elementtoproof"/>
        <w:rPr>
          <w:rFonts w:eastAsia="Times New Roman"/>
          <w:color w:val="000000"/>
          <w:sz w:val="24"/>
          <w:szCs w:val="24"/>
        </w:rPr>
      </w:pPr>
      <w:r w:rsidRPr="79AC617E">
        <w:rPr>
          <w:rFonts w:eastAsia="Times New Roman"/>
          <w:color w:val="FF0000"/>
          <w:sz w:val="24"/>
          <w:szCs w:val="24"/>
        </w:rPr>
        <w:t xml:space="preserve">Yes, </w:t>
      </w:r>
      <w:r w:rsidR="6F8FD812" w:rsidRPr="79AC617E">
        <w:rPr>
          <w:rFonts w:eastAsia="Times New Roman"/>
          <w:color w:val="FF0000"/>
          <w:sz w:val="24"/>
          <w:szCs w:val="24"/>
        </w:rPr>
        <w:t>“</w:t>
      </w:r>
      <w:r w:rsidRPr="79AC617E">
        <w:rPr>
          <w:rFonts w:eastAsia="Times New Roman"/>
          <w:color w:val="FF0000"/>
          <w:sz w:val="24"/>
          <w:szCs w:val="24"/>
        </w:rPr>
        <w:t>coalition lead</w:t>
      </w:r>
      <w:r w:rsidR="42995005" w:rsidRPr="79AC617E">
        <w:rPr>
          <w:rFonts w:eastAsia="Times New Roman"/>
          <w:color w:val="FF0000"/>
          <w:sz w:val="24"/>
          <w:szCs w:val="24"/>
        </w:rPr>
        <w:t>”</w:t>
      </w:r>
      <w:r w:rsidRPr="79AC617E">
        <w:rPr>
          <w:rFonts w:eastAsia="Times New Roman"/>
          <w:color w:val="FF0000"/>
          <w:sz w:val="24"/>
          <w:szCs w:val="24"/>
        </w:rPr>
        <w:t xml:space="preserve"> is incorrect. We instead mean </w:t>
      </w:r>
      <w:r w:rsidR="2C5918A5" w:rsidRPr="79AC617E">
        <w:rPr>
          <w:rFonts w:eastAsia="Times New Roman"/>
          <w:color w:val="FF0000"/>
          <w:sz w:val="24"/>
          <w:szCs w:val="24"/>
        </w:rPr>
        <w:t>“</w:t>
      </w:r>
      <w:r w:rsidRPr="79AC617E">
        <w:rPr>
          <w:rFonts w:eastAsia="Times New Roman"/>
          <w:color w:val="FF0000"/>
          <w:sz w:val="24"/>
          <w:szCs w:val="24"/>
        </w:rPr>
        <w:t>lead consultant</w:t>
      </w:r>
      <w:r w:rsidR="3FDC6CE4" w:rsidRPr="79AC617E">
        <w:rPr>
          <w:rFonts w:eastAsia="Times New Roman"/>
          <w:color w:val="FF0000"/>
          <w:sz w:val="24"/>
          <w:szCs w:val="24"/>
        </w:rPr>
        <w:t>”</w:t>
      </w:r>
      <w:r w:rsidRPr="79AC617E">
        <w:rPr>
          <w:rFonts w:eastAsia="Times New Roman"/>
          <w:color w:val="FF0000"/>
          <w:sz w:val="24"/>
          <w:szCs w:val="24"/>
        </w:rPr>
        <w:t>.</w:t>
      </w:r>
    </w:p>
    <w:p w14:paraId="660D7B10" w14:textId="3749873A" w:rsidR="213E3A9F" w:rsidRDefault="213E3A9F" w:rsidP="00C16521">
      <w:pPr>
        <w:spacing w:after="0" w:line="240" w:lineRule="auto"/>
        <w:rPr>
          <w:rFonts w:ascii="Verdana" w:eastAsia="Verdana" w:hAnsi="Verdana" w:cs="Verdana"/>
          <w:color w:val="000000" w:themeColor="text1"/>
          <w:sz w:val="27"/>
          <w:szCs w:val="27"/>
        </w:rPr>
      </w:pPr>
    </w:p>
    <w:p w14:paraId="35FC7991" w14:textId="3749873A" w:rsidR="00282922" w:rsidRDefault="30A42561" w:rsidP="00C16521">
      <w:pPr>
        <w:spacing w:after="0" w:line="240" w:lineRule="auto"/>
        <w:rPr>
          <w:rFonts w:eastAsiaTheme="minorEastAsia"/>
          <w:color w:val="000000" w:themeColor="text1"/>
          <w:sz w:val="24"/>
          <w:szCs w:val="24"/>
        </w:rPr>
      </w:pPr>
      <w:r w:rsidRPr="1FBC5BE9">
        <w:rPr>
          <w:rFonts w:eastAsiaTheme="minorEastAsia"/>
          <w:color w:val="000000" w:themeColor="text1"/>
          <w:sz w:val="24"/>
          <w:szCs w:val="24"/>
        </w:rPr>
        <w:t xml:space="preserve">53. </w:t>
      </w:r>
      <w:r w:rsidR="6FA08687" w:rsidRPr="1FBC5BE9">
        <w:rPr>
          <w:rFonts w:eastAsiaTheme="minorEastAsia"/>
          <w:color w:val="000000" w:themeColor="text1"/>
          <w:sz w:val="24"/>
          <w:szCs w:val="24"/>
        </w:rPr>
        <w:t>Can an agency apply for categories 2 and 4? If yes, would the submission be two separate proposals</w:t>
      </w:r>
      <w:r w:rsidR="31A55947" w:rsidRPr="1FBC5BE9">
        <w:rPr>
          <w:rFonts w:eastAsiaTheme="minorEastAsia"/>
          <w:color w:val="000000" w:themeColor="text1"/>
          <w:sz w:val="24"/>
          <w:szCs w:val="24"/>
        </w:rPr>
        <w:t>?</w:t>
      </w:r>
    </w:p>
    <w:p w14:paraId="53FF48B9" w14:textId="50C75DB8" w:rsidR="00282922" w:rsidRDefault="00282922" w:rsidP="00C16521">
      <w:pPr>
        <w:spacing w:after="0" w:line="240" w:lineRule="auto"/>
        <w:rPr>
          <w:rFonts w:eastAsiaTheme="minorEastAsia"/>
          <w:color w:val="000000" w:themeColor="text1"/>
          <w:sz w:val="24"/>
          <w:szCs w:val="24"/>
        </w:rPr>
      </w:pPr>
    </w:p>
    <w:p w14:paraId="7E2FE4EF" w14:textId="170957A6" w:rsidR="6966A650" w:rsidRDefault="6966A650" w:rsidP="00C16521">
      <w:pPr>
        <w:spacing w:after="0" w:line="240" w:lineRule="auto"/>
        <w:rPr>
          <w:rFonts w:eastAsiaTheme="minorEastAsia"/>
          <w:color w:val="FF0000"/>
          <w:sz w:val="24"/>
          <w:szCs w:val="24"/>
        </w:rPr>
      </w:pPr>
      <w:r w:rsidRPr="1FBC5BE9">
        <w:rPr>
          <w:rFonts w:eastAsiaTheme="minorEastAsia"/>
          <w:color w:val="FF0000"/>
          <w:sz w:val="24"/>
          <w:szCs w:val="24"/>
        </w:rPr>
        <w:t xml:space="preserve">See response to question </w:t>
      </w:r>
      <w:r w:rsidR="10E992C6" w:rsidRPr="1FBC5BE9">
        <w:rPr>
          <w:rFonts w:eastAsiaTheme="minorEastAsia"/>
          <w:color w:val="FF0000"/>
          <w:sz w:val="24"/>
          <w:szCs w:val="24"/>
        </w:rPr>
        <w:t>19</w:t>
      </w:r>
      <w:r w:rsidRPr="1FBC5BE9">
        <w:rPr>
          <w:rFonts w:eastAsiaTheme="minorEastAsia"/>
          <w:color w:val="FF0000"/>
          <w:sz w:val="24"/>
          <w:szCs w:val="24"/>
        </w:rPr>
        <w:t xml:space="preserve"> above.</w:t>
      </w:r>
    </w:p>
    <w:p w14:paraId="12F4316B" w14:textId="145843B0" w:rsidR="1FBC5BE9" w:rsidRDefault="1FBC5BE9" w:rsidP="00C16521">
      <w:pPr>
        <w:spacing w:after="0" w:line="240" w:lineRule="auto"/>
        <w:rPr>
          <w:rFonts w:eastAsiaTheme="minorEastAsia"/>
          <w:color w:val="FF0000"/>
          <w:sz w:val="24"/>
          <w:szCs w:val="24"/>
        </w:rPr>
      </w:pPr>
    </w:p>
    <w:p w14:paraId="5E633EB7" w14:textId="3004818C" w:rsidR="00282922" w:rsidRDefault="3D237B83" w:rsidP="00C16521">
      <w:pPr>
        <w:spacing w:after="0" w:line="240" w:lineRule="auto"/>
        <w:rPr>
          <w:rFonts w:eastAsiaTheme="minorEastAsia"/>
          <w:color w:val="000000" w:themeColor="text1"/>
          <w:sz w:val="24"/>
          <w:szCs w:val="24"/>
        </w:rPr>
      </w:pPr>
      <w:r w:rsidRPr="1FBC5BE9">
        <w:rPr>
          <w:rFonts w:eastAsiaTheme="minorEastAsia"/>
          <w:color w:val="000000" w:themeColor="text1"/>
          <w:sz w:val="24"/>
          <w:szCs w:val="24"/>
        </w:rPr>
        <w:t xml:space="preserve">54. </w:t>
      </w:r>
      <w:r w:rsidR="6FA08687" w:rsidRPr="1FBC5BE9">
        <w:rPr>
          <w:rFonts w:eastAsiaTheme="minorEastAsia"/>
          <w:color w:val="000000" w:themeColor="text1"/>
          <w:sz w:val="24"/>
          <w:szCs w:val="24"/>
        </w:rPr>
        <w:t>If we are proposing in Category 2, do we have to specify the name and experience of consultants we will use within the proposal?</w:t>
      </w:r>
    </w:p>
    <w:p w14:paraId="7F8A5BB1" w14:textId="50C75DB8" w:rsidR="00282922" w:rsidRDefault="00282922" w:rsidP="00C16521">
      <w:pPr>
        <w:spacing w:after="0" w:line="240" w:lineRule="auto"/>
        <w:rPr>
          <w:rFonts w:eastAsiaTheme="minorEastAsia"/>
          <w:color w:val="000000" w:themeColor="text1"/>
          <w:sz w:val="24"/>
          <w:szCs w:val="24"/>
        </w:rPr>
      </w:pPr>
    </w:p>
    <w:p w14:paraId="384AE28C" w14:textId="2DD364BA" w:rsidR="43D1EF3E" w:rsidRDefault="43D1EF3E" w:rsidP="00C16521">
      <w:pPr>
        <w:spacing w:after="0" w:line="240" w:lineRule="auto"/>
        <w:rPr>
          <w:rFonts w:eastAsiaTheme="minorEastAsia"/>
          <w:color w:val="FF0000"/>
          <w:sz w:val="24"/>
          <w:szCs w:val="24"/>
        </w:rPr>
      </w:pPr>
      <w:r w:rsidRPr="1FBC5BE9">
        <w:rPr>
          <w:rFonts w:eastAsiaTheme="minorEastAsia"/>
          <w:color w:val="FF0000"/>
          <w:sz w:val="24"/>
          <w:szCs w:val="24"/>
        </w:rPr>
        <w:t>No.</w:t>
      </w:r>
    </w:p>
    <w:p w14:paraId="20AD00CD" w14:textId="0ABA46B5" w:rsidR="1FBC5BE9" w:rsidRDefault="1FBC5BE9" w:rsidP="00C16521">
      <w:pPr>
        <w:spacing w:after="0" w:line="240" w:lineRule="auto"/>
        <w:rPr>
          <w:rFonts w:eastAsiaTheme="minorEastAsia"/>
          <w:color w:val="FF0000"/>
          <w:sz w:val="24"/>
          <w:szCs w:val="24"/>
        </w:rPr>
      </w:pPr>
    </w:p>
    <w:p w14:paraId="20DE07F6" w14:textId="05F697C4" w:rsidR="00282922" w:rsidRDefault="2A73EA79" w:rsidP="00C16521">
      <w:pPr>
        <w:spacing w:after="0" w:line="240" w:lineRule="auto"/>
        <w:rPr>
          <w:rFonts w:eastAsiaTheme="minorEastAsia"/>
          <w:color w:val="000000" w:themeColor="text1"/>
          <w:sz w:val="24"/>
          <w:szCs w:val="24"/>
        </w:rPr>
      </w:pPr>
      <w:r w:rsidRPr="79AC617E">
        <w:rPr>
          <w:rFonts w:eastAsiaTheme="minorEastAsia"/>
          <w:color w:val="000000" w:themeColor="text1"/>
          <w:sz w:val="24"/>
          <w:szCs w:val="24"/>
        </w:rPr>
        <w:t xml:space="preserve">55. </w:t>
      </w:r>
      <w:r w:rsidR="6FA08687" w:rsidRPr="79AC617E">
        <w:rPr>
          <w:rFonts w:eastAsiaTheme="minorEastAsia"/>
          <w:color w:val="000000" w:themeColor="text1"/>
          <w:sz w:val="24"/>
          <w:szCs w:val="24"/>
        </w:rPr>
        <w:t>Are there proposed budget maximums for each of the categories?  For example, in Category 4, how will the County determine what is a reasonable and realistic budget if an agency believes they have a significant number of areas that need strengthening?</w:t>
      </w:r>
    </w:p>
    <w:p w14:paraId="5854EB81" w14:textId="7734EAD7" w:rsidR="00282922" w:rsidRDefault="00282922" w:rsidP="00C16521">
      <w:pPr>
        <w:spacing w:after="0" w:line="240" w:lineRule="auto"/>
        <w:rPr>
          <w:rFonts w:eastAsiaTheme="minorEastAsia"/>
          <w:color w:val="FF0000"/>
          <w:sz w:val="24"/>
          <w:szCs w:val="24"/>
        </w:rPr>
      </w:pPr>
    </w:p>
    <w:p w14:paraId="159D7FF7" w14:textId="7FC3F46A" w:rsidR="703EF79E" w:rsidRDefault="703EF79E" w:rsidP="00C16521">
      <w:pPr>
        <w:spacing w:after="0" w:line="240" w:lineRule="auto"/>
        <w:rPr>
          <w:rFonts w:eastAsiaTheme="minorEastAsia"/>
          <w:color w:val="FF0000"/>
          <w:sz w:val="24"/>
          <w:szCs w:val="24"/>
        </w:rPr>
      </w:pPr>
      <w:r w:rsidRPr="79AC617E">
        <w:rPr>
          <w:rFonts w:eastAsiaTheme="minorEastAsia"/>
          <w:color w:val="FF0000"/>
          <w:sz w:val="24"/>
          <w:szCs w:val="24"/>
        </w:rPr>
        <w:t xml:space="preserve">The RFP does not specify budget maximums. Bidders are </w:t>
      </w:r>
      <w:r w:rsidR="0C06E1AE" w:rsidRPr="79AC617E">
        <w:rPr>
          <w:rFonts w:eastAsiaTheme="minorEastAsia"/>
          <w:color w:val="FF0000"/>
          <w:sz w:val="24"/>
          <w:szCs w:val="24"/>
        </w:rPr>
        <w:t xml:space="preserve">encouraged </w:t>
      </w:r>
      <w:r w:rsidRPr="79AC617E">
        <w:rPr>
          <w:rFonts w:eastAsiaTheme="minorEastAsia"/>
          <w:color w:val="FF0000"/>
          <w:sz w:val="24"/>
          <w:szCs w:val="24"/>
        </w:rPr>
        <w:t>to propose</w:t>
      </w:r>
      <w:r w:rsidR="70C329C0" w:rsidRPr="79AC617E">
        <w:rPr>
          <w:rFonts w:eastAsiaTheme="minorEastAsia"/>
          <w:color w:val="FF0000"/>
          <w:sz w:val="24"/>
          <w:szCs w:val="24"/>
        </w:rPr>
        <w:t xml:space="preserve"> reasonable budgets that are </w:t>
      </w:r>
      <w:r w:rsidR="40AAD204" w:rsidRPr="79AC617E">
        <w:rPr>
          <w:rFonts w:eastAsiaTheme="minorEastAsia"/>
          <w:color w:val="FF0000"/>
          <w:sz w:val="24"/>
          <w:szCs w:val="24"/>
        </w:rPr>
        <w:t>aligned with proposed scopes of work, keeping in mind the funding parameters described for each cat</w:t>
      </w:r>
      <w:r w:rsidR="77A24EEC" w:rsidRPr="79AC617E">
        <w:rPr>
          <w:rFonts w:eastAsiaTheme="minorEastAsia"/>
          <w:color w:val="FF0000"/>
          <w:sz w:val="24"/>
          <w:szCs w:val="24"/>
        </w:rPr>
        <w:t>egory in the RFP. Proposed budgets will be competitively evaluated</w:t>
      </w:r>
      <w:r w:rsidR="4A09F8A2" w:rsidRPr="79AC617E">
        <w:rPr>
          <w:rFonts w:eastAsiaTheme="minorEastAsia"/>
          <w:color w:val="FF0000"/>
          <w:sz w:val="24"/>
          <w:szCs w:val="24"/>
        </w:rPr>
        <w:t xml:space="preserve"> with other submitted proposals</w:t>
      </w:r>
      <w:r w:rsidR="77A24EEC" w:rsidRPr="79AC617E">
        <w:rPr>
          <w:rFonts w:eastAsiaTheme="minorEastAsia"/>
          <w:color w:val="FF0000"/>
          <w:sz w:val="24"/>
          <w:szCs w:val="24"/>
        </w:rPr>
        <w:t xml:space="preserve"> </w:t>
      </w:r>
      <w:r w:rsidR="21E2A15D" w:rsidRPr="79AC617E">
        <w:rPr>
          <w:rFonts w:eastAsiaTheme="minorEastAsia"/>
          <w:color w:val="FF0000"/>
          <w:sz w:val="24"/>
          <w:szCs w:val="24"/>
        </w:rPr>
        <w:t>in part on a value for money and cost effectiveness</w:t>
      </w:r>
      <w:r w:rsidR="7B52AFB3" w:rsidRPr="79AC617E">
        <w:rPr>
          <w:rFonts w:eastAsiaTheme="minorEastAsia"/>
          <w:color w:val="FF0000"/>
          <w:sz w:val="24"/>
          <w:szCs w:val="24"/>
        </w:rPr>
        <w:t xml:space="preserve"> </w:t>
      </w:r>
      <w:r w:rsidR="21E2A15D" w:rsidRPr="79AC617E">
        <w:rPr>
          <w:rFonts w:eastAsiaTheme="minorEastAsia"/>
          <w:color w:val="FF0000"/>
          <w:sz w:val="24"/>
          <w:szCs w:val="24"/>
        </w:rPr>
        <w:t>basis</w:t>
      </w:r>
      <w:r w:rsidR="5C35578A" w:rsidRPr="79AC617E">
        <w:rPr>
          <w:rFonts w:eastAsiaTheme="minorEastAsia"/>
          <w:color w:val="FF0000"/>
          <w:sz w:val="24"/>
          <w:szCs w:val="24"/>
        </w:rPr>
        <w:t xml:space="preserve"> when compared to </w:t>
      </w:r>
      <w:r w:rsidR="09D2E2C8" w:rsidRPr="79AC617E">
        <w:rPr>
          <w:rFonts w:eastAsiaTheme="minorEastAsia"/>
          <w:color w:val="FF0000"/>
          <w:sz w:val="24"/>
          <w:szCs w:val="24"/>
        </w:rPr>
        <w:t xml:space="preserve">the </w:t>
      </w:r>
      <w:r w:rsidR="5C35578A" w:rsidRPr="79AC617E">
        <w:rPr>
          <w:rFonts w:eastAsiaTheme="minorEastAsia"/>
          <w:color w:val="FF0000"/>
          <w:sz w:val="24"/>
          <w:szCs w:val="24"/>
        </w:rPr>
        <w:t>scope proposed</w:t>
      </w:r>
      <w:r w:rsidR="21E2A15D" w:rsidRPr="79AC617E">
        <w:rPr>
          <w:rFonts w:eastAsiaTheme="minorEastAsia"/>
          <w:color w:val="FF0000"/>
          <w:sz w:val="24"/>
          <w:szCs w:val="24"/>
        </w:rPr>
        <w:t>.</w:t>
      </w:r>
    </w:p>
    <w:p w14:paraId="42733C3F" w14:textId="15163887" w:rsidR="00282922" w:rsidRPr="00C73386" w:rsidRDefault="00282922" w:rsidP="00C16521">
      <w:pPr>
        <w:spacing w:after="0" w:line="240" w:lineRule="auto"/>
        <w:rPr>
          <w:rFonts w:eastAsiaTheme="minorEastAsia"/>
          <w:color w:val="FF0000"/>
          <w:sz w:val="24"/>
          <w:szCs w:val="24"/>
        </w:rPr>
      </w:pPr>
    </w:p>
    <w:sectPr w:rsidR="00282922" w:rsidRPr="00C733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7BEF" w14:textId="77777777" w:rsidR="00E15B7A" w:rsidRDefault="00E15B7A" w:rsidP="005325AA">
      <w:pPr>
        <w:spacing w:after="0" w:line="240" w:lineRule="auto"/>
      </w:pPr>
      <w:r>
        <w:separator/>
      </w:r>
    </w:p>
  </w:endnote>
  <w:endnote w:type="continuationSeparator" w:id="0">
    <w:p w14:paraId="01459828" w14:textId="77777777" w:rsidR="00E15B7A" w:rsidRDefault="00E15B7A" w:rsidP="005325AA">
      <w:pPr>
        <w:spacing w:after="0" w:line="240" w:lineRule="auto"/>
      </w:pPr>
      <w:r>
        <w:continuationSeparator/>
      </w:r>
    </w:p>
  </w:endnote>
  <w:endnote w:type="continuationNotice" w:id="1">
    <w:p w14:paraId="00CC98A5" w14:textId="77777777" w:rsidR="00EB5305" w:rsidRDefault="00EB5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AF38" w14:textId="77777777" w:rsidR="00E15B7A" w:rsidRDefault="00E15B7A" w:rsidP="005325AA">
      <w:pPr>
        <w:spacing w:after="0" w:line="240" w:lineRule="auto"/>
      </w:pPr>
      <w:r>
        <w:separator/>
      </w:r>
    </w:p>
  </w:footnote>
  <w:footnote w:type="continuationSeparator" w:id="0">
    <w:p w14:paraId="2E74C178" w14:textId="77777777" w:rsidR="00E15B7A" w:rsidRDefault="00E15B7A" w:rsidP="005325AA">
      <w:pPr>
        <w:spacing w:after="0" w:line="240" w:lineRule="auto"/>
      </w:pPr>
      <w:r>
        <w:continuationSeparator/>
      </w:r>
    </w:p>
  </w:footnote>
  <w:footnote w:type="continuationNotice" w:id="1">
    <w:p w14:paraId="34C3D63D" w14:textId="77777777" w:rsidR="00EB5305" w:rsidRDefault="00EB53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952"/>
    <w:multiLevelType w:val="multilevel"/>
    <w:tmpl w:val="0290A9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E6F9D"/>
    <w:multiLevelType w:val="multilevel"/>
    <w:tmpl w:val="34FE5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98BD77"/>
    <w:multiLevelType w:val="hybridMultilevel"/>
    <w:tmpl w:val="FFFFFFFF"/>
    <w:lvl w:ilvl="0" w:tplc="19005A2C">
      <w:start w:val="3"/>
      <w:numFmt w:val="decimal"/>
      <w:lvlText w:val="%1."/>
      <w:lvlJc w:val="left"/>
      <w:pPr>
        <w:ind w:left="720" w:hanging="360"/>
      </w:pPr>
    </w:lvl>
    <w:lvl w:ilvl="1" w:tplc="E43A0AF8">
      <w:start w:val="1"/>
      <w:numFmt w:val="lowerLetter"/>
      <w:lvlText w:val="%2."/>
      <w:lvlJc w:val="left"/>
      <w:pPr>
        <w:ind w:left="1440" w:hanging="360"/>
      </w:pPr>
    </w:lvl>
    <w:lvl w:ilvl="2" w:tplc="16203738">
      <w:start w:val="1"/>
      <w:numFmt w:val="lowerRoman"/>
      <w:lvlText w:val="%3."/>
      <w:lvlJc w:val="right"/>
      <w:pPr>
        <w:ind w:left="2160" w:hanging="180"/>
      </w:pPr>
    </w:lvl>
    <w:lvl w:ilvl="3" w:tplc="B05400C4">
      <w:start w:val="1"/>
      <w:numFmt w:val="decimal"/>
      <w:lvlText w:val="%4."/>
      <w:lvlJc w:val="left"/>
      <w:pPr>
        <w:ind w:left="2880" w:hanging="360"/>
      </w:pPr>
    </w:lvl>
    <w:lvl w:ilvl="4" w:tplc="C976336A">
      <w:start w:val="1"/>
      <w:numFmt w:val="lowerLetter"/>
      <w:lvlText w:val="%5."/>
      <w:lvlJc w:val="left"/>
      <w:pPr>
        <w:ind w:left="3600" w:hanging="360"/>
      </w:pPr>
    </w:lvl>
    <w:lvl w:ilvl="5" w:tplc="D6867A10">
      <w:start w:val="1"/>
      <w:numFmt w:val="lowerRoman"/>
      <w:lvlText w:val="%6."/>
      <w:lvlJc w:val="right"/>
      <w:pPr>
        <w:ind w:left="4320" w:hanging="180"/>
      </w:pPr>
    </w:lvl>
    <w:lvl w:ilvl="6" w:tplc="51242102">
      <w:start w:val="1"/>
      <w:numFmt w:val="decimal"/>
      <w:lvlText w:val="%7."/>
      <w:lvlJc w:val="left"/>
      <w:pPr>
        <w:ind w:left="5040" w:hanging="360"/>
      </w:pPr>
    </w:lvl>
    <w:lvl w:ilvl="7" w:tplc="8E3CFFA4">
      <w:start w:val="1"/>
      <w:numFmt w:val="lowerLetter"/>
      <w:lvlText w:val="%8."/>
      <w:lvlJc w:val="left"/>
      <w:pPr>
        <w:ind w:left="5760" w:hanging="360"/>
      </w:pPr>
    </w:lvl>
    <w:lvl w:ilvl="8" w:tplc="D97E59AC">
      <w:start w:val="1"/>
      <w:numFmt w:val="lowerRoman"/>
      <w:lvlText w:val="%9."/>
      <w:lvlJc w:val="right"/>
      <w:pPr>
        <w:ind w:left="6480" w:hanging="180"/>
      </w:pPr>
    </w:lvl>
  </w:abstractNum>
  <w:abstractNum w:abstractNumId="3" w15:restartNumberingAfterBreak="0">
    <w:nsid w:val="33CF4375"/>
    <w:multiLevelType w:val="hybridMultilevel"/>
    <w:tmpl w:val="3D462364"/>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4987B5E"/>
    <w:multiLevelType w:val="multilevel"/>
    <w:tmpl w:val="3138AA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CD7BE4"/>
    <w:multiLevelType w:val="multilevel"/>
    <w:tmpl w:val="4C12C6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2C026D"/>
    <w:multiLevelType w:val="multilevel"/>
    <w:tmpl w:val="FC46B484"/>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24"/>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52174D"/>
    <w:multiLevelType w:val="hybridMultilevel"/>
    <w:tmpl w:val="53122CF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D40656"/>
    <w:multiLevelType w:val="hybridMultilevel"/>
    <w:tmpl w:val="7AAA4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D837CF4"/>
    <w:multiLevelType w:val="multilevel"/>
    <w:tmpl w:val="ECF88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0606D4B"/>
    <w:multiLevelType w:val="multilevel"/>
    <w:tmpl w:val="383013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9FF674"/>
    <w:multiLevelType w:val="hybridMultilevel"/>
    <w:tmpl w:val="FFFFFFFF"/>
    <w:lvl w:ilvl="0" w:tplc="07DA9A94">
      <w:start w:val="1"/>
      <w:numFmt w:val="decimal"/>
      <w:lvlText w:val="%1."/>
      <w:lvlJc w:val="left"/>
      <w:pPr>
        <w:ind w:left="720" w:hanging="360"/>
      </w:pPr>
    </w:lvl>
    <w:lvl w:ilvl="1" w:tplc="B9708662">
      <w:start w:val="1"/>
      <w:numFmt w:val="lowerLetter"/>
      <w:lvlText w:val="%2."/>
      <w:lvlJc w:val="left"/>
      <w:pPr>
        <w:ind w:left="1440" w:hanging="360"/>
      </w:pPr>
    </w:lvl>
    <w:lvl w:ilvl="2" w:tplc="E5BE69D0">
      <w:start w:val="1"/>
      <w:numFmt w:val="lowerRoman"/>
      <w:lvlText w:val="%3."/>
      <w:lvlJc w:val="right"/>
      <w:pPr>
        <w:ind w:left="2160" w:hanging="180"/>
      </w:pPr>
    </w:lvl>
    <w:lvl w:ilvl="3" w:tplc="BD68E35C">
      <w:start w:val="1"/>
      <w:numFmt w:val="decimal"/>
      <w:lvlText w:val="%4."/>
      <w:lvlJc w:val="left"/>
      <w:pPr>
        <w:ind w:left="2880" w:hanging="360"/>
      </w:pPr>
    </w:lvl>
    <w:lvl w:ilvl="4" w:tplc="EF9AA08E">
      <w:start w:val="1"/>
      <w:numFmt w:val="lowerLetter"/>
      <w:lvlText w:val="%5."/>
      <w:lvlJc w:val="left"/>
      <w:pPr>
        <w:ind w:left="3600" w:hanging="360"/>
      </w:pPr>
    </w:lvl>
    <w:lvl w:ilvl="5" w:tplc="0B5875BA">
      <w:start w:val="1"/>
      <w:numFmt w:val="lowerRoman"/>
      <w:lvlText w:val="%6."/>
      <w:lvlJc w:val="right"/>
      <w:pPr>
        <w:ind w:left="4320" w:hanging="180"/>
      </w:pPr>
    </w:lvl>
    <w:lvl w:ilvl="6" w:tplc="0372734E">
      <w:start w:val="1"/>
      <w:numFmt w:val="decimal"/>
      <w:lvlText w:val="%7."/>
      <w:lvlJc w:val="left"/>
      <w:pPr>
        <w:ind w:left="5040" w:hanging="360"/>
      </w:pPr>
    </w:lvl>
    <w:lvl w:ilvl="7" w:tplc="09AC8E3A">
      <w:start w:val="1"/>
      <w:numFmt w:val="lowerLetter"/>
      <w:lvlText w:val="%8."/>
      <w:lvlJc w:val="left"/>
      <w:pPr>
        <w:ind w:left="5760" w:hanging="360"/>
      </w:pPr>
    </w:lvl>
    <w:lvl w:ilvl="8" w:tplc="AD566696">
      <w:start w:val="1"/>
      <w:numFmt w:val="lowerRoman"/>
      <w:lvlText w:val="%9."/>
      <w:lvlJc w:val="right"/>
      <w:pPr>
        <w:ind w:left="6480" w:hanging="180"/>
      </w:pPr>
    </w:lvl>
  </w:abstractNum>
  <w:abstractNum w:abstractNumId="13" w15:restartNumberingAfterBreak="0">
    <w:nsid w:val="7A01C5D8"/>
    <w:multiLevelType w:val="hybridMultilevel"/>
    <w:tmpl w:val="FFFFFFFF"/>
    <w:lvl w:ilvl="0" w:tplc="D56E6E78">
      <w:start w:val="2"/>
      <w:numFmt w:val="decimal"/>
      <w:lvlText w:val="%1."/>
      <w:lvlJc w:val="left"/>
      <w:pPr>
        <w:ind w:left="720" w:hanging="360"/>
      </w:pPr>
    </w:lvl>
    <w:lvl w:ilvl="1" w:tplc="4D865FE8">
      <w:start w:val="1"/>
      <w:numFmt w:val="lowerLetter"/>
      <w:lvlText w:val="%2."/>
      <w:lvlJc w:val="left"/>
      <w:pPr>
        <w:ind w:left="1440" w:hanging="360"/>
      </w:pPr>
    </w:lvl>
    <w:lvl w:ilvl="2" w:tplc="D0AC0BA0">
      <w:start w:val="1"/>
      <w:numFmt w:val="lowerRoman"/>
      <w:lvlText w:val="%3."/>
      <w:lvlJc w:val="right"/>
      <w:pPr>
        <w:ind w:left="2160" w:hanging="180"/>
      </w:pPr>
    </w:lvl>
    <w:lvl w:ilvl="3" w:tplc="7F508822">
      <w:start w:val="1"/>
      <w:numFmt w:val="decimal"/>
      <w:lvlText w:val="%4."/>
      <w:lvlJc w:val="left"/>
      <w:pPr>
        <w:ind w:left="2880" w:hanging="360"/>
      </w:pPr>
    </w:lvl>
    <w:lvl w:ilvl="4" w:tplc="116C9A08">
      <w:start w:val="1"/>
      <w:numFmt w:val="lowerLetter"/>
      <w:lvlText w:val="%5."/>
      <w:lvlJc w:val="left"/>
      <w:pPr>
        <w:ind w:left="3600" w:hanging="360"/>
      </w:pPr>
    </w:lvl>
    <w:lvl w:ilvl="5" w:tplc="D3D8B1A4">
      <w:start w:val="1"/>
      <w:numFmt w:val="lowerRoman"/>
      <w:lvlText w:val="%6."/>
      <w:lvlJc w:val="right"/>
      <w:pPr>
        <w:ind w:left="4320" w:hanging="180"/>
      </w:pPr>
    </w:lvl>
    <w:lvl w:ilvl="6" w:tplc="7F2E7AC8">
      <w:start w:val="1"/>
      <w:numFmt w:val="decimal"/>
      <w:lvlText w:val="%7."/>
      <w:lvlJc w:val="left"/>
      <w:pPr>
        <w:ind w:left="5040" w:hanging="360"/>
      </w:pPr>
    </w:lvl>
    <w:lvl w:ilvl="7" w:tplc="F036FF38">
      <w:start w:val="1"/>
      <w:numFmt w:val="lowerLetter"/>
      <w:lvlText w:val="%8."/>
      <w:lvlJc w:val="left"/>
      <w:pPr>
        <w:ind w:left="5760" w:hanging="360"/>
      </w:pPr>
    </w:lvl>
    <w:lvl w:ilvl="8" w:tplc="B2781F60">
      <w:start w:val="1"/>
      <w:numFmt w:val="lowerRoman"/>
      <w:lvlText w:val="%9."/>
      <w:lvlJc w:val="right"/>
      <w:pPr>
        <w:ind w:left="6480" w:hanging="180"/>
      </w:pPr>
    </w:lvl>
  </w:abstractNum>
  <w:abstractNum w:abstractNumId="14" w15:restartNumberingAfterBreak="0">
    <w:nsid w:val="7B985BA3"/>
    <w:multiLevelType w:val="multilevel"/>
    <w:tmpl w:val="7C125D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8044454">
    <w:abstractNumId w:val="2"/>
  </w:num>
  <w:num w:numId="2" w16cid:durableId="165675037">
    <w:abstractNumId w:val="13"/>
  </w:num>
  <w:num w:numId="3" w16cid:durableId="1247107365">
    <w:abstractNumId w:val="12"/>
  </w:num>
  <w:num w:numId="4" w16cid:durableId="21055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096551">
    <w:abstractNumId w:val="1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6269588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56209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99657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71037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26964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116716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5338">
    <w:abstractNumId w:val="3"/>
    <w:lvlOverride w:ilvl="0">
      <w:startOverride w:val="1"/>
    </w:lvlOverride>
    <w:lvlOverride w:ilvl="1"/>
    <w:lvlOverride w:ilvl="2"/>
    <w:lvlOverride w:ilvl="3"/>
    <w:lvlOverride w:ilvl="4"/>
    <w:lvlOverride w:ilvl="5"/>
    <w:lvlOverride w:ilvl="6"/>
    <w:lvlOverride w:ilvl="7"/>
    <w:lvlOverride w:ilvl="8"/>
  </w:num>
  <w:num w:numId="13" w16cid:durableId="1546211730">
    <w:abstractNumId w:val="9"/>
  </w:num>
  <w:num w:numId="14" w16cid:durableId="418138786">
    <w:abstractNumId w:val="6"/>
  </w:num>
  <w:num w:numId="15" w16cid:durableId="1376614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polite, Ron (Kabir), Public Health, ADMIN">
    <w15:presenceInfo w15:providerId="AD" w15:userId="S::Ron.Hypolite@acgov.org::0be13fda-9135-4385-8d46-47936799e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NjUzMDS3NDa1NDBS0lEKTi0uzszPAykwrAUA97CX3CwAAAA="/>
  </w:docVars>
  <w:rsids>
    <w:rsidRoot w:val="00594718"/>
    <w:rsid w:val="00000001"/>
    <w:rsid w:val="00004107"/>
    <w:rsid w:val="0000555F"/>
    <w:rsid w:val="00005AD4"/>
    <w:rsid w:val="00005F09"/>
    <w:rsid w:val="00006026"/>
    <w:rsid w:val="00006915"/>
    <w:rsid w:val="00007841"/>
    <w:rsid w:val="00010061"/>
    <w:rsid w:val="0001115D"/>
    <w:rsid w:val="00013AB1"/>
    <w:rsid w:val="000168BC"/>
    <w:rsid w:val="000214C0"/>
    <w:rsid w:val="000228E5"/>
    <w:rsid w:val="00031BEE"/>
    <w:rsid w:val="00031CA2"/>
    <w:rsid w:val="00033B5B"/>
    <w:rsid w:val="0004358C"/>
    <w:rsid w:val="0004545F"/>
    <w:rsid w:val="0004674C"/>
    <w:rsid w:val="00052CD8"/>
    <w:rsid w:val="000606C9"/>
    <w:rsid w:val="00062CD3"/>
    <w:rsid w:val="00071A06"/>
    <w:rsid w:val="000815F5"/>
    <w:rsid w:val="000829D2"/>
    <w:rsid w:val="00090410"/>
    <w:rsid w:val="00094A2D"/>
    <w:rsid w:val="000A3759"/>
    <w:rsid w:val="000A4F82"/>
    <w:rsid w:val="000A6B26"/>
    <w:rsid w:val="000B0917"/>
    <w:rsid w:val="000B1802"/>
    <w:rsid w:val="000B1EEB"/>
    <w:rsid w:val="000B3ECE"/>
    <w:rsid w:val="000B54ED"/>
    <w:rsid w:val="000C1444"/>
    <w:rsid w:val="000C3049"/>
    <w:rsid w:val="000E0E87"/>
    <w:rsid w:val="000E2585"/>
    <w:rsid w:val="000E2B2E"/>
    <w:rsid w:val="000E537B"/>
    <w:rsid w:val="000E5555"/>
    <w:rsid w:val="000F135F"/>
    <w:rsid w:val="000F5C52"/>
    <w:rsid w:val="00100460"/>
    <w:rsid w:val="00101BFB"/>
    <w:rsid w:val="001031F8"/>
    <w:rsid w:val="00106E31"/>
    <w:rsid w:val="001110D9"/>
    <w:rsid w:val="00111E97"/>
    <w:rsid w:val="001130DB"/>
    <w:rsid w:val="001139BB"/>
    <w:rsid w:val="0011515F"/>
    <w:rsid w:val="001158D8"/>
    <w:rsid w:val="00116916"/>
    <w:rsid w:val="00125B77"/>
    <w:rsid w:val="001261E6"/>
    <w:rsid w:val="00126D4C"/>
    <w:rsid w:val="001318E1"/>
    <w:rsid w:val="00131EA9"/>
    <w:rsid w:val="00132F06"/>
    <w:rsid w:val="0013584C"/>
    <w:rsid w:val="001433C2"/>
    <w:rsid w:val="0015281C"/>
    <w:rsid w:val="0015375F"/>
    <w:rsid w:val="0015665E"/>
    <w:rsid w:val="00160E96"/>
    <w:rsid w:val="0016126B"/>
    <w:rsid w:val="00161AF9"/>
    <w:rsid w:val="00166769"/>
    <w:rsid w:val="0016682E"/>
    <w:rsid w:val="0017134D"/>
    <w:rsid w:val="0017731A"/>
    <w:rsid w:val="00177C10"/>
    <w:rsid w:val="0018656C"/>
    <w:rsid w:val="00187FEA"/>
    <w:rsid w:val="00190B50"/>
    <w:rsid w:val="00194D06"/>
    <w:rsid w:val="00195467"/>
    <w:rsid w:val="001957AA"/>
    <w:rsid w:val="001A30A3"/>
    <w:rsid w:val="001A54AF"/>
    <w:rsid w:val="001A6595"/>
    <w:rsid w:val="001A6C9B"/>
    <w:rsid w:val="001A73DF"/>
    <w:rsid w:val="001B2F93"/>
    <w:rsid w:val="001B46A6"/>
    <w:rsid w:val="001C6AB3"/>
    <w:rsid w:val="001C7637"/>
    <w:rsid w:val="001E26FC"/>
    <w:rsid w:val="001F4285"/>
    <w:rsid w:val="0020222F"/>
    <w:rsid w:val="00202296"/>
    <w:rsid w:val="00202396"/>
    <w:rsid w:val="00203E74"/>
    <w:rsid w:val="0020634A"/>
    <w:rsid w:val="002079CC"/>
    <w:rsid w:val="002079D5"/>
    <w:rsid w:val="00212E95"/>
    <w:rsid w:val="002130A2"/>
    <w:rsid w:val="0021690A"/>
    <w:rsid w:val="00227622"/>
    <w:rsid w:val="002276EB"/>
    <w:rsid w:val="00240164"/>
    <w:rsid w:val="00242044"/>
    <w:rsid w:val="0024205D"/>
    <w:rsid w:val="00246C61"/>
    <w:rsid w:val="00252884"/>
    <w:rsid w:val="00254D19"/>
    <w:rsid w:val="002556E6"/>
    <w:rsid w:val="0025607C"/>
    <w:rsid w:val="00262608"/>
    <w:rsid w:val="002652B9"/>
    <w:rsid w:val="00270697"/>
    <w:rsid w:val="002715C7"/>
    <w:rsid w:val="00275EFA"/>
    <w:rsid w:val="002822BE"/>
    <w:rsid w:val="00282922"/>
    <w:rsid w:val="00282AFF"/>
    <w:rsid w:val="00287039"/>
    <w:rsid w:val="00290107"/>
    <w:rsid w:val="00291137"/>
    <w:rsid w:val="00291E0E"/>
    <w:rsid w:val="0029787D"/>
    <w:rsid w:val="00297D15"/>
    <w:rsid w:val="002A0FFB"/>
    <w:rsid w:val="002A16B6"/>
    <w:rsid w:val="002A21CC"/>
    <w:rsid w:val="002A278D"/>
    <w:rsid w:val="002A377C"/>
    <w:rsid w:val="002A48C4"/>
    <w:rsid w:val="002A52C4"/>
    <w:rsid w:val="002A58E0"/>
    <w:rsid w:val="002A626E"/>
    <w:rsid w:val="002B0785"/>
    <w:rsid w:val="002B2CD8"/>
    <w:rsid w:val="002B3952"/>
    <w:rsid w:val="002B5407"/>
    <w:rsid w:val="002B59FC"/>
    <w:rsid w:val="002D2E9E"/>
    <w:rsid w:val="002D41CC"/>
    <w:rsid w:val="002D5E0A"/>
    <w:rsid w:val="002D639C"/>
    <w:rsid w:val="002E45C7"/>
    <w:rsid w:val="002E5A0D"/>
    <w:rsid w:val="002E5D19"/>
    <w:rsid w:val="002F0E51"/>
    <w:rsid w:val="002F3792"/>
    <w:rsid w:val="002F50C5"/>
    <w:rsid w:val="002F518A"/>
    <w:rsid w:val="002F6637"/>
    <w:rsid w:val="003004FC"/>
    <w:rsid w:val="00300D29"/>
    <w:rsid w:val="00302160"/>
    <w:rsid w:val="00305A48"/>
    <w:rsid w:val="00306427"/>
    <w:rsid w:val="00311943"/>
    <w:rsid w:val="003164D9"/>
    <w:rsid w:val="003201EF"/>
    <w:rsid w:val="003204C6"/>
    <w:rsid w:val="00321E20"/>
    <w:rsid w:val="00324553"/>
    <w:rsid w:val="00333557"/>
    <w:rsid w:val="003343FB"/>
    <w:rsid w:val="003370A2"/>
    <w:rsid w:val="003420A3"/>
    <w:rsid w:val="003428CF"/>
    <w:rsid w:val="003511EE"/>
    <w:rsid w:val="003523B5"/>
    <w:rsid w:val="003530EA"/>
    <w:rsid w:val="00353469"/>
    <w:rsid w:val="00354D01"/>
    <w:rsid w:val="00354E09"/>
    <w:rsid w:val="00361759"/>
    <w:rsid w:val="00366737"/>
    <w:rsid w:val="00366EB9"/>
    <w:rsid w:val="0037182C"/>
    <w:rsid w:val="00371E44"/>
    <w:rsid w:val="0037301B"/>
    <w:rsid w:val="003738EE"/>
    <w:rsid w:val="00373F81"/>
    <w:rsid w:val="00374FFD"/>
    <w:rsid w:val="00381C16"/>
    <w:rsid w:val="0038388C"/>
    <w:rsid w:val="003907BD"/>
    <w:rsid w:val="00395C0B"/>
    <w:rsid w:val="003A5403"/>
    <w:rsid w:val="003B69D8"/>
    <w:rsid w:val="003B7499"/>
    <w:rsid w:val="003B7571"/>
    <w:rsid w:val="003C211A"/>
    <w:rsid w:val="003C22C8"/>
    <w:rsid w:val="003C4817"/>
    <w:rsid w:val="003C4DC6"/>
    <w:rsid w:val="003C66E6"/>
    <w:rsid w:val="003C7021"/>
    <w:rsid w:val="003D1479"/>
    <w:rsid w:val="003D7599"/>
    <w:rsid w:val="003E56E7"/>
    <w:rsid w:val="003F1044"/>
    <w:rsid w:val="003F23B0"/>
    <w:rsid w:val="003F660B"/>
    <w:rsid w:val="003F6D29"/>
    <w:rsid w:val="00400956"/>
    <w:rsid w:val="00401A67"/>
    <w:rsid w:val="004039F0"/>
    <w:rsid w:val="00411343"/>
    <w:rsid w:val="00412BD0"/>
    <w:rsid w:val="0041358F"/>
    <w:rsid w:val="00413938"/>
    <w:rsid w:val="00416621"/>
    <w:rsid w:val="0041696D"/>
    <w:rsid w:val="00417483"/>
    <w:rsid w:val="00421B7E"/>
    <w:rsid w:val="0042242D"/>
    <w:rsid w:val="0042263D"/>
    <w:rsid w:val="004255AA"/>
    <w:rsid w:val="004274F1"/>
    <w:rsid w:val="00430E88"/>
    <w:rsid w:val="004334FA"/>
    <w:rsid w:val="0043437D"/>
    <w:rsid w:val="00435879"/>
    <w:rsid w:val="0044169F"/>
    <w:rsid w:val="00441E2A"/>
    <w:rsid w:val="00443B33"/>
    <w:rsid w:val="00445499"/>
    <w:rsid w:val="004454C5"/>
    <w:rsid w:val="00445FE6"/>
    <w:rsid w:val="00447375"/>
    <w:rsid w:val="00454B87"/>
    <w:rsid w:val="00455218"/>
    <w:rsid w:val="004557A6"/>
    <w:rsid w:val="00456C2F"/>
    <w:rsid w:val="00460D3C"/>
    <w:rsid w:val="00463C31"/>
    <w:rsid w:val="00465018"/>
    <w:rsid w:val="00465A50"/>
    <w:rsid w:val="00467074"/>
    <w:rsid w:val="00467621"/>
    <w:rsid w:val="00472240"/>
    <w:rsid w:val="00473394"/>
    <w:rsid w:val="004766AD"/>
    <w:rsid w:val="00477BBF"/>
    <w:rsid w:val="0048246B"/>
    <w:rsid w:val="0048257E"/>
    <w:rsid w:val="004837CD"/>
    <w:rsid w:val="0048575D"/>
    <w:rsid w:val="00485D77"/>
    <w:rsid w:val="00486EC5"/>
    <w:rsid w:val="00490437"/>
    <w:rsid w:val="0049372D"/>
    <w:rsid w:val="00494E01"/>
    <w:rsid w:val="004A05E1"/>
    <w:rsid w:val="004A1952"/>
    <w:rsid w:val="004A1A42"/>
    <w:rsid w:val="004A4467"/>
    <w:rsid w:val="004A5860"/>
    <w:rsid w:val="004A7F4E"/>
    <w:rsid w:val="004B1658"/>
    <w:rsid w:val="004B240D"/>
    <w:rsid w:val="004B2B20"/>
    <w:rsid w:val="004B3DC7"/>
    <w:rsid w:val="004B67FC"/>
    <w:rsid w:val="004B686E"/>
    <w:rsid w:val="004C15E1"/>
    <w:rsid w:val="004C253A"/>
    <w:rsid w:val="004C4A1D"/>
    <w:rsid w:val="004C50F4"/>
    <w:rsid w:val="004D6030"/>
    <w:rsid w:val="004D632D"/>
    <w:rsid w:val="004E0FB7"/>
    <w:rsid w:val="004E516C"/>
    <w:rsid w:val="004F14D8"/>
    <w:rsid w:val="004F4EB5"/>
    <w:rsid w:val="004F742E"/>
    <w:rsid w:val="004F7B4C"/>
    <w:rsid w:val="0050473F"/>
    <w:rsid w:val="00513C9C"/>
    <w:rsid w:val="00513E0B"/>
    <w:rsid w:val="00513FE6"/>
    <w:rsid w:val="005233D6"/>
    <w:rsid w:val="00523B78"/>
    <w:rsid w:val="00524799"/>
    <w:rsid w:val="00527D42"/>
    <w:rsid w:val="005301CD"/>
    <w:rsid w:val="005325AA"/>
    <w:rsid w:val="00535E30"/>
    <w:rsid w:val="005360B9"/>
    <w:rsid w:val="00537238"/>
    <w:rsid w:val="00546FAC"/>
    <w:rsid w:val="00547F04"/>
    <w:rsid w:val="00557AC5"/>
    <w:rsid w:val="00557F15"/>
    <w:rsid w:val="005605F8"/>
    <w:rsid w:val="00561753"/>
    <w:rsid w:val="00562C3D"/>
    <w:rsid w:val="0056320D"/>
    <w:rsid w:val="005646CE"/>
    <w:rsid w:val="00565FAB"/>
    <w:rsid w:val="0057379A"/>
    <w:rsid w:val="005747B2"/>
    <w:rsid w:val="00579E05"/>
    <w:rsid w:val="00581698"/>
    <w:rsid w:val="005830E6"/>
    <w:rsid w:val="005903BB"/>
    <w:rsid w:val="0059157E"/>
    <w:rsid w:val="00594430"/>
    <w:rsid w:val="00594718"/>
    <w:rsid w:val="005A0FD0"/>
    <w:rsid w:val="005A5314"/>
    <w:rsid w:val="005A58E9"/>
    <w:rsid w:val="005A7CB9"/>
    <w:rsid w:val="005B0604"/>
    <w:rsid w:val="005B29D0"/>
    <w:rsid w:val="005B3902"/>
    <w:rsid w:val="005C0443"/>
    <w:rsid w:val="005C3CFC"/>
    <w:rsid w:val="005C648F"/>
    <w:rsid w:val="005C73CF"/>
    <w:rsid w:val="005D093D"/>
    <w:rsid w:val="005D192B"/>
    <w:rsid w:val="005D3CCC"/>
    <w:rsid w:val="005D6A0C"/>
    <w:rsid w:val="005E1E7D"/>
    <w:rsid w:val="005E2EE9"/>
    <w:rsid w:val="005E3CAB"/>
    <w:rsid w:val="005E5A4C"/>
    <w:rsid w:val="005E73A3"/>
    <w:rsid w:val="005F200A"/>
    <w:rsid w:val="005F265F"/>
    <w:rsid w:val="005F528A"/>
    <w:rsid w:val="005F6F10"/>
    <w:rsid w:val="0060701E"/>
    <w:rsid w:val="006108BC"/>
    <w:rsid w:val="006109BE"/>
    <w:rsid w:val="006124E1"/>
    <w:rsid w:val="006133C1"/>
    <w:rsid w:val="00615B8B"/>
    <w:rsid w:val="00615FF6"/>
    <w:rsid w:val="0061616E"/>
    <w:rsid w:val="00621D6F"/>
    <w:rsid w:val="006229AB"/>
    <w:rsid w:val="00623B33"/>
    <w:rsid w:val="00624C60"/>
    <w:rsid w:val="00625DB3"/>
    <w:rsid w:val="00627DE0"/>
    <w:rsid w:val="00632A37"/>
    <w:rsid w:val="0063312F"/>
    <w:rsid w:val="00643E57"/>
    <w:rsid w:val="006478D4"/>
    <w:rsid w:val="00656279"/>
    <w:rsid w:val="00661A3E"/>
    <w:rsid w:val="00661C33"/>
    <w:rsid w:val="00662856"/>
    <w:rsid w:val="00664E89"/>
    <w:rsid w:val="00665690"/>
    <w:rsid w:val="00666002"/>
    <w:rsid w:val="00671A10"/>
    <w:rsid w:val="00674BD5"/>
    <w:rsid w:val="006825CC"/>
    <w:rsid w:val="00682660"/>
    <w:rsid w:val="006850FD"/>
    <w:rsid w:val="006865CD"/>
    <w:rsid w:val="00691EAE"/>
    <w:rsid w:val="006937C7"/>
    <w:rsid w:val="00693CC6"/>
    <w:rsid w:val="0069567F"/>
    <w:rsid w:val="006A39A4"/>
    <w:rsid w:val="006A3E33"/>
    <w:rsid w:val="006C1E98"/>
    <w:rsid w:val="006C5B28"/>
    <w:rsid w:val="006C6EA4"/>
    <w:rsid w:val="006D0F41"/>
    <w:rsid w:val="006D1E17"/>
    <w:rsid w:val="006D4770"/>
    <w:rsid w:val="006D5BE8"/>
    <w:rsid w:val="006D5C04"/>
    <w:rsid w:val="006E0E53"/>
    <w:rsid w:val="006E1221"/>
    <w:rsid w:val="006E1E73"/>
    <w:rsid w:val="006E31D3"/>
    <w:rsid w:val="006E361B"/>
    <w:rsid w:val="006E583B"/>
    <w:rsid w:val="006F3EC5"/>
    <w:rsid w:val="006F43C9"/>
    <w:rsid w:val="006F5500"/>
    <w:rsid w:val="00702250"/>
    <w:rsid w:val="00731241"/>
    <w:rsid w:val="00734AC3"/>
    <w:rsid w:val="0074190C"/>
    <w:rsid w:val="007443BA"/>
    <w:rsid w:val="00747854"/>
    <w:rsid w:val="00750376"/>
    <w:rsid w:val="00751C1F"/>
    <w:rsid w:val="00753354"/>
    <w:rsid w:val="0075622E"/>
    <w:rsid w:val="0076590F"/>
    <w:rsid w:val="007715FE"/>
    <w:rsid w:val="007721AF"/>
    <w:rsid w:val="0077346B"/>
    <w:rsid w:val="00773C28"/>
    <w:rsid w:val="00774900"/>
    <w:rsid w:val="0077501A"/>
    <w:rsid w:val="00780E38"/>
    <w:rsid w:val="00781943"/>
    <w:rsid w:val="00784F91"/>
    <w:rsid w:val="007867F0"/>
    <w:rsid w:val="00786BE0"/>
    <w:rsid w:val="0079759E"/>
    <w:rsid w:val="007A13FF"/>
    <w:rsid w:val="007A2560"/>
    <w:rsid w:val="007A409A"/>
    <w:rsid w:val="007A4C4D"/>
    <w:rsid w:val="007A58FB"/>
    <w:rsid w:val="007A7B19"/>
    <w:rsid w:val="007B0F0B"/>
    <w:rsid w:val="007B1BA7"/>
    <w:rsid w:val="007B3969"/>
    <w:rsid w:val="007B4A9D"/>
    <w:rsid w:val="007B68F4"/>
    <w:rsid w:val="007B776C"/>
    <w:rsid w:val="007C4996"/>
    <w:rsid w:val="007C536F"/>
    <w:rsid w:val="007D058E"/>
    <w:rsid w:val="007D0E91"/>
    <w:rsid w:val="007D212C"/>
    <w:rsid w:val="007D56A6"/>
    <w:rsid w:val="007D63F7"/>
    <w:rsid w:val="007D6DD7"/>
    <w:rsid w:val="007E28D2"/>
    <w:rsid w:val="007E798D"/>
    <w:rsid w:val="007F1C47"/>
    <w:rsid w:val="007F1D44"/>
    <w:rsid w:val="007F2055"/>
    <w:rsid w:val="007F36D2"/>
    <w:rsid w:val="007F3917"/>
    <w:rsid w:val="007F565B"/>
    <w:rsid w:val="007F5660"/>
    <w:rsid w:val="00800C79"/>
    <w:rsid w:val="008029C5"/>
    <w:rsid w:val="00806186"/>
    <w:rsid w:val="00807A1C"/>
    <w:rsid w:val="00820004"/>
    <w:rsid w:val="008249C2"/>
    <w:rsid w:val="00830567"/>
    <w:rsid w:val="008309DE"/>
    <w:rsid w:val="00834B24"/>
    <w:rsid w:val="00836230"/>
    <w:rsid w:val="00836CBB"/>
    <w:rsid w:val="0083794E"/>
    <w:rsid w:val="00837D23"/>
    <w:rsid w:val="00843F66"/>
    <w:rsid w:val="00845EF3"/>
    <w:rsid w:val="00847227"/>
    <w:rsid w:val="00850498"/>
    <w:rsid w:val="00850DB7"/>
    <w:rsid w:val="008564E6"/>
    <w:rsid w:val="0085654C"/>
    <w:rsid w:val="0086449D"/>
    <w:rsid w:val="00864ADC"/>
    <w:rsid w:val="008666F0"/>
    <w:rsid w:val="008670A2"/>
    <w:rsid w:val="008679A4"/>
    <w:rsid w:val="00872170"/>
    <w:rsid w:val="00872B85"/>
    <w:rsid w:val="00873345"/>
    <w:rsid w:val="008747C6"/>
    <w:rsid w:val="00874F4A"/>
    <w:rsid w:val="00877CA8"/>
    <w:rsid w:val="00881BED"/>
    <w:rsid w:val="00883450"/>
    <w:rsid w:val="00891392"/>
    <w:rsid w:val="008913B1"/>
    <w:rsid w:val="00895A45"/>
    <w:rsid w:val="008A476F"/>
    <w:rsid w:val="008A59F4"/>
    <w:rsid w:val="008A76CF"/>
    <w:rsid w:val="008B1FF6"/>
    <w:rsid w:val="008B5C7E"/>
    <w:rsid w:val="008B6F10"/>
    <w:rsid w:val="008B73CD"/>
    <w:rsid w:val="008D168A"/>
    <w:rsid w:val="008D1E20"/>
    <w:rsid w:val="008D4C69"/>
    <w:rsid w:val="008D6DD5"/>
    <w:rsid w:val="008D763D"/>
    <w:rsid w:val="008E2726"/>
    <w:rsid w:val="008E3CCD"/>
    <w:rsid w:val="008F1A05"/>
    <w:rsid w:val="008F3DCA"/>
    <w:rsid w:val="008F4CDC"/>
    <w:rsid w:val="00901AE4"/>
    <w:rsid w:val="00904B2D"/>
    <w:rsid w:val="009059E1"/>
    <w:rsid w:val="00907A31"/>
    <w:rsid w:val="00916C93"/>
    <w:rsid w:val="009170AE"/>
    <w:rsid w:val="00920B65"/>
    <w:rsid w:val="00924556"/>
    <w:rsid w:val="00926841"/>
    <w:rsid w:val="00926FE5"/>
    <w:rsid w:val="009328CB"/>
    <w:rsid w:val="00932A84"/>
    <w:rsid w:val="009376B1"/>
    <w:rsid w:val="0094202A"/>
    <w:rsid w:val="00945C82"/>
    <w:rsid w:val="009505B7"/>
    <w:rsid w:val="00951697"/>
    <w:rsid w:val="00954979"/>
    <w:rsid w:val="00957E96"/>
    <w:rsid w:val="00960C2F"/>
    <w:rsid w:val="009623F7"/>
    <w:rsid w:val="009624B0"/>
    <w:rsid w:val="0097497E"/>
    <w:rsid w:val="00974A62"/>
    <w:rsid w:val="00982849"/>
    <w:rsid w:val="00985867"/>
    <w:rsid w:val="00985F6F"/>
    <w:rsid w:val="0098628A"/>
    <w:rsid w:val="009874A8"/>
    <w:rsid w:val="00991D5D"/>
    <w:rsid w:val="00992887"/>
    <w:rsid w:val="00992BD0"/>
    <w:rsid w:val="0099534C"/>
    <w:rsid w:val="00996BE7"/>
    <w:rsid w:val="009A0CEB"/>
    <w:rsid w:val="009A69C3"/>
    <w:rsid w:val="009C3929"/>
    <w:rsid w:val="009C4892"/>
    <w:rsid w:val="009C4A32"/>
    <w:rsid w:val="009C6632"/>
    <w:rsid w:val="009D12A8"/>
    <w:rsid w:val="009D16C7"/>
    <w:rsid w:val="009D4F03"/>
    <w:rsid w:val="009D6F75"/>
    <w:rsid w:val="009E129B"/>
    <w:rsid w:val="009E5E56"/>
    <w:rsid w:val="009E5F40"/>
    <w:rsid w:val="009E7895"/>
    <w:rsid w:val="009F25E2"/>
    <w:rsid w:val="009F376C"/>
    <w:rsid w:val="00A03D1E"/>
    <w:rsid w:val="00A0401F"/>
    <w:rsid w:val="00A050E8"/>
    <w:rsid w:val="00A10900"/>
    <w:rsid w:val="00A1239D"/>
    <w:rsid w:val="00A1452C"/>
    <w:rsid w:val="00A150B4"/>
    <w:rsid w:val="00A176F5"/>
    <w:rsid w:val="00A2053E"/>
    <w:rsid w:val="00A22B1D"/>
    <w:rsid w:val="00A22FF9"/>
    <w:rsid w:val="00A236EC"/>
    <w:rsid w:val="00A278A8"/>
    <w:rsid w:val="00A30D02"/>
    <w:rsid w:val="00A3330B"/>
    <w:rsid w:val="00A33C09"/>
    <w:rsid w:val="00A353E4"/>
    <w:rsid w:val="00A37A0F"/>
    <w:rsid w:val="00A409DF"/>
    <w:rsid w:val="00A428B7"/>
    <w:rsid w:val="00A46AB0"/>
    <w:rsid w:val="00A521C3"/>
    <w:rsid w:val="00A5317A"/>
    <w:rsid w:val="00A56262"/>
    <w:rsid w:val="00A61435"/>
    <w:rsid w:val="00A628DD"/>
    <w:rsid w:val="00A63D33"/>
    <w:rsid w:val="00A6525B"/>
    <w:rsid w:val="00A66FCC"/>
    <w:rsid w:val="00A67C29"/>
    <w:rsid w:val="00A71A6E"/>
    <w:rsid w:val="00A74CAF"/>
    <w:rsid w:val="00A77E98"/>
    <w:rsid w:val="00A84C04"/>
    <w:rsid w:val="00A85052"/>
    <w:rsid w:val="00A86FA6"/>
    <w:rsid w:val="00A920B0"/>
    <w:rsid w:val="00A94119"/>
    <w:rsid w:val="00A957E8"/>
    <w:rsid w:val="00A96B5B"/>
    <w:rsid w:val="00AA0400"/>
    <w:rsid w:val="00AA074C"/>
    <w:rsid w:val="00AA2B7E"/>
    <w:rsid w:val="00AA363A"/>
    <w:rsid w:val="00AA5E1E"/>
    <w:rsid w:val="00AB0DAE"/>
    <w:rsid w:val="00AC0C4C"/>
    <w:rsid w:val="00AC3EEB"/>
    <w:rsid w:val="00AC41A8"/>
    <w:rsid w:val="00AD0293"/>
    <w:rsid w:val="00AD1C44"/>
    <w:rsid w:val="00AD21CC"/>
    <w:rsid w:val="00AD2F8E"/>
    <w:rsid w:val="00AE1755"/>
    <w:rsid w:val="00AE2CB5"/>
    <w:rsid w:val="00AE3348"/>
    <w:rsid w:val="00AE5E47"/>
    <w:rsid w:val="00AF0521"/>
    <w:rsid w:val="00AF1444"/>
    <w:rsid w:val="00AF321B"/>
    <w:rsid w:val="00AF5ED6"/>
    <w:rsid w:val="00AF65CA"/>
    <w:rsid w:val="00AF74FE"/>
    <w:rsid w:val="00B01705"/>
    <w:rsid w:val="00B01D9F"/>
    <w:rsid w:val="00B043A2"/>
    <w:rsid w:val="00B04A9A"/>
    <w:rsid w:val="00B04DD0"/>
    <w:rsid w:val="00B13B8F"/>
    <w:rsid w:val="00B14BE7"/>
    <w:rsid w:val="00B163E4"/>
    <w:rsid w:val="00B17F54"/>
    <w:rsid w:val="00B213A4"/>
    <w:rsid w:val="00B271D0"/>
    <w:rsid w:val="00B3341E"/>
    <w:rsid w:val="00B34915"/>
    <w:rsid w:val="00B36B5E"/>
    <w:rsid w:val="00B3768E"/>
    <w:rsid w:val="00B41446"/>
    <w:rsid w:val="00B43760"/>
    <w:rsid w:val="00B43BDF"/>
    <w:rsid w:val="00B44CAD"/>
    <w:rsid w:val="00B45D4E"/>
    <w:rsid w:val="00B53299"/>
    <w:rsid w:val="00B546D2"/>
    <w:rsid w:val="00B54B7A"/>
    <w:rsid w:val="00B556A6"/>
    <w:rsid w:val="00B573F8"/>
    <w:rsid w:val="00B57779"/>
    <w:rsid w:val="00B60E7D"/>
    <w:rsid w:val="00B64DA9"/>
    <w:rsid w:val="00B66FF9"/>
    <w:rsid w:val="00B677DA"/>
    <w:rsid w:val="00B67ABF"/>
    <w:rsid w:val="00B82BE0"/>
    <w:rsid w:val="00B86108"/>
    <w:rsid w:val="00B90066"/>
    <w:rsid w:val="00B900A3"/>
    <w:rsid w:val="00B91547"/>
    <w:rsid w:val="00B9181B"/>
    <w:rsid w:val="00B91F94"/>
    <w:rsid w:val="00B92224"/>
    <w:rsid w:val="00B951A5"/>
    <w:rsid w:val="00B95E45"/>
    <w:rsid w:val="00B96A50"/>
    <w:rsid w:val="00BA2CD8"/>
    <w:rsid w:val="00BA3597"/>
    <w:rsid w:val="00BA3B40"/>
    <w:rsid w:val="00BA3D92"/>
    <w:rsid w:val="00BA402F"/>
    <w:rsid w:val="00BA41AD"/>
    <w:rsid w:val="00BA452E"/>
    <w:rsid w:val="00BB4663"/>
    <w:rsid w:val="00BC0842"/>
    <w:rsid w:val="00BC2A33"/>
    <w:rsid w:val="00BC3266"/>
    <w:rsid w:val="00BC3D9D"/>
    <w:rsid w:val="00BD03F4"/>
    <w:rsid w:val="00BD3400"/>
    <w:rsid w:val="00BD6E24"/>
    <w:rsid w:val="00BE6B16"/>
    <w:rsid w:val="00BF3EE0"/>
    <w:rsid w:val="00BF4424"/>
    <w:rsid w:val="00C00F7D"/>
    <w:rsid w:val="00C014C4"/>
    <w:rsid w:val="00C01F12"/>
    <w:rsid w:val="00C05C50"/>
    <w:rsid w:val="00C13B26"/>
    <w:rsid w:val="00C14520"/>
    <w:rsid w:val="00C15E73"/>
    <w:rsid w:val="00C16521"/>
    <w:rsid w:val="00C16DCD"/>
    <w:rsid w:val="00C20E72"/>
    <w:rsid w:val="00C22491"/>
    <w:rsid w:val="00C234C6"/>
    <w:rsid w:val="00C2471E"/>
    <w:rsid w:val="00C27A51"/>
    <w:rsid w:val="00C27B8C"/>
    <w:rsid w:val="00C32C22"/>
    <w:rsid w:val="00C426F8"/>
    <w:rsid w:val="00C42D86"/>
    <w:rsid w:val="00C46176"/>
    <w:rsid w:val="00C47099"/>
    <w:rsid w:val="00C52846"/>
    <w:rsid w:val="00C55656"/>
    <w:rsid w:val="00C60C2D"/>
    <w:rsid w:val="00C65D60"/>
    <w:rsid w:val="00C67703"/>
    <w:rsid w:val="00C711CE"/>
    <w:rsid w:val="00C71DD6"/>
    <w:rsid w:val="00C73386"/>
    <w:rsid w:val="00C7399B"/>
    <w:rsid w:val="00C743BE"/>
    <w:rsid w:val="00C76343"/>
    <w:rsid w:val="00C766B9"/>
    <w:rsid w:val="00C82B38"/>
    <w:rsid w:val="00C8398A"/>
    <w:rsid w:val="00C9083C"/>
    <w:rsid w:val="00C9164A"/>
    <w:rsid w:val="00C97011"/>
    <w:rsid w:val="00C97639"/>
    <w:rsid w:val="00CA0083"/>
    <w:rsid w:val="00CA0188"/>
    <w:rsid w:val="00CA5ED2"/>
    <w:rsid w:val="00CA6EB4"/>
    <w:rsid w:val="00CA78FF"/>
    <w:rsid w:val="00CB1AE7"/>
    <w:rsid w:val="00CB24CA"/>
    <w:rsid w:val="00CB388A"/>
    <w:rsid w:val="00CB75F2"/>
    <w:rsid w:val="00CC2334"/>
    <w:rsid w:val="00CC5C6B"/>
    <w:rsid w:val="00CC7322"/>
    <w:rsid w:val="00CD1E02"/>
    <w:rsid w:val="00CE2E6D"/>
    <w:rsid w:val="00CE5032"/>
    <w:rsid w:val="00CE51E7"/>
    <w:rsid w:val="00CE6AE0"/>
    <w:rsid w:val="00CE7670"/>
    <w:rsid w:val="00CE7E66"/>
    <w:rsid w:val="00CF0111"/>
    <w:rsid w:val="00CF2CF4"/>
    <w:rsid w:val="00CF40FE"/>
    <w:rsid w:val="00CF6286"/>
    <w:rsid w:val="00D00AA3"/>
    <w:rsid w:val="00D02970"/>
    <w:rsid w:val="00D02CCC"/>
    <w:rsid w:val="00D03BF5"/>
    <w:rsid w:val="00D04F2E"/>
    <w:rsid w:val="00D05DE0"/>
    <w:rsid w:val="00D125A4"/>
    <w:rsid w:val="00D1441C"/>
    <w:rsid w:val="00D14515"/>
    <w:rsid w:val="00D21D32"/>
    <w:rsid w:val="00D33EB9"/>
    <w:rsid w:val="00D35769"/>
    <w:rsid w:val="00D3735E"/>
    <w:rsid w:val="00D42BA4"/>
    <w:rsid w:val="00D4696F"/>
    <w:rsid w:val="00D513B2"/>
    <w:rsid w:val="00D51D5A"/>
    <w:rsid w:val="00D521D1"/>
    <w:rsid w:val="00D56844"/>
    <w:rsid w:val="00D56849"/>
    <w:rsid w:val="00D6426E"/>
    <w:rsid w:val="00D66435"/>
    <w:rsid w:val="00D7091E"/>
    <w:rsid w:val="00D74036"/>
    <w:rsid w:val="00D8536A"/>
    <w:rsid w:val="00D85C86"/>
    <w:rsid w:val="00D870B1"/>
    <w:rsid w:val="00D92C63"/>
    <w:rsid w:val="00D94F6D"/>
    <w:rsid w:val="00D97F4C"/>
    <w:rsid w:val="00DB4739"/>
    <w:rsid w:val="00DB5CD1"/>
    <w:rsid w:val="00DB726C"/>
    <w:rsid w:val="00DC1E63"/>
    <w:rsid w:val="00DC50F1"/>
    <w:rsid w:val="00DC689D"/>
    <w:rsid w:val="00DC7147"/>
    <w:rsid w:val="00DD1421"/>
    <w:rsid w:val="00DD1D73"/>
    <w:rsid w:val="00DD22A6"/>
    <w:rsid w:val="00DD2D7A"/>
    <w:rsid w:val="00DD2D9E"/>
    <w:rsid w:val="00DD6052"/>
    <w:rsid w:val="00DD653F"/>
    <w:rsid w:val="00DD6B27"/>
    <w:rsid w:val="00DE5F67"/>
    <w:rsid w:val="00DE6219"/>
    <w:rsid w:val="00DF2052"/>
    <w:rsid w:val="00DF2550"/>
    <w:rsid w:val="00DF2E6C"/>
    <w:rsid w:val="00DF32F2"/>
    <w:rsid w:val="00DF44E1"/>
    <w:rsid w:val="00DF65E3"/>
    <w:rsid w:val="00DF7DC8"/>
    <w:rsid w:val="00E01123"/>
    <w:rsid w:val="00E07492"/>
    <w:rsid w:val="00E111AF"/>
    <w:rsid w:val="00E1129F"/>
    <w:rsid w:val="00E11444"/>
    <w:rsid w:val="00E15B7A"/>
    <w:rsid w:val="00E22E0C"/>
    <w:rsid w:val="00E308CD"/>
    <w:rsid w:val="00E31C60"/>
    <w:rsid w:val="00E3380A"/>
    <w:rsid w:val="00E34B43"/>
    <w:rsid w:val="00E408F8"/>
    <w:rsid w:val="00E41ED7"/>
    <w:rsid w:val="00E42DA8"/>
    <w:rsid w:val="00E47C6C"/>
    <w:rsid w:val="00E50E75"/>
    <w:rsid w:val="00E54094"/>
    <w:rsid w:val="00E540EC"/>
    <w:rsid w:val="00E55858"/>
    <w:rsid w:val="00E577E0"/>
    <w:rsid w:val="00E60949"/>
    <w:rsid w:val="00E6147C"/>
    <w:rsid w:val="00E64AD1"/>
    <w:rsid w:val="00E64DAA"/>
    <w:rsid w:val="00E663AF"/>
    <w:rsid w:val="00E74E39"/>
    <w:rsid w:val="00E8388E"/>
    <w:rsid w:val="00E85FD7"/>
    <w:rsid w:val="00E904D1"/>
    <w:rsid w:val="00E94C2C"/>
    <w:rsid w:val="00E96B16"/>
    <w:rsid w:val="00EA7E0F"/>
    <w:rsid w:val="00EB08CB"/>
    <w:rsid w:val="00EB123F"/>
    <w:rsid w:val="00EB1601"/>
    <w:rsid w:val="00EB1C76"/>
    <w:rsid w:val="00EB5305"/>
    <w:rsid w:val="00EB7FDE"/>
    <w:rsid w:val="00EC5130"/>
    <w:rsid w:val="00EC657C"/>
    <w:rsid w:val="00ED07E3"/>
    <w:rsid w:val="00ED0884"/>
    <w:rsid w:val="00ED3E60"/>
    <w:rsid w:val="00ED7B29"/>
    <w:rsid w:val="00EE0E76"/>
    <w:rsid w:val="00EF06EE"/>
    <w:rsid w:val="00EF3F45"/>
    <w:rsid w:val="00EF4392"/>
    <w:rsid w:val="00EF47D5"/>
    <w:rsid w:val="00EF6AE3"/>
    <w:rsid w:val="00F01943"/>
    <w:rsid w:val="00F03196"/>
    <w:rsid w:val="00F041B9"/>
    <w:rsid w:val="00F12D6D"/>
    <w:rsid w:val="00F143E2"/>
    <w:rsid w:val="00F22126"/>
    <w:rsid w:val="00F27AA3"/>
    <w:rsid w:val="00F3015A"/>
    <w:rsid w:val="00F318BD"/>
    <w:rsid w:val="00F320A9"/>
    <w:rsid w:val="00F50782"/>
    <w:rsid w:val="00F54F6D"/>
    <w:rsid w:val="00F63DA7"/>
    <w:rsid w:val="00F71508"/>
    <w:rsid w:val="00F728D8"/>
    <w:rsid w:val="00F76E8A"/>
    <w:rsid w:val="00F80A15"/>
    <w:rsid w:val="00F81867"/>
    <w:rsid w:val="00F819AA"/>
    <w:rsid w:val="00F82E81"/>
    <w:rsid w:val="00F83D3D"/>
    <w:rsid w:val="00F85102"/>
    <w:rsid w:val="00F85A8A"/>
    <w:rsid w:val="00F86503"/>
    <w:rsid w:val="00F87933"/>
    <w:rsid w:val="00F96049"/>
    <w:rsid w:val="00FA42EE"/>
    <w:rsid w:val="00FA4F62"/>
    <w:rsid w:val="00FB4DE6"/>
    <w:rsid w:val="00FB65C0"/>
    <w:rsid w:val="00FC193E"/>
    <w:rsid w:val="00FC48D8"/>
    <w:rsid w:val="00FC6CEC"/>
    <w:rsid w:val="00FD1D3A"/>
    <w:rsid w:val="00FD76F1"/>
    <w:rsid w:val="00FE1382"/>
    <w:rsid w:val="00FE3359"/>
    <w:rsid w:val="00FE487B"/>
    <w:rsid w:val="00FE51F9"/>
    <w:rsid w:val="00FE568E"/>
    <w:rsid w:val="00FE71D9"/>
    <w:rsid w:val="00FF081A"/>
    <w:rsid w:val="00FF12BB"/>
    <w:rsid w:val="00FF1596"/>
    <w:rsid w:val="00FF3494"/>
    <w:rsid w:val="00FF62D6"/>
    <w:rsid w:val="00FF635C"/>
    <w:rsid w:val="00FF7476"/>
    <w:rsid w:val="01128074"/>
    <w:rsid w:val="0166EBE8"/>
    <w:rsid w:val="01D1EB77"/>
    <w:rsid w:val="01EA67C3"/>
    <w:rsid w:val="01ED0D14"/>
    <w:rsid w:val="0251C0C0"/>
    <w:rsid w:val="03599F49"/>
    <w:rsid w:val="036EC555"/>
    <w:rsid w:val="0393E62B"/>
    <w:rsid w:val="0455AD5D"/>
    <w:rsid w:val="045B75E5"/>
    <w:rsid w:val="04639565"/>
    <w:rsid w:val="0486C5F8"/>
    <w:rsid w:val="04E88649"/>
    <w:rsid w:val="0579BA42"/>
    <w:rsid w:val="059EFD0F"/>
    <w:rsid w:val="06058BC5"/>
    <w:rsid w:val="068456AA"/>
    <w:rsid w:val="06AB3C4E"/>
    <w:rsid w:val="073EAA4E"/>
    <w:rsid w:val="077CA264"/>
    <w:rsid w:val="07C6D2E9"/>
    <w:rsid w:val="07F589E1"/>
    <w:rsid w:val="0820270B"/>
    <w:rsid w:val="082CFE7C"/>
    <w:rsid w:val="084E9493"/>
    <w:rsid w:val="0882971A"/>
    <w:rsid w:val="09168ED0"/>
    <w:rsid w:val="09363C1B"/>
    <w:rsid w:val="094F3012"/>
    <w:rsid w:val="0953A6F6"/>
    <w:rsid w:val="09D2E2C8"/>
    <w:rsid w:val="09EE8D18"/>
    <w:rsid w:val="0A67E759"/>
    <w:rsid w:val="0A82F16C"/>
    <w:rsid w:val="0A9581C5"/>
    <w:rsid w:val="0AA63DEA"/>
    <w:rsid w:val="0B0733A7"/>
    <w:rsid w:val="0B4552E5"/>
    <w:rsid w:val="0B51AFEF"/>
    <w:rsid w:val="0B581D7C"/>
    <w:rsid w:val="0B6599AD"/>
    <w:rsid w:val="0B67D4AF"/>
    <w:rsid w:val="0B67E2F4"/>
    <w:rsid w:val="0B6EB528"/>
    <w:rsid w:val="0B8E9C1B"/>
    <w:rsid w:val="0B9EF9A6"/>
    <w:rsid w:val="0BD5A980"/>
    <w:rsid w:val="0C009991"/>
    <w:rsid w:val="0C06E1AE"/>
    <w:rsid w:val="0C1DB3FD"/>
    <w:rsid w:val="0C2172A3"/>
    <w:rsid w:val="0C3644E2"/>
    <w:rsid w:val="0C5CD4D7"/>
    <w:rsid w:val="0C658AB0"/>
    <w:rsid w:val="0C6D59FE"/>
    <w:rsid w:val="0C847489"/>
    <w:rsid w:val="0CE3AF25"/>
    <w:rsid w:val="0D136F2E"/>
    <w:rsid w:val="0D2C5021"/>
    <w:rsid w:val="0D419BA0"/>
    <w:rsid w:val="0D6D479A"/>
    <w:rsid w:val="0DD7EE23"/>
    <w:rsid w:val="0E32EC1A"/>
    <w:rsid w:val="0E7ED375"/>
    <w:rsid w:val="0EDBC3D1"/>
    <w:rsid w:val="0F416B01"/>
    <w:rsid w:val="0F59D47A"/>
    <w:rsid w:val="1010E64B"/>
    <w:rsid w:val="10235AAA"/>
    <w:rsid w:val="107BDB82"/>
    <w:rsid w:val="10A6254B"/>
    <w:rsid w:val="10D9F266"/>
    <w:rsid w:val="10E992C6"/>
    <w:rsid w:val="11041CC8"/>
    <w:rsid w:val="112D373C"/>
    <w:rsid w:val="1147B2D8"/>
    <w:rsid w:val="1149A02D"/>
    <w:rsid w:val="116FAD43"/>
    <w:rsid w:val="118F2C45"/>
    <w:rsid w:val="119D4A48"/>
    <w:rsid w:val="1213DDD3"/>
    <w:rsid w:val="12185229"/>
    <w:rsid w:val="1241E2D6"/>
    <w:rsid w:val="125AB7E5"/>
    <w:rsid w:val="12769953"/>
    <w:rsid w:val="12849D9B"/>
    <w:rsid w:val="128C3A64"/>
    <w:rsid w:val="12C2C80F"/>
    <w:rsid w:val="130B9AC5"/>
    <w:rsid w:val="133F38C1"/>
    <w:rsid w:val="134E2B4C"/>
    <w:rsid w:val="1353B600"/>
    <w:rsid w:val="1373A0EA"/>
    <w:rsid w:val="13A67E20"/>
    <w:rsid w:val="1420A686"/>
    <w:rsid w:val="1426E668"/>
    <w:rsid w:val="147E9301"/>
    <w:rsid w:val="14AAC63A"/>
    <w:rsid w:val="14C0F93F"/>
    <w:rsid w:val="150277F9"/>
    <w:rsid w:val="150C7BF3"/>
    <w:rsid w:val="15354B90"/>
    <w:rsid w:val="1549EAFE"/>
    <w:rsid w:val="15FC840C"/>
    <w:rsid w:val="166079FD"/>
    <w:rsid w:val="1677B865"/>
    <w:rsid w:val="168F4A64"/>
    <w:rsid w:val="16AD5822"/>
    <w:rsid w:val="16D6AFF7"/>
    <w:rsid w:val="16DECAF3"/>
    <w:rsid w:val="170896AF"/>
    <w:rsid w:val="17B080B6"/>
    <w:rsid w:val="17CBCF50"/>
    <w:rsid w:val="18492883"/>
    <w:rsid w:val="184A4898"/>
    <w:rsid w:val="185F5B88"/>
    <w:rsid w:val="187C0816"/>
    <w:rsid w:val="18B16A01"/>
    <w:rsid w:val="192B1927"/>
    <w:rsid w:val="194AFF1F"/>
    <w:rsid w:val="1970D964"/>
    <w:rsid w:val="197ABF28"/>
    <w:rsid w:val="198F11DD"/>
    <w:rsid w:val="19B59D82"/>
    <w:rsid w:val="19BB2D28"/>
    <w:rsid w:val="19D141F5"/>
    <w:rsid w:val="19F85574"/>
    <w:rsid w:val="1A07667F"/>
    <w:rsid w:val="1B331B82"/>
    <w:rsid w:val="1B869198"/>
    <w:rsid w:val="1C0FC091"/>
    <w:rsid w:val="1C309168"/>
    <w:rsid w:val="1C399943"/>
    <w:rsid w:val="1C3CC2F9"/>
    <w:rsid w:val="1C59E4DD"/>
    <w:rsid w:val="1C8CA3DB"/>
    <w:rsid w:val="1C954B45"/>
    <w:rsid w:val="1CADF6C8"/>
    <w:rsid w:val="1CDD46F6"/>
    <w:rsid w:val="1DA4F3ED"/>
    <w:rsid w:val="1DDC3BDA"/>
    <w:rsid w:val="1DF7365D"/>
    <w:rsid w:val="1E2A07D3"/>
    <w:rsid w:val="1E3507EE"/>
    <w:rsid w:val="1E789E17"/>
    <w:rsid w:val="1E9B04F7"/>
    <w:rsid w:val="1EA6AC51"/>
    <w:rsid w:val="1ED22B1E"/>
    <w:rsid w:val="1F3F30B7"/>
    <w:rsid w:val="1F7A8851"/>
    <w:rsid w:val="1FB2404A"/>
    <w:rsid w:val="1FBC5BE9"/>
    <w:rsid w:val="2058C10B"/>
    <w:rsid w:val="206055D3"/>
    <w:rsid w:val="206B8D8F"/>
    <w:rsid w:val="206FFD13"/>
    <w:rsid w:val="2071DD94"/>
    <w:rsid w:val="20955479"/>
    <w:rsid w:val="213E3A9F"/>
    <w:rsid w:val="21440BE4"/>
    <w:rsid w:val="2144B7F5"/>
    <w:rsid w:val="21685292"/>
    <w:rsid w:val="2186CD81"/>
    <w:rsid w:val="21B46091"/>
    <w:rsid w:val="21E2A15D"/>
    <w:rsid w:val="2238389D"/>
    <w:rsid w:val="2248EB76"/>
    <w:rsid w:val="224C63AD"/>
    <w:rsid w:val="22581C34"/>
    <w:rsid w:val="22A59468"/>
    <w:rsid w:val="22C7D493"/>
    <w:rsid w:val="2301A9CB"/>
    <w:rsid w:val="23533054"/>
    <w:rsid w:val="23B86081"/>
    <w:rsid w:val="23CDDCC1"/>
    <w:rsid w:val="242BF09D"/>
    <w:rsid w:val="24593F1A"/>
    <w:rsid w:val="245F3757"/>
    <w:rsid w:val="2485592C"/>
    <w:rsid w:val="249D2635"/>
    <w:rsid w:val="24C5E847"/>
    <w:rsid w:val="2512E25E"/>
    <w:rsid w:val="25791864"/>
    <w:rsid w:val="25A684B5"/>
    <w:rsid w:val="25A83C4D"/>
    <w:rsid w:val="2603106A"/>
    <w:rsid w:val="2607F80D"/>
    <w:rsid w:val="2638F696"/>
    <w:rsid w:val="263DA316"/>
    <w:rsid w:val="265122D4"/>
    <w:rsid w:val="26641073"/>
    <w:rsid w:val="266D1E2C"/>
    <w:rsid w:val="2670F52C"/>
    <w:rsid w:val="26902DD7"/>
    <w:rsid w:val="26BD73FF"/>
    <w:rsid w:val="26FBDF29"/>
    <w:rsid w:val="2765D276"/>
    <w:rsid w:val="278E0A9B"/>
    <w:rsid w:val="284B40AA"/>
    <w:rsid w:val="2852EB6C"/>
    <w:rsid w:val="28C8EE91"/>
    <w:rsid w:val="28E04C41"/>
    <w:rsid w:val="28E8EF9D"/>
    <w:rsid w:val="28FAE441"/>
    <w:rsid w:val="292A543C"/>
    <w:rsid w:val="29995355"/>
    <w:rsid w:val="29C89A1E"/>
    <w:rsid w:val="29DA9F3E"/>
    <w:rsid w:val="2A4CC585"/>
    <w:rsid w:val="2A73EA79"/>
    <w:rsid w:val="2A96FC0C"/>
    <w:rsid w:val="2AB4E9C6"/>
    <w:rsid w:val="2ABB62F6"/>
    <w:rsid w:val="2B0F21D4"/>
    <w:rsid w:val="2B21D170"/>
    <w:rsid w:val="2B6B5A66"/>
    <w:rsid w:val="2B6C2534"/>
    <w:rsid w:val="2B814FED"/>
    <w:rsid w:val="2B845077"/>
    <w:rsid w:val="2BF4B5E9"/>
    <w:rsid w:val="2C5918A5"/>
    <w:rsid w:val="2CC01DE7"/>
    <w:rsid w:val="2CC06229"/>
    <w:rsid w:val="2CF7012D"/>
    <w:rsid w:val="2D073FE5"/>
    <w:rsid w:val="2D30E83A"/>
    <w:rsid w:val="2D80EF0B"/>
    <w:rsid w:val="2D93AB11"/>
    <w:rsid w:val="2D950AA1"/>
    <w:rsid w:val="2DBC5A36"/>
    <w:rsid w:val="2DD83B28"/>
    <w:rsid w:val="2DEAD62B"/>
    <w:rsid w:val="2E00DC96"/>
    <w:rsid w:val="2E03406C"/>
    <w:rsid w:val="2EC7EE6C"/>
    <w:rsid w:val="2ECB01FC"/>
    <w:rsid w:val="2F1DEE5C"/>
    <w:rsid w:val="2F2E4B4C"/>
    <w:rsid w:val="2F46DB36"/>
    <w:rsid w:val="2F51DC4A"/>
    <w:rsid w:val="2F678B43"/>
    <w:rsid w:val="2F885AE9"/>
    <w:rsid w:val="2FE292F7"/>
    <w:rsid w:val="3030FFCF"/>
    <w:rsid w:val="30859DFE"/>
    <w:rsid w:val="309CB889"/>
    <w:rsid w:val="30A42561"/>
    <w:rsid w:val="30D047E9"/>
    <w:rsid w:val="30E0E62A"/>
    <w:rsid w:val="3113B9C1"/>
    <w:rsid w:val="3180E8D5"/>
    <w:rsid w:val="31A55947"/>
    <w:rsid w:val="31BA4617"/>
    <w:rsid w:val="31EAA951"/>
    <w:rsid w:val="32010F27"/>
    <w:rsid w:val="3291E613"/>
    <w:rsid w:val="32B0219A"/>
    <w:rsid w:val="33124D70"/>
    <w:rsid w:val="336D8872"/>
    <w:rsid w:val="339D58C8"/>
    <w:rsid w:val="33D7E654"/>
    <w:rsid w:val="33D8CB71"/>
    <w:rsid w:val="34008D7F"/>
    <w:rsid w:val="340534A4"/>
    <w:rsid w:val="34A5F15F"/>
    <w:rsid w:val="34C28D8E"/>
    <w:rsid w:val="351A8F5E"/>
    <w:rsid w:val="355E074F"/>
    <w:rsid w:val="356B50AF"/>
    <w:rsid w:val="35882319"/>
    <w:rsid w:val="35F2ECCB"/>
    <w:rsid w:val="35F867F4"/>
    <w:rsid w:val="361146AE"/>
    <w:rsid w:val="363624D4"/>
    <w:rsid w:val="364CAF3C"/>
    <w:rsid w:val="36949527"/>
    <w:rsid w:val="36CDDF3E"/>
    <w:rsid w:val="36EE622C"/>
    <w:rsid w:val="36F0E3C5"/>
    <w:rsid w:val="3703760A"/>
    <w:rsid w:val="372CBB74"/>
    <w:rsid w:val="374F0DF7"/>
    <w:rsid w:val="3756953B"/>
    <w:rsid w:val="3756CFE2"/>
    <w:rsid w:val="376CB3A7"/>
    <w:rsid w:val="378EF77F"/>
    <w:rsid w:val="37BB3DF9"/>
    <w:rsid w:val="38244B18"/>
    <w:rsid w:val="38270F20"/>
    <w:rsid w:val="38D03564"/>
    <w:rsid w:val="38E99A2F"/>
    <w:rsid w:val="3913FD63"/>
    <w:rsid w:val="3956DC70"/>
    <w:rsid w:val="39AA6B53"/>
    <w:rsid w:val="39AFEB7E"/>
    <w:rsid w:val="39C8BDB4"/>
    <w:rsid w:val="39CC5B77"/>
    <w:rsid w:val="3A143AD6"/>
    <w:rsid w:val="3AC20A86"/>
    <w:rsid w:val="3ACE75FE"/>
    <w:rsid w:val="3AF9BCE1"/>
    <w:rsid w:val="3B4AB5C8"/>
    <w:rsid w:val="3B69680B"/>
    <w:rsid w:val="3BB2A07F"/>
    <w:rsid w:val="3BDB1512"/>
    <w:rsid w:val="3BF3A5F7"/>
    <w:rsid w:val="3C12EC91"/>
    <w:rsid w:val="3C8CA39D"/>
    <w:rsid w:val="3C9D1526"/>
    <w:rsid w:val="3CEA5D47"/>
    <w:rsid w:val="3D237B83"/>
    <w:rsid w:val="3D54C9D4"/>
    <w:rsid w:val="3D8C2601"/>
    <w:rsid w:val="3D969995"/>
    <w:rsid w:val="3DAA324C"/>
    <w:rsid w:val="3DCCE563"/>
    <w:rsid w:val="3DD2BB78"/>
    <w:rsid w:val="3EB6FEF5"/>
    <w:rsid w:val="3EF9B41B"/>
    <w:rsid w:val="3F4371FC"/>
    <w:rsid w:val="3F7C2678"/>
    <w:rsid w:val="3F80196E"/>
    <w:rsid w:val="3F9D6DFB"/>
    <w:rsid w:val="3FA6ACD2"/>
    <w:rsid w:val="3FDC6CE4"/>
    <w:rsid w:val="4059E806"/>
    <w:rsid w:val="405A07D4"/>
    <w:rsid w:val="40AAD204"/>
    <w:rsid w:val="40C62F94"/>
    <w:rsid w:val="40E4C5AA"/>
    <w:rsid w:val="40E59C4C"/>
    <w:rsid w:val="40FF8DF7"/>
    <w:rsid w:val="41102DCF"/>
    <w:rsid w:val="41A42429"/>
    <w:rsid w:val="41EF413B"/>
    <w:rsid w:val="42160401"/>
    <w:rsid w:val="425C0BA8"/>
    <w:rsid w:val="42962D8E"/>
    <w:rsid w:val="42995005"/>
    <w:rsid w:val="42E2BFDD"/>
    <w:rsid w:val="4360F4D9"/>
    <w:rsid w:val="437AF11C"/>
    <w:rsid w:val="438B6FB6"/>
    <w:rsid w:val="43BD08F2"/>
    <w:rsid w:val="43D1EF3E"/>
    <w:rsid w:val="43EE7924"/>
    <w:rsid w:val="4417AD68"/>
    <w:rsid w:val="4420643C"/>
    <w:rsid w:val="444B9B56"/>
    <w:rsid w:val="445010A5"/>
    <w:rsid w:val="44DBB052"/>
    <w:rsid w:val="44F3541D"/>
    <w:rsid w:val="4516A345"/>
    <w:rsid w:val="454E096A"/>
    <w:rsid w:val="455B9617"/>
    <w:rsid w:val="4564E880"/>
    <w:rsid w:val="456F17FF"/>
    <w:rsid w:val="459712BF"/>
    <w:rsid w:val="459ABB0E"/>
    <w:rsid w:val="45B4ACB9"/>
    <w:rsid w:val="4607EE09"/>
    <w:rsid w:val="460B9528"/>
    <w:rsid w:val="468E4B30"/>
    <w:rsid w:val="46E7216E"/>
    <w:rsid w:val="46EF471C"/>
    <w:rsid w:val="472CFF56"/>
    <w:rsid w:val="47520DC5"/>
    <w:rsid w:val="475BE2D5"/>
    <w:rsid w:val="47DFE536"/>
    <w:rsid w:val="47E85376"/>
    <w:rsid w:val="47FC358E"/>
    <w:rsid w:val="4826C249"/>
    <w:rsid w:val="483A2778"/>
    <w:rsid w:val="48F1AA50"/>
    <w:rsid w:val="4910150C"/>
    <w:rsid w:val="4927F61E"/>
    <w:rsid w:val="49A8FA57"/>
    <w:rsid w:val="49CA32FC"/>
    <w:rsid w:val="49DEAEAD"/>
    <w:rsid w:val="4A09F8A2"/>
    <w:rsid w:val="4AC37D2E"/>
    <w:rsid w:val="4AD911FE"/>
    <w:rsid w:val="4AEFDC7B"/>
    <w:rsid w:val="4AF5A0E9"/>
    <w:rsid w:val="4B12C168"/>
    <w:rsid w:val="4B6E67BB"/>
    <w:rsid w:val="4BCCC058"/>
    <w:rsid w:val="4C0DC57A"/>
    <w:rsid w:val="4C9BFA03"/>
    <w:rsid w:val="4CAA4784"/>
    <w:rsid w:val="4CAE1889"/>
    <w:rsid w:val="4CD6FCBF"/>
    <w:rsid w:val="4D0CE11A"/>
    <w:rsid w:val="4D2DE7F2"/>
    <w:rsid w:val="4D3149B3"/>
    <w:rsid w:val="4D62B685"/>
    <w:rsid w:val="4DD85F1E"/>
    <w:rsid w:val="4DE718DA"/>
    <w:rsid w:val="4E2C844A"/>
    <w:rsid w:val="4E74B0C5"/>
    <w:rsid w:val="4EAE75C3"/>
    <w:rsid w:val="4EFCA665"/>
    <w:rsid w:val="4F23651E"/>
    <w:rsid w:val="4F27F218"/>
    <w:rsid w:val="4F541EDE"/>
    <w:rsid w:val="4FF4646C"/>
    <w:rsid w:val="500DF261"/>
    <w:rsid w:val="5087091E"/>
    <w:rsid w:val="508869E4"/>
    <w:rsid w:val="5096CC1B"/>
    <w:rsid w:val="5102B082"/>
    <w:rsid w:val="51383207"/>
    <w:rsid w:val="515B2C88"/>
    <w:rsid w:val="51917856"/>
    <w:rsid w:val="52A79C5E"/>
    <w:rsid w:val="52C3A673"/>
    <w:rsid w:val="534B03A0"/>
    <w:rsid w:val="53C6966B"/>
    <w:rsid w:val="53C82A02"/>
    <w:rsid w:val="54866889"/>
    <w:rsid w:val="54DAB987"/>
    <w:rsid w:val="5507EBA8"/>
    <w:rsid w:val="550BB227"/>
    <w:rsid w:val="5536ACD3"/>
    <w:rsid w:val="554E6829"/>
    <w:rsid w:val="557DCFBC"/>
    <w:rsid w:val="55882E61"/>
    <w:rsid w:val="56284025"/>
    <w:rsid w:val="565C92A1"/>
    <w:rsid w:val="568926AA"/>
    <w:rsid w:val="56B92301"/>
    <w:rsid w:val="56DAAC3D"/>
    <w:rsid w:val="56DD0400"/>
    <w:rsid w:val="56EBDBE7"/>
    <w:rsid w:val="5760A42B"/>
    <w:rsid w:val="57B48B15"/>
    <w:rsid w:val="57ED8D86"/>
    <w:rsid w:val="580E2E62"/>
    <w:rsid w:val="5849C707"/>
    <w:rsid w:val="584A6AF9"/>
    <w:rsid w:val="5882558B"/>
    <w:rsid w:val="589E402B"/>
    <w:rsid w:val="58B8D42A"/>
    <w:rsid w:val="58E8E441"/>
    <w:rsid w:val="595F946D"/>
    <w:rsid w:val="5983F956"/>
    <w:rsid w:val="59E6AB2E"/>
    <w:rsid w:val="5A125B8A"/>
    <w:rsid w:val="5A1881AD"/>
    <w:rsid w:val="5BB01089"/>
    <w:rsid w:val="5BD866E6"/>
    <w:rsid w:val="5BEC7F58"/>
    <w:rsid w:val="5C0232A2"/>
    <w:rsid w:val="5C1607C7"/>
    <w:rsid w:val="5C2EAD45"/>
    <w:rsid w:val="5C34154E"/>
    <w:rsid w:val="5C35578A"/>
    <w:rsid w:val="5C38CF77"/>
    <w:rsid w:val="5CA2F1AD"/>
    <w:rsid w:val="5CADB940"/>
    <w:rsid w:val="5D0A9503"/>
    <w:rsid w:val="5D20A9D0"/>
    <w:rsid w:val="5D774FA7"/>
    <w:rsid w:val="5DA82535"/>
    <w:rsid w:val="5E0A542E"/>
    <w:rsid w:val="5E241403"/>
    <w:rsid w:val="5E2B9BE7"/>
    <w:rsid w:val="5E4BD2E8"/>
    <w:rsid w:val="5E55DBB4"/>
    <w:rsid w:val="5E7FF91F"/>
    <w:rsid w:val="5E96D1C2"/>
    <w:rsid w:val="5EC0570F"/>
    <w:rsid w:val="5EEB7973"/>
    <w:rsid w:val="5EF1970F"/>
    <w:rsid w:val="5F0B7421"/>
    <w:rsid w:val="5F17A425"/>
    <w:rsid w:val="5F5B9EF5"/>
    <w:rsid w:val="5FBEE5B7"/>
    <w:rsid w:val="60085DEA"/>
    <w:rsid w:val="60418015"/>
    <w:rsid w:val="60B802F5"/>
    <w:rsid w:val="60F4192E"/>
    <w:rsid w:val="616B1596"/>
    <w:rsid w:val="6170582B"/>
    <w:rsid w:val="620E8D72"/>
    <w:rsid w:val="6210A6EC"/>
    <w:rsid w:val="625B4121"/>
    <w:rsid w:val="62FB2F33"/>
    <w:rsid w:val="63602B4B"/>
    <w:rsid w:val="63916A52"/>
    <w:rsid w:val="63E04516"/>
    <w:rsid w:val="64293908"/>
    <w:rsid w:val="64B9B2AB"/>
    <w:rsid w:val="64C429F3"/>
    <w:rsid w:val="64CAED82"/>
    <w:rsid w:val="64D47BF4"/>
    <w:rsid w:val="65049DE7"/>
    <w:rsid w:val="650EB7B2"/>
    <w:rsid w:val="6521D5F1"/>
    <w:rsid w:val="65355A0F"/>
    <w:rsid w:val="65FABDBF"/>
    <w:rsid w:val="66778545"/>
    <w:rsid w:val="667ADFCD"/>
    <w:rsid w:val="6695FB2A"/>
    <w:rsid w:val="66A4B598"/>
    <w:rsid w:val="678A73B0"/>
    <w:rsid w:val="67A702D0"/>
    <w:rsid w:val="67E43BE3"/>
    <w:rsid w:val="681C9F20"/>
    <w:rsid w:val="683F8FBD"/>
    <w:rsid w:val="686A8AE8"/>
    <w:rsid w:val="68B6FE87"/>
    <w:rsid w:val="6966A650"/>
    <w:rsid w:val="69C48BB3"/>
    <w:rsid w:val="69E25975"/>
    <w:rsid w:val="69FD2001"/>
    <w:rsid w:val="6A03F235"/>
    <w:rsid w:val="6A105316"/>
    <w:rsid w:val="6AD22AF1"/>
    <w:rsid w:val="6B1850D0"/>
    <w:rsid w:val="6B4E50F0"/>
    <w:rsid w:val="6B6C394F"/>
    <w:rsid w:val="6B88F819"/>
    <w:rsid w:val="6BDE4BF8"/>
    <w:rsid w:val="6C5730D5"/>
    <w:rsid w:val="6C7A0C25"/>
    <w:rsid w:val="6CA50690"/>
    <w:rsid w:val="6CADFA13"/>
    <w:rsid w:val="6CC78B2A"/>
    <w:rsid w:val="6CFBB174"/>
    <w:rsid w:val="6D2F311D"/>
    <w:rsid w:val="6D3B163C"/>
    <w:rsid w:val="6D644DFB"/>
    <w:rsid w:val="6D7AB3D1"/>
    <w:rsid w:val="6DB1CAD6"/>
    <w:rsid w:val="6DE0079A"/>
    <w:rsid w:val="6E2E99D7"/>
    <w:rsid w:val="6E97A32A"/>
    <w:rsid w:val="6EBB0A1F"/>
    <w:rsid w:val="6EC206A1"/>
    <w:rsid w:val="6F01D101"/>
    <w:rsid w:val="6F04954C"/>
    <w:rsid w:val="6F20F056"/>
    <w:rsid w:val="6F67D6F5"/>
    <w:rsid w:val="6F8FD812"/>
    <w:rsid w:val="6F970213"/>
    <w:rsid w:val="6FA08687"/>
    <w:rsid w:val="6FBE5FCA"/>
    <w:rsid w:val="703EF79E"/>
    <w:rsid w:val="70B0A2C4"/>
    <w:rsid w:val="70C00156"/>
    <w:rsid w:val="70C329C0"/>
    <w:rsid w:val="70F46F23"/>
    <w:rsid w:val="711CA2E8"/>
    <w:rsid w:val="713C4271"/>
    <w:rsid w:val="7143000C"/>
    <w:rsid w:val="72699A51"/>
    <w:rsid w:val="730FF237"/>
    <w:rsid w:val="7352029A"/>
    <w:rsid w:val="735A77D1"/>
    <w:rsid w:val="738C767D"/>
    <w:rsid w:val="7398B125"/>
    <w:rsid w:val="7399FBB4"/>
    <w:rsid w:val="73A47B87"/>
    <w:rsid w:val="73B1F7B8"/>
    <w:rsid w:val="73B7FFA5"/>
    <w:rsid w:val="73EF66C3"/>
    <w:rsid w:val="741E8F54"/>
    <w:rsid w:val="744AF55E"/>
    <w:rsid w:val="7454C689"/>
    <w:rsid w:val="747825B1"/>
    <w:rsid w:val="7489082B"/>
    <w:rsid w:val="74A3DE87"/>
    <w:rsid w:val="74DD8577"/>
    <w:rsid w:val="756AD724"/>
    <w:rsid w:val="75D9031F"/>
    <w:rsid w:val="76051820"/>
    <w:rsid w:val="762434CA"/>
    <w:rsid w:val="763D9854"/>
    <w:rsid w:val="76433CDB"/>
    <w:rsid w:val="76938BFC"/>
    <w:rsid w:val="7715BAAC"/>
    <w:rsid w:val="7736AEC5"/>
    <w:rsid w:val="7792A302"/>
    <w:rsid w:val="779AC25E"/>
    <w:rsid w:val="779E90B6"/>
    <w:rsid w:val="77A24EEC"/>
    <w:rsid w:val="77ABA47F"/>
    <w:rsid w:val="77D04876"/>
    <w:rsid w:val="780D39AE"/>
    <w:rsid w:val="78158AE0"/>
    <w:rsid w:val="78232B9D"/>
    <w:rsid w:val="78507ECE"/>
    <w:rsid w:val="78903CFC"/>
    <w:rsid w:val="78987E5A"/>
    <w:rsid w:val="7970ACA9"/>
    <w:rsid w:val="797B0BF7"/>
    <w:rsid w:val="79AC617E"/>
    <w:rsid w:val="79D2B954"/>
    <w:rsid w:val="79ED9B5C"/>
    <w:rsid w:val="79F94788"/>
    <w:rsid w:val="79FB30F8"/>
    <w:rsid w:val="7A043403"/>
    <w:rsid w:val="7A5BBF80"/>
    <w:rsid w:val="7A80D786"/>
    <w:rsid w:val="7AA8D59B"/>
    <w:rsid w:val="7AAB271A"/>
    <w:rsid w:val="7AAC0EA0"/>
    <w:rsid w:val="7AB907F2"/>
    <w:rsid w:val="7AD575B5"/>
    <w:rsid w:val="7AE20A60"/>
    <w:rsid w:val="7B34C53A"/>
    <w:rsid w:val="7B52AFB3"/>
    <w:rsid w:val="7BA86791"/>
    <w:rsid w:val="7BAA2FD5"/>
    <w:rsid w:val="7BCCE3AE"/>
    <w:rsid w:val="7BF115C3"/>
    <w:rsid w:val="7BF64D0E"/>
    <w:rsid w:val="7C19F9F9"/>
    <w:rsid w:val="7C27F909"/>
    <w:rsid w:val="7C3F0F50"/>
    <w:rsid w:val="7C5E77A8"/>
    <w:rsid w:val="7CAEE374"/>
    <w:rsid w:val="7CBA4CB2"/>
    <w:rsid w:val="7D0FD362"/>
    <w:rsid w:val="7DD613AD"/>
    <w:rsid w:val="7E0FB0C5"/>
    <w:rsid w:val="7E3669EC"/>
    <w:rsid w:val="7EA35196"/>
    <w:rsid w:val="7EC057CA"/>
    <w:rsid w:val="7F8AE57E"/>
    <w:rsid w:val="7F8B7CF6"/>
    <w:rsid w:val="7F964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B283"/>
  <w15:docId w15:val="{BBE316E1-0092-4EC3-8E60-1C00C2AA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5A4"/>
    <w:pPr>
      <w:keepNext/>
      <w:numPr>
        <w:numId w:val="14"/>
      </w:numPr>
      <w:spacing w:after="0" w:line="240" w:lineRule="auto"/>
      <w:outlineLvl w:val="0"/>
    </w:pPr>
    <w:rPr>
      <w:rFonts w:ascii="Calibri" w:eastAsia="Times New Roman" w:hAnsi="Calibri" w:cs="Calibri"/>
      <w:b/>
      <w:kern w:val="0"/>
      <w:sz w:val="30"/>
      <w:szCs w:val="20"/>
      <w:u w:val="single"/>
    </w:rPr>
  </w:style>
  <w:style w:type="paragraph" w:styleId="Heading2">
    <w:name w:val="heading 2"/>
    <w:basedOn w:val="Normal"/>
    <w:next w:val="Normal"/>
    <w:link w:val="Heading2Char"/>
    <w:uiPriority w:val="9"/>
    <w:qFormat/>
    <w:rsid w:val="00D125A4"/>
    <w:pPr>
      <w:keepNext/>
      <w:numPr>
        <w:ilvl w:val="1"/>
        <w:numId w:val="14"/>
      </w:numPr>
      <w:spacing w:after="240" w:line="240" w:lineRule="auto"/>
      <w:outlineLvl w:val="1"/>
    </w:pPr>
    <w:rPr>
      <w:rFonts w:ascii="Calibri" w:eastAsia="Times New Roman" w:hAnsi="Calibri" w:cs="Calibri"/>
      <w:kern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34C"/>
    <w:rPr>
      <w:color w:val="0563C1" w:themeColor="hyperlink"/>
      <w:u w:val="single"/>
    </w:rPr>
  </w:style>
  <w:style w:type="character" w:styleId="UnresolvedMention">
    <w:name w:val="Unresolved Mention"/>
    <w:basedOn w:val="DefaultParagraphFont"/>
    <w:uiPriority w:val="99"/>
    <w:semiHidden/>
    <w:unhideWhenUsed/>
    <w:rsid w:val="0099534C"/>
    <w:rPr>
      <w:color w:val="605E5C"/>
      <w:shd w:val="clear" w:color="auto" w:fill="E1DFDD"/>
    </w:rPr>
  </w:style>
  <w:style w:type="paragraph" w:customStyle="1" w:styleId="xxmsonormal">
    <w:name w:val="x_xmsonormal"/>
    <w:basedOn w:val="Normal"/>
    <w:rsid w:val="00D00AA3"/>
    <w:pPr>
      <w:spacing w:after="0" w:line="240" w:lineRule="auto"/>
    </w:pPr>
    <w:rPr>
      <w:rFonts w:ascii="Calibri" w:hAnsi="Calibri" w:cs="Calibri"/>
      <w:kern w:val="0"/>
      <w14:ligatures w14:val="none"/>
    </w:rPr>
  </w:style>
  <w:style w:type="character" w:customStyle="1" w:styleId="contentpasted0">
    <w:name w:val="contentpasted0"/>
    <w:basedOn w:val="DefaultParagraphFont"/>
    <w:rsid w:val="00D00AA3"/>
  </w:style>
  <w:style w:type="paragraph" w:styleId="ListParagraph">
    <w:name w:val="List Paragraph"/>
    <w:basedOn w:val="Normal"/>
    <w:uiPriority w:val="34"/>
    <w:qFormat/>
    <w:rsid w:val="00513E0B"/>
    <w:pPr>
      <w:spacing w:after="0" w:line="240" w:lineRule="auto"/>
      <w:ind w:left="720"/>
    </w:pPr>
    <w:rPr>
      <w:rFonts w:ascii="Calibri" w:hAnsi="Calibri" w:cs="Calibri"/>
      <w:kern w:val="0"/>
      <w14:ligatures w14:val="none"/>
    </w:rPr>
  </w:style>
  <w:style w:type="character" w:customStyle="1" w:styleId="ui-provider">
    <w:name w:val="ui-provider"/>
    <w:basedOn w:val="DefaultParagraphFont"/>
    <w:rsid w:val="00D02CCC"/>
  </w:style>
  <w:style w:type="character" w:styleId="FollowedHyperlink">
    <w:name w:val="FollowedHyperlink"/>
    <w:basedOn w:val="DefaultParagraphFont"/>
    <w:uiPriority w:val="99"/>
    <w:semiHidden/>
    <w:unhideWhenUsed/>
    <w:rsid w:val="003B7571"/>
    <w:rPr>
      <w:color w:val="954F72" w:themeColor="followedHyperlink"/>
      <w:u w:val="single"/>
    </w:rPr>
  </w:style>
  <w:style w:type="paragraph" w:styleId="Revision">
    <w:name w:val="Revision"/>
    <w:hidden/>
    <w:uiPriority w:val="99"/>
    <w:semiHidden/>
    <w:rsid w:val="00954979"/>
    <w:pPr>
      <w:spacing w:after="0" w:line="240" w:lineRule="auto"/>
    </w:pPr>
  </w:style>
  <w:style w:type="paragraph" w:customStyle="1" w:styleId="xmsonormal">
    <w:name w:val="x_msonormal"/>
    <w:basedOn w:val="Normal"/>
    <w:rsid w:val="00A236EC"/>
    <w:pPr>
      <w:spacing w:after="0" w:line="240" w:lineRule="auto"/>
    </w:pPr>
    <w:rPr>
      <w:rFonts w:ascii="Calibri" w:hAnsi="Calibri" w:cs="Calibri"/>
      <w:kern w:val="0"/>
    </w:rPr>
  </w:style>
  <w:style w:type="paragraph" w:styleId="Header">
    <w:name w:val="header"/>
    <w:basedOn w:val="Normal"/>
    <w:link w:val="HeaderChar"/>
    <w:uiPriority w:val="99"/>
    <w:unhideWhenUsed/>
    <w:rsid w:val="0053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AA"/>
  </w:style>
  <w:style w:type="paragraph" w:styleId="Footer">
    <w:name w:val="footer"/>
    <w:basedOn w:val="Normal"/>
    <w:link w:val="FooterChar"/>
    <w:uiPriority w:val="99"/>
    <w:unhideWhenUsed/>
    <w:rsid w:val="0053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AA"/>
  </w:style>
  <w:style w:type="character" w:styleId="CommentReference">
    <w:name w:val="annotation reference"/>
    <w:basedOn w:val="DefaultParagraphFont"/>
    <w:uiPriority w:val="99"/>
    <w:semiHidden/>
    <w:unhideWhenUsed/>
    <w:rsid w:val="00A920B0"/>
    <w:rPr>
      <w:sz w:val="16"/>
      <w:szCs w:val="16"/>
    </w:rPr>
  </w:style>
  <w:style w:type="paragraph" w:styleId="CommentText">
    <w:name w:val="annotation text"/>
    <w:basedOn w:val="Normal"/>
    <w:link w:val="CommentTextChar"/>
    <w:uiPriority w:val="99"/>
    <w:unhideWhenUsed/>
    <w:rsid w:val="00A920B0"/>
    <w:pPr>
      <w:spacing w:line="240" w:lineRule="auto"/>
    </w:pPr>
    <w:rPr>
      <w:sz w:val="20"/>
      <w:szCs w:val="20"/>
    </w:rPr>
  </w:style>
  <w:style w:type="character" w:customStyle="1" w:styleId="CommentTextChar">
    <w:name w:val="Comment Text Char"/>
    <w:basedOn w:val="DefaultParagraphFont"/>
    <w:link w:val="CommentText"/>
    <w:uiPriority w:val="99"/>
    <w:rsid w:val="00A920B0"/>
    <w:rPr>
      <w:sz w:val="20"/>
      <w:szCs w:val="20"/>
    </w:rPr>
  </w:style>
  <w:style w:type="paragraph" w:styleId="CommentSubject">
    <w:name w:val="annotation subject"/>
    <w:basedOn w:val="CommentText"/>
    <w:next w:val="CommentText"/>
    <w:link w:val="CommentSubjectChar"/>
    <w:uiPriority w:val="99"/>
    <w:semiHidden/>
    <w:unhideWhenUsed/>
    <w:rsid w:val="00A920B0"/>
    <w:rPr>
      <w:b/>
      <w:bCs/>
    </w:rPr>
  </w:style>
  <w:style w:type="character" w:customStyle="1" w:styleId="CommentSubjectChar">
    <w:name w:val="Comment Subject Char"/>
    <w:basedOn w:val="CommentTextChar"/>
    <w:link w:val="CommentSubject"/>
    <w:uiPriority w:val="99"/>
    <w:semiHidden/>
    <w:rsid w:val="00A920B0"/>
    <w:rPr>
      <w:b/>
      <w:bCs/>
      <w:sz w:val="20"/>
      <w:szCs w:val="20"/>
    </w:rPr>
  </w:style>
  <w:style w:type="paragraph" w:customStyle="1" w:styleId="elementtoproof">
    <w:name w:val="elementtoproof"/>
    <w:basedOn w:val="Normal"/>
    <w:rsid w:val="00282922"/>
    <w:pPr>
      <w:spacing w:before="100" w:beforeAutospacing="1" w:after="100" w:afterAutospacing="1" w:line="240" w:lineRule="auto"/>
    </w:pPr>
    <w:rPr>
      <w:rFonts w:ascii="Calibri" w:hAnsi="Calibri" w:cs="Calibri"/>
      <w:kern w:val="0"/>
    </w:rPr>
  </w:style>
  <w:style w:type="character" w:customStyle="1" w:styleId="Heading1Char">
    <w:name w:val="Heading 1 Char"/>
    <w:basedOn w:val="DefaultParagraphFont"/>
    <w:link w:val="Heading1"/>
    <w:uiPriority w:val="9"/>
    <w:rsid w:val="00D125A4"/>
    <w:rPr>
      <w:rFonts w:ascii="Calibri" w:eastAsia="Times New Roman" w:hAnsi="Calibri" w:cs="Calibri"/>
      <w:b/>
      <w:kern w:val="0"/>
      <w:sz w:val="30"/>
      <w:szCs w:val="20"/>
      <w:u w:val="single"/>
    </w:rPr>
  </w:style>
  <w:style w:type="character" w:customStyle="1" w:styleId="Heading2Char">
    <w:name w:val="Heading 2 Char"/>
    <w:basedOn w:val="DefaultParagraphFont"/>
    <w:link w:val="Heading2"/>
    <w:uiPriority w:val="9"/>
    <w:rsid w:val="00D125A4"/>
    <w:rPr>
      <w:rFonts w:ascii="Calibri" w:eastAsia="Times New Roman" w:hAnsi="Calibri" w:cs="Calibri"/>
      <w:kern w:val="0"/>
      <w:sz w:val="28"/>
      <w:szCs w:val="20"/>
      <w:u w:val="single"/>
    </w:rPr>
  </w:style>
  <w:style w:type="paragraph" w:customStyle="1" w:styleId="Item1">
    <w:name w:val="Item 1"/>
    <w:basedOn w:val="Normal"/>
    <w:qFormat/>
    <w:rsid w:val="00D125A4"/>
    <w:pPr>
      <w:numPr>
        <w:ilvl w:val="2"/>
        <w:numId w:val="14"/>
      </w:numPr>
      <w:tabs>
        <w:tab w:val="clear" w:pos="1440"/>
        <w:tab w:val="num" w:pos="360"/>
      </w:tabs>
      <w:spacing w:after="240" w:line="240" w:lineRule="auto"/>
      <w:ind w:left="0" w:firstLine="0"/>
    </w:pPr>
    <w:rPr>
      <w:rFonts w:ascii="Calibri" w:eastAsia="Times New Roman" w:hAnsi="Calibri" w:cs="Calibri"/>
      <w:kern w:val="0"/>
      <w:sz w:val="26"/>
      <w:szCs w:val="20"/>
    </w:rPr>
  </w:style>
  <w:style w:type="paragraph" w:customStyle="1" w:styleId="Itema">
    <w:name w:val="Item a."/>
    <w:basedOn w:val="Normal"/>
    <w:link w:val="ItemaChar"/>
    <w:qFormat/>
    <w:rsid w:val="00D125A4"/>
    <w:pPr>
      <w:numPr>
        <w:ilvl w:val="3"/>
        <w:numId w:val="14"/>
      </w:numPr>
      <w:spacing w:after="240" w:line="240" w:lineRule="auto"/>
    </w:pPr>
    <w:rPr>
      <w:rFonts w:ascii="Calibri" w:eastAsia="Times New Roman" w:hAnsi="Calibri" w:cs="Calibri"/>
      <w:kern w:val="0"/>
      <w:sz w:val="26"/>
      <w:szCs w:val="20"/>
    </w:rPr>
  </w:style>
  <w:style w:type="paragraph" w:customStyle="1" w:styleId="Item10">
    <w:name w:val="Item (1)"/>
    <w:basedOn w:val="Itema"/>
    <w:qFormat/>
    <w:rsid w:val="00D125A4"/>
    <w:pPr>
      <w:numPr>
        <w:ilvl w:val="4"/>
      </w:numPr>
      <w:tabs>
        <w:tab w:val="clear" w:pos="2880"/>
        <w:tab w:val="num" w:pos="360"/>
      </w:tabs>
    </w:pPr>
  </w:style>
  <w:style w:type="character" w:customStyle="1" w:styleId="ItemaChar">
    <w:name w:val="Item a. Char"/>
    <w:link w:val="Itema"/>
    <w:rsid w:val="00D125A4"/>
    <w:rPr>
      <w:rFonts w:ascii="Calibri" w:eastAsia="Times New Roman" w:hAnsi="Calibri" w:cs="Calibri"/>
      <w:kern w:val="0"/>
      <w:sz w:val="26"/>
      <w:szCs w:val="20"/>
    </w:rPr>
  </w:style>
  <w:style w:type="paragraph" w:customStyle="1" w:styleId="Itema0">
    <w:name w:val="Item (a)"/>
    <w:basedOn w:val="Item10"/>
    <w:qFormat/>
    <w:rsid w:val="00D125A4"/>
    <w:pPr>
      <w:numPr>
        <w:ilvl w:val="5"/>
      </w:numPr>
      <w:tabs>
        <w:tab w:val="num" w:pos="360"/>
      </w:tabs>
    </w:pPr>
  </w:style>
  <w:style w:type="paragraph" w:customStyle="1" w:styleId="Itemi">
    <w:name w:val="Item i."/>
    <w:basedOn w:val="Itema0"/>
    <w:qFormat/>
    <w:rsid w:val="00D125A4"/>
    <w:pPr>
      <w:numPr>
        <w:ilvl w:val="6"/>
      </w:numPr>
      <w:tabs>
        <w:tab w:val="clear" w:pos="4320"/>
        <w:tab w:val="num" w:pos="360"/>
      </w:tabs>
    </w:pPr>
  </w:style>
  <w:style w:type="character" w:styleId="Mention">
    <w:name w:val="Mention"/>
    <w:basedOn w:val="DefaultParagraphFont"/>
    <w:uiPriority w:val="99"/>
    <w:unhideWhenUsed/>
    <w:rsid w:val="006161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8782">
      <w:bodyDiv w:val="1"/>
      <w:marLeft w:val="0"/>
      <w:marRight w:val="0"/>
      <w:marTop w:val="0"/>
      <w:marBottom w:val="0"/>
      <w:divBdr>
        <w:top w:val="none" w:sz="0" w:space="0" w:color="auto"/>
        <w:left w:val="none" w:sz="0" w:space="0" w:color="auto"/>
        <w:bottom w:val="none" w:sz="0" w:space="0" w:color="auto"/>
        <w:right w:val="none" w:sz="0" w:space="0" w:color="auto"/>
      </w:divBdr>
    </w:div>
    <w:div w:id="258489710">
      <w:bodyDiv w:val="1"/>
      <w:marLeft w:val="0"/>
      <w:marRight w:val="0"/>
      <w:marTop w:val="0"/>
      <w:marBottom w:val="0"/>
      <w:divBdr>
        <w:top w:val="none" w:sz="0" w:space="0" w:color="auto"/>
        <w:left w:val="none" w:sz="0" w:space="0" w:color="auto"/>
        <w:bottom w:val="none" w:sz="0" w:space="0" w:color="auto"/>
        <w:right w:val="none" w:sz="0" w:space="0" w:color="auto"/>
      </w:divBdr>
    </w:div>
    <w:div w:id="398984081">
      <w:bodyDiv w:val="1"/>
      <w:marLeft w:val="0"/>
      <w:marRight w:val="0"/>
      <w:marTop w:val="0"/>
      <w:marBottom w:val="0"/>
      <w:divBdr>
        <w:top w:val="none" w:sz="0" w:space="0" w:color="auto"/>
        <w:left w:val="none" w:sz="0" w:space="0" w:color="auto"/>
        <w:bottom w:val="none" w:sz="0" w:space="0" w:color="auto"/>
        <w:right w:val="none" w:sz="0" w:space="0" w:color="auto"/>
      </w:divBdr>
    </w:div>
    <w:div w:id="593589630">
      <w:bodyDiv w:val="1"/>
      <w:marLeft w:val="0"/>
      <w:marRight w:val="0"/>
      <w:marTop w:val="0"/>
      <w:marBottom w:val="0"/>
      <w:divBdr>
        <w:top w:val="none" w:sz="0" w:space="0" w:color="auto"/>
        <w:left w:val="none" w:sz="0" w:space="0" w:color="auto"/>
        <w:bottom w:val="none" w:sz="0" w:space="0" w:color="auto"/>
        <w:right w:val="none" w:sz="0" w:space="0" w:color="auto"/>
      </w:divBdr>
    </w:div>
    <w:div w:id="672488455">
      <w:bodyDiv w:val="1"/>
      <w:marLeft w:val="0"/>
      <w:marRight w:val="0"/>
      <w:marTop w:val="0"/>
      <w:marBottom w:val="0"/>
      <w:divBdr>
        <w:top w:val="none" w:sz="0" w:space="0" w:color="auto"/>
        <w:left w:val="none" w:sz="0" w:space="0" w:color="auto"/>
        <w:bottom w:val="none" w:sz="0" w:space="0" w:color="auto"/>
        <w:right w:val="none" w:sz="0" w:space="0" w:color="auto"/>
      </w:divBdr>
    </w:div>
    <w:div w:id="820191861">
      <w:bodyDiv w:val="1"/>
      <w:marLeft w:val="0"/>
      <w:marRight w:val="0"/>
      <w:marTop w:val="0"/>
      <w:marBottom w:val="0"/>
      <w:divBdr>
        <w:top w:val="none" w:sz="0" w:space="0" w:color="auto"/>
        <w:left w:val="none" w:sz="0" w:space="0" w:color="auto"/>
        <w:bottom w:val="none" w:sz="0" w:space="0" w:color="auto"/>
        <w:right w:val="none" w:sz="0" w:space="0" w:color="auto"/>
      </w:divBdr>
    </w:div>
    <w:div w:id="842280521">
      <w:bodyDiv w:val="1"/>
      <w:marLeft w:val="0"/>
      <w:marRight w:val="0"/>
      <w:marTop w:val="0"/>
      <w:marBottom w:val="0"/>
      <w:divBdr>
        <w:top w:val="none" w:sz="0" w:space="0" w:color="auto"/>
        <w:left w:val="none" w:sz="0" w:space="0" w:color="auto"/>
        <w:bottom w:val="none" w:sz="0" w:space="0" w:color="auto"/>
        <w:right w:val="none" w:sz="0" w:space="0" w:color="auto"/>
      </w:divBdr>
    </w:div>
    <w:div w:id="918632631">
      <w:bodyDiv w:val="1"/>
      <w:marLeft w:val="0"/>
      <w:marRight w:val="0"/>
      <w:marTop w:val="0"/>
      <w:marBottom w:val="0"/>
      <w:divBdr>
        <w:top w:val="none" w:sz="0" w:space="0" w:color="auto"/>
        <w:left w:val="none" w:sz="0" w:space="0" w:color="auto"/>
        <w:bottom w:val="none" w:sz="0" w:space="0" w:color="auto"/>
        <w:right w:val="none" w:sz="0" w:space="0" w:color="auto"/>
      </w:divBdr>
    </w:div>
    <w:div w:id="1037698684">
      <w:bodyDiv w:val="1"/>
      <w:marLeft w:val="0"/>
      <w:marRight w:val="0"/>
      <w:marTop w:val="0"/>
      <w:marBottom w:val="0"/>
      <w:divBdr>
        <w:top w:val="none" w:sz="0" w:space="0" w:color="auto"/>
        <w:left w:val="none" w:sz="0" w:space="0" w:color="auto"/>
        <w:bottom w:val="none" w:sz="0" w:space="0" w:color="auto"/>
        <w:right w:val="none" w:sz="0" w:space="0" w:color="auto"/>
      </w:divBdr>
    </w:div>
    <w:div w:id="1050955366">
      <w:bodyDiv w:val="1"/>
      <w:marLeft w:val="0"/>
      <w:marRight w:val="0"/>
      <w:marTop w:val="0"/>
      <w:marBottom w:val="0"/>
      <w:divBdr>
        <w:top w:val="none" w:sz="0" w:space="0" w:color="auto"/>
        <w:left w:val="none" w:sz="0" w:space="0" w:color="auto"/>
        <w:bottom w:val="none" w:sz="0" w:space="0" w:color="auto"/>
        <w:right w:val="none" w:sz="0" w:space="0" w:color="auto"/>
      </w:divBdr>
    </w:div>
    <w:div w:id="1263144902">
      <w:bodyDiv w:val="1"/>
      <w:marLeft w:val="0"/>
      <w:marRight w:val="0"/>
      <w:marTop w:val="0"/>
      <w:marBottom w:val="0"/>
      <w:divBdr>
        <w:top w:val="none" w:sz="0" w:space="0" w:color="auto"/>
        <w:left w:val="none" w:sz="0" w:space="0" w:color="auto"/>
        <w:bottom w:val="none" w:sz="0" w:space="0" w:color="auto"/>
        <w:right w:val="none" w:sz="0" w:space="0" w:color="auto"/>
      </w:divBdr>
    </w:div>
    <w:div w:id="1634292808">
      <w:bodyDiv w:val="1"/>
      <w:marLeft w:val="0"/>
      <w:marRight w:val="0"/>
      <w:marTop w:val="0"/>
      <w:marBottom w:val="0"/>
      <w:divBdr>
        <w:top w:val="none" w:sz="0" w:space="0" w:color="auto"/>
        <w:left w:val="none" w:sz="0" w:space="0" w:color="auto"/>
        <w:bottom w:val="none" w:sz="0" w:space="0" w:color="auto"/>
        <w:right w:val="none" w:sz="0" w:space="0" w:color="auto"/>
      </w:divBdr>
    </w:div>
    <w:div w:id="1679581591">
      <w:bodyDiv w:val="1"/>
      <w:marLeft w:val="0"/>
      <w:marRight w:val="0"/>
      <w:marTop w:val="0"/>
      <w:marBottom w:val="0"/>
      <w:divBdr>
        <w:top w:val="none" w:sz="0" w:space="0" w:color="auto"/>
        <w:left w:val="none" w:sz="0" w:space="0" w:color="auto"/>
        <w:bottom w:val="none" w:sz="0" w:space="0" w:color="auto"/>
        <w:right w:val="none" w:sz="0" w:space="0" w:color="auto"/>
      </w:divBdr>
    </w:div>
    <w:div w:id="1684013777">
      <w:bodyDiv w:val="1"/>
      <w:marLeft w:val="0"/>
      <w:marRight w:val="0"/>
      <w:marTop w:val="0"/>
      <w:marBottom w:val="0"/>
      <w:divBdr>
        <w:top w:val="none" w:sz="0" w:space="0" w:color="auto"/>
        <w:left w:val="none" w:sz="0" w:space="0" w:color="auto"/>
        <w:bottom w:val="none" w:sz="0" w:space="0" w:color="auto"/>
        <w:right w:val="none" w:sz="0" w:space="0" w:color="auto"/>
      </w:divBdr>
    </w:div>
    <w:div w:id="1873565806">
      <w:bodyDiv w:val="1"/>
      <w:marLeft w:val="0"/>
      <w:marRight w:val="0"/>
      <w:marTop w:val="0"/>
      <w:marBottom w:val="0"/>
      <w:divBdr>
        <w:top w:val="none" w:sz="0" w:space="0" w:color="auto"/>
        <w:left w:val="none" w:sz="0" w:space="0" w:color="auto"/>
        <w:bottom w:val="none" w:sz="0" w:space="0" w:color="auto"/>
        <w:right w:val="none" w:sz="0" w:space="0" w:color="auto"/>
      </w:divBdr>
    </w:div>
    <w:div w:id="193196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sa.acgov.org/do-business-with-us/contracting-opportunities/current-bid/?bidid=269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sa.acgov.org/do-business-with-us/contracting-opportunities/current-bid/?bidid=2697"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phd.org/contracting-opportunities/" TargetMode="External"/><Relationship Id="rId5" Type="http://schemas.openxmlformats.org/officeDocument/2006/relationships/numbering" Target="numbering.xml"/><Relationship Id="rId15" Type="http://schemas.openxmlformats.org/officeDocument/2006/relationships/hyperlink" Target="https://gsa.acgov.org/do-business-with-us/contracting-opportunities/current-bid/?bidid=269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phd.org/contract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71D6D83FD2443A08F170D99751D5B" ma:contentTypeVersion="10" ma:contentTypeDescription="Create a new document." ma:contentTypeScope="" ma:versionID="d84e7bdb660860057e3b89a4b60d4a33">
  <xsd:schema xmlns:xsd="http://www.w3.org/2001/XMLSchema" xmlns:xs="http://www.w3.org/2001/XMLSchema" xmlns:p="http://schemas.microsoft.com/office/2006/metadata/properties" xmlns:ns3="69993c5d-97b6-4696-9395-1c1578451540" xmlns:ns4="1a1638b4-db4d-40ff-ac1c-8f101b58f332" targetNamespace="http://schemas.microsoft.com/office/2006/metadata/properties" ma:root="true" ma:fieldsID="b2e53282ab5062e9564ad3752886dc54" ns3:_="" ns4:_="">
    <xsd:import namespace="69993c5d-97b6-4696-9395-1c1578451540"/>
    <xsd:import namespace="1a1638b4-db4d-40ff-ac1c-8f101b58f33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93c5d-97b6-4696-9395-1c1578451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638b4-db4d-40ff-ac1c-8f101b58f3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9993c5d-97b6-4696-9395-1c1578451540" xsi:nil="true"/>
  </documentManagement>
</p:properties>
</file>

<file path=customXml/itemProps1.xml><?xml version="1.0" encoding="utf-8"?>
<ds:datastoreItem xmlns:ds="http://schemas.openxmlformats.org/officeDocument/2006/customXml" ds:itemID="{C53477CF-E840-4D8E-863F-13AEDEEDB437}">
  <ds:schemaRefs>
    <ds:schemaRef ds:uri="http://schemas.microsoft.com/sharepoint/v3/contenttype/forms"/>
  </ds:schemaRefs>
</ds:datastoreItem>
</file>

<file path=customXml/itemProps2.xml><?xml version="1.0" encoding="utf-8"?>
<ds:datastoreItem xmlns:ds="http://schemas.openxmlformats.org/officeDocument/2006/customXml" ds:itemID="{24C4D937-7AE4-4D1A-A919-69EA10FC0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93c5d-97b6-4696-9395-1c1578451540"/>
    <ds:schemaRef ds:uri="1a1638b4-db4d-40ff-ac1c-8f101b58f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73926-5CE9-4978-B06E-B85A6243A21C}">
  <ds:schemaRefs>
    <ds:schemaRef ds:uri="http://schemas.openxmlformats.org/officeDocument/2006/bibliography"/>
  </ds:schemaRefs>
</ds:datastoreItem>
</file>

<file path=customXml/itemProps4.xml><?xml version="1.0" encoding="utf-8"?>
<ds:datastoreItem xmlns:ds="http://schemas.openxmlformats.org/officeDocument/2006/customXml" ds:itemID="{4C50067C-F104-4C50-A2CB-E8DCAB39DB74}">
  <ds:schemaRefs>
    <ds:schemaRef ds:uri="http://schemas.microsoft.com/office/2006/metadata/properties"/>
    <ds:schemaRef ds:uri="http://schemas.microsoft.com/office/infopath/2007/PartnerControls"/>
    <ds:schemaRef ds:uri="69993c5d-97b6-4696-9395-1c157845154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2888</Words>
  <Characters>16463</Characters>
  <Application>Microsoft Office Word</Application>
  <DocSecurity>0</DocSecurity>
  <Lines>137</Lines>
  <Paragraphs>38</Paragraphs>
  <ScaleCrop>false</ScaleCrop>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Isom-McLeod, Danyale, Public Health, ADMIN</dc:creator>
  <cp:keywords/>
  <dc:description/>
  <cp:lastModifiedBy>Hypolite, Ron (Kabir), Public Health, ADMIN</cp:lastModifiedBy>
  <cp:revision>2</cp:revision>
  <dcterms:created xsi:type="dcterms:W3CDTF">2023-05-31T20:08:00Z</dcterms:created>
  <dcterms:modified xsi:type="dcterms:W3CDTF">2023-05-31T20:08:00Z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0x01010005F71D6D83FD2443A08F170D99751D5B</vt:lpwstr>
  </property>
</Properties>
</file>