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6E97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51516C33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01A2B2EA" w14:textId="77777777" w:rsidR="002041C1" w:rsidRPr="002041C1" w:rsidRDefault="002041C1" w:rsidP="005642DE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14:paraId="59B673E1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47885369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53F4ABD3" w14:textId="77777777" w:rsidR="00DD5A33" w:rsidRPr="00985AE1" w:rsidRDefault="002E549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</w:t>
      </w:r>
      <w:r w:rsidR="005A1278">
        <w:rPr>
          <w:rFonts w:ascii="Calibri" w:hAnsi="Calibri" w:cs="Calibri"/>
          <w:sz w:val="40"/>
          <w:szCs w:val="40"/>
        </w:rPr>
        <w:t xml:space="preserve"> Attendee</w:t>
      </w:r>
      <w:r w:rsidR="002568B0" w:rsidRPr="002568B0">
        <w:rPr>
          <w:rFonts w:ascii="Calibri" w:hAnsi="Calibri" w:cs="Calibri"/>
          <w:sz w:val="40"/>
          <w:szCs w:val="40"/>
        </w:rPr>
        <w:t>s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14:paraId="6C709ED5" w14:textId="77777777"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78A41C6" w14:textId="77777777" w:rsidR="00D34403" w:rsidRPr="00985AE1" w:rsidRDefault="00D34403" w:rsidP="00D34403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4E0A0E17" w14:textId="77777777" w:rsidR="00D34403" w:rsidRPr="00A85450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72CB54EE" w14:textId="64648078" w:rsidR="00D34403" w:rsidRPr="00FD282D" w:rsidRDefault="00D34403" w:rsidP="00D34403">
      <w:pPr>
        <w:pStyle w:val="Subtitle"/>
        <w:rPr>
          <w:rFonts w:ascii="Calibri" w:hAnsi="Calibri" w:cs="Calibri"/>
          <w:sz w:val="40"/>
          <w:szCs w:val="40"/>
        </w:rPr>
      </w:pPr>
      <w:r w:rsidRPr="00FD282D">
        <w:rPr>
          <w:rFonts w:ascii="Calibri" w:hAnsi="Calibri" w:cs="Calibri"/>
          <w:sz w:val="40"/>
          <w:szCs w:val="40"/>
        </w:rPr>
        <w:t>RF</w:t>
      </w:r>
      <w:r w:rsidR="00903A9B" w:rsidRPr="00FD282D">
        <w:rPr>
          <w:rFonts w:ascii="Calibri" w:hAnsi="Calibri" w:cs="Calibri"/>
          <w:sz w:val="40"/>
          <w:szCs w:val="40"/>
        </w:rPr>
        <w:t>P</w:t>
      </w:r>
      <w:r w:rsidRPr="00FD282D">
        <w:rPr>
          <w:rFonts w:ascii="Calibri" w:hAnsi="Calibri" w:cs="Calibri"/>
          <w:sz w:val="40"/>
          <w:szCs w:val="40"/>
        </w:rPr>
        <w:t xml:space="preserve"> No. 90</w:t>
      </w:r>
      <w:r w:rsidR="00532F39" w:rsidRPr="00FD282D">
        <w:rPr>
          <w:rFonts w:ascii="Calibri" w:hAnsi="Calibri" w:cs="Calibri"/>
          <w:sz w:val="40"/>
          <w:szCs w:val="40"/>
        </w:rPr>
        <w:t>2327</w:t>
      </w:r>
    </w:p>
    <w:p w14:paraId="7D8620B9" w14:textId="77777777" w:rsidR="00D34403" w:rsidRPr="00FD282D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1DA25990" w14:textId="77777777" w:rsidR="00D34403" w:rsidRPr="00FD282D" w:rsidRDefault="00D34403" w:rsidP="00D34403">
      <w:pPr>
        <w:pStyle w:val="Heading3"/>
        <w:rPr>
          <w:rFonts w:ascii="Calibri" w:hAnsi="Calibri" w:cs="Calibri"/>
          <w:sz w:val="40"/>
          <w:szCs w:val="40"/>
        </w:rPr>
      </w:pPr>
      <w:r w:rsidRPr="00FD282D">
        <w:rPr>
          <w:rFonts w:ascii="Calibri" w:hAnsi="Calibri" w:cs="Calibri"/>
          <w:sz w:val="40"/>
          <w:szCs w:val="40"/>
        </w:rPr>
        <w:t>for</w:t>
      </w:r>
    </w:p>
    <w:p w14:paraId="7852A2A1" w14:textId="77777777" w:rsidR="00D34403" w:rsidRPr="00FD282D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1535F8F8" w14:textId="4F1E5F29" w:rsidR="00D34403" w:rsidRPr="00FD282D" w:rsidRDefault="00532F39" w:rsidP="00D34403">
      <w:pPr>
        <w:jc w:val="center"/>
        <w:rPr>
          <w:rFonts w:ascii="Calibri" w:hAnsi="Calibri" w:cs="Calibri"/>
          <w:b/>
          <w:sz w:val="20"/>
        </w:rPr>
      </w:pPr>
      <w:r w:rsidRPr="00FD282D">
        <w:rPr>
          <w:rFonts w:ascii="Calibri" w:hAnsi="Calibri" w:cs="Calibri"/>
          <w:b/>
          <w:sz w:val="40"/>
          <w:szCs w:val="40"/>
        </w:rPr>
        <w:t>SERVICE OF PROCESS</w:t>
      </w:r>
    </w:p>
    <w:p w14:paraId="529D0CF2" w14:textId="77777777" w:rsidR="00DD5A33" w:rsidRPr="00FD282D" w:rsidRDefault="00DD5A33">
      <w:pPr>
        <w:jc w:val="center"/>
        <w:rPr>
          <w:rFonts w:ascii="Calibri" w:hAnsi="Calibri" w:cs="Calibri"/>
          <w:b/>
          <w:sz w:val="20"/>
        </w:rPr>
      </w:pPr>
    </w:p>
    <w:p w14:paraId="6E068B5C" w14:textId="783A11B4" w:rsidR="008B5AFB" w:rsidRPr="00FD282D" w:rsidRDefault="00DC419B" w:rsidP="008B5AFB">
      <w:pPr>
        <w:jc w:val="center"/>
        <w:rPr>
          <w:rFonts w:ascii="Calibri" w:hAnsi="Calibri" w:cs="Calibri"/>
          <w:b/>
          <w:sz w:val="28"/>
          <w:szCs w:val="28"/>
        </w:rPr>
      </w:pPr>
      <w:r w:rsidRPr="00FD282D">
        <w:rPr>
          <w:rFonts w:ascii="Calibri" w:hAnsi="Calibri" w:cs="Calibri"/>
          <w:b/>
          <w:sz w:val="28"/>
          <w:szCs w:val="28"/>
        </w:rPr>
        <w:t>Networking/Bidders Conference</w:t>
      </w:r>
      <w:r w:rsidR="008B5AFB" w:rsidRPr="00FD282D">
        <w:rPr>
          <w:rFonts w:ascii="Calibri" w:hAnsi="Calibri" w:cs="Calibri"/>
          <w:b/>
          <w:sz w:val="28"/>
          <w:szCs w:val="28"/>
        </w:rPr>
        <w:t xml:space="preserve"> Held </w:t>
      </w:r>
      <w:r w:rsidR="00532F39" w:rsidRPr="00FD282D">
        <w:rPr>
          <w:rFonts w:ascii="Calibri" w:hAnsi="Calibri" w:cs="Calibri"/>
          <w:b/>
          <w:sz w:val="28"/>
          <w:szCs w:val="28"/>
        </w:rPr>
        <w:t>September 12, 2023</w:t>
      </w:r>
    </w:p>
    <w:p w14:paraId="0C1D3466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788FE3E3" w14:textId="77777777" w:rsidTr="00D87736">
        <w:trPr>
          <w:trHeight w:val="1900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FD6CA" w14:textId="1A70ECD4" w:rsidR="00985AE1" w:rsidRPr="00C367AB" w:rsidRDefault="00985AE1" w:rsidP="00D87736">
            <w:pPr>
              <w:spacing w:before="240" w:line="276" w:lineRule="auto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D3440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D34403" w:rsidRPr="00FD282D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903A9B" w:rsidRPr="00FD282D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FD282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 w:rsidRPr="00FD282D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FD282D">
              <w:rPr>
                <w:rFonts w:ascii="Calibri" w:hAnsi="Calibri" w:cs="Calibri"/>
                <w:b/>
                <w:sz w:val="28"/>
                <w:szCs w:val="28"/>
              </w:rPr>
              <w:t xml:space="preserve"> Attende</w:t>
            </w:r>
            <w:r w:rsidR="002568B0" w:rsidRPr="00FD282D">
              <w:rPr>
                <w:rFonts w:ascii="Calibri" w:hAnsi="Calibri" w:cs="Calibri"/>
                <w:b/>
                <w:sz w:val="28"/>
                <w:szCs w:val="28"/>
              </w:rPr>
              <w:t>es</w:t>
            </w:r>
            <w:r w:rsidR="00D34403" w:rsidRPr="00FD282D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FD282D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</w:t>
            </w:r>
            <w:r w:rsidR="00D34403" w:rsidRPr="00FD282D">
              <w:rPr>
                <w:rFonts w:ascii="Calibri" w:hAnsi="Calibri" w:cs="Calibri"/>
                <w:b/>
                <w:sz w:val="28"/>
                <w:szCs w:val="28"/>
              </w:rPr>
              <w:t xml:space="preserve">This </w:t>
            </w:r>
            <w:r w:rsidR="008A60BD" w:rsidRPr="00FD282D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FD282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Attendee</w:t>
            </w:r>
            <w:r w:rsidR="009A343C" w:rsidRPr="009A343C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GSA Contracting Opportunities website located at </w:t>
            </w:r>
            <w:hyperlink r:id="rId13" w:history="1">
              <w:r w:rsidR="004E55D5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4E55D5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432679DE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361E23F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56D7A1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79B22F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259931A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011297E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91F15E5" w14:textId="77777777" w:rsidR="00532F39" w:rsidRDefault="00532F39">
      <w:pPr>
        <w:jc w:val="center"/>
        <w:rPr>
          <w:rFonts w:ascii="Calibri" w:hAnsi="Calibri" w:cs="Calibri"/>
          <w:sz w:val="20"/>
        </w:rPr>
      </w:pPr>
    </w:p>
    <w:p w14:paraId="00C6343D" w14:textId="77777777" w:rsidR="00532F39" w:rsidRDefault="00532F39">
      <w:pPr>
        <w:jc w:val="center"/>
        <w:rPr>
          <w:rFonts w:ascii="Calibri" w:hAnsi="Calibri" w:cs="Calibri"/>
          <w:sz w:val="20"/>
        </w:rPr>
      </w:pPr>
    </w:p>
    <w:p w14:paraId="6DD2D8EF" w14:textId="77777777" w:rsidR="00532F39" w:rsidRDefault="00532F39">
      <w:pPr>
        <w:jc w:val="center"/>
        <w:rPr>
          <w:rFonts w:ascii="Calibri" w:hAnsi="Calibri" w:cs="Calibri"/>
          <w:sz w:val="20"/>
        </w:rPr>
      </w:pPr>
    </w:p>
    <w:p w14:paraId="4629CAD8" w14:textId="77777777" w:rsidR="00532F39" w:rsidRDefault="00532F39">
      <w:pPr>
        <w:jc w:val="center"/>
        <w:rPr>
          <w:rFonts w:ascii="Calibri" w:hAnsi="Calibri" w:cs="Calibri"/>
          <w:sz w:val="20"/>
        </w:rPr>
      </w:pPr>
    </w:p>
    <w:p w14:paraId="59A7A4C6" w14:textId="77777777" w:rsidR="00532F39" w:rsidRDefault="00532F39">
      <w:pPr>
        <w:jc w:val="center"/>
        <w:rPr>
          <w:rFonts w:ascii="Calibri" w:hAnsi="Calibri" w:cs="Calibri"/>
          <w:sz w:val="20"/>
        </w:rPr>
      </w:pPr>
    </w:p>
    <w:p w14:paraId="4E564901" w14:textId="77777777" w:rsidR="00532F39" w:rsidRDefault="00532F39">
      <w:pPr>
        <w:jc w:val="center"/>
        <w:rPr>
          <w:rFonts w:ascii="Calibri" w:hAnsi="Calibri" w:cs="Calibri"/>
          <w:sz w:val="20"/>
        </w:rPr>
      </w:pPr>
    </w:p>
    <w:p w14:paraId="415B4B25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65EA16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57640035" w14:textId="77777777" w:rsidR="002041C1" w:rsidRDefault="002041C1" w:rsidP="00D34403">
      <w:pPr>
        <w:rPr>
          <w:rFonts w:ascii="Calibri" w:hAnsi="Calibri" w:cs="Calibri"/>
          <w:sz w:val="20"/>
        </w:rPr>
      </w:pPr>
    </w:p>
    <w:p w14:paraId="3268C5C6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78781292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16D5C7B" w14:textId="17E035E8" w:rsidR="00ED5291" w:rsidRPr="0062630A" w:rsidRDefault="005D7BBB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F87A5C" wp14:editId="48705100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B81B4D2" w14:textId="77777777"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0655C4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461B307" w14:textId="77777777" w:rsidR="00DD5A33" w:rsidRPr="00D87736" w:rsidRDefault="00DD5A33" w:rsidP="00E6575A">
      <w:pPr>
        <w:keepNext/>
        <w:spacing w:after="120"/>
        <w:rPr>
          <w:rFonts w:ascii="Calibri" w:hAnsi="Calibri" w:cs="Calibri"/>
          <w:sz w:val="24"/>
          <w:szCs w:val="18"/>
        </w:rPr>
      </w:pPr>
      <w:r w:rsidRPr="00D87736">
        <w:rPr>
          <w:rFonts w:ascii="Calibri" w:hAnsi="Calibri" w:cs="Calibri"/>
          <w:sz w:val="24"/>
          <w:szCs w:val="18"/>
        </w:rPr>
        <w:lastRenderedPageBreak/>
        <w:t xml:space="preserve">The following participants </w:t>
      </w:r>
      <w:r w:rsidR="005B654C" w:rsidRPr="00D87736">
        <w:rPr>
          <w:rFonts w:ascii="Calibri" w:hAnsi="Calibri" w:cs="Calibri"/>
          <w:sz w:val="24"/>
          <w:szCs w:val="18"/>
        </w:rPr>
        <w:t>attended the Bidders Conference</w:t>
      </w:r>
      <w:r w:rsidRPr="00D87736">
        <w:rPr>
          <w:rFonts w:ascii="Calibri" w:hAnsi="Calibri" w:cs="Calibri"/>
          <w:sz w:val="24"/>
          <w:szCs w:val="18"/>
        </w:rPr>
        <w:t>:</w:t>
      </w: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2934"/>
        <w:gridCol w:w="4044"/>
      </w:tblGrid>
      <w:tr w:rsidR="00532F39" w:rsidRPr="00985AE1" w14:paraId="21F29C3B" w14:textId="77777777" w:rsidTr="00D87736">
        <w:trPr>
          <w:cantSplit/>
          <w:tblHeader/>
          <w:jc w:val="center"/>
        </w:trPr>
        <w:tc>
          <w:tcPr>
            <w:tcW w:w="576" w:type="dxa"/>
            <w:tcBorders>
              <w:top w:val="nil"/>
              <w:left w:val="nil"/>
            </w:tcBorders>
          </w:tcPr>
          <w:p w14:paraId="731DF792" w14:textId="77777777" w:rsidR="00532F39" w:rsidRPr="00985AE1" w:rsidRDefault="00532F39" w:rsidP="00532F39">
            <w:pPr>
              <w:keepNext/>
              <w:rPr>
                <w:rFonts w:ascii="Calibri" w:hAnsi="Calibri" w:cs="Calibri"/>
              </w:rPr>
            </w:pPr>
          </w:p>
          <w:p w14:paraId="5FAF88AF" w14:textId="77777777" w:rsidR="00532F39" w:rsidRPr="00530140" w:rsidRDefault="00532F39" w:rsidP="00532F39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6C1B8A19" w14:textId="30BF67D7" w:rsidR="00532F39" w:rsidRPr="00985AE1" w:rsidRDefault="00532F39" w:rsidP="00532F39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934" w:type="dxa"/>
            <w:vAlign w:val="center"/>
          </w:tcPr>
          <w:p w14:paraId="778DC9D4" w14:textId="1680A316" w:rsidR="00532F39" w:rsidRPr="00985AE1" w:rsidRDefault="00532F39" w:rsidP="00532F39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44" w:type="dxa"/>
            <w:vAlign w:val="center"/>
          </w:tcPr>
          <w:p w14:paraId="1584C7D3" w14:textId="0F0897D0" w:rsidR="00532F39" w:rsidRPr="00985AE1" w:rsidRDefault="00532F39" w:rsidP="00532F39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532F39" w:rsidRPr="00985AE1" w14:paraId="5CBBDC46" w14:textId="77777777" w:rsidTr="00D87736">
        <w:trPr>
          <w:jc w:val="center"/>
        </w:trPr>
        <w:tc>
          <w:tcPr>
            <w:tcW w:w="576" w:type="dxa"/>
            <w:vMerge w:val="restart"/>
          </w:tcPr>
          <w:p w14:paraId="73604E36" w14:textId="77777777" w:rsidR="00532F39" w:rsidRPr="00530140" w:rsidRDefault="00532F39" w:rsidP="00532F39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AAA846" w14:textId="77777777" w:rsidR="00532F39" w:rsidRPr="00955A42" w:rsidRDefault="00532F39" w:rsidP="00532F39">
            <w:pPr>
              <w:rPr>
                <w:rFonts w:ascii="Calibri" w:hAnsi="Calibri" w:cs="Calibri"/>
                <w:b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National Court Research, Inc.</w:t>
            </w:r>
          </w:p>
          <w:p w14:paraId="270673E0" w14:textId="77777777" w:rsidR="00532F39" w:rsidRPr="00955A42" w:rsidRDefault="00532F39" w:rsidP="00532F39">
            <w:pPr>
              <w:rPr>
                <w:rFonts w:ascii="Calibri" w:hAnsi="Calibri" w:cs="Calibri"/>
                <w:b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307 Regent Ct., #B</w:t>
            </w:r>
          </w:p>
          <w:p w14:paraId="71B7A514" w14:textId="3D98282D" w:rsidR="00532F39" w:rsidRPr="009A343C" w:rsidRDefault="00532F39" w:rsidP="00532F39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Stockton CA 95204</w:t>
            </w:r>
          </w:p>
        </w:tc>
        <w:tc>
          <w:tcPr>
            <w:tcW w:w="293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44EF92" w14:textId="609427B5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Dyan Delgado-Garcia</w:t>
            </w: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77EE4" w14:textId="37F8B328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>
              <w:rPr>
                <w:rFonts w:ascii="Calibri" w:hAnsi="Calibri" w:cs="Calibri"/>
                <w:sz w:val="20"/>
              </w:rPr>
              <w:t>209-812-9331</w:t>
            </w:r>
          </w:p>
        </w:tc>
      </w:tr>
      <w:tr w:rsidR="00532F39" w:rsidRPr="00985AE1" w14:paraId="4125947A" w14:textId="77777777" w:rsidTr="00D87736">
        <w:trPr>
          <w:jc w:val="center"/>
        </w:trPr>
        <w:tc>
          <w:tcPr>
            <w:tcW w:w="576" w:type="dxa"/>
            <w:vMerge/>
          </w:tcPr>
          <w:p w14:paraId="2DFE5567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F2072" w14:textId="77777777" w:rsidR="00532F39" w:rsidRPr="009A343C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2C6896" w14:textId="77777777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54505" w14:textId="6321FDCB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hyperlink r:id="rId19" w:history="1">
              <w:r w:rsidR="00D87736" w:rsidRPr="001A61A5">
                <w:rPr>
                  <w:rStyle w:val="Hyperlink"/>
                  <w:rFonts w:ascii="Calibri" w:hAnsi="Calibri" w:cs="Calibri"/>
                  <w:sz w:val="20"/>
                </w:rPr>
                <w:t>dgarcia@national-court-research.com</w:t>
              </w:r>
            </w:hyperlink>
            <w:r w:rsidR="00D8773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532F39" w:rsidRPr="00985AE1" w14:paraId="4680F63B" w14:textId="77777777" w:rsidTr="00D87736">
        <w:trPr>
          <w:jc w:val="center"/>
        </w:trPr>
        <w:tc>
          <w:tcPr>
            <w:tcW w:w="576" w:type="dxa"/>
            <w:vMerge/>
          </w:tcPr>
          <w:p w14:paraId="59BDE6FB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32324" w14:textId="77777777" w:rsidR="00532F39" w:rsidRPr="009A343C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814DD" w14:textId="77777777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534A2" w14:textId="729F781A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532F39" w:rsidRPr="00985AE1" w14:paraId="6E74D7EC" w14:textId="77777777" w:rsidTr="00D87736">
        <w:trPr>
          <w:jc w:val="center"/>
        </w:trPr>
        <w:tc>
          <w:tcPr>
            <w:tcW w:w="576" w:type="dxa"/>
            <w:vMerge/>
          </w:tcPr>
          <w:p w14:paraId="5C7304EE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9113F3" w14:textId="77777777" w:rsidR="00532F39" w:rsidRPr="009A343C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723ED" w14:textId="77777777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E9FBFD" w14:textId="34846185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532F39" w:rsidRPr="00985AE1" w14:paraId="01642041" w14:textId="77777777" w:rsidTr="00D87736">
        <w:trPr>
          <w:jc w:val="center"/>
        </w:trPr>
        <w:tc>
          <w:tcPr>
            <w:tcW w:w="576" w:type="dxa"/>
            <w:vMerge/>
          </w:tcPr>
          <w:p w14:paraId="138C6FB9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A6D0C5" w14:textId="77777777" w:rsidR="00532F39" w:rsidRPr="009A343C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A3D0C2" w14:textId="77777777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C8F59" w14:textId="5FE8BE45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ins w:id="0" w:author="Ocampo, Allison  GSA - Procurement Department" w:date="2023-09-12T16:14:00Z">
              <w:r w:rsidR="00D87736">
                <w:rPr>
                  <w:rFonts w:ascii="Calibri" w:hAnsi="Calibri" w:cs="Calibri"/>
                  <w:sz w:val="20"/>
                </w:rPr>
                <w:t>N/A</w:t>
              </w:r>
            </w:ins>
          </w:p>
        </w:tc>
      </w:tr>
      <w:tr w:rsidR="00532F39" w:rsidRPr="00985AE1" w14:paraId="0D5FDAD8" w14:textId="77777777" w:rsidTr="00D87736">
        <w:trPr>
          <w:jc w:val="center"/>
        </w:trPr>
        <w:tc>
          <w:tcPr>
            <w:tcW w:w="576" w:type="dxa"/>
            <w:vMerge w:val="restart"/>
          </w:tcPr>
          <w:p w14:paraId="793605B2" w14:textId="77777777" w:rsidR="00532F39" w:rsidRPr="00530140" w:rsidRDefault="00532F39" w:rsidP="00532F39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8145F0" w14:textId="77777777" w:rsidR="00532F39" w:rsidRPr="00955A42" w:rsidRDefault="00532F39" w:rsidP="00532F39">
            <w:pPr>
              <w:rPr>
                <w:rFonts w:ascii="Calibri" w:hAnsi="Calibri" w:cs="Calibri"/>
                <w:b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Sidell Pakravan Architects</w:t>
            </w:r>
          </w:p>
          <w:p w14:paraId="38AABF0F" w14:textId="77777777" w:rsidR="00D87736" w:rsidRDefault="00532F39" w:rsidP="00532F39">
            <w:pPr>
              <w:pStyle w:val="Header"/>
              <w:rPr>
                <w:ins w:id="1" w:author="Ocampo, Allison  GSA - Procurement Department" w:date="2023-09-12T16:14:00Z"/>
                <w:rFonts w:ascii="Calibri" w:hAnsi="Calibri" w:cs="Calibri"/>
                <w:b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 xml:space="preserve">2445 Sixth St., </w:t>
            </w:r>
          </w:p>
          <w:p w14:paraId="0464C003" w14:textId="580607AE" w:rsidR="00532F39" w:rsidRPr="00955A42" w:rsidDel="00D87736" w:rsidRDefault="00532F39" w:rsidP="00532F39">
            <w:pPr>
              <w:pStyle w:val="Header"/>
              <w:rPr>
                <w:del w:id="2" w:author="Ocampo, Allison  GSA - Procurement Department" w:date="2023-09-12T16:14:00Z"/>
                <w:rFonts w:ascii="Calibri" w:hAnsi="Calibri" w:cs="Calibri"/>
                <w:b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Berkeley,</w:t>
            </w:r>
            <w:r w:rsidR="00D8773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87736" w:rsidRPr="00955A42">
              <w:rPr>
                <w:rFonts w:ascii="Calibri" w:hAnsi="Calibri" w:cs="Calibri"/>
                <w:b/>
                <w:sz w:val="20"/>
              </w:rPr>
              <w:t>CA 94710</w:t>
            </w:r>
          </w:p>
          <w:p w14:paraId="27F59651" w14:textId="6E4F5255" w:rsidR="00532F39" w:rsidRPr="009A343C" w:rsidRDefault="00532F39" w:rsidP="00532F39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293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94568E" w14:textId="0329E1AF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Kristen Sidell</w:t>
            </w: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C930BF" w14:textId="072B71B5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532F39" w:rsidRPr="00985AE1" w14:paraId="212749AB" w14:textId="77777777" w:rsidTr="00D87736">
        <w:trPr>
          <w:jc w:val="center"/>
        </w:trPr>
        <w:tc>
          <w:tcPr>
            <w:tcW w:w="576" w:type="dxa"/>
            <w:vMerge/>
          </w:tcPr>
          <w:p w14:paraId="315B4093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1269" w14:textId="77777777" w:rsidR="00532F39" w:rsidRPr="009A343C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D3F2CE" w14:textId="77777777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68633" w14:textId="2047DEB1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hyperlink r:id="rId20" w:history="1">
              <w:r w:rsidR="00D87736" w:rsidRPr="001A61A5">
                <w:rPr>
                  <w:rStyle w:val="Hyperlink"/>
                  <w:rFonts w:ascii="Calibri" w:hAnsi="Calibri" w:cs="Calibri"/>
                  <w:sz w:val="20"/>
                </w:rPr>
                <w:t>kristen@sidellpakravan.com</w:t>
              </w:r>
            </w:hyperlink>
            <w:r w:rsidR="00D8773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532F39" w:rsidRPr="00985AE1" w14:paraId="51B061CC" w14:textId="77777777" w:rsidTr="00D87736">
        <w:trPr>
          <w:jc w:val="center"/>
        </w:trPr>
        <w:tc>
          <w:tcPr>
            <w:tcW w:w="576" w:type="dxa"/>
            <w:vMerge/>
          </w:tcPr>
          <w:p w14:paraId="7B41DCB7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BD5025" w14:textId="77777777" w:rsidR="00532F39" w:rsidRPr="009A343C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85211" w14:textId="77777777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1199D" w14:textId="74F23E85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532F39" w:rsidRPr="00985AE1" w14:paraId="3A5DD0BC" w14:textId="77777777" w:rsidTr="00D87736">
        <w:trPr>
          <w:jc w:val="center"/>
        </w:trPr>
        <w:tc>
          <w:tcPr>
            <w:tcW w:w="576" w:type="dxa"/>
            <w:vMerge/>
          </w:tcPr>
          <w:p w14:paraId="76A49DB5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3175A" w14:textId="77777777" w:rsidR="00532F39" w:rsidRPr="009A343C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E38F11" w14:textId="77777777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461EF" w14:textId="43CBB66D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532F39" w:rsidRPr="00985AE1" w14:paraId="6A583B0A" w14:textId="77777777" w:rsidTr="00D87736">
        <w:trPr>
          <w:jc w:val="center"/>
        </w:trPr>
        <w:tc>
          <w:tcPr>
            <w:tcW w:w="576" w:type="dxa"/>
            <w:vMerge/>
          </w:tcPr>
          <w:p w14:paraId="3C1D9E01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36C45" w14:textId="77777777" w:rsidR="00532F39" w:rsidRPr="009A343C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D8016" w14:textId="77777777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7B0D8" w14:textId="7369B646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ins w:id="3" w:author="Ocampo, Allison  GSA - Procurement Department" w:date="2023-09-12T16:14:00Z">
              <w:r w:rsidR="00D87736">
                <w:rPr>
                  <w:rFonts w:ascii="Calibri" w:hAnsi="Calibri" w:cs="Calibri"/>
                  <w:sz w:val="20"/>
                </w:rPr>
                <w:t>N/A</w:t>
              </w:r>
            </w:ins>
          </w:p>
        </w:tc>
      </w:tr>
      <w:tr w:rsidR="00532F39" w:rsidRPr="00985AE1" w14:paraId="51B4056C" w14:textId="77777777" w:rsidTr="00D87736">
        <w:trPr>
          <w:jc w:val="center"/>
        </w:trPr>
        <w:tc>
          <w:tcPr>
            <w:tcW w:w="576" w:type="dxa"/>
            <w:vMerge w:val="restart"/>
          </w:tcPr>
          <w:p w14:paraId="55DDD00A" w14:textId="77777777" w:rsidR="00532F39" w:rsidRPr="00530140" w:rsidRDefault="00532F39" w:rsidP="00532F39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5B1AA8" w14:textId="77777777" w:rsidR="00532F39" w:rsidRPr="00955A42" w:rsidRDefault="00532F39" w:rsidP="00532F39">
            <w:pPr>
              <w:rPr>
                <w:rFonts w:ascii="Calibri" w:hAnsi="Calibri" w:cs="Calibri"/>
                <w:b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Team Legal, Inc.</w:t>
            </w:r>
          </w:p>
          <w:p w14:paraId="451A9019" w14:textId="77777777" w:rsidR="00532F39" w:rsidRPr="00955A42" w:rsidRDefault="00532F39" w:rsidP="00532F39">
            <w:pPr>
              <w:rPr>
                <w:rFonts w:ascii="Calibri" w:hAnsi="Calibri" w:cs="Calibri"/>
                <w:b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25876 The Old Road, Suite 314</w:t>
            </w:r>
          </w:p>
          <w:p w14:paraId="7CF75270" w14:textId="2716EC98" w:rsidR="00532F39" w:rsidRPr="009A343C" w:rsidRDefault="00532F39" w:rsidP="00532F39">
            <w:pPr>
              <w:pStyle w:val="Head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Valencia, CA 91381</w:t>
            </w:r>
          </w:p>
        </w:tc>
        <w:tc>
          <w:tcPr>
            <w:tcW w:w="293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22A0D4" w14:textId="7055EED0" w:rsidR="00532F39" w:rsidRPr="009A343C" w:rsidRDefault="00532F39" w:rsidP="00532F39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 w:rsidRPr="00955A42">
              <w:rPr>
                <w:rFonts w:ascii="Calibri" w:hAnsi="Calibri" w:cs="Calibri"/>
                <w:b/>
                <w:sz w:val="20"/>
              </w:rPr>
              <w:t>Sean O’Connell</w:t>
            </w: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80AE85" w14:textId="3A08A487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2065D2">
              <w:rPr>
                <w:rStyle w:val="ui-provider"/>
                <w:rFonts w:asciiTheme="minorHAnsi" w:hAnsiTheme="minorHAnsi" w:cstheme="minorHAnsi"/>
                <w:sz w:val="20"/>
              </w:rPr>
              <w:t>661-964-0154</w:t>
            </w:r>
          </w:p>
        </w:tc>
      </w:tr>
      <w:tr w:rsidR="00532F39" w:rsidRPr="00985AE1" w14:paraId="09057243" w14:textId="77777777" w:rsidTr="00D87736">
        <w:trPr>
          <w:jc w:val="center"/>
        </w:trPr>
        <w:tc>
          <w:tcPr>
            <w:tcW w:w="576" w:type="dxa"/>
            <w:vMerge/>
          </w:tcPr>
          <w:p w14:paraId="0240E9AA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50C1AD" w14:textId="77777777" w:rsidR="00532F39" w:rsidRPr="00985AE1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2D60E" w14:textId="77777777" w:rsidR="00532F39" w:rsidRPr="00985AE1" w:rsidRDefault="00532F39" w:rsidP="00532F3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7A9726" w14:textId="36A58BCB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hyperlink r:id="rId21" w:history="1">
              <w:r w:rsidR="00D87736" w:rsidRPr="001A61A5">
                <w:rPr>
                  <w:rStyle w:val="Hyperlink"/>
                  <w:rFonts w:ascii="Calibri" w:hAnsi="Calibri" w:cs="Calibri"/>
                  <w:sz w:val="20"/>
                </w:rPr>
                <w:t>sean@Teamlegalinc.com</w:t>
              </w:r>
            </w:hyperlink>
            <w:r w:rsidR="00D8773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532F39" w:rsidRPr="00985AE1" w14:paraId="2DD08A21" w14:textId="77777777" w:rsidTr="00D87736">
        <w:trPr>
          <w:jc w:val="center"/>
        </w:trPr>
        <w:tc>
          <w:tcPr>
            <w:tcW w:w="576" w:type="dxa"/>
            <w:vMerge/>
          </w:tcPr>
          <w:p w14:paraId="30FD2592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971279" w14:textId="77777777" w:rsidR="00532F39" w:rsidRPr="00985AE1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ACB441" w14:textId="77777777" w:rsidR="00532F39" w:rsidRPr="00985AE1" w:rsidRDefault="00532F39" w:rsidP="00532F3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8BE4AC" w14:textId="1672142F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</w:p>
        </w:tc>
      </w:tr>
      <w:tr w:rsidR="00532F39" w:rsidRPr="00985AE1" w14:paraId="4C6F877D" w14:textId="77777777" w:rsidTr="00D87736">
        <w:trPr>
          <w:jc w:val="center"/>
        </w:trPr>
        <w:tc>
          <w:tcPr>
            <w:tcW w:w="576" w:type="dxa"/>
            <w:vMerge/>
          </w:tcPr>
          <w:p w14:paraId="344FE031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88739" w14:textId="77777777" w:rsidR="00532F39" w:rsidRPr="00985AE1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8843B" w14:textId="77777777" w:rsidR="00532F39" w:rsidRPr="00985AE1" w:rsidRDefault="00532F39" w:rsidP="00532F3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57BE9" w14:textId="2375F14B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Subcontractor:</w:t>
            </w:r>
          </w:p>
        </w:tc>
      </w:tr>
      <w:tr w:rsidR="00532F39" w:rsidRPr="00985AE1" w14:paraId="60173957" w14:textId="77777777" w:rsidTr="00D87736">
        <w:trPr>
          <w:jc w:val="center"/>
        </w:trPr>
        <w:tc>
          <w:tcPr>
            <w:tcW w:w="576" w:type="dxa"/>
            <w:vMerge/>
          </w:tcPr>
          <w:p w14:paraId="6DADAB56" w14:textId="77777777" w:rsidR="00532F39" w:rsidRPr="00530140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92F5C8" w14:textId="77777777" w:rsidR="00532F39" w:rsidRPr="00985AE1" w:rsidRDefault="00532F39" w:rsidP="00532F3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3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BD718" w14:textId="77777777" w:rsidR="00532F39" w:rsidRPr="00985AE1" w:rsidRDefault="00532F39" w:rsidP="00532F3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4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A77A9A" w14:textId="2CAD4A24" w:rsidR="00532F39" w:rsidRPr="00985AE1" w:rsidRDefault="00532F39" w:rsidP="00532F39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ins w:id="4" w:author="Ocampo, Allison  GSA - Procurement Department" w:date="2023-09-12T16:14:00Z">
              <w:r w:rsidR="00D87736">
                <w:rPr>
                  <w:rFonts w:ascii="Calibri" w:hAnsi="Calibri" w:cs="Calibri"/>
                  <w:sz w:val="20"/>
                </w:rPr>
                <w:t>N/A</w:t>
              </w:r>
            </w:ins>
          </w:p>
        </w:tc>
      </w:tr>
    </w:tbl>
    <w:p w14:paraId="75FF9ECF" w14:textId="77777777" w:rsidR="009A343C" w:rsidRDefault="009A343C" w:rsidP="0015709F">
      <w:pPr>
        <w:pStyle w:val="HeaderExhibit"/>
        <w:sectPr w:rsidR="009A343C" w:rsidSect="00ED78F9">
          <w:headerReference w:type="default" r:id="rId22"/>
          <w:footerReference w:type="default" r:id="rId23"/>
          <w:headerReference w:type="first" r:id="rId24"/>
          <w:footerReference w:type="first" r:id="rId25"/>
          <w:pgSz w:w="12240" w:h="15840" w:code="1"/>
          <w:pgMar w:top="1440" w:right="1080" w:bottom="1440" w:left="1080" w:header="900" w:footer="576" w:gutter="0"/>
          <w:cols w:space="720"/>
          <w:docGrid w:linePitch="360"/>
        </w:sectPr>
      </w:pPr>
    </w:p>
    <w:p w14:paraId="6A7C7417" w14:textId="1D62BF80" w:rsidR="008F1AC7" w:rsidRPr="000655C4" w:rsidRDefault="00ED78F9" w:rsidP="0015709F">
      <w:pPr>
        <w:pStyle w:val="HeaderExhibit"/>
        <w:rPr>
          <w:sz w:val="32"/>
        </w:rPr>
      </w:pPr>
      <w:r>
        <w:lastRenderedPageBreak/>
        <w:t xml:space="preserve">REVISED </w:t>
      </w:r>
      <w:r w:rsidR="008F1AC7" w:rsidRPr="0015709F">
        <w:t xml:space="preserve">VENDOR </w:t>
      </w:r>
      <w:r w:rsidR="002568B0">
        <w:t xml:space="preserve">BID </w:t>
      </w:r>
      <w:r w:rsidR="008F1AC7" w:rsidRPr="0015709F">
        <w:t>LIST</w:t>
      </w:r>
      <w:r w:rsidR="000655C4">
        <w:t xml:space="preserve"> </w:t>
      </w:r>
    </w:p>
    <w:p w14:paraId="437E912A" w14:textId="2F145669" w:rsidR="00D86EC4" w:rsidRPr="00FD282D" w:rsidRDefault="0063163F" w:rsidP="007E065F">
      <w:pPr>
        <w:spacing w:after="240"/>
        <w:jc w:val="center"/>
        <w:rPr>
          <w:rFonts w:ascii="Calibri" w:hAnsi="Calibri" w:cs="Calibri"/>
          <w:b/>
          <w:sz w:val="20"/>
        </w:rPr>
      </w:pPr>
      <w:r w:rsidRPr="00FD282D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903A9B" w:rsidRPr="00FD282D">
        <w:rPr>
          <w:rFonts w:ascii="Calibri" w:hAnsi="Calibri" w:cs="Calibri"/>
          <w:b/>
          <w:bCs/>
          <w:iCs/>
          <w:sz w:val="28"/>
          <w:szCs w:val="28"/>
        </w:rPr>
        <w:t>P</w:t>
      </w:r>
      <w:r w:rsidR="008F1AC7" w:rsidRPr="00FD282D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532F39" w:rsidRPr="00FD282D">
        <w:rPr>
          <w:rFonts w:ascii="Calibri" w:hAnsi="Calibri" w:cs="Calibri"/>
          <w:b/>
          <w:bCs/>
          <w:iCs/>
          <w:sz w:val="28"/>
          <w:szCs w:val="28"/>
        </w:rPr>
        <w:t>2327</w:t>
      </w:r>
      <w:r w:rsidR="008F1AC7" w:rsidRPr="00FD282D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532F39" w:rsidRPr="00FD282D">
        <w:rPr>
          <w:rFonts w:ascii="Calibri" w:hAnsi="Calibri" w:cs="Calibri"/>
          <w:b/>
          <w:sz w:val="28"/>
          <w:szCs w:val="28"/>
        </w:rPr>
        <w:t>SERVICE OF PROCESS</w:t>
      </w:r>
    </w:p>
    <w:p w14:paraId="29AFAD73" w14:textId="32D4B0C4" w:rsidR="008F1AC7" w:rsidRDefault="00ED78F9" w:rsidP="00532F39">
      <w:pPr>
        <w:spacing w:after="240"/>
        <w:rPr>
          <w:rFonts w:ascii="Calibri" w:hAnsi="Calibri" w:cs="Calibri"/>
          <w:sz w:val="24"/>
          <w:szCs w:val="24"/>
        </w:rPr>
      </w:pPr>
      <w:r w:rsidRPr="00ED78F9">
        <w:rPr>
          <w:rFonts w:ascii="Calibri" w:hAnsi="Calibri" w:cs="Calibri"/>
          <w:sz w:val="24"/>
          <w:szCs w:val="24"/>
        </w:rPr>
        <w:t>T</w:t>
      </w:r>
      <w:r w:rsidR="008F1AC7" w:rsidRPr="00ED78F9">
        <w:rPr>
          <w:rFonts w:ascii="Calibri" w:hAnsi="Calibri" w:cs="Calibri"/>
          <w:sz w:val="24"/>
          <w:szCs w:val="24"/>
        </w:rPr>
        <w:t>he following revised vendor</w:t>
      </w:r>
      <w:r w:rsidR="009A343C" w:rsidRPr="00ED78F9">
        <w:rPr>
          <w:rFonts w:ascii="Calibri" w:hAnsi="Calibri" w:cs="Calibri"/>
          <w:sz w:val="24"/>
          <w:szCs w:val="24"/>
        </w:rPr>
        <w:t xml:space="preserve"> bid</w:t>
      </w:r>
      <w:r w:rsidR="008F1AC7" w:rsidRPr="00ED78F9">
        <w:rPr>
          <w:rFonts w:ascii="Calibri" w:hAnsi="Calibri" w:cs="Calibri"/>
          <w:sz w:val="24"/>
          <w:szCs w:val="24"/>
        </w:rPr>
        <w:t xml:space="preserve"> list includes contact information for each vendor attendee at the Networking/Bidders Conferences.</w:t>
      </w:r>
    </w:p>
    <w:p w14:paraId="797C42B0" w14:textId="77777777" w:rsidR="00532F39" w:rsidRDefault="00532F39" w:rsidP="00532F39">
      <w:pPr>
        <w:spacing w:after="240"/>
        <w:rPr>
          <w:rFonts w:ascii="Calibri" w:hAnsi="Calibri" w:cs="Calibri"/>
          <w:sz w:val="24"/>
          <w:szCs w:val="24"/>
        </w:rPr>
      </w:pPr>
    </w:p>
    <w:tbl>
      <w:tblPr>
        <w:tblW w:w="1176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658"/>
        <w:gridCol w:w="1109"/>
        <w:gridCol w:w="1350"/>
        <w:gridCol w:w="2160"/>
        <w:gridCol w:w="1617"/>
        <w:gridCol w:w="993"/>
        <w:gridCol w:w="2880"/>
      </w:tblGrid>
      <w:tr w:rsidR="005D7BBB" w:rsidRPr="005D7BBB" w14:paraId="123FBD9D" w14:textId="77777777" w:rsidTr="00FD282D">
        <w:trPr>
          <w:trHeight w:val="375"/>
          <w:tblHeader/>
        </w:trPr>
        <w:tc>
          <w:tcPr>
            <w:tcW w:w="11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08DE29" w14:textId="77777777" w:rsidR="005D7BBB" w:rsidRPr="005D7BBB" w:rsidRDefault="005D7BBB" w:rsidP="005D7BB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D7BBB">
              <w:rPr>
                <w:rFonts w:ascii="Calibri" w:hAnsi="Calibri" w:cs="Calibri"/>
                <w:b/>
                <w:bCs/>
                <w:sz w:val="28"/>
                <w:szCs w:val="28"/>
              </w:rPr>
              <w:t>RFP No. 902327</w:t>
            </w:r>
            <w:r w:rsidRPr="005D7BBB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FD282D">
              <w:rPr>
                <w:rFonts w:ascii="Calibri" w:hAnsi="Calibri" w:cs="Calibri"/>
                <w:b/>
                <w:bCs/>
                <w:sz w:val="28"/>
                <w:szCs w:val="28"/>
              </w:rPr>
              <w:t>- Service of Process</w:t>
            </w:r>
          </w:p>
        </w:tc>
      </w:tr>
      <w:tr w:rsidR="005D7BBB" w:rsidRPr="005D7BBB" w14:paraId="07F5B08A" w14:textId="77777777" w:rsidTr="00FD282D">
        <w:trPr>
          <w:trHeight w:val="270"/>
          <w:tblHeader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59E71C" w14:textId="77777777" w:rsidR="005D7BBB" w:rsidRPr="005D7BBB" w:rsidRDefault="005D7BBB" w:rsidP="005D7BB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5D7BB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03E40E" w14:textId="77777777" w:rsidR="005D7BBB" w:rsidRPr="005D7BBB" w:rsidRDefault="005D7BBB" w:rsidP="005D7BB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5D7BB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50C07B" w14:textId="77777777" w:rsidR="005D7BBB" w:rsidRPr="005D7BBB" w:rsidRDefault="005D7BBB" w:rsidP="005D7BB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5D7BB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F50EE4" w14:textId="77777777" w:rsidR="005D7BBB" w:rsidRPr="005D7BBB" w:rsidRDefault="005D7BBB" w:rsidP="005D7BB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5D7BB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49235C" w14:textId="77777777" w:rsidR="005D7BBB" w:rsidRPr="005D7BBB" w:rsidRDefault="005D7BBB" w:rsidP="005D7BB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5D7BB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DE54CA" w14:textId="77777777" w:rsidR="005D7BBB" w:rsidRPr="005D7BBB" w:rsidRDefault="005D7BBB" w:rsidP="005D7BB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5D7BB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State/Zip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67B774" w14:textId="77777777" w:rsidR="005D7BBB" w:rsidRPr="005D7BBB" w:rsidRDefault="005D7BBB" w:rsidP="005D7BB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5D7BB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5D7BBB" w:rsidRPr="005D7BBB" w14:paraId="640350FA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57F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A Nursing Home Abuse Law Firm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F45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Jay Renneisen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F5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( 877 ) 270-4700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834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Please Call For Address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9F7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596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94568-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938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jayrenneisen@NoElderAbuse.com</w:t>
            </w:r>
          </w:p>
        </w:tc>
      </w:tr>
      <w:tr w:rsidR="005D7BBB" w:rsidRPr="005D7BBB" w14:paraId="4B066404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733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Alameda County Bar Association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FE4F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Tiela Chalmers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CB9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302-2208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98E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1000 Broadway, Ste 290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AAEF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6FE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94607-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9DC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tiela@acbanet.org</w:t>
            </w:r>
          </w:p>
        </w:tc>
      </w:tr>
      <w:tr w:rsidR="005D7BBB" w:rsidRPr="005D7BBB" w14:paraId="233F7B17" w14:textId="77777777" w:rsidTr="00FD282D">
        <w:trPr>
          <w:trHeight w:val="51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BD2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Alan F Spanier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4B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Alan F Spanier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8E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832-7097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6CB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385 Grand Ave #200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9D1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7411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94610-4816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19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alanspan@aol.com</w:t>
            </w:r>
          </w:p>
        </w:tc>
      </w:tr>
      <w:tr w:rsidR="005D7BBB" w:rsidRPr="005D7BBB" w14:paraId="154EFD47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F3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Allen,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Glaessner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Hazelwood &amp; Werth,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2BE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Peter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Glaessner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EA2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( 415 ) 697-2000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8F1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2490 Mariner Square Loop, #213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E884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D4B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94501-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7608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pglaessner@aghwlaw.com</w:t>
            </w:r>
          </w:p>
        </w:tc>
      </w:tr>
      <w:tr w:rsidR="005D7BBB" w:rsidRPr="005D7BBB" w14:paraId="7914D3B1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745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Andrada &amp; Associates Professional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A001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Debbie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Bokum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AAB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287-4160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F628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1939 Harrison Street, Suite 612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E7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EA3C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69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dbokum@andradalaw.com</w:t>
            </w:r>
          </w:p>
        </w:tc>
      </w:tr>
      <w:tr w:rsidR="005D7BBB" w:rsidRPr="005D7BBB" w14:paraId="5315071D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2C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Ann Rankin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3C0E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Ann Rankin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41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653-8886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2EF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3911 Harrison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429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5EB9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94611-4536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C751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arankin@annrankin.com</w:t>
            </w:r>
          </w:p>
        </w:tc>
      </w:tr>
      <w:tr w:rsidR="005D7BBB" w:rsidRPr="005D7BBB" w14:paraId="36C6B9F6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C4D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ATHENA MANAGEMENT SOLUTIONS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50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Kami Johnson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87A5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( 888 ) 327-2525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42D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118 GABLE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8A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536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94701-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8E64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kjohnson@athenamanagementsolution.com</w:t>
            </w:r>
          </w:p>
        </w:tc>
      </w:tr>
      <w:tr w:rsidR="005D7BBB" w:rsidRPr="005D7BBB" w14:paraId="3A4278DA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8E47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Aziz Unlimited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26C4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Lisa Aziz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F88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833-5333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074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601 Brooklyn Avenue, Suite 302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90E1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20E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94606-1003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F0A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azizunlimited@email.com</w:t>
            </w:r>
          </w:p>
        </w:tc>
      </w:tr>
      <w:tr w:rsidR="005D7BBB" w:rsidRPr="005D7BBB" w14:paraId="082B4F95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322A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Bay Area Mobile Notary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54A3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Elaine Bryant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E03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706-7119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253F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6234A Civic Terrace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BAC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6EC3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94560-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FE3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bryant_elaine@yahoo.com</w:t>
            </w:r>
          </w:p>
        </w:tc>
      </w:tr>
      <w:tr w:rsidR="005D7BBB" w:rsidRPr="005D7BBB" w14:paraId="6720D30A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C9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Berrio Hayward Law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F04A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Itzel Hayward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1922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( 415 ) 786-6678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06BD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208 John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0D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3A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99F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berriohayward@gmail.com</w:t>
            </w:r>
          </w:p>
        </w:tc>
      </w:tr>
      <w:tr w:rsidR="005D7BBB" w:rsidRPr="005D7BBB" w14:paraId="41ECC810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1BD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Bertrand, Fox &amp; Elliot, Osman &amp; Wenzel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246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Thomas Bertrand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3B0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466-6380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FFD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1300 Clay Street, 6th Floor, Office #58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DC0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5F62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113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tbertrand@bfesf.com</w:t>
            </w:r>
          </w:p>
        </w:tc>
      </w:tr>
      <w:tr w:rsidR="005D7BBB" w:rsidRPr="005D7BBB" w14:paraId="1A0CFD3E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DD2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Boehm &amp; Assoc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8557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Phillip Boehm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2D14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865-0544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45D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1321 Harbor Bay Pkwy # 250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B74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E1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94502-6583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292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philboehm@boehm-associates.com</w:t>
            </w:r>
          </w:p>
        </w:tc>
      </w:tr>
      <w:tr w:rsidR="005D7BBB" w:rsidRPr="005D7BBB" w14:paraId="7E828B50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F3A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BRUCE C. REEVES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86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BRUCE REEVES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3D37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521-8111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90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2527 SANTA CLARA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7C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4B6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94501-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048B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evict2527@aol.com</w:t>
            </w:r>
          </w:p>
        </w:tc>
      </w:tr>
      <w:tr w:rsidR="005D7BBB" w:rsidRPr="005D7BBB" w14:paraId="59DD0693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7F6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Bryant H Byrnes Law Office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C9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Bryant H. Byrnes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F919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763-3040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23B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180 Grand Ave #1550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62DC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11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AEB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bhbatty@pacbell.net</w:t>
            </w:r>
          </w:p>
        </w:tc>
      </w:tr>
      <w:tr w:rsidR="005D7BBB" w:rsidRPr="005D7BBB" w14:paraId="07DD8E46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25D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Burton Employment Law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A8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Jocelyn Burton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358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318-6316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0950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1939 Harrison Street Suite 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2C3C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872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93F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jburton@burtonemploymentlaw.com</w:t>
            </w:r>
          </w:p>
        </w:tc>
      </w:tr>
      <w:tr w:rsidR="005D7BBB" w:rsidRPr="005D7BBB" w14:paraId="648D1A20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C15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Buty &amp;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Curliano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,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1CD8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Madeline L. Buty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65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267-3000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22F2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516 16th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6C8C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222B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A697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mlb@butycurliano.com</w:t>
            </w:r>
          </w:p>
        </w:tc>
      </w:tr>
      <w:tr w:rsidR="005D7BBB" w:rsidRPr="005D7BBB" w14:paraId="492E0110" w14:textId="77777777" w:rsidTr="00FD282D">
        <w:trPr>
          <w:trHeight w:val="2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02F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CALICO Center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18C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Erin Harper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A5D8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895-0702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496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524 Estudillo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3DF3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39E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94577-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80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executive.director@calicocenter.org</w:t>
            </w:r>
          </w:p>
        </w:tc>
      </w:tr>
      <w:tr w:rsidR="005D7BBB" w:rsidRPr="005D7BBB" w14:paraId="00555E4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BA9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Charles Schwartz,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8EB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Charles Schwartz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1EA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986-1300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14B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2128 Broadway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2E2A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44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94612-9461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95E5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SchwartzPC@aol.com</w:t>
            </w:r>
          </w:p>
        </w:tc>
      </w:tr>
      <w:tr w:rsidR="005D7BBB" w:rsidRPr="005D7BBB" w14:paraId="04E6868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19B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Chiu &amp; Anderson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5D9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Alexius Chiu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2EB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839-3245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1FA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483 Ninth Street, 2nd Floor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B0B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4A0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94607-4068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B77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achiu@chiuanderson.com</w:t>
            </w:r>
          </w:p>
        </w:tc>
      </w:tr>
      <w:tr w:rsidR="005D7BBB" w:rsidRPr="005D7BBB" w14:paraId="1D0798D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2C08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Compex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Legal Services,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E7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Ragan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5334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832-3242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E5EE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1624 Franklin Street, Suite 1200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96E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C32D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9BE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rich.ragan@compexlegal.com</w:t>
            </w:r>
          </w:p>
        </w:tc>
      </w:tr>
      <w:tr w:rsidR="005D7BBB" w:rsidRPr="005D7BBB" w14:paraId="16C74BF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EC19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Cosentino Collections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05F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Cosentino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74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523-4702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A8C4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Po Box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E7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9785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94501-0529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9C7E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mike@cosentinolaw.com</w:t>
            </w:r>
          </w:p>
        </w:tc>
      </w:tr>
      <w:tr w:rsidR="005D7BBB" w:rsidRPr="005D7BBB" w14:paraId="6CB300B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9915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Crowell &amp; Associates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0F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Gloria Crowell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E3CA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913-5694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9C1B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16 Maggiora Drive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9C6FC" w14:textId="77777777" w:rsid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  <w:p w14:paraId="3621A736" w14:textId="77777777" w:rsidR="00FD282D" w:rsidRDefault="00FD282D" w:rsidP="00FD282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E8D6DCD" w14:textId="77777777" w:rsidR="00FD282D" w:rsidRDefault="00FD282D" w:rsidP="00FD282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FA9444C" w14:textId="77777777" w:rsidR="00FD282D" w:rsidRPr="00FD282D" w:rsidRDefault="00FD282D" w:rsidP="00FD28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08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94605-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EA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croglo@pacbell.net</w:t>
            </w:r>
          </w:p>
        </w:tc>
      </w:tr>
      <w:tr w:rsidR="005D7BBB" w:rsidRPr="005D7BBB" w14:paraId="034CA4B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ED40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Curls Bartling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9EED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Ericka Curls Bartling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C41B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225-0980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B9C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1999 Harrison Street, Suite 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605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655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D608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ericka@curlsbartling.com</w:t>
            </w:r>
          </w:p>
        </w:tc>
      </w:tr>
      <w:tr w:rsidR="005D7BBB" w:rsidRPr="005D7BBB" w14:paraId="474F72C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79E3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D&amp;R Legal Process Service,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DF5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Jason Burke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3DB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797-9996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C50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39159 Paseo Padre Pkwy. # 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8FE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B1F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94538-1600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CE52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Request@DRLegalProcess.com</w:t>
            </w:r>
          </w:p>
        </w:tc>
      </w:tr>
      <w:tr w:rsidR="005D7BBB" w:rsidRPr="005D7BBB" w14:paraId="562D3A4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972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Darryl A. Stallworth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A33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Darryl A. Stallworth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EAE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271-1900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32B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2355 Broadway, Suite 303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D3C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3FD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A2C2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dstallworth@your-defense.com</w:t>
            </w:r>
          </w:p>
        </w:tc>
      </w:tr>
      <w:tr w:rsidR="005D7BBB" w:rsidRPr="005D7BBB" w14:paraId="0207F62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162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David E. Halverson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7D9A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David E. Halverson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5171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985-6477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45F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P.O. Box 20711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9D1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F0A7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94620-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51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thenotary@thenotarymobile.com</w:t>
            </w:r>
          </w:p>
        </w:tc>
      </w:tr>
      <w:tr w:rsidR="005D7BBB" w:rsidRPr="005D7BBB" w14:paraId="3FC1C62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9B6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David I Fischer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937A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David I Fischer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811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834-0800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6BC7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1 Kaiser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Plz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#330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8AF6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D75D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94612-3603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32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jdfischer@mindspring.com</w:t>
            </w:r>
          </w:p>
        </w:tc>
      </w:tr>
      <w:tr w:rsidR="005D7BBB" w:rsidRPr="005D7BBB" w14:paraId="56DE4A4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BD3B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David J Meadows Law Office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A5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David J Meadows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E11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451-6410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17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679 Arimo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73AE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CE46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94610-1105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212F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djm@davidmeadows.com</w:t>
            </w:r>
          </w:p>
        </w:tc>
      </w:tr>
      <w:tr w:rsidR="005D7BBB" w:rsidRPr="005D7BBB" w14:paraId="3B19525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430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DeSouza Law Offices,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CED4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Jacqueline DeSouza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6D2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649-3420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9A9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1615 Hopkins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BEB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392D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94707-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57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jdesouza@dlawcorp.com</w:t>
            </w:r>
          </w:p>
        </w:tc>
      </w:tr>
      <w:tr w:rsidR="005D7BBB" w:rsidRPr="005D7BBB" w14:paraId="43442B4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82A6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Disability Management Insights,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F424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Linda Stutzman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E729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583-9190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FBC3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20885 Redwood Road, PMB301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35E6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CASTRO VALLEY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924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94546-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CA3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linda@dmilnc.com</w:t>
            </w:r>
          </w:p>
        </w:tc>
      </w:tr>
      <w:tr w:rsidR="005D7BBB" w:rsidRPr="005D7BBB" w14:paraId="4D933E4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C0C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East Bay Children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0B9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Kristin Mateer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68C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496-5200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66AE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80 Swan Way, Suite 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D6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FB8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94621-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83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kristin.mateer@ebclo.org</w:t>
            </w:r>
          </w:p>
        </w:tc>
      </w:tr>
      <w:tr w:rsidR="005D7BBB" w:rsidRPr="005D7BBB" w14:paraId="3181256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22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East Bay Community Law Center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264B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Martha Brown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DBB2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548-4040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2CE9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1950 University Avenue, Suite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C72D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537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94704-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D0A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mbrown@ebclc.org</w:t>
            </w:r>
          </w:p>
        </w:tc>
      </w:tr>
      <w:tr w:rsidR="005D7BBB" w:rsidRPr="005D7BBB" w14:paraId="6E402F0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D57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East Bay Family Defenders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BA5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Eliza Patten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0E2B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679-3847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A6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1212 Broadway, Suite 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5BCB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53E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8F58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eliza@familydefender.org</w:t>
            </w:r>
          </w:p>
        </w:tc>
      </w:tr>
      <w:tr w:rsidR="005D7BBB" w:rsidRPr="005D7BBB" w14:paraId="407853F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255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Elisabeth Ball &amp; Associates,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690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Elisabeth Ball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3CE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886-8443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B99F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22762 Main Street, Suite 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A03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ADF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232E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eball@ballcourtreporting.com</w:t>
            </w:r>
          </w:p>
        </w:tc>
      </w:tr>
      <w:tr w:rsidR="005D7BBB" w:rsidRPr="005D7BBB" w14:paraId="7323CAA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8ED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Garcia DeWalt,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0683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Clariza Garcia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9F69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844-7766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FF8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1901 Harrison Street, Suite 1100, Office No. 1153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AD2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637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79B7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cgarcia@garciadewalt.com</w:t>
            </w:r>
          </w:p>
        </w:tc>
      </w:tr>
      <w:tr w:rsidR="005D7BBB" w:rsidRPr="005D7BBB" w14:paraId="6F5EF46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E2E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Golden Bear Mortgage &amp; Invest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892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Susan Chase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56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524-8468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EDA4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1201 Solano Ave # 202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19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ALBANY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48E0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94706-1753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31A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gbmsusanchase@aol.com</w:t>
            </w:r>
          </w:p>
        </w:tc>
      </w:tr>
      <w:tr w:rsidR="005D7BBB" w:rsidRPr="005D7BBB" w14:paraId="40BF114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4255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Gore/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Litov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Investigations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140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Elizabeth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Litov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5A4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835-3503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24A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6114 La Salle Avenue PMB 820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433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703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B76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ejlitov@hotmail.com</w:t>
            </w:r>
          </w:p>
        </w:tc>
      </w:tr>
      <w:tr w:rsidR="005D7BBB" w:rsidRPr="005D7BBB" w14:paraId="71FEED0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E4B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Gould &amp; Hahn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0964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Alan J Gould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2B16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428-2229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CCDC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5801 Christie Ave # 385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F33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EMERYVILLE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C1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94608-1935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E12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law@gouldhahn.com</w:t>
            </w:r>
          </w:p>
        </w:tc>
      </w:tr>
      <w:tr w:rsidR="005D7BBB" w:rsidRPr="005D7BBB" w14:paraId="588699C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731C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Gregory D Walker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873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Gregory D Walker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46B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451-6070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A860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11 Embarcadero W #140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0F6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0AD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94607-4543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33E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gwalker@rawbw.com</w:t>
            </w:r>
          </w:p>
        </w:tc>
      </w:tr>
      <w:tr w:rsidR="005D7BBB" w:rsidRPr="005D7BBB" w14:paraId="133C51E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588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Haapala, Thompson &amp; Abern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3187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Steven Abern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DDDF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763-2324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89BE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1939 Harrison Street, Suite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D01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FBE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94612-3533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252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sabern@htalaw.com</w:t>
            </w:r>
          </w:p>
        </w:tc>
      </w:tr>
      <w:tr w:rsidR="005D7BBB" w:rsidRPr="005D7BBB" w14:paraId="73D94A8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1E5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Hanna,Brophy,Mac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Lean,McAleer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0E9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Thomas Brindle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14B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839-1180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AA8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155 Grand Ave # 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645E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6E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94612-3747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204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tbrindle@hannabrophy.com</w:t>
            </w:r>
          </w:p>
        </w:tc>
      </w:tr>
      <w:tr w:rsidR="005D7BBB" w:rsidRPr="005D7BBB" w14:paraId="2AC1CB4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740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Harry J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Traback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D2FA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Harry J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Traback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9E92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( 925 ) 463-3311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2E5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5674 Stoneridge Dr # 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A3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512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94588-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50E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HARRYTRABACK@AOL.COM</w:t>
            </w:r>
          </w:p>
        </w:tc>
      </w:tr>
      <w:tr w:rsidR="005D7BBB" w:rsidRPr="005D7BBB" w14:paraId="15A0C4D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DA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Heywood G. Friedman, A Professional Corp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30DA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Heywood G. Friedman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0B9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250-9211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319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1999 Harrison Street, Suite 2710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1764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27F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842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heywood@friedmanlawoffices.com</w:t>
            </w:r>
          </w:p>
        </w:tc>
      </w:tr>
      <w:tr w:rsidR="005D7BBB" w:rsidRPr="005D7BBB" w14:paraId="5548D71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910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Hodge Law Firm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4650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Nicole Hodge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985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569-3666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94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P.O. Box 5100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BF0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44E6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94605-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778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hodgend@aol.com</w:t>
            </w:r>
          </w:p>
        </w:tc>
      </w:tr>
      <w:tr w:rsidR="005D7BBB" w:rsidRPr="005D7BBB" w14:paraId="2A79BF6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B33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HR Management Corp.,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579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Clarence Hunt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54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267-0575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64D6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462 Elwood Avenue, Suite 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94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65C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C02F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cahuntjr@sbcglobal.net</w:t>
            </w:r>
          </w:p>
        </w:tc>
      </w:tr>
      <w:tr w:rsidR="005D7BBB" w:rsidRPr="005D7BBB" w14:paraId="65DF909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0A2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iNotarize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Notary Service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01F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Carla Timmons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687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318-2641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AF5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505 14th Street, 9th Floor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7E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F7E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CE73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carlatimmons@rocketmail.com</w:t>
            </w:r>
          </w:p>
        </w:tc>
      </w:tr>
      <w:tr w:rsidR="005D7BBB" w:rsidRPr="005D7BBB" w14:paraId="5A972AC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8F5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Interceptor Legal Support Services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46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Hugh Rutherford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83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419-3940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C207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55 Santa Clara Ave., Suite 146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1B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155F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BD9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hugh@interceptorlegal.com</w:t>
            </w:r>
          </w:p>
        </w:tc>
      </w:tr>
      <w:tr w:rsidR="005D7BBB" w:rsidRPr="005D7BBB" w14:paraId="6095D0A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CEB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J. Randall Casaus Investigations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33C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Casaus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49F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( 209 ) 992-7886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C41D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1941 Jackson Street #6, Oakland, CA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630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C58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991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jrcinvestigations@hotmail.com</w:t>
            </w:r>
          </w:p>
        </w:tc>
      </w:tr>
      <w:tr w:rsidR="005D7BBB" w:rsidRPr="005D7BBB" w14:paraId="25B1A97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EF9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Jarvis, Fay &amp; Gibson,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21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Clare M. Gibson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63A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238-1400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E15C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555 12th Street Suite 1630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61C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77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94607-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E59A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cgibson@jarvisfay.com</w:t>
            </w:r>
          </w:p>
        </w:tc>
      </w:tr>
      <w:tr w:rsidR="005D7BBB" w:rsidRPr="005D7BBB" w14:paraId="106180A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F1F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JGPC, Business &amp; Corporate Law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234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James H Gulseth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1F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( 925 ) 463-9600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D8F9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5000 Hopyard Rd., Ste. 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A2CF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B87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94588-3352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9B63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jgulseth@jgpc.com</w:t>
            </w:r>
          </w:p>
        </w:tc>
      </w:tr>
      <w:tr w:rsidR="005D7BBB" w:rsidRPr="005D7BBB" w14:paraId="4C3644D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0702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John Kitta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CBC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N Kitta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85BB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797-7990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2A3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39560 Stevenson Pl # 217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D8F1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597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94539-3074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257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jkitta@aol.com</w:t>
            </w:r>
          </w:p>
        </w:tc>
      </w:tr>
      <w:tr w:rsidR="005D7BBB" w:rsidRPr="005D7BBB" w14:paraId="43B0D2A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5E9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John R Mc Dougall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9B8E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R Mc Dougall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3AA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849-0898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F21B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2041 Bancroft Way # 207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D25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465F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94704-1406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7602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johnmcdougall@earthlink.net</w:t>
            </w:r>
          </w:p>
        </w:tc>
      </w:tr>
      <w:tr w:rsidR="005D7BBB" w:rsidRPr="005D7BBB" w14:paraId="1D250A3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D8C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Judy Law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Office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FA21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Judy Law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04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655-4250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57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5315 College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425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AF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94618-1416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2B63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JLawJD@aol.com</w:t>
            </w:r>
          </w:p>
        </w:tc>
      </w:tr>
      <w:tr w:rsidR="005D7BBB" w:rsidRPr="005D7BBB" w14:paraId="68AD3F0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596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Julia Donoho, AIA, Esq.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1C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Julia Donoho, AIA, Esq.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02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( 707 ) 849-4116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1C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6550 Whitney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E4D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0FD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94609-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6447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jdonoho@legalconstructs.com</w:t>
            </w:r>
          </w:p>
        </w:tc>
      </w:tr>
      <w:tr w:rsidR="005D7BBB" w:rsidRPr="005D7BBB" w14:paraId="55ACC7C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D96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Julie Morris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CAA9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Julie Morris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896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465-6518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C5E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653 11th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2EA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4AC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94607-3650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AD3D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juliemor@earthlink.net</w:t>
            </w:r>
          </w:p>
        </w:tc>
      </w:tr>
      <w:tr w:rsidR="005D7BBB" w:rsidRPr="005D7BBB" w14:paraId="2CFD94C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7EDE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King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King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&amp;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Fishleder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DEED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Daniel 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06B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874-4333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D918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1999 Harrison St # 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579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F09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94612-3517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3F7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janet@kkflaw.net</w:t>
            </w:r>
          </w:p>
        </w:tc>
      </w:tr>
      <w:tr w:rsidR="005D7BBB" w:rsidRPr="005D7BBB" w14:paraId="67D963B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776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Knox &amp; Ross Law Group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E6D7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Zachary Knox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AD0F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240-5262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5FE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3661 Grand Ave, Suite 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0234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166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6A8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zaknox@knoxrosslaw.com</w:t>
            </w:r>
          </w:p>
        </w:tc>
      </w:tr>
      <w:tr w:rsidR="005D7BBB" w:rsidRPr="005D7BBB" w14:paraId="0C82329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40C3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Knox Ricksen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BF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Thomas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Fraysse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48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285-2500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87E3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1300 Clay Street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DE62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45E6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94612-1427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5B0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tef@knoxricksen.com</w:t>
            </w:r>
          </w:p>
        </w:tc>
      </w:tr>
      <w:tr w:rsidR="005D7BBB" w:rsidRPr="005D7BBB" w14:paraId="7659209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A72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Kornfield Paul &amp; Nyberg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BD10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Eric A. Nyberg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E1E8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763-1000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207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1999 Harrison St # 2675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B5AC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5A31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94612-3525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F52D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n.nyberg@kornfieldlaw.com</w:t>
            </w:r>
          </w:p>
        </w:tc>
      </w:tr>
      <w:tr w:rsidR="005D7BBB" w:rsidRPr="005D7BBB" w14:paraId="4E34962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567F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Krech &amp; Cole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B12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William P Cole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A62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444-5909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C0D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1611 Telegraph Ave # 1100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6118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BB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94612-2138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5358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wpcole@mindspring.com</w:t>
            </w:r>
          </w:p>
        </w:tc>
      </w:tr>
      <w:tr w:rsidR="005D7BBB" w:rsidRPr="005D7BBB" w14:paraId="6553E35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028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Lafayette &amp; Kumagai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B60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Gary Lafayette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F7BA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( 415 ) 357-4600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7014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1300 Clay Street, Suite 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9755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1F7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F85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glafayette@lkclaw.com</w:t>
            </w:r>
          </w:p>
        </w:tc>
      </w:tr>
      <w:tr w:rsidR="005D7BBB" w:rsidRPr="005D7BBB" w14:paraId="6F234F7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5A5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Lake Merritt Professional Ofc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756F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Ernest Clark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0D8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839-0101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3BD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580 Grand Ave # G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58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3546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94610-3515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98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ernstclark@aol.com</w:t>
            </w:r>
          </w:p>
        </w:tc>
      </w:tr>
      <w:tr w:rsidR="005D7BBB" w:rsidRPr="005D7BBB" w14:paraId="30207F6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CBE9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 of Barbara F. Green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91EA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Barbara Green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96D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538-7978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2F4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22762 Main St.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D3A8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6BD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C09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greenfay@sbcglobal.net</w:t>
            </w:r>
          </w:p>
        </w:tc>
      </w:tr>
      <w:tr w:rsidR="005D7BBB" w:rsidRPr="005D7BBB" w14:paraId="23B1939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353A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 of Carolyn Douthat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F5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Carolyn Douthat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362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763-5370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A18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1725 6th Avenue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0A1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7E1A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94606-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7F7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cdouthat@sbcglobal.net</w:t>
            </w:r>
          </w:p>
        </w:tc>
      </w:tr>
      <w:tr w:rsidR="005D7BBB" w:rsidRPr="005D7BBB" w14:paraId="3846213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7797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Law Office of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E.A.Walsh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CF3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Evangeline A Walsh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CDC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451-9333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C9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456 Eighth St.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3E8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CE0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94607-3935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FC35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eawalsh@cccba.org</w:t>
            </w:r>
          </w:p>
        </w:tc>
      </w:tr>
      <w:tr w:rsidR="005D7BBB" w:rsidRPr="005D7BBB" w14:paraId="211D0BA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47A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 of Gary Grimm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79C5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Gary Grimm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6C61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848-4140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A81E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230 Vine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46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01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94708-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540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ggrimm@garygrimmlaw.com</w:t>
            </w:r>
          </w:p>
        </w:tc>
      </w:tr>
      <w:tr w:rsidR="005D7BBB" w:rsidRPr="005D7BBB" w14:paraId="24909D0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4AA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 of Heather Chang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AAF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Heather Chang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D11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530-4078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5A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5032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Woodminster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Lane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A5D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EFA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BDF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heather.chang@gmail.com</w:t>
            </w:r>
          </w:p>
        </w:tc>
      </w:tr>
      <w:tr w:rsidR="005D7BBB" w:rsidRPr="005D7BBB" w14:paraId="0AC39E6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493D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 of Ilana Kohn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B2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Ilana Kohn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646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779-3038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A0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2601C Blanding Ave #305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81EC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22B1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94501-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ACC1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ikohn@ilanakohnlaw.com</w:t>
            </w:r>
          </w:p>
        </w:tc>
      </w:tr>
      <w:tr w:rsidR="005D7BBB" w:rsidRPr="005D7BBB" w14:paraId="065F4F8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144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 of James E. Latimer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1A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James Latimer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764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444-6555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8894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1970 Broadway, Suite 550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7DED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D64E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E61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jlatimer@latimerlaw.com</w:t>
            </w:r>
          </w:p>
        </w:tc>
      </w:tr>
      <w:tr w:rsidR="005D7BBB" w:rsidRPr="005D7BBB" w14:paraId="6CC0358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F75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 of Jeffery D. Trowbridge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88E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Jeff Trowbridge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2C1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893-5300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4035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180 Grand Avenue, Suite 1550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F4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B48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7B8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Jeffery.D.Trowbridge@gmail.com</w:t>
            </w:r>
          </w:p>
        </w:tc>
      </w:tr>
      <w:tr w:rsidR="005D7BBB" w:rsidRPr="005D7BBB" w14:paraId="6387D46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316D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Law Office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ofJewell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Hargleroad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F63E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JEWELL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Hargleroad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8B18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889-5816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06E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1090 B St., No. 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49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1A0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45E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Jewellhargleroad@mac.com</w:t>
            </w:r>
          </w:p>
        </w:tc>
      </w:tr>
      <w:tr w:rsidR="005D7BBB" w:rsidRPr="005D7BBB" w14:paraId="6FF9A03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02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OFFICES OF EARL L. JANG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DAF7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EARL JIANG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F4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792-8668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03A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39111 PASEO PADRE PARKWAY #223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BD7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44B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C489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ELJIANG@PACBELL.NET</w:t>
            </w:r>
          </w:p>
        </w:tc>
      </w:tr>
      <w:tr w:rsidR="005D7BBB" w:rsidRPr="005D7BBB" w14:paraId="4CDA3B2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7C9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Offices of Lisa D. Wills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0E5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Lisa Wills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B024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( 925 ) 284-1025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66B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5820 Stoneridge Mall Road, Suite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BFC1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9E0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94588-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2C3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LDWills@aol.com</w:t>
            </w:r>
          </w:p>
        </w:tc>
      </w:tr>
      <w:tr w:rsidR="005D7BBB" w:rsidRPr="005D7BBB" w14:paraId="7D7FAF1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B26F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Offices of Patricia A. Scott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EAF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Patricia Scott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CA46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735-8764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DBE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2233 Santa Clara Avenue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21AE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294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94501-9450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F56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patriciascottlaw@gmail.com</w:t>
            </w:r>
          </w:p>
        </w:tc>
      </w:tr>
      <w:tr w:rsidR="005D7BBB" w:rsidRPr="005D7BBB" w14:paraId="4CE0E0C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C837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Law Offices of Paul Garrison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F13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Paul Garrison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4AD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384-6469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99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1300 Clay Street, Suite 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A39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C40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6F9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paulgarrison@paulgarrisonesq.com</w:t>
            </w:r>
          </w:p>
        </w:tc>
      </w:tr>
      <w:tr w:rsidR="005D7BBB" w:rsidRPr="005D7BBB" w14:paraId="5B5B4B8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C475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Legal Research Associates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91F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Williams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F33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581-8272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887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1331 B Street, #1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81F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AA09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ED19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richwilliams@lranet.com</w:t>
            </w:r>
          </w:p>
        </w:tc>
      </w:tr>
      <w:tr w:rsidR="005D7BBB" w:rsidRPr="005D7BBB" w14:paraId="57C1F79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D19F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Leonard Carder &amp; Nathan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9DA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Amy Lam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985D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272-0169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42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1330 Broadway # 1450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680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36E6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94612-2591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00BD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alam@leonardcarder.com</w:t>
            </w:r>
          </w:p>
        </w:tc>
      </w:tr>
      <w:tr w:rsidR="005D7BBB" w:rsidRPr="005D7BBB" w14:paraId="0D87F1C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2B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Lewis, Feinberg, Renaker &amp; Jac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A517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Jeffrey Lewis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36F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839-6824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7BB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1330 Broadway, Suite 1800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8FB5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FCBE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D1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jlewis@lewisfeinberg.com</w:t>
            </w:r>
          </w:p>
        </w:tc>
      </w:tr>
      <w:tr w:rsidR="005D7BBB" w:rsidRPr="005D7BBB" w14:paraId="31E193D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30D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Lexcel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06A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Nancy A. Huneke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099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452-5656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033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565 Kenmore Avenue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AF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3BB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E2F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nhuneke@comcast.net</w:t>
            </w:r>
          </w:p>
        </w:tc>
      </w:tr>
      <w:tr w:rsidR="005D7BBB" w:rsidRPr="005D7BBB" w14:paraId="6224258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9FF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Litigation Cost Management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E90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Gary Greenfield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A86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834-1555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169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1999 Harrison St # 1440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18E0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197B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94612-3517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597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ggreenfield@litcost.com</w:t>
            </w:r>
          </w:p>
        </w:tc>
      </w:tr>
      <w:tr w:rsidR="005D7BBB" w:rsidRPr="005D7BBB" w14:paraId="02A0364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00EA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Louis J Goodman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FAE8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Louis J Goodman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76D4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582-9090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7F66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1290 B St # 307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0E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C0F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94541-2996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B859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ljgoodman@yahoo.com</w:t>
            </w:r>
          </w:p>
        </w:tc>
      </w:tr>
      <w:tr w:rsidR="005D7BBB" w:rsidRPr="005D7BBB" w14:paraId="7D535FE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F7F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Macro-Pro,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2FB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Patricia Waldeck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812A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( 888 ) 696-2511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7B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14764 Wickes Boulevard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F13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29A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94577-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158A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pwaldeck@macropro.com</w:t>
            </w:r>
          </w:p>
        </w:tc>
      </w:tr>
      <w:tr w:rsidR="005D7BBB" w:rsidRPr="005D7BBB" w14:paraId="7CFEFB0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2FB3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Marcia L. Meyers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BF57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Marcia Meyers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4046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333-7837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A13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2429 Scout Road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AE9C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7F7E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EF73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mlmeyers@sbcglobal.net</w:t>
            </w:r>
          </w:p>
        </w:tc>
      </w:tr>
      <w:tr w:rsidR="005D7BBB" w:rsidRPr="005D7BBB" w14:paraId="5B23541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2E8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Marion's Inn Law Firm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3D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Mark A Palley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867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451-6770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B19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1611 Telegraph Ave # 707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2026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229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94612-2148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E454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mp@marionsinn.com</w:t>
            </w:r>
          </w:p>
        </w:tc>
      </w:tr>
      <w:tr w:rsidR="005D7BBB" w:rsidRPr="005D7BBB" w14:paraId="05A72FB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D9BC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Mark D Poniatowski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F10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Mark D Poniatowski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0DAC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881-8700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69DD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2811 Castro Valley Blvd # 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651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CASTRO VALLEY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8DC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94546-5505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0D92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ponlaw@ponlaw.com</w:t>
            </w:r>
          </w:p>
        </w:tc>
      </w:tr>
      <w:tr w:rsidR="005D7BBB" w:rsidRPr="005D7BBB" w14:paraId="25409A4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E600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Matthew J Duncan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24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Matthew J Duncan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726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769-8311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3C7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1516 Oak St # 225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EF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63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94501-2957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EF2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mduncan225@aol.com</w:t>
            </w:r>
          </w:p>
        </w:tc>
      </w:tr>
      <w:tr w:rsidR="005D7BBB" w:rsidRPr="005D7BBB" w14:paraId="4E9BE93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CAA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MC NICHOLS, RANDICK, O'DEA, ET 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AEE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LESLIE BAXTER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5E3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( 925 ) 460-3700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A02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5000 HOPYARD RD., STE 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C94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0D14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94588-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A8A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aneuhart@randicklaw.com</w:t>
            </w:r>
          </w:p>
        </w:tc>
      </w:tr>
      <w:tr w:rsidR="005D7BBB" w:rsidRPr="005D7BBB" w14:paraId="3FAF221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E97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Mediation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436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Barbara S Bryant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70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465-3500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0A68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492 Ninth Street, Suite 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1271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5710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94607-4055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ED57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bsbryant@pacbell.net</w:t>
            </w:r>
          </w:p>
        </w:tc>
      </w:tr>
      <w:tr w:rsidR="005D7BBB" w:rsidRPr="005D7BBB" w14:paraId="699FF59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BEE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Mediation Law Offices of Claudia M. Viera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AC04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Claudia Viera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97F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393-7117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8BF7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1618 St Charles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FED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D4F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94501-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378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info@vieramediation.com</w:t>
            </w:r>
          </w:p>
        </w:tc>
      </w:tr>
      <w:tr w:rsidR="005D7BBB" w:rsidRPr="005D7BBB" w14:paraId="1480556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B7F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Michael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Dorshkind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Law Office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46B7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Michael I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Dorshkind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0A2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832-5300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01DF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1418 Lakeside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9F9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5CE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94612-4307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08A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mdorshkind@aol.com</w:t>
            </w:r>
          </w:p>
        </w:tc>
      </w:tr>
      <w:tr w:rsidR="005D7BBB" w:rsidRPr="005D7BBB" w14:paraId="5D8BF5E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801C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Michael Gardner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897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A Gardner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B35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451-4822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0EC8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1 Kaiser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Plz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# 1465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F657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5F7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94612-3699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F653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mag@pacbell.net</w:t>
            </w:r>
          </w:p>
        </w:tc>
      </w:tr>
      <w:tr w:rsidR="005D7BBB" w:rsidRPr="005D7BBB" w14:paraId="0A16AEE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4AA5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Mobile Certification Services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740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Carol Yvonne Sidell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0066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( 925 ) 808-8801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08E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4154 Glenwood Terrace Unit 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9F53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2052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94587-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C2A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ceo@mobilecertservices.com</w:t>
            </w:r>
          </w:p>
        </w:tc>
      </w:tr>
      <w:tr w:rsidR="005D7BBB" w:rsidRPr="005D7BBB" w14:paraId="0AD4645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E7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Mobile Notary of the East Bay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79F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Renness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Tomley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765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( 925 ) 485-3652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7BE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2486 Bay Meadows Circle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7C1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BED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94566-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56A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rennessnotary@gmail.com</w:t>
            </w:r>
          </w:p>
        </w:tc>
      </w:tr>
      <w:tr w:rsidR="005D7BBB" w:rsidRPr="005D7BBB" w14:paraId="01073C3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3A5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Narayan Travelstead,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DFD0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Tim Travelstead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61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( 650 ) 403-0150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798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7901 Stoneridge Drive, Suite 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B402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949E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94588-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D0B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t.travelstead@narayantravelstead.com</w:t>
            </w:r>
          </w:p>
        </w:tc>
      </w:tr>
      <w:tr w:rsidR="005D7BBB" w:rsidRPr="005D7BBB" w14:paraId="53D21E2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D037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Nastich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Law, a Professional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842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Summer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Nastich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15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( 415 ) 794-4210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BFBC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2341 Derby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EAA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2A45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94705-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C3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summer@nastichlaw.com</w:t>
            </w:r>
          </w:p>
        </w:tc>
      </w:tr>
      <w:tr w:rsidR="005D7BBB" w:rsidRPr="005D7BBB" w14:paraId="74B80C4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C67D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National Center for Youth Law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FA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Shakti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Belway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5CD2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D61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405 - 14th Street, 15th Floor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1EFE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E255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CE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sbelway@youthlaw.org</w:t>
            </w:r>
          </w:p>
        </w:tc>
      </w:tr>
      <w:tr w:rsidR="005D7BBB" w:rsidRPr="005D7BBB" w14:paraId="77B9433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B210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National Center for Youth Law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2C4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Karla James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B45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82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405 - 14th Street, 15th Floor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48C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045E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AF7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kjames@youthlaw.org</w:t>
            </w:r>
          </w:p>
        </w:tc>
      </w:tr>
      <w:tr w:rsidR="005D7BBB" w:rsidRPr="005D7BBB" w14:paraId="181798B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39C4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National Center for Youth Law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B7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Haley Reimbold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B28D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B85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405 - 14th Street, 15th Floor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937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B35B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BB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hreimbold@youthlaw.org</w:t>
            </w:r>
          </w:p>
        </w:tc>
      </w:tr>
      <w:tr w:rsidR="005D7BBB" w:rsidRPr="005D7BBB" w14:paraId="79595D2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B596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Oppenheimer Investigations Group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E7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Amy Oppenheimer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BD8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393-4212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BD4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878 Spruce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589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51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94707-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A1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amy@oiglaw.com</w:t>
            </w:r>
          </w:p>
        </w:tc>
      </w:tr>
      <w:tr w:rsidR="005D7BBB" w:rsidRPr="005D7BBB" w14:paraId="2EC2BDB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6F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Orbach Huff &amp; Henderson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LLp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E82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Philip Henderson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51B2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999-7908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031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6200 Stoneridge Mall Road, Suite 225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0B7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D67F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94588-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595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phenderson@ohshlaw.com</w:t>
            </w:r>
          </w:p>
        </w:tc>
      </w:tr>
      <w:tr w:rsidR="005D7BBB" w:rsidRPr="005D7BBB" w14:paraId="5F49C85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5F9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Panos Lagos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EE3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Panos Lagos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8BE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530-4078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2E73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5032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Woodminster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E11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47E3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94602-2614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B8AD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panoslagos@aol.com</w:t>
            </w:r>
          </w:p>
        </w:tc>
      </w:tr>
      <w:tr w:rsidR="005D7BBB" w:rsidRPr="005D7BBB" w14:paraId="2B9299F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7D64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Patton Wolan Carlise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04E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Steven Wolan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96C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987-7575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FF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1999 Harrison Street, Suite 1350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766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ADD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020A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swolan@pwc-law.com</w:t>
            </w:r>
          </w:p>
        </w:tc>
      </w:tr>
      <w:tr w:rsidR="005D7BBB" w:rsidRPr="005D7BBB" w14:paraId="53B4AA9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67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Pete French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A0A4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Pete French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07B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889-8248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64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1065 A St # 216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09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79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94541-4122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AB0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cpfrench@pacbell.net</w:t>
            </w:r>
          </w:p>
        </w:tc>
      </w:tr>
      <w:tr w:rsidR="005D7BBB" w:rsidRPr="005D7BBB" w14:paraId="2BD72CB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1EE3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Peter Mac Donald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F7F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Peter Mac Donald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859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( 925 ) 462-0191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AB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400 Main St # 210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B7B2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032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94566-7371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C3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pmacdonald@macdonaldlaw.net</w:t>
            </w:r>
          </w:p>
        </w:tc>
      </w:tr>
      <w:tr w:rsidR="005D7BBB" w:rsidRPr="005D7BBB" w14:paraId="7CF0C8D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11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Procurement Services Associate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42A0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Dan Plute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DA4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( 925 ) 460-0697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6B29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5820 Stoneridge Mall Rd.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E3E7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65D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94588-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311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dplute@macservices.us</w:t>
            </w:r>
          </w:p>
        </w:tc>
      </w:tr>
      <w:tr w:rsidR="005D7BBB" w:rsidRPr="005D7BBB" w14:paraId="4F183C5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548F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Professional Process Service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8DB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Stephen Kosta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52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451-5950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E57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405 14TH ST. #1009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9230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18A8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2AD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SJMAJKOSTA@AOL.COM</w:t>
            </w:r>
          </w:p>
        </w:tc>
      </w:tr>
      <w:tr w:rsidR="005D7BBB" w:rsidRPr="005D7BBB" w14:paraId="5864ED7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EB7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R. J. Carter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189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Carter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2E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364-1071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4301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5332 Holland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5F33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F7CE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94601-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7D5E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rj.carter1059@yahoo.com</w:t>
            </w:r>
          </w:p>
        </w:tc>
      </w:tr>
      <w:tr w:rsidR="005D7BBB" w:rsidRPr="005D7BBB" w14:paraId="7E477973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723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Rankin, Shuey, Ranucci, Mintz, Lampasona &amp; Reynolds, A P. 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268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David Shuey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04AB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465-3922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EB0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2030 Franklin Street, 6th Floor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3727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ACE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3AA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shuey@rankinlaw.com</w:t>
            </w:r>
          </w:p>
        </w:tc>
      </w:tr>
      <w:tr w:rsidR="005D7BBB" w:rsidRPr="005D7BBB" w14:paraId="231A623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B2DF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Regis J Amann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E41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Regis J Amann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EA53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471-7786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2A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1328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Decoto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Rd #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6F21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1047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94587-3527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5FD7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regamann@pacbell.net</w:t>
            </w:r>
          </w:p>
        </w:tc>
      </w:tr>
      <w:tr w:rsidR="005D7BBB" w:rsidRPr="005D7BBB" w14:paraId="6C0EC27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1F4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Richard L Ferguson, A Prof. Co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3A0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L Ferguson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87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839-1483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67CF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385 Grand Ave #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4175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82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94610-4816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2114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RLFerguson@aol.com</w:t>
            </w:r>
          </w:p>
        </w:tc>
      </w:tr>
      <w:tr w:rsidR="005D7BBB" w:rsidRPr="005D7BBB" w14:paraId="4CAB8B8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17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Richard, Thorson, Graves &amp; Royer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0D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Daniel Graves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25F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338-3166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0680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180 Grand Avenue, Suite 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45CD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8A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7C3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dan@rtgrlaw.com</w:t>
            </w:r>
          </w:p>
        </w:tc>
      </w:tr>
      <w:tr w:rsidR="005D7BBB" w:rsidRPr="005D7BBB" w14:paraId="18EE8E1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9DB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ROBERT E. BREECKER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0CBE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BREECKER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178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763-4444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FE2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440 GRAND AVE. SUITE 420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6AD5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47D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94610-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CC0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bob@breeckerlaw.com</w:t>
            </w:r>
          </w:p>
        </w:tc>
      </w:tr>
      <w:tr w:rsidR="005D7BBB" w:rsidRPr="005D7BBB" w14:paraId="01ACFE6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D53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Robert G Heywood, Prof Corp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20D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Heywood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04F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465-4850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153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1970 Broadway, Suite 925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3C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E5F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181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robert@rheywoodlaw.com</w:t>
            </w:r>
          </w:p>
        </w:tc>
      </w:tr>
      <w:tr w:rsidR="005D7BBB" w:rsidRPr="005D7BBB" w14:paraId="3871133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B40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Robert V Winkler Law Office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1E31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D Winkler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08C9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357-3403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5EE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1883 E 14th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345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831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94577-5020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A80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WINKLERESQ@AOL.COM</w:t>
            </w:r>
          </w:p>
        </w:tc>
      </w:tr>
      <w:tr w:rsidR="005D7BBB" w:rsidRPr="005D7BBB" w14:paraId="46CF049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C37A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Root &amp; Rebound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940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Thomas Alexander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E97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279-4662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E444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1730 Franklin Street, Suite 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D33B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53B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4F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thomas@rootandrebound.org</w:t>
            </w:r>
          </w:p>
        </w:tc>
      </w:tr>
      <w:tr w:rsidR="005D7BBB" w:rsidRPr="005D7BBB" w14:paraId="18F3D27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E48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Sack Rosendin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E05E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Dana Sack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61F8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286-2200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598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One Kaiser Plaza, Suite 340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D61D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F1C8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E2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ds@sackrosendin.com</w:t>
            </w:r>
          </w:p>
        </w:tc>
      </w:tr>
      <w:tr w:rsidR="005D7BBB" w:rsidRPr="005D7BBB" w14:paraId="26ED64F6" w14:textId="77777777" w:rsidTr="00FD282D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FDD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Shaw, Jacobsmeyer, Crain Claffey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0F0E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Jacobsmeyer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DF0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645-7172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35E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475 - 14th St. #500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BC0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7CA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904E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jakejacobsmeyer@shawlaw.org</w:t>
            </w:r>
          </w:p>
        </w:tc>
      </w:tr>
      <w:tr w:rsidR="005D7BBB" w:rsidRPr="005D7BBB" w14:paraId="7903610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70BC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Sherman &amp; Feller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C0E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Susan Feller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0C9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452-3222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91D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1970 Broadway # 940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A56B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F8B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94612-2221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E0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sherfelsf@aol.com</w:t>
            </w:r>
          </w:p>
        </w:tc>
      </w:tr>
      <w:tr w:rsidR="005D7BBB" w:rsidRPr="005D7BBB" w14:paraId="7E6CFEE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176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Sigler and Associates Investigations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44D0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Juan Sigler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602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919-1318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C5F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20283 Santa Maria Ave, #2731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154D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CASTRO VALLEY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B5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94546-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47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siglerinvestigations@comcast.net</w:t>
            </w:r>
          </w:p>
        </w:tc>
      </w:tr>
      <w:tr w:rsidR="005D7BBB" w:rsidRPr="005D7BBB" w14:paraId="5761D0A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C25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Stephen M Kass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AE54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Stephen M Kass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9FF8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273-8777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C9CC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1999 Harrison St #1300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6999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0AE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94612-3582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F99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Steve@kass.net</w:t>
            </w:r>
          </w:p>
        </w:tc>
      </w:tr>
      <w:tr w:rsidR="005D7BBB" w:rsidRPr="005D7BBB" w14:paraId="4DC21F3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8D1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Steven Jacobs Law Offices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AE56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Steven Jacobs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F7AC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( 925 ) 463-9446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626E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14895 E. 14th St. # 390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E9A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7341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94578-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309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sj@stevenjacobsbk.com</w:t>
            </w:r>
          </w:p>
        </w:tc>
      </w:tr>
      <w:tr w:rsidR="005D7BBB" w:rsidRPr="005D7BBB" w14:paraId="7B3EDBA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5F9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Tanya R. Meyers, Attorney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6CD9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Tanya Meyers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FA5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690-0831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99D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28857 Bay Heights Road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81D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2CFF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2AC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tmeyers@tanyameyerslaw.com</w:t>
            </w:r>
          </w:p>
        </w:tc>
      </w:tr>
      <w:tr w:rsidR="005D7BBB" w:rsidRPr="005D7BBB" w14:paraId="2BD9C26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19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Taylor, Goins &amp; Stallworth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E7A2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Vernon Goins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0BB6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893-9465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2F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1330 Broadway, Suite 1701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D5C6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4B2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62DD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vgoins@thebusinesslawyers.com</w:t>
            </w:r>
          </w:p>
        </w:tc>
      </w:tr>
      <w:tr w:rsidR="005D7BBB" w:rsidRPr="005D7BBB" w14:paraId="1FAD461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20D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The Family Violence Law Center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EA50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Erin Scott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DD2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208-0220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A645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470 27th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93D8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ADDB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94623-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24E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escott@fvlc.org</w:t>
            </w:r>
          </w:p>
        </w:tc>
      </w:tr>
      <w:tr w:rsidR="005D7BBB" w:rsidRPr="005D7BBB" w14:paraId="3909B1A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7418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The Narayan Law Firm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9384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Sadhana Narayan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AEA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839-5350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9BCD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24301 Southland Drive, Suite 212B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ABC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1783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94545-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DBE4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narayanlaw@narayanlaw.com</w:t>
            </w:r>
          </w:p>
        </w:tc>
      </w:tr>
      <w:tr w:rsidR="005D7BBB" w:rsidRPr="005D7BBB" w14:paraId="1CD4543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0A0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Thomas Tagliarini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B79F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Thomas Tagliarini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BA4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444-0692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3808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1999 Harrison St #1650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64DF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2E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94612-3578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4FF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tagliarinilaw@aol.com</w:t>
            </w:r>
          </w:p>
        </w:tc>
      </w:tr>
      <w:tr w:rsidR="005D7BBB" w:rsidRPr="005D7BBB" w14:paraId="62C749A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EEE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Touchstone Environmental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284B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Jon F Elliott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203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891-9794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F20B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449 15th St # 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5E9C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9D5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94612-2821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CD9A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tei@ix.netcom.com</w:t>
            </w:r>
          </w:p>
        </w:tc>
      </w:tr>
      <w:tr w:rsidR="005D7BBB" w:rsidRPr="005D7BBB" w14:paraId="33C5417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0EE3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Usher Law Group,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CBC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Charlene Usher 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B8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( 877 ) 748-7437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5045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1300 Clay Street, Suite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428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534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94612-1427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9C0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clusher@usherlawgroup.com</w:t>
            </w:r>
          </w:p>
        </w:tc>
      </w:tr>
      <w:tr w:rsidR="005D7BBB" w:rsidRPr="005D7BBB" w14:paraId="08F108D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E3D0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Valencia &amp; Wilberding &amp; Romero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804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Ronald Valencia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D1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613-8370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542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7677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Oakport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St, Suite 520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F19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86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94621-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57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valencia@vandw.com</w:t>
            </w:r>
          </w:p>
        </w:tc>
      </w:tr>
      <w:tr w:rsidR="005D7BBB" w:rsidRPr="005D7BBB" w14:paraId="6BF5384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C4E5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  Van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Dermyden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Maddux Law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6F2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Eli Makus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B3C4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( 916 ) 779-2402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BC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1901 Harrison Street, Suite 1100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63BC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FCE8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D3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erm@vmlawcorp.com</w:t>
            </w:r>
          </w:p>
        </w:tc>
      </w:tr>
      <w:tr w:rsidR="005D7BBB" w:rsidRPr="005D7BBB" w14:paraId="47D576E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E2F8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Veres Reed &amp; Veres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124A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Carol Veres Reed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1A3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654-1828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689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3871 Piedmont Ave # 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957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F37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94611-5378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90F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ncdr@pacbell.net</w:t>
            </w:r>
          </w:p>
        </w:tc>
      </w:tr>
      <w:tr w:rsidR="005D7BBB" w:rsidRPr="005D7BBB" w14:paraId="533E262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070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Wiley Price &amp; Radulovich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AD1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Joseph Wiley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8611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337-2810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33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1301 Marina Village Pkwy # 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62F4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22F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94501-1084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25D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jwiley@wprlaw.com</w:t>
            </w:r>
          </w:p>
        </w:tc>
      </w:tr>
      <w:tr w:rsidR="005D7BBB" w:rsidRPr="005D7BBB" w14:paraId="48B3794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9F5E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Witkowski Law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EC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Alex Witkowski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633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( 650 ) 488-4500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E5F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1999 Harrison St Ste 1800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921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42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94612-4700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1CB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witkowski@gmail.com</w:t>
            </w:r>
          </w:p>
        </w:tc>
      </w:tr>
      <w:tr w:rsidR="005D7BBB" w:rsidRPr="005D7BBB" w14:paraId="62AD7C9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1109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 Wolf Pac Services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5F1E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Bliss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199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( 510 ) 872-5260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743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20120 Anita #3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E80C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CASTRO VALLEY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FB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94546-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1F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wolfpacrequest@lycos.com</w:t>
            </w:r>
          </w:p>
        </w:tc>
      </w:tr>
      <w:tr w:rsidR="005D7BBB" w:rsidRPr="005D7BBB" w14:paraId="53FF8F19" w14:textId="77777777" w:rsidTr="00FD282D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CA2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2N2 INVESTIGATIVE SERVICES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37F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LEROY RICHARDSON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FE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39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4236 PRESERVE TRL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0C1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SNELLVILLE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79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1A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lrichardson@2n2investigations.com</w:t>
            </w:r>
          </w:p>
        </w:tc>
      </w:tr>
      <w:tr w:rsidR="005D7BBB" w:rsidRPr="005D7BBB" w14:paraId="195BC9E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88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4ECODE, LLC / ME SQUARED CONNECTS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D3B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MARION EVANS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AFA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E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609 W MAGNOLIA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03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LAKELAND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7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BF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marion@mesqdconnects.com</w:t>
            </w:r>
          </w:p>
        </w:tc>
      </w:tr>
      <w:tr w:rsidR="005D7BBB" w:rsidRPr="005D7BBB" w14:paraId="293F5C4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2D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4LM SERVICES,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7FB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DECLAN BINNINGER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6DD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8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7347 KIOWA LANE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99B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PALOS HEIGHTS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265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2C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dbinninger@4lmservices.com</w:t>
            </w:r>
          </w:p>
        </w:tc>
      </w:tr>
      <w:tr w:rsidR="005D7BBB" w:rsidRPr="005D7BBB" w14:paraId="4366B96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FA8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AAVA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A68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JAMES HANDLEY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0CD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E3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1252 MATENGO CIR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FD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SAINT JOHNS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15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B8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rob@aavaconsulting.com</w:t>
            </w:r>
          </w:p>
        </w:tc>
      </w:tr>
      <w:tr w:rsidR="005D7BBB" w:rsidRPr="005D7BBB" w14:paraId="79D1B454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591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ADAMS ESQ, A PROFESSIONAL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BBC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JEAN MURRELL-ADAMS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3EE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DE6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1300 CLAY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896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86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004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jmurrelladams@adamsesq.com</w:t>
            </w:r>
          </w:p>
        </w:tc>
      </w:tr>
      <w:tr w:rsidR="005D7BBB" w:rsidRPr="005D7BBB" w14:paraId="519E941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E31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ADVIZE HEALTH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BF4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JEANMARIE LORIA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F3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14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4550 N PALMETTO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4F8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WINTER PARK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7D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04E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jloria@advizehealth.com</w:t>
            </w:r>
          </w:p>
        </w:tc>
      </w:tr>
      <w:tr w:rsidR="005D7BBB" w:rsidRPr="005D7BBB" w14:paraId="749CE2C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1A7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ADVOCATES ASIA,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EE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ARTHUR LEES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D92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88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2555 ARLINGTON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A6E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LITHIA SPRINGS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D3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C7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lees.art@advocatesasia.org</w:t>
            </w:r>
          </w:p>
        </w:tc>
      </w:tr>
      <w:tr w:rsidR="005D7BBB" w:rsidRPr="005D7BBB" w14:paraId="50B119F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CBA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AFC POWER STRATEGY GROUP,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D4C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OLIVIA CARTER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AD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77D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2929 ALLEN PARKWAY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47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HOUSTON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1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F8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Olivia@afcpsg.com</w:t>
            </w:r>
          </w:p>
        </w:tc>
      </w:tr>
      <w:tr w:rsidR="005D7BBB" w:rsidRPr="005D7BBB" w14:paraId="6F4C9BE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87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AGBA,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BC4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HAROLD ROSS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08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A8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83 VALLEY WAY FL 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5A9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WEST ORANGE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01A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AC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hross.agballc@gmail.com</w:t>
            </w:r>
          </w:p>
        </w:tc>
      </w:tr>
      <w:tr w:rsidR="005D7BBB" w:rsidRPr="005D7BBB" w14:paraId="78A16E9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8B6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AGI INTERNATIONAL,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38A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E. JEROME AGNEW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1BA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6B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2525 N SHADELAND AVE STE D5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A51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INDIANAPOLIS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7F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3A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ej@agiintl.com</w:t>
            </w:r>
          </w:p>
        </w:tc>
      </w:tr>
      <w:tr w:rsidR="005D7BBB" w:rsidRPr="005D7BBB" w14:paraId="4D8F32F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08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AGILE BUSINESS CONCEPTS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1A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SHIRLEY DOMINICK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060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FE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15054 DORAL PL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38D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HAYMARKET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7CB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005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sdominick@agilebusinessconcepts.com</w:t>
            </w:r>
          </w:p>
        </w:tc>
      </w:tr>
      <w:tr w:rsidR="005D7BBB" w:rsidRPr="005D7BBB" w14:paraId="1E7666B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34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AGLOSI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296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JEANNINE JEAN-PIERRE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23F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74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1745 DEFOOR AVE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94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ATLANTA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424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32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Info@AGLOSI.COM</w:t>
            </w:r>
          </w:p>
        </w:tc>
      </w:tr>
      <w:tr w:rsidR="005D7BBB" w:rsidRPr="005D7BBB" w14:paraId="13088E3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679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ALCYON GLOBAL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18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HOLDER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9EA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0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12012 HORSESHOE RIDGE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4F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FORT WORTH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F7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C5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Robert.Holder@hotmail.com</w:t>
            </w:r>
          </w:p>
        </w:tc>
      </w:tr>
      <w:tr w:rsidR="005D7BBB" w:rsidRPr="005D7BBB" w14:paraId="031CE1F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106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ALEKNAGIK TECHNOLOGY,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2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GARY CHYTHLOOK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47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76B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1016 W 6TH AVE STE 401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AE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ANCHORAGE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FE2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CF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gary.chythlook@adl-anc.com</w:t>
            </w:r>
          </w:p>
        </w:tc>
      </w:tr>
      <w:tr w:rsidR="005D7BBB" w:rsidRPr="005D7BBB" w14:paraId="680A63E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F0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ALFA TECH CONSULTING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70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MATTHEW MCCALL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0E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5C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1406 JONQUIL ST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C0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31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776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matt@alfatechconsulting.biz</w:t>
            </w:r>
          </w:p>
        </w:tc>
      </w:tr>
      <w:tr w:rsidR="005D7BBB" w:rsidRPr="005D7BBB" w14:paraId="0090A24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07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ALL-AMERICAN NOTARY SERVICES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D25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WILDER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8E4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D2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5417 S GRAYSTONE AVE, APT 295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59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SIOUX FALLS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C02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630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mike.wilder@all-american-notary.com</w:t>
            </w:r>
          </w:p>
        </w:tc>
      </w:tr>
      <w:tr w:rsidR="005D7BBB" w:rsidRPr="005D7BBB" w14:paraId="0CD489A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D0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ALONZA GROUP, LLC / FAZIO NATIONAL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5D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WILLIAM FAZIO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F9F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FC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2503 AMBER WILLOW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4E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LAKE ST LOUIS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BD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CE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Wbfazio@aol.com</w:t>
            </w:r>
          </w:p>
        </w:tc>
      </w:tr>
      <w:tr w:rsidR="005D7BBB" w:rsidRPr="005D7BBB" w14:paraId="373555C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62B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ALTPRO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575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ANTHONY TAYLOR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E7D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72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3045 MULLINEAUX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A8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ELLICOTT 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11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180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ataylor@altprollc.com</w:t>
            </w:r>
          </w:p>
        </w:tc>
      </w:tr>
      <w:tr w:rsidR="005D7BBB" w:rsidRPr="005D7BBB" w14:paraId="37966F2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84B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ALVIN K. BROWN, P.A.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318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ALVIN BROWN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22D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6A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1001 3RD AVE W STE 375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BF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BRADENTON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B9D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AF7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alvin@akbrownlaw.com</w:t>
            </w:r>
          </w:p>
        </w:tc>
      </w:tr>
      <w:tr w:rsidR="005D7BBB" w:rsidRPr="005D7BBB" w14:paraId="1BFFE40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F05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ALWAYS RELIABLE NOTARY, LLC.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B92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YVONNE NICHOLS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300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18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14109 ALFALFA FIELD COURT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D5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BOWIE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F8F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A9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yvonne@alwaysreliablenotary.com</w:t>
            </w:r>
          </w:p>
        </w:tc>
      </w:tr>
      <w:tr w:rsidR="005D7BBB" w:rsidRPr="005D7BBB" w14:paraId="079CB89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1D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American Eagle Attorney Service,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C7E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Scott Naples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4EF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(909) 466-7272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C2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13615 John Glenn Road, Suite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9AA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Apple Valley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C4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87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s.naples@americaneagleonline.com</w:t>
            </w:r>
          </w:p>
        </w:tc>
      </w:tr>
      <w:tr w:rsidR="005D7BBB" w:rsidRPr="005D7BBB" w14:paraId="78DBD94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0E2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AMERICAN VETERAN SOLUTIONS,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D87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AARON JONES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70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AE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477 E BUTTERFIELD RD STE 407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35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LOMBARD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70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39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aaron@aviveterans.com</w:t>
            </w:r>
          </w:p>
        </w:tc>
      </w:tr>
      <w:tr w:rsidR="005D7BBB" w:rsidRPr="005D7BBB" w14:paraId="29701C2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7E1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ANDERSON-RICHARDS &amp; ASSOCIATES,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F19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DANITA ANDERSON-RICHARDS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4C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6D4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11951 ADRIANA MARIA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98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 ANTONIO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A62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9B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dranderson2021@gmail.com</w:t>
            </w:r>
          </w:p>
        </w:tc>
      </w:tr>
      <w:tr w:rsidR="005D7BBB" w:rsidRPr="005D7BBB" w14:paraId="37B06FE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25B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APPLE LAW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A8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ALAN APPLE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2F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F3D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4320 TANGLEWOOD ESTATES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384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LEANDER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5F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48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alan@applelaw.us</w:t>
            </w:r>
          </w:p>
        </w:tc>
      </w:tr>
      <w:tr w:rsidR="005D7BBB" w:rsidRPr="005D7BBB" w14:paraId="3102DD5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7D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APPRAISAL &amp; CONSULTANT GROUP INC, THE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11D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EDMOND ESLAVA 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148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4D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9082 INDEPENDENCE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4A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DAPHNE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D7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359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acgbud@acgsouth.com</w:t>
            </w:r>
          </w:p>
        </w:tc>
      </w:tr>
      <w:tr w:rsidR="005D7BBB" w:rsidRPr="005D7BBB" w14:paraId="338B8C2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39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ARAGON NATIONAL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52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BLACK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8FD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E1D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1525 NW 101ST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8C6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REDMOND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E8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3D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johnblack@aragonnational.com</w:t>
            </w:r>
          </w:p>
        </w:tc>
      </w:tr>
      <w:tr w:rsidR="005D7BBB" w:rsidRPr="005D7BBB" w14:paraId="7DF3D99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E0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ARMSTRONG PROJECT,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05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KIMBERLY ARMSTRONG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97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1B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14 BEST PL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AB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ROCHESTER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B07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11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karmstrong04@outlook.com</w:t>
            </w:r>
          </w:p>
        </w:tc>
      </w:tr>
      <w:tr w:rsidR="005D7BBB" w:rsidRPr="005D7BBB" w14:paraId="487D9D3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AA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ATHENIAX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74F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JADE RONK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9F7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F3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1100 N HUDSON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1A3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SIOUX FALLS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E8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54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jade@atheniax.com</w:t>
            </w:r>
          </w:p>
        </w:tc>
      </w:tr>
      <w:tr w:rsidR="005D7BBB" w:rsidRPr="005D7BBB" w14:paraId="0916241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2C5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ATLANTIC CIRCUIT TECHNOLOGIES,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DC4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RONALD BAKER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096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639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5295 LAKE BEECH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B7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DOUGLASVILLE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76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42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rbaker@acircuittech.com</w:t>
            </w:r>
          </w:p>
        </w:tc>
      </w:tr>
      <w:tr w:rsidR="005D7BBB" w:rsidRPr="005D7BBB" w14:paraId="0826996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32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AURELIUS TALENT SOLUTION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84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NATHANIEL CRAWFORD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4EE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865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8341 GOVERNOR RUN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86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ELLICOTT 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26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F2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nate@aureliusts.com</w:t>
            </w:r>
          </w:p>
        </w:tc>
      </w:tr>
      <w:tr w:rsidR="005D7BBB" w:rsidRPr="005D7BBB" w14:paraId="452320C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D7C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B3 COMMUNICATIONS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6CF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ULISES GALARRAGA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309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61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19362 YELLOW CLOVER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B5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TAMPA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E8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F0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Ulises@b3communicationsinc.com</w:t>
            </w:r>
          </w:p>
        </w:tc>
      </w:tr>
      <w:tr w:rsidR="005D7BBB" w:rsidRPr="005D7BBB" w14:paraId="39C03822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66B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BAKER AND COMPANY, PATENT LAW CONSULTANTS,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D2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RONALD BAKER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E05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FB6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3500 SCHOONER RDG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0B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ALPHARETTA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4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926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rb@bakercolaw.com</w:t>
            </w:r>
          </w:p>
        </w:tc>
      </w:tr>
      <w:tr w:rsidR="005D7BBB" w:rsidRPr="005D7BBB" w14:paraId="048D1A3C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4B7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BASIN LAW GROUP LLC / NATIONAL VET HELP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E9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BRANDON RENNER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027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A0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1229 BELLEMEADE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4F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EVANSVILLE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11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52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bsrenner@nationalvethelp.com</w:t>
            </w:r>
          </w:p>
        </w:tc>
      </w:tr>
      <w:tr w:rsidR="005D7BBB" w:rsidRPr="005D7BBB" w14:paraId="7752C9C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16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BELANGER &amp; RAE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1CD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GREGORY BELANGER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20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78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601 PENNSYLVANIA AVE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33E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54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3E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greg@belanrae.com</w:t>
            </w:r>
          </w:p>
        </w:tc>
      </w:tr>
      <w:tr w:rsidR="005D7BBB" w:rsidRPr="005D7BBB" w14:paraId="3734C27A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E6E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BENKEL COMPANY LLC, THE / CLAY GROUP, THE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F4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PONCE CLAY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53A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AE2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11805 HAMILTON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B84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HIGHLAND PARK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8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41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ponceclay@gmail.com</w:t>
            </w:r>
          </w:p>
        </w:tc>
      </w:tr>
      <w:tr w:rsidR="005D7BBB" w:rsidRPr="005D7BBB" w14:paraId="6B2B0D7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A0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BLACK BRIAR ADVISORS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BB7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MICHELE NALLEY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2E2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B6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801 COPPER LEAF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FA5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SAINT JOHNS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530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B81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michelenalley@outlook.com</w:t>
            </w:r>
          </w:p>
        </w:tc>
      </w:tr>
      <w:tr w:rsidR="005D7BBB" w:rsidRPr="005D7BBB" w14:paraId="0A991B9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B13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BLUE KNIGHT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87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MAHONEY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27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2EF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377 CAMELOT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12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BLUEFIELD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98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36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JMahoney@BlueKnightGroup.com</w:t>
            </w:r>
          </w:p>
        </w:tc>
      </w:tr>
      <w:tr w:rsidR="005D7BBB" w:rsidRPr="005D7BBB" w14:paraId="41C3396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92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BLUE STAR SIGNING SERVICE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803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FELIX HARRIS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6B8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B4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7876 SE 22ND TER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F0F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OCALA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60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03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BLUESTARSIGNING@GMAIL.COM</w:t>
            </w:r>
          </w:p>
        </w:tc>
      </w:tr>
      <w:tr w:rsidR="005D7BBB" w:rsidRPr="005D7BBB" w14:paraId="10E61CB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10D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BONDS-4-LESS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DB9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SONYA DICKS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7DB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34F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1909 17TH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C7B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LAKE CHARLES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B5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1A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sonya.dicks@yahoo.com</w:t>
            </w:r>
          </w:p>
        </w:tc>
      </w:tr>
      <w:tr w:rsidR="005D7BBB" w:rsidRPr="005D7BBB" w14:paraId="0207CF6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5D6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BONNER PRIVATE SECURITY FIRM,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898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MARK WILSON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71C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E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73 RANDOLPH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A98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PALM COAST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BB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1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mwilson@bonnerprivatesecurityfirm.com</w:t>
            </w:r>
          </w:p>
        </w:tc>
      </w:tr>
      <w:tr w:rsidR="005D7BBB" w:rsidRPr="005D7BBB" w14:paraId="73CDA2B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15C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BRETTNER CVITANOVIC,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98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JACQUELINE BRETTNER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77A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72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521 BELLE POINTE LOOP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A15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MADISONVILLE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030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85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brettner@bcfirm.law</w:t>
            </w:r>
          </w:p>
        </w:tc>
      </w:tr>
      <w:tr w:rsidR="005D7BBB" w:rsidRPr="005D7BBB" w14:paraId="2C06411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80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BROWN LEGAL SERVICES,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D4B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KRISTINE BROWN PATRICK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EE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CA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10304 EATON PLACE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41D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FAIRFAX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59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A6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KBrown@Brown-Legal.com</w:t>
            </w:r>
          </w:p>
        </w:tc>
      </w:tr>
      <w:tr w:rsidR="005D7BBB" w:rsidRPr="005D7BBB" w14:paraId="33F4148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EC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BUTTERFLY REALTY,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0FC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TACHIKA PARKS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B0D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17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3175 MILLS CREEK CIR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9DE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SCOTTDALE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1A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B42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info@butterflyrealtyllc.com</w:t>
            </w:r>
          </w:p>
        </w:tc>
      </w:tr>
      <w:tr w:rsidR="005D7BBB" w:rsidRPr="005D7BBB" w14:paraId="0A8E57B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9EF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C.C. OGBUEHI LAW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08A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CHIKEZIE OGBUEHI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F59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40F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816 W STEEPLE CHASE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92B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KAYSVILLE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CB5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71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chikeo.co@ccogbuehi.com</w:t>
            </w:r>
          </w:p>
        </w:tc>
      </w:tr>
      <w:tr w:rsidR="005D7BBB" w:rsidRPr="005D7BBB" w14:paraId="5814CA5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4A2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C2 BUSINESS MANAGEMENT,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438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CYNTHIA HIGGINS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AD4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DD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4315 WELLINGTON PL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5D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CUMMING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82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811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chiggins@c2bizmgt.com</w:t>
            </w:r>
          </w:p>
        </w:tc>
      </w:tr>
      <w:tr w:rsidR="005D7BBB" w:rsidRPr="005D7BBB" w14:paraId="20571F8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18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CAMEO CONSULTING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25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AUTHIER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78E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D8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6400 GROVEDALE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07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ALEXANDRIA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3E5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44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tauthier@cameocg.com</w:t>
            </w:r>
          </w:p>
        </w:tc>
      </w:tr>
      <w:tr w:rsidR="005D7BBB" w:rsidRPr="005D7BBB" w14:paraId="4EE3CA4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760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CARLIN LAW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FC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BRANDON CARLIN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13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96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508 N CENTRAL AVE SUITE 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A6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MARSHFIELD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64E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CB3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bjc@carlinlawandtitle.com</w:t>
            </w:r>
          </w:p>
        </w:tc>
      </w:tr>
      <w:tr w:rsidR="005D7BBB" w:rsidRPr="005D7BBB" w14:paraId="29A7E31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D77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CARY LOWE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C99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Cary Lowe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A6F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3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3517 GARRISON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5CB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 DIEGO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92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E3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carylowe@cl.sdcoxmail.com</w:t>
            </w:r>
          </w:p>
        </w:tc>
      </w:tr>
      <w:tr w:rsidR="005D7BBB" w:rsidRPr="005D7BBB" w14:paraId="40DF4C0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415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CENTEX NOTARY EXPRESS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A6F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JODY HUSKEY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E49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C2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717 N 1ST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60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TEMPLE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0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B8A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centexnotaryexpress@gmail.com</w:t>
            </w:r>
          </w:p>
        </w:tc>
      </w:tr>
      <w:tr w:rsidR="005D7BBB" w:rsidRPr="005D7BBB" w14:paraId="6B7FF61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064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CENTURION ADVANCED DEFENSE,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D7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DAVID BJORNDAHL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456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C6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3773 MOLON LABE PL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82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MANDAN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9D1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73A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dbjorndahl@stillwatertactical.com</w:t>
            </w:r>
          </w:p>
        </w:tc>
      </w:tr>
      <w:tr w:rsidR="005D7BBB" w:rsidRPr="005D7BBB" w14:paraId="08992F4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503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CHANEY GOVERNMENT SOLUTIONS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F35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STEPHANIE CHANEY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95B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9C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171 AMANDA THOMAS ROAD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96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HAZLEHURST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3D5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04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STEPHANIE@CHANEYACCOUNTING.COM</w:t>
            </w:r>
          </w:p>
        </w:tc>
      </w:tr>
      <w:tr w:rsidR="005D7BBB" w:rsidRPr="005D7BBB" w14:paraId="4214513F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DA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CHANGING FUTURES FOR FAMILIES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E24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ANNIEMICHELLE BROWN-MALLARD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3B5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92D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4720 COLONNADE PL STE 213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BC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BIRMINGHAM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C7F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D15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michelle.mallard@changingfutures.info</w:t>
            </w:r>
          </w:p>
        </w:tc>
      </w:tr>
      <w:tr w:rsidR="005D7BBB" w:rsidRPr="005D7BBB" w14:paraId="11CE1A97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B8C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CHENEGA ANALYTIC BUSINESS SOLUTIONS,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6A6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SONIA MUNDRA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A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5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10505 FURNACE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EAB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LORTON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CE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B9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sonia.mundra@chenega.com</w:t>
            </w:r>
          </w:p>
        </w:tc>
      </w:tr>
      <w:tr w:rsidR="005D7BBB" w:rsidRPr="005D7BBB" w14:paraId="6019FFEB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D19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CHENEGA ANALYTIC BUSINESS SOLUTIONS,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9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SONIA MUNDRA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23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1A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3000 C ST, STE# 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E7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ANCHORAGE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1A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DB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sdmundra@chenega.com</w:t>
            </w:r>
          </w:p>
        </w:tc>
      </w:tr>
      <w:tr w:rsidR="005D7BBB" w:rsidRPr="005D7BBB" w14:paraId="423AB56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BD6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CHEVALIER LAW FIRM, THE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DD6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FELIX CHEVALIER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C9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799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9711 MARLIVE LN STE 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32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HOUSTON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987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48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fchevalier@chevalierlaw.com</w:t>
            </w:r>
          </w:p>
        </w:tc>
      </w:tr>
      <w:tr w:rsidR="005D7BBB" w:rsidRPr="005D7BBB" w14:paraId="14DE070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138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CIRCUIT MEDIA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A18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REBECCA ASKEW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3A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532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560 CHEROKEE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E27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DENVER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93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C1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raskew@circuitmedia.com</w:t>
            </w:r>
          </w:p>
        </w:tc>
      </w:tr>
      <w:tr w:rsidR="005D7BBB" w:rsidRPr="005D7BBB" w14:paraId="073261B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F3A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CLOCKWISE COURIER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4D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CHRISTPOHER JUDGE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3CA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32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33 LATA PALM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C6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BLYTHEWOOD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30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076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clockwisecourier@outlook.com</w:t>
            </w:r>
          </w:p>
        </w:tc>
      </w:tr>
      <w:tr w:rsidR="005D7BBB" w:rsidRPr="005D7BBB" w14:paraId="7589B43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57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CM PROFESSIONAL SERVICES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E04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COLEMAN MCKOY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6FB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F3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312 HARVEST WAY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5D7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GLENN HEIGHTS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864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3A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coleman_mckoy@yahoo.com</w:t>
            </w:r>
          </w:p>
        </w:tc>
      </w:tr>
      <w:tr w:rsidR="005D7BBB" w:rsidRPr="005D7BBB" w14:paraId="4AA8BE6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2A7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COBER JOHNSON &amp; ROMNEY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6BA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HAROLD JOHNSON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BDA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D34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2000 M ST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C6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87D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8E1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hjohnson@cjrlegal.com</w:t>
            </w:r>
          </w:p>
        </w:tc>
      </w:tr>
      <w:tr w:rsidR="005D7BBB" w:rsidRPr="005D7BBB" w14:paraId="2249D13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67A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COLEMAN CONSULTING SERVICES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58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FRANK COLEMAN, JR.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F5A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54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2285 CLUB MOSS CIRCLE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E7C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BILOXI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C91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E8A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colemanconsulting57@gmail.com</w:t>
            </w:r>
          </w:p>
        </w:tc>
      </w:tr>
      <w:tr w:rsidR="005D7BBB" w:rsidRPr="005D7BBB" w14:paraId="5CA26EE4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31A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COLLINSON LAW, A PROFESSIONAL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D6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LISA COLLINSON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1EC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1C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21515 HAWTHORNE BLVD STE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EA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TORRANCE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8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CE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vanessa.hyttenberg@cdiglaw.com</w:t>
            </w:r>
          </w:p>
        </w:tc>
      </w:tr>
      <w:tr w:rsidR="005D7BBB" w:rsidRPr="005D7BBB" w14:paraId="436A90A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0A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COMPASS AIM GLOBAL MANAGEMENT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47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FLEMING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8A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48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4784 SPINEPOINT WAY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A1A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DOUGLASVILLE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A5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93E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michaelafleming@hotmail.com</w:t>
            </w:r>
          </w:p>
        </w:tc>
      </w:tr>
      <w:tr w:rsidR="005D7BBB" w:rsidRPr="005D7BBB" w14:paraId="4587333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50E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COMPUTER EVIDENCE SPECIALISTS,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AB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CARL FLOREZ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B21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9A9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5315 A1A 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21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SAINT AUGUSTINE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83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77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carl.florez@cesnb.com</w:t>
            </w:r>
          </w:p>
        </w:tc>
      </w:tr>
      <w:tr w:rsidR="005D7BBB" w:rsidRPr="005D7BBB" w14:paraId="773E29F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C1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Concepts Response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59C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Youn-Faa Myles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6F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C8E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3855 Route 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5D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Glenwood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B5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99E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YounMyles@GMail.com</w:t>
            </w:r>
          </w:p>
        </w:tc>
      </w:tr>
      <w:tr w:rsidR="005D7BBB" w:rsidRPr="005D7BBB" w14:paraId="758DEC80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279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CONTEMPORARY RESULTS FOR VETERANS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B8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 FAWN BRITO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957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F0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62 VIA PAMPLONA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6F0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RANCHO SANTA MARGARITA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AB0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C1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llb.ceo@choicesinaction.org</w:t>
            </w:r>
          </w:p>
        </w:tc>
      </w:tr>
      <w:tr w:rsidR="005D7BBB" w:rsidRPr="005D7BBB" w14:paraId="6B5474F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F3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CORNISH LAW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DE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TRACHELLE CORNISH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61C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0B6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201 SAINT CHARLES AVE STE 2555B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A0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NEW ORLEANS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EF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0AC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tcornish@cornishlawllc.com</w:t>
            </w:r>
          </w:p>
        </w:tc>
      </w:tr>
      <w:tr w:rsidR="005D7BBB" w:rsidRPr="005D7BBB" w14:paraId="34559206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3D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COX FRICKE A LIMITED LIABILITY LAW PARTNERSHIP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42E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FRICKE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9B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8FB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800 BETHEL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3D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HONOLULU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D3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04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rfricke@cfhawaii.com</w:t>
            </w:r>
          </w:p>
        </w:tc>
      </w:tr>
      <w:tr w:rsidR="005D7BBB" w:rsidRPr="005D7BBB" w14:paraId="0667FC1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C6B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COX, STOKES &amp; LANTZ,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79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SHARON ZUCHOWSKI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A8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CC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19 CENTRAL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B8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WELLSBORO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7D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BC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cslpc@epix.net</w:t>
            </w:r>
          </w:p>
        </w:tc>
      </w:tr>
      <w:tr w:rsidR="005D7BBB" w:rsidRPr="005D7BBB" w14:paraId="41D4A1F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DA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CPH LAW GROUP,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A39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CHARLES HOSEY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DC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B4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3114 RUNNING FAWN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0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 ANTONIO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33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8A3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chosey@cphlawgrouppllc.com</w:t>
            </w:r>
          </w:p>
        </w:tc>
      </w:tr>
      <w:tr w:rsidR="005D7BBB" w:rsidRPr="005D7BBB" w14:paraId="00C5B97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8B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 &amp; P GLOBAL INDUSTRIES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D0A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DEBRAANN PARKER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50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44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772 CHERRY BARK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D3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BROOKLYN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75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4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dparker@dpglobalindustries.com</w:t>
            </w:r>
          </w:p>
        </w:tc>
      </w:tr>
      <w:tr w:rsidR="005D7BBB" w:rsidRPr="005D7BBB" w14:paraId="2F664F3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42B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 FORENSICS,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D4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GEORGE RODRIGUEZ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60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C4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2008 SADDLEBACK PASS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3B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KELLER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78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8B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GRODRIGUEZ@DA-FORENSICS.COM</w:t>
            </w:r>
          </w:p>
        </w:tc>
      </w:tr>
      <w:tr w:rsidR="005D7BBB" w:rsidRPr="005D7BBB" w14:paraId="7B2C4EF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C9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DAILEY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278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Lisa L Dailey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10C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13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218 W FRONT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3ED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MEDIA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CA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D1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Ldailey@Daileyllp.com</w:t>
            </w:r>
          </w:p>
        </w:tc>
      </w:tr>
      <w:tr w:rsidR="005D7BBB" w:rsidRPr="005D7BBB" w14:paraId="2F91326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878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DAVID R. MARKS INTERNATIONAL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62B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DAVID MARKS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FF7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45A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2575 SE 9TH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9E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POMPANO BEACH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14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CE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drm-pi@msn.com</w:t>
            </w:r>
          </w:p>
        </w:tc>
      </w:tr>
      <w:tr w:rsidR="005D7BBB" w:rsidRPr="005D7BBB" w14:paraId="437EE3FF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7F3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DELANEY ADVANTAGE TECHNOLOGIES L.L.C.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67F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CEVON WALLACE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F45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EC1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7272 WISCONSIN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B7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BETHESDA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EAB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2E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cevon@delaneytech.com</w:t>
            </w:r>
          </w:p>
        </w:tc>
      </w:tr>
      <w:tr w:rsidR="005D7BBB" w:rsidRPr="005D7BBB" w14:paraId="0C25066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77D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DIXON LAW GROUP PC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600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VIRGINIA DIXON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8A9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67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175 CORPORATE CENTER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5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STOCKBRIDGE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9B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5A3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virginia@dixonpc.law</w:t>
            </w:r>
          </w:p>
        </w:tc>
      </w:tr>
      <w:tr w:rsidR="005D7BBB" w:rsidRPr="005D7BBB" w14:paraId="76A548B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0C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DODGE LEGAL GROUP,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A8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TISHA DODGE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E5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F3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5956 SHERRY LN FL 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1C0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DALLAS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143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C1F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tishad@dodgelegal.com</w:t>
            </w:r>
          </w:p>
        </w:tc>
      </w:tr>
      <w:tr w:rsidR="005D7BBB" w:rsidRPr="005D7BBB" w14:paraId="751F863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77B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DRAGSETH &amp; ASSOCIATES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1B1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CAROLYN DRAGSETH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6F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7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10202 PERKINS ROAD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B2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BATON ROUGE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1D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1E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carolyn@dragsethlaw.com</w:t>
            </w:r>
          </w:p>
        </w:tc>
      </w:tr>
      <w:tr w:rsidR="005D7BBB" w:rsidRPr="005D7BBB" w14:paraId="4A4C9B1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2D5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DYNAMIC HOLDINGS AGENCY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422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DANIEL AHO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294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9C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36 ROSE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93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CUMBERLAND CENTER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5D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F7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Daniel.Aho@dynamicholdingsagency.com</w:t>
            </w:r>
          </w:p>
        </w:tc>
      </w:tr>
      <w:tr w:rsidR="005D7BBB" w:rsidRPr="005D7BBB" w14:paraId="5EEE17A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A6E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E&amp;MPRODUCTS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30C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ESTHER JEREMIAH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3C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7E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611 STOCKBRIDGE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73D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SHREVEPORT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B3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F6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contact@emproducts.us</w:t>
            </w:r>
          </w:p>
        </w:tc>
      </w:tr>
      <w:tr w:rsidR="005D7BBB" w:rsidRPr="005D7BBB" w14:paraId="4D3C0969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9A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EHLINE LAW FIRM PERSONAL INJURY ATTORNEYS A PROFESSIONAL LAW CORP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57A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EHLINE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911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D6A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4640 ADMIRALTY WAY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07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MARINA DEL REY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F8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C1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michael@ehlinelaw.com</w:t>
            </w:r>
          </w:p>
        </w:tc>
      </w:tr>
      <w:tr w:rsidR="005D7BBB" w:rsidRPr="005D7BBB" w14:paraId="0CA2046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E46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ELLARI ENTERPRISES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F6E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VICTOR MILES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A6F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DC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11102 CROSSVIEW TIMBER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7AE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CYPRESS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E8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BE5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vmiles@ellarienterprises.com</w:t>
            </w:r>
          </w:p>
        </w:tc>
      </w:tr>
      <w:tr w:rsidR="005D7BBB" w:rsidRPr="005D7BBB" w14:paraId="4D0C130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376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ELLIS INVESTIGATIONS LAW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85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LESLIE ELLIS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1EF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F3B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980 9TH ST FL 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D68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SACRAMENTO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DC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F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lellis@ellisinvestigations.com</w:t>
            </w:r>
          </w:p>
        </w:tc>
      </w:tr>
      <w:tr w:rsidR="005D7BBB" w:rsidRPr="005D7BBB" w14:paraId="358DCB4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983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ELWS DISTRIBUTION &amp; SERVICES,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3C3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RACCSHI WILSON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DE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36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800A WILDERNESS WAY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59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NEWPORT NEWS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C7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8E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rwilson@elwsds.com</w:t>
            </w:r>
          </w:p>
        </w:tc>
      </w:tr>
      <w:tr w:rsidR="005D7BBB" w:rsidRPr="005D7BBB" w14:paraId="3EBDC73B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8D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ENVIRONMENTAL REGULATORY STRATEGIES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D85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ANNE SIBREE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23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68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1589 ADAMS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0F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DENVER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DA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B5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anne-eliza@hotmail.com</w:t>
            </w:r>
          </w:p>
        </w:tc>
      </w:tr>
      <w:tr w:rsidR="005D7BBB" w:rsidRPr="005D7BBB" w14:paraId="7C9F667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F35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ERIC S. MONTALVO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CA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14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0D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1750 K ST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C8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B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55E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ESM@fedpractice.com</w:t>
            </w:r>
          </w:p>
        </w:tc>
      </w:tr>
      <w:tr w:rsidR="005D7BBB" w:rsidRPr="005D7BBB" w14:paraId="00144B9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E47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ERIC S. MONTALVO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294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BC5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17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1750 K ST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CB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6D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332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info@fedpractice.com</w:t>
            </w:r>
          </w:p>
        </w:tc>
      </w:tr>
      <w:tr w:rsidR="005D7BBB" w:rsidRPr="005D7BBB" w14:paraId="2D407D8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B35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ERIN L DEADY PA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5E5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ERIN DEADY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A88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34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620 W BLOXHAM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CC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D7BBB">
              <w:rPr>
                <w:rFonts w:ascii="Arial" w:hAnsi="Arial" w:cs="Arial"/>
                <w:sz w:val="15"/>
                <w:szCs w:val="15"/>
              </w:rPr>
              <w:t>LANTANa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64A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AA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Erin@deadylaw.com</w:t>
            </w:r>
          </w:p>
        </w:tc>
      </w:tr>
      <w:tr w:rsidR="005D7BBB" w:rsidRPr="005D7BBB" w14:paraId="39E5E85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0CA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Esquire Consulting, Inc. / ESQ Consulting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C3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Lan Nguyen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3C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EA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1055 W 7th St Fl 33rd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D3B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Los Angeles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F7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3D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lpn@esqconsulting.com</w:t>
            </w:r>
          </w:p>
        </w:tc>
      </w:tr>
      <w:tr w:rsidR="005D7BBB" w:rsidRPr="005D7BBB" w14:paraId="0235CD0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1E6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ESTEVEZ HOLDINGS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5C9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GREGORY ESTEVEZ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DA6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18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 MAJESTIC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29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PELHAM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B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2B5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ESTEVEZHOLDINGSLLC@GMAIL.COM</w:t>
            </w:r>
          </w:p>
        </w:tc>
      </w:tr>
      <w:tr w:rsidR="005D7BBB" w:rsidRPr="005D7BBB" w14:paraId="7A6DA66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668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EVEREST DISCOVERY,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17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TOM PELLEGRINO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2D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41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1500 WALNUT ST STE 1010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43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PHILADELPHIA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3D1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DC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tom@everestdiscovery.com</w:t>
            </w:r>
          </w:p>
        </w:tc>
      </w:tr>
      <w:tr w:rsidR="005D7BBB" w:rsidRPr="005D7BBB" w14:paraId="1D34CDF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274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EVRM GLOBAL SERVICES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582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JONATHAN ISHMAEL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EB6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4F7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100 W GRANT 2056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9CF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ORLANDO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9EC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93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jishmael@evrmglobal.com</w:t>
            </w:r>
          </w:p>
        </w:tc>
      </w:tr>
      <w:tr w:rsidR="005D7BBB" w:rsidRPr="005D7BBB" w14:paraId="353308A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29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F.M. HARRIS &amp; ASSOCIATES,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1E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FELISA HARRIS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8AF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52F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340 LAURELWOOD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BF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TYRONE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51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E9D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fharris@fmharris-assoc.com</w:t>
            </w:r>
          </w:p>
        </w:tc>
      </w:tr>
      <w:tr w:rsidR="005D7BBB" w:rsidRPr="005D7BBB" w14:paraId="3150559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8CD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FAIRFIELD TECHNOLOGIES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DBD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Kenneth Fried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B3F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B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21 N BROAD ST STE 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D6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LURAY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004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03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kfried@fairfieldtech.com</w:t>
            </w:r>
          </w:p>
        </w:tc>
      </w:tr>
      <w:tr w:rsidR="005D7BBB" w:rsidRPr="005D7BBB" w14:paraId="12CEF8B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436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FIFTH STAR SERVICES,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112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KRAIG KALBY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8C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F6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16946 DORMAN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A7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LITHIA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04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6EA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Kraig@fifthstarservices.com</w:t>
            </w:r>
          </w:p>
        </w:tc>
      </w:tr>
      <w:tr w:rsidR="005D7BBB" w:rsidRPr="005D7BBB" w14:paraId="5BBFCA8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F6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FITZPATRICK LAW, APC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F57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FITZPATRICK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D7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90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3019 POLK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BE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 DIEGO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B0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577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robertjfitzpatrick@yahoo.com</w:t>
            </w:r>
          </w:p>
        </w:tc>
      </w:tr>
      <w:tr w:rsidR="005D7BBB" w:rsidRPr="005D7BBB" w14:paraId="551ABDD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025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FLAGSHIP SOLUTIONS MANAGEMENT CORP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FD1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STANLEY PHILLIPS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84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275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4751 BEST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ECE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ATLANTA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D1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3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info@flagshipsolutionsmc.com</w:t>
            </w:r>
          </w:p>
        </w:tc>
      </w:tr>
      <w:tr w:rsidR="005D7BBB" w:rsidRPr="005D7BBB" w14:paraId="7C9CD9B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BE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FORBES BUSINESS SOLUTIONS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01C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GEOFFREY FORBES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9C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B5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13568 OAKWOOD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1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ROGERS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D20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83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gforbes@vabenefitspro.com</w:t>
            </w:r>
          </w:p>
        </w:tc>
      </w:tr>
      <w:tr w:rsidR="005D7BBB" w:rsidRPr="005D7BBB" w14:paraId="288F989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ABA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FORENSUS GROUP,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F6C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CHRISTOPHER HANEY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C5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234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348 CRAWLEYS CREEK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661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ROSELAND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272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9E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christopher.haney@forensus.com</w:t>
            </w:r>
          </w:p>
        </w:tc>
      </w:tr>
      <w:tr w:rsidR="005D7BBB" w:rsidRPr="005D7BBB" w14:paraId="77AA21C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B4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FOREVER YOUNG ASSOCIATES,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25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TERRANCE YOUNG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320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E0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10231 E 151ST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0D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BRIGHTON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B4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96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terry@fyamobilenotary.com</w:t>
            </w:r>
          </w:p>
        </w:tc>
      </w:tr>
      <w:tr w:rsidR="005D7BBB" w:rsidRPr="005D7BBB" w14:paraId="09CE386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DB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FRATELLO LAW,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DE1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Cheryl Fratello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61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A9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22 LAWRENCE AVE STE 108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647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SMITHTOWN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25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EB2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cfratello@fratello-law.com</w:t>
            </w:r>
          </w:p>
        </w:tc>
      </w:tr>
      <w:tr w:rsidR="005D7BBB" w:rsidRPr="005D7BBB" w14:paraId="175DD2D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475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FRONTIERE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3E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TROY EMORY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B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839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6301 IVY LANE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646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GREENBELT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69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DE4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troy_emory@tdecpa.com</w:t>
            </w:r>
          </w:p>
        </w:tc>
      </w:tr>
      <w:tr w:rsidR="005D7BBB" w:rsidRPr="005D7BBB" w14:paraId="7872333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1AF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FRONTLAW,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3AF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PAUL KELLY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C3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AC2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391 RIDGE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CD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WETHERSFIELD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C9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C9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paul@thefrontlaw.com</w:t>
            </w:r>
          </w:p>
        </w:tc>
      </w:tr>
      <w:tr w:rsidR="005D7BBB" w:rsidRPr="005D7BBB" w14:paraId="243E7B3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E2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GAY JONES &amp; KUHN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ED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MARY MARGARET GAY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9FD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943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2906 N STATE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89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JACKSON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77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84E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mmgay@gayjoneslaw.com</w:t>
            </w:r>
          </w:p>
        </w:tc>
      </w:tr>
      <w:tr w:rsidR="005D7BBB" w:rsidRPr="005D7BBB" w14:paraId="3471C68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A24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GEM TECHNOLOGY INTERNATIONAL, CORP.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9D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JOE EASTON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3B8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CF9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2665 S BAYSHORE DR STE M103-6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DE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E6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972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jeaston@gemtechnology.com</w:t>
            </w:r>
          </w:p>
        </w:tc>
      </w:tr>
      <w:tr w:rsidR="005D7BBB" w:rsidRPr="005D7BBB" w14:paraId="12D1876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F4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GEORGE MASON LAW FIRM PSC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697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ALLIE MASON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285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56B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1500 LEESTOWN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00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LEXINGTON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41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18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george@georgemasonlf.com</w:t>
            </w:r>
          </w:p>
        </w:tc>
      </w:tr>
      <w:tr w:rsidR="005D7BBB" w:rsidRPr="005D7BBB" w14:paraId="3A38B90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CBC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GIBSON ARNOLD &amp; ASSOCIATES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0B5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MELINDA DELMONICO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2E4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44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4635 SOUTHWEST FWY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802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HOUSTON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9E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92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mdelmonico@gibsonarnold.com</w:t>
            </w:r>
          </w:p>
        </w:tc>
      </w:tr>
      <w:tr w:rsidR="005D7BBB" w:rsidRPr="005D7BBB" w14:paraId="4CF8864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9B5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GIBSON ARNOLD &amp; ASSOCIATES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0A6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 xml:space="preserve">Carson Harkins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5C5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6B4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4635 SOUTHWEST FWY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303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HOUSTON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15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58B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charkins@gibsonarnold.com</w:t>
            </w:r>
          </w:p>
        </w:tc>
      </w:tr>
      <w:tr w:rsidR="005D7BBB" w:rsidRPr="005D7BBB" w14:paraId="080526D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254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GILCHRIST GLOBAL STRATEGIES,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1C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JACQUIN GILCHRIST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45E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FC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301 W BAY ST STE 1462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2EF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JACKSONVILLE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A2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5A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quin@gilchristglobal.com</w:t>
            </w:r>
          </w:p>
        </w:tc>
      </w:tr>
      <w:tr w:rsidR="005D7BBB" w:rsidRPr="005D7BBB" w14:paraId="7938805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FB4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GIRLISH FIGURES BODY SCULPTING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23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SHACORSEIA LEWIS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A19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808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311 E 6TH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6F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JACKSONVILLE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37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FA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mskosha@gmail.com</w:t>
            </w:r>
          </w:p>
        </w:tc>
      </w:tr>
      <w:tr w:rsidR="005D7BBB" w:rsidRPr="005D7BBB" w14:paraId="0F7BB2EE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6F8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GIVES ON THE GO NOTARY AND </w:t>
            </w: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REALTY SERVICES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630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BERT GIVES JR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69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78D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220 BLACKSMITH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AA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LEXINGTON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91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7B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admin@ggnotary.com</w:t>
            </w:r>
          </w:p>
        </w:tc>
      </w:tr>
      <w:tr w:rsidR="005D7BBB" w:rsidRPr="005D7BBB" w14:paraId="32F9241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111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GLOBAL ACCOUNTING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04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ROXIE LEI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6EF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1C1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1629 K ST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C8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DAA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1B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rlei@globalaccounting.com</w:t>
            </w:r>
          </w:p>
        </w:tc>
      </w:tr>
      <w:tr w:rsidR="005D7BBB" w:rsidRPr="005D7BBB" w14:paraId="3B47BC4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089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GLOBAL DYNAMICS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E7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LEWIS WEAVER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73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F8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7230 LEE DEFOREST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7F2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COLUMBIA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5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98A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lhweaver@theglobalway.com</w:t>
            </w:r>
          </w:p>
        </w:tc>
      </w:tr>
      <w:tr w:rsidR="005D7BBB" w:rsidRPr="005D7BBB" w14:paraId="416F4C7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841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GRAULING RESEARCH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AC8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DAVID GRAY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14D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C0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3225 REGIONAL PKWY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1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SANTA ROSA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551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060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watsongray@graulingresearch.com</w:t>
            </w:r>
          </w:p>
        </w:tc>
      </w:tr>
      <w:tr w:rsidR="005D7BBB" w:rsidRPr="005D7BBB" w14:paraId="7F6BB27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9E6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GRITSTONE PROFESSIONAL SERVICES,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336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Leon Huddleston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BE6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46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18350 Kedzie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8B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Homewood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CA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44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leonmhuddleston@gmail.com</w:t>
            </w:r>
          </w:p>
        </w:tc>
      </w:tr>
      <w:tr w:rsidR="005D7BBB" w:rsidRPr="005D7BBB" w14:paraId="60F0ADC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0D1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H2 CONSTRUCTION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1C6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GERALD HOLLOWELL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38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C53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1639 W 106TH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847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CHICAGO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770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10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GHOLLOWELL@RCN.COM</w:t>
            </w:r>
          </w:p>
        </w:tc>
      </w:tr>
      <w:tr w:rsidR="005D7BBB" w:rsidRPr="005D7BBB" w14:paraId="0C312429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0F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HEALTHCARE QUALITY ASSISTANCE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3B5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CARLISLE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967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59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2721 NW DENVER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A2B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LAWTON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DB1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B30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mcarlisle@hcqagroup.com</w:t>
            </w:r>
          </w:p>
        </w:tc>
      </w:tr>
      <w:tr w:rsidR="005D7BBB" w:rsidRPr="005D7BBB" w14:paraId="51B0CF4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E73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HERMES FACILITY MANAGEMENT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E30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DARREN HARDY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F0E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BA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8817 COOPER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B8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ALEXANDRIA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DE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6F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dhardyva@gmail.com</w:t>
            </w:r>
          </w:p>
        </w:tc>
      </w:tr>
      <w:tr w:rsidR="005D7BBB" w:rsidRPr="005D7BBB" w14:paraId="49CA479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576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HOGGER ENTERPRISES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A8A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RYAN HOGUE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96B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21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1401 ENCLAVE PKWY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645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HOUSTON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38B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FE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Ryan@hoggerusa.com</w:t>
            </w:r>
          </w:p>
        </w:tc>
      </w:tr>
      <w:tr w:rsidR="005D7BBB" w:rsidRPr="005D7BBB" w14:paraId="6A57506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942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HUGHES LAW PLC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27F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JAMES HUGHES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C3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8C3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3734 N WOODROW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104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ARLINGTON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60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FB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ty@hugheslawplc.com</w:t>
            </w:r>
          </w:p>
        </w:tc>
      </w:tr>
      <w:tr w:rsidR="005D7BBB" w:rsidRPr="005D7BBB" w14:paraId="2AAA4F0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5F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IFRAH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FF4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STEVEN EICHORN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C21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B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1717 PENNSYLVANIA AVE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40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EE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6D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seichorn@ifrahlaw.com</w:t>
            </w:r>
          </w:p>
        </w:tc>
      </w:tr>
      <w:tr w:rsidR="005D7BBB" w:rsidRPr="005D7BBB" w14:paraId="207D092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952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IMMIGRANT RELIEF CENTER,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63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RHOSHUNDA RHODES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57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3C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4128 STEVE REYNOLDS BLVD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D8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NORCROSS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0C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0F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rrhodes@immigrantrelief.com</w:t>
            </w:r>
          </w:p>
        </w:tc>
      </w:tr>
      <w:tr w:rsidR="005D7BBB" w:rsidRPr="005D7BBB" w14:paraId="09039E7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0A8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INSIGHTFUL BIKER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17A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ANDREW COUTY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ECF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436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24602 FORT PATH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28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SPRING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A0A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871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kayakfishing@protonmail.com</w:t>
            </w:r>
          </w:p>
        </w:tc>
      </w:tr>
      <w:tr w:rsidR="005D7BBB" w:rsidRPr="005D7BBB" w14:paraId="69EEFAB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B5F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INTELLIGENT TECHNOLOGY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F8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WILL EMERSON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55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82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2722 W BITTERS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678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 ANTONIO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F0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9F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Will.emerson@itech-anc.com</w:t>
            </w:r>
          </w:p>
        </w:tc>
      </w:tr>
      <w:tr w:rsidR="005D7BBB" w:rsidRPr="005D7BBB" w14:paraId="5532DF2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34D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INTERACTIVE TERMINAL </w:t>
            </w:r>
            <w:proofErr w:type="gram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CONSULTANTS</w:t>
            </w:r>
            <w:proofErr w:type="gram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DC1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ANDERSON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633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DA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3108 N. BOUNDARY BLVD. #183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E35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TAMPA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2B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ED6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michael.anderson@itci.pro</w:t>
            </w:r>
          </w:p>
        </w:tc>
      </w:tr>
      <w:tr w:rsidR="005D7BBB" w:rsidRPr="005D7BBB" w14:paraId="5819415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81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Interceptor Legal Support Services,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F46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 xml:space="preserve">David </w:t>
            </w:r>
            <w:proofErr w:type="spellStart"/>
            <w:r w:rsidRPr="005D7BBB">
              <w:rPr>
                <w:rFonts w:ascii="Arial" w:hAnsi="Arial" w:cs="Arial"/>
                <w:sz w:val="15"/>
                <w:szCs w:val="15"/>
              </w:rPr>
              <w:t>Barfellini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F8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(510) 419-3940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80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55 Santa Clara Avenue, Suite 146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114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1E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56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david@interceptorlegal.com</w:t>
            </w:r>
          </w:p>
        </w:tc>
      </w:tr>
      <w:tr w:rsidR="005D7BBB" w:rsidRPr="005D7BBB" w14:paraId="4E7ADC3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AA2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INTRASPECTER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58F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CHRISTOPHER LYNCH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91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9F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1546 SHELBURNE PL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65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JOHNSTOWN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880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9D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clynch@intraspecter.com</w:t>
            </w:r>
          </w:p>
        </w:tc>
      </w:tr>
      <w:tr w:rsidR="005D7BBB" w:rsidRPr="005D7BBB" w14:paraId="2CFF74E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78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ISAAC CLAY KENNEN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F0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ISAAC KENNEN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1F5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D6F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440 MONROVIA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046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SHREVEPORT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6CE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94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ikennen@gmail.com</w:t>
            </w:r>
          </w:p>
        </w:tc>
      </w:tr>
      <w:tr w:rsidR="005D7BBB" w:rsidRPr="005D7BBB" w14:paraId="1F17C95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A4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IT'S IN THE DETEL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84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DETELSHIA BAKER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776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E1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1037 WHITE BIRCH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FFB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BROOKSHIRE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FD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98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itsinthedetel@outlook.com</w:t>
            </w:r>
          </w:p>
        </w:tc>
      </w:tr>
      <w:tr w:rsidR="005D7BBB" w:rsidRPr="005D7BBB" w14:paraId="47B61AB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27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J&amp;M MANAGEMENT SERVICES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02B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JAY CHESSER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D8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FB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11636 S HIGHWAY 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12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LOUISA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A1E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09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JLChesser@JandMMS.com</w:t>
            </w:r>
          </w:p>
        </w:tc>
      </w:tr>
      <w:tr w:rsidR="005D7BBB" w:rsidRPr="005D7BBB" w14:paraId="45D9623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0D7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J. FRANKLIN CONSULTING SERVICE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778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JERMYN FRANKLIN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2B5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7F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205 VAN BUREN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91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HERNDON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CE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3F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Jermyn@Jfranklinconsultingservice.com</w:t>
            </w:r>
          </w:p>
        </w:tc>
      </w:tr>
      <w:tr w:rsidR="005D7BBB" w:rsidRPr="005D7BBB" w14:paraId="5A4F006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F9C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JASON E. ANKENY P.S., INC. / ANKENY LAW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D49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JASON ANKENY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51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52B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130 N CENTRAL AVENUE STE 309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C6E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PHOENIX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EA4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6A4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JASON@ANKENYLAWCORP.COM</w:t>
            </w:r>
          </w:p>
        </w:tc>
      </w:tr>
      <w:tr w:rsidR="005D7BBB" w:rsidRPr="005D7BBB" w14:paraId="525D334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7A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JKA MOBILE NOTARY SERVICES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FFF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TAMEKIA ANDERSON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EBC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9A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841 COASTAL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30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STAFFORD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209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4E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jkanotary@gmail.com</w:t>
            </w:r>
          </w:p>
        </w:tc>
      </w:tr>
      <w:tr w:rsidR="005D7BBB" w:rsidRPr="005D7BBB" w14:paraId="744602F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538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A SCHWAB ATTORNEY AT LAW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645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SCHWAB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58E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8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436 SEVENTH AVENUE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B8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PITTSBURGH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3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B2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jas@johnschwablaw.com</w:t>
            </w:r>
          </w:p>
        </w:tc>
      </w:tr>
      <w:tr w:rsidR="005D7BBB" w:rsidRPr="005D7BBB" w14:paraId="76CFFAC3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DDB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KRISTJANSSON ATTORNEY-AT-LAW PLLC / KRISTJANSSON LAW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14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KRISTJANSSON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62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92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10310 N 138TH EAST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C8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OWASSO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6D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B2E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john@kristjansson-law.com</w:t>
            </w:r>
          </w:p>
        </w:tc>
      </w:tr>
      <w:tr w:rsidR="005D7BBB" w:rsidRPr="005D7BBB" w14:paraId="24E9658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FE4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WESLEY BURDEN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CCB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BURDEN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E5F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23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4080 CHAMPIONSHIP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B2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ANNANDALE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AB7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B4F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jwb2520@gmail.com</w:t>
            </w:r>
          </w:p>
        </w:tc>
      </w:tr>
      <w:tr w:rsidR="005D7BBB" w:rsidRPr="005D7BBB" w14:paraId="2429E98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11A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JOSEPH WIND ENTERPRISES,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750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JOSEPH WIND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6D1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627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10236 MAJESTIC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828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LARGO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FF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39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josephwind@windenterprisesllc.com</w:t>
            </w:r>
          </w:p>
        </w:tc>
      </w:tr>
      <w:tr w:rsidR="005D7BBB" w:rsidRPr="005D7BBB" w14:paraId="7F1E41C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1C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JT ACQUISITIONS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13F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JOE COLLINS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F4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3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635 W 113TH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B3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LOS ANGELES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E8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9F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jcollins@jtagovcontracts.com</w:t>
            </w:r>
          </w:p>
        </w:tc>
      </w:tr>
      <w:tr w:rsidR="005D7BBB" w:rsidRPr="005D7BBB" w14:paraId="694C21A0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FD0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JVC CONSULTING AND ENGINEERING SERVICES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F27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JOSEPH CASTAGNA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B18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552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1814 SW 22ND AVE APT 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2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EFE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728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Joseph.Castagna@Missioncriticalexpert.com</w:t>
            </w:r>
          </w:p>
        </w:tc>
      </w:tr>
      <w:tr w:rsidR="005D7BBB" w:rsidRPr="005D7BBB" w14:paraId="0853F17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DCE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KING BUSINESS GROUP,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70D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KATHY 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BE6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8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105 MARYLAND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D0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CAMILLA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BC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8E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kingbusgroup@outlook.com</w:t>
            </w:r>
          </w:p>
        </w:tc>
      </w:tr>
      <w:tr w:rsidR="005D7BBB" w:rsidRPr="005D7BBB" w14:paraId="5D05147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519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KINGSTON COVENTRY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04D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CHRISTOPHER GRAMICCIONI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BD1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D7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 GATEHALL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35C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PARSIPPANY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36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2B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chris@kingstoncoventry.com</w:t>
            </w:r>
          </w:p>
        </w:tc>
      </w:tr>
      <w:tr w:rsidR="005D7BBB" w:rsidRPr="005D7BBB" w14:paraId="6F83F08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FE5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KIZANO CORP.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1DE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DAVID YOUNG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200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8E3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4310 PRINCE WILLIAM PKWY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B9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WOODBRIDGE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741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BB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dyoung@kizano.com</w:t>
            </w:r>
          </w:p>
        </w:tc>
      </w:tr>
      <w:tr w:rsidR="005D7BBB" w:rsidRPr="005D7BBB" w14:paraId="4E1E3B9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1B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KORMAN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4AE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KORMAN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261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F87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 N GENESEE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C0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WAUKEGAN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55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D35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mike.korman@kormanllc.com</w:t>
            </w:r>
          </w:p>
        </w:tc>
      </w:tr>
      <w:tr w:rsidR="005D7BBB" w:rsidRPr="005D7BBB" w14:paraId="6E57F5B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112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KPIP LAW,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456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KIMBERLY PEASLEE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6A9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B7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32 CARTER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50D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CONCORD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B1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30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mail@kpiplaw.com</w:t>
            </w:r>
          </w:p>
        </w:tc>
      </w:tr>
      <w:tr w:rsidR="005D7BBB" w:rsidRPr="005D7BBB" w14:paraId="2451CB6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1A5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KRE8TIVE TINGZ BY LEX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342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ALEXIS MCAULEY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C7B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206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642 CRYSTAL BAY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17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ORLANDO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3B6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57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kreativetingzbylex@gmail.com</w:t>
            </w:r>
          </w:p>
        </w:tc>
      </w:tr>
      <w:tr w:rsidR="005D7BBB" w:rsidRPr="005D7BBB" w14:paraId="6538E3F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E5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KREATIVE KASCADE,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602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DIPTI SHAH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FC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2B0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4487 MONMOUTH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51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FAIRFAX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101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E5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info@kreativekascade.com</w:t>
            </w:r>
          </w:p>
        </w:tc>
      </w:tr>
      <w:tr w:rsidR="005D7BBB" w:rsidRPr="005D7BBB" w14:paraId="361197B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B5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KURBI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8F1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BELINDA MANN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CF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93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2202 228TH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661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PASADENA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EE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2A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kurbisupply@gmail.com</w:t>
            </w:r>
          </w:p>
        </w:tc>
      </w:tr>
      <w:tr w:rsidR="005D7BBB" w:rsidRPr="005D7BBB" w14:paraId="3856CFC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7E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L2E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781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JUSTIN QUINN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28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DA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 S SARAH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B23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SAINT LOUIS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9E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A8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support@l2eco.com</w:t>
            </w:r>
          </w:p>
        </w:tc>
      </w:tr>
      <w:tr w:rsidR="005D7BBB" w:rsidRPr="005D7BBB" w14:paraId="77B2DF2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FE4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FIRM OF JANICE M. IATI, P.C., THE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B73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JANICE IATI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EB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B5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100 OFFICE PARK WAY STE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4E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PITTSFORD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98B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357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jiati@janiceiati.com</w:t>
            </w:r>
          </w:p>
        </w:tc>
      </w:tr>
      <w:tr w:rsidR="005D7BBB" w:rsidRPr="005D7BBB" w14:paraId="633E113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378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 OF BURT &amp; DAHL,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3E3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BLAKE DAHL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92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7FC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114 S BUCKEYE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B8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KOKOMO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354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9DB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blake@lawfirmindiana.com</w:t>
            </w:r>
          </w:p>
        </w:tc>
      </w:tr>
      <w:tr w:rsidR="005D7BBB" w:rsidRPr="005D7BBB" w14:paraId="2495E1F6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D9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 OF JEROME A CLAY, A PROFESSIONAL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36A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JEROME CLAY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F3E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23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5250 CLAREMONT AVE STE 221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811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STOCKTON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6E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46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Jclay7@claylaw.net</w:t>
            </w:r>
          </w:p>
        </w:tc>
      </w:tr>
      <w:tr w:rsidR="005D7BBB" w:rsidRPr="005D7BBB" w14:paraId="1F23091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67E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 OF JOSEPH V MORENO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7C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JOSEPH MORENO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156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876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7800 SOUTHDOWN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887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ALEXANDRIA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96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583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joseph.moreno@jmorenolaw.com</w:t>
            </w:r>
          </w:p>
        </w:tc>
      </w:tr>
      <w:tr w:rsidR="005D7BBB" w:rsidRPr="005D7BBB" w14:paraId="304E0C2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2EB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 OF LM OTEY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C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LE'ASA OTEY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ED4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ABD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3581 MAIN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80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COLLEGE PARK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FA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A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LMO@LMOTEYLAW.COM</w:t>
            </w:r>
          </w:p>
        </w:tc>
      </w:tr>
      <w:tr w:rsidR="005D7BBB" w:rsidRPr="005D7BBB" w14:paraId="7592A78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C3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 OF MICHAEL CONLEY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FBF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CONLEY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5E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FB8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2694 BURGARD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7D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AUBURN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2D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7B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mconley@michaelconleylaw.com</w:t>
            </w:r>
          </w:p>
        </w:tc>
      </w:tr>
      <w:tr w:rsidR="005D7BBB" w:rsidRPr="005D7BBB" w14:paraId="3B3BAF5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F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 OF NADINE F SHADLOCK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B8B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NADINE SHADLOCK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7D1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3DD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 VAN RENSSELAER BLVD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24F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ALBANY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3D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72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nadine@nadineshadlock.com</w:t>
            </w:r>
          </w:p>
        </w:tc>
      </w:tr>
      <w:tr w:rsidR="005D7BBB" w:rsidRPr="005D7BBB" w14:paraId="28EA267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C2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 OF NATHANIEL M HOLMES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027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NATHANIEL HOLMES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7BF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8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6258 MANOR HILL CIR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25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HARRISBURG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5F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A59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nate@nateholmeslaw.com</w:t>
            </w:r>
          </w:p>
        </w:tc>
      </w:tr>
      <w:tr w:rsidR="005D7BBB" w:rsidRPr="005D7BBB" w14:paraId="7580DC23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54D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OFFICES OF AMY PHAM HEILBRUN,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52A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Amy Heilbrun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EA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01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6526 Westview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35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HOUSTON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DD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5E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pham.amy@gmail.com</w:t>
            </w:r>
          </w:p>
        </w:tc>
      </w:tr>
      <w:tr w:rsidR="005D7BBB" w:rsidRPr="005D7BBB" w14:paraId="2079D70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24C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OFFICES OF BERNARD WUNDER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95B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BERNARD WUNDER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B34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3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3810 VILLAGE PARK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A36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CHEVY CHASE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DC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6C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bjwunder@verizon.net</w:t>
            </w:r>
          </w:p>
        </w:tc>
      </w:tr>
      <w:tr w:rsidR="005D7BBB" w:rsidRPr="005D7BBB" w14:paraId="4E2F9965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DBD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OFFICES OF SEAN KILKENNY, LLC, THE / KILKENNY LAW,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E52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SEAN KILKENNY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262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19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519 SWEDE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C15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NORRISTOWN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A3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C2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sean@skilkennylaw.com</w:t>
            </w:r>
          </w:p>
        </w:tc>
      </w:tr>
      <w:tr w:rsidR="005D7BBB" w:rsidRPr="005D7BBB" w14:paraId="2A2C08BC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A0B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OFFICES OF SHERROD SEWARD PLLC / OAKHURST LEGAL GROUP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65D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SHERROD SEWARD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307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C6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5309 MONROE RD STE 118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EA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CHARLOTTE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9E1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D9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info@oaklg.com</w:t>
            </w:r>
          </w:p>
        </w:tc>
      </w:tr>
      <w:tr w:rsidR="005D7BBB" w:rsidRPr="005D7BBB" w14:paraId="3D844942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E45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LAW OFFICES OF THOMAS J. SKINNER, IV,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F75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THOMAS SKINNER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2D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0F9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 INDEPENDENCE PLZ STE 415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2D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BIRMINGHAM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32D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3CC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jskinner@lawtjs.com</w:t>
            </w:r>
          </w:p>
        </w:tc>
      </w:tr>
      <w:tr w:rsidR="005D7BBB" w:rsidRPr="005D7BBB" w14:paraId="09B5578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39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LAW OFFICES OF TIMOTHY M SULLIVAN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6E6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TIMOTHY SULLIVAN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8A2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75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18013 CLEVELAND PKWY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45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CLEVELAND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52A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A9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tim@tmslaw.net</w:t>
            </w:r>
          </w:p>
        </w:tc>
      </w:tr>
      <w:tr w:rsidR="005D7BBB" w:rsidRPr="005D7BBB" w14:paraId="2D44420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70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LEDGER LANE,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36E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ABBI LINCICOME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E2C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35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211 BLACK OAK RD LOT 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913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BONNEAU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2E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56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abbi@ledgerlane.net</w:t>
            </w:r>
          </w:p>
        </w:tc>
      </w:tr>
      <w:tr w:rsidR="005D7BBB" w:rsidRPr="005D7BBB" w14:paraId="02C1103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1D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LEE JACKSON ENTERPRISES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77B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NIKIA AUTRYHAYNES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9A9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2F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3626 N HALL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9C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DALLAS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EB6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FD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Info@leejacksonenterprises.com</w:t>
            </w:r>
          </w:p>
        </w:tc>
      </w:tr>
      <w:tr w:rsidR="005D7BBB" w:rsidRPr="005D7BBB" w14:paraId="3814B2B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494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LEGACY LAWYERS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C69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HECK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71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DF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6082 FRANCONIA RD STE 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2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ALEXANDRIA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2A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591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john@legacylawyers.org</w:t>
            </w:r>
          </w:p>
        </w:tc>
      </w:tr>
      <w:tr w:rsidR="005D7BBB" w:rsidRPr="005D7BBB" w14:paraId="279CF5C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487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LEGIS CONSULTANCY,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6D2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PATRICK 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3C2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71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9 DUNWOODY PARK STE 131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4F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ATLANTA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46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167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p.ray@LegisConsultancy.com</w:t>
            </w:r>
          </w:p>
        </w:tc>
      </w:tr>
      <w:tr w:rsidR="005D7BBB" w:rsidRPr="005D7BBB" w14:paraId="761EC30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9FD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LENA Technologies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D3D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Carla Acosta-Williams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FB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49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106 Willow Brook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A13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Clinton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319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7F6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carla.Williams@lenatechnologies.com</w:t>
            </w:r>
          </w:p>
        </w:tc>
      </w:tr>
      <w:tr w:rsidR="005D7BBB" w:rsidRPr="005D7BBB" w14:paraId="44EFB28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9BE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LH LAW FIRM, LLC, THE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44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LAUREN-NIKAI HARRY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B3B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740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250 JENDAN WAY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B8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PRINCE FREDERICK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415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22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lh@lhlaw.law</w:t>
            </w:r>
          </w:p>
        </w:tc>
      </w:tr>
      <w:tr w:rsidR="005D7BBB" w:rsidRPr="005D7BBB" w14:paraId="2B81FD46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D53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LINDA L. DAUBE, A PROFESSIONAL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755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LINDA DAUBE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EE2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674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438 1ST ST FL 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30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SANTA ROSA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1A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CA1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ldaube@daubelaw.com</w:t>
            </w:r>
          </w:p>
        </w:tc>
      </w:tr>
      <w:tr w:rsidR="005D7BBB" w:rsidRPr="005D7BBB" w14:paraId="1125A9A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437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LIONS INVESTORS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032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FERDINAND NLATE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BD5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DA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2759 DELK RD SE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B6E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MARIETTA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DD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A5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dady_bentleyz@yahoo.com</w:t>
            </w:r>
          </w:p>
        </w:tc>
      </w:tr>
      <w:tr w:rsidR="005D7BBB" w:rsidRPr="005D7BBB" w14:paraId="39D9D11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6B0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LITTLE LAW PA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57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JAMILA LITTLE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F0E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79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1211 N PARSONS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FF9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BRANDON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4B9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E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jlittle@littlelawpa.com</w:t>
            </w:r>
          </w:p>
        </w:tc>
      </w:tr>
      <w:tr w:rsidR="005D7BBB" w:rsidRPr="005D7BBB" w14:paraId="5E7E1C3F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21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LJC SERVICES LLC / AMICUS INVESTIGATIONS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747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ARCHIE HUBBARD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FCC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1D1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138 RENEE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0B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PEYTONA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70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CB1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aehmobile@gmail.com</w:t>
            </w:r>
          </w:p>
        </w:tc>
      </w:tr>
      <w:tr w:rsidR="005D7BBB" w:rsidRPr="005D7BBB" w14:paraId="2CFAD3F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8B4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LL DUNN LAW FIRM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42C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LAURA DUNN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E54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B16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1717 K ST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3B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D7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14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lld@lldunnlaw.com</w:t>
            </w:r>
          </w:p>
        </w:tc>
      </w:tr>
      <w:tr w:rsidR="005D7BBB" w:rsidRPr="005D7BBB" w14:paraId="0764766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109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LOCKED ON INVESTIGATIONS,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EEE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TIM TERRELL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1EC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89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2208 WHITEGATE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8B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COLUMBIA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54F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AB6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tim@lockedoninvestigations.com</w:t>
            </w:r>
          </w:p>
        </w:tc>
      </w:tr>
      <w:tr w:rsidR="005D7BBB" w:rsidRPr="005D7BBB" w14:paraId="05AFADB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C53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LOUIE CASTILLO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500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LOUIE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LOUIE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CASTILLO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0B3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B5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1438 S OLIVE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76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SANTA 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3E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C34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louiev.castillo12@gmail.com</w:t>
            </w:r>
          </w:p>
        </w:tc>
      </w:tr>
      <w:tr w:rsidR="005D7BBB" w:rsidRPr="005D7BBB" w14:paraId="2280FBE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62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LRS FEDERAL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6A1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THOMAS SCOTT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F3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DEB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565 BENFIELD RD STE 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6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SEVERNA PARK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3B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424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TSCOTT@LRSFederal.com</w:t>
            </w:r>
          </w:p>
        </w:tc>
      </w:tr>
      <w:tr w:rsidR="005D7BBB" w:rsidRPr="005D7BBB" w14:paraId="749BAD17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890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MAE ETHELS ENTERPRISES LLC / AMME DISTRIBUTION &amp; SERVICES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2B9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RASHEEDA SMITH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E3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1B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16700 BLACKJACK OAK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F7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WOODBRIDGE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80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3A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rasheeda.adjuster@gmail.com</w:t>
            </w:r>
          </w:p>
        </w:tc>
      </w:tr>
      <w:tr w:rsidR="005D7BBB" w:rsidRPr="005D7BBB" w14:paraId="7EE6862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39E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MATRIUM LAW GROUP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1D3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LILI PANARELLA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B4D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79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317 EAST SPRUCE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C4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MISSOULA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9A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8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lili@matriumlaw.com</w:t>
            </w:r>
          </w:p>
        </w:tc>
      </w:tr>
      <w:tr w:rsidR="005D7BBB" w:rsidRPr="005D7BBB" w14:paraId="08B42BCC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4B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MATTHEW B WALKER, ATTORNEY AT LAW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07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MATTHEW WALKER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DE2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4D6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705 TERI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ED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YORKVILLE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C85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B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matthewbwalker618@gmail.com</w:t>
            </w:r>
          </w:p>
        </w:tc>
      </w:tr>
      <w:tr w:rsidR="005D7BBB" w:rsidRPr="005D7BBB" w14:paraId="69110B8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D57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MBMH VENTURES,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7A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BROWN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36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B09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3837 NEPTUNE DR SE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EE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SAINT PETERSBURG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D3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9F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mbmhventures@gmail.com</w:t>
            </w:r>
          </w:p>
        </w:tc>
      </w:tr>
      <w:tr w:rsidR="005D7BBB" w:rsidRPr="005D7BBB" w14:paraId="6E0B82AD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FF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MCALISTER LAW, A PROFESSIONAL LAW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194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DANIEL MCALISTER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928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8E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116 S JUANITA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8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REDONDO BEACH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D1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99F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dan@mcalister-law.com</w:t>
            </w:r>
          </w:p>
        </w:tc>
      </w:tr>
      <w:tr w:rsidR="005D7BBB" w:rsidRPr="005D7BBB" w14:paraId="4311113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20E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MCS3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3A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MARK MAIER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C3E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01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20401 W HUNTER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F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BEALLSVILLE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F0F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88A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Mark.Maier@Verizon.Net</w:t>
            </w:r>
          </w:p>
        </w:tc>
      </w:tr>
      <w:tr w:rsidR="005D7BBB" w:rsidRPr="005D7BBB" w14:paraId="6888766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145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MERIDIAN GLOBAL CONSULTING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31A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JONATHAN MCCONNELL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007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FC0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812 DOWNTOWNER BLVD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89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MOBILE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DF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65F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jmcconnell@meridian.us</w:t>
            </w:r>
          </w:p>
        </w:tc>
      </w:tr>
      <w:tr w:rsidR="005D7BBB" w:rsidRPr="005D7BBB" w14:paraId="26CA502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8C4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MGHEATH ADVISORY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B25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KRIPCHAK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AE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E13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1125 EXECUTIVE CIR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F6F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IRVING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2F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D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kripchak@mgheath.com</w:t>
            </w:r>
          </w:p>
        </w:tc>
      </w:tr>
      <w:tr w:rsidR="005D7BBB" w:rsidRPr="005D7BBB" w14:paraId="6E16E47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2C6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Michael C. Martensen P.C. / Martensen IP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60C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C Martensen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B73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59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739 Silver Oak Road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04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Colorado Springs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280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5C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Mike@MartensenIP.com</w:t>
            </w:r>
          </w:p>
        </w:tc>
      </w:tr>
      <w:tr w:rsidR="005D7BBB" w:rsidRPr="005D7BBB" w14:paraId="7FEC61E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007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MILITARY PRECISION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DC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PAUL MCKNIGHT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C8A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96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1220 E NORTHSIDE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C2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JACKSON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AF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F2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billing@militaryprecision.net</w:t>
            </w:r>
          </w:p>
        </w:tc>
      </w:tr>
      <w:tr w:rsidR="005D7BBB" w:rsidRPr="005D7BBB" w14:paraId="69ABD03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692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MILLS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MILLS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FIELY &amp; LUCAS,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EAC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LAURA MILLS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174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0A9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 xml:space="preserve">101 </w:t>
            </w:r>
            <w:proofErr w:type="gramStart"/>
            <w:r w:rsidRPr="005D7BBB">
              <w:rPr>
                <w:rFonts w:ascii="Arial" w:hAnsi="Arial" w:cs="Arial"/>
                <w:sz w:val="15"/>
                <w:szCs w:val="15"/>
              </w:rPr>
              <w:t>CENTRAL</w:t>
            </w:r>
            <w:proofErr w:type="gramEnd"/>
            <w:r w:rsidRPr="005D7BBB">
              <w:rPr>
                <w:rFonts w:ascii="Arial" w:hAnsi="Arial" w:cs="Arial"/>
                <w:sz w:val="15"/>
                <w:szCs w:val="15"/>
              </w:rPr>
              <w:t xml:space="preserve"> PLZ 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42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BEB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792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lmills@mmfllaw.com</w:t>
            </w:r>
          </w:p>
        </w:tc>
      </w:tr>
      <w:tr w:rsidR="005D7BBB" w:rsidRPr="005D7BBB" w14:paraId="2596746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C24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ML NOTARY &amp; LIVE SCAN SERVICES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A7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MOISES LOPEZ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5E3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A2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10005 GUNN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324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WHITTIER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1C9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9A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mlnotarylivescanservices@gmail.com</w:t>
            </w:r>
          </w:p>
        </w:tc>
      </w:tr>
      <w:tr w:rsidR="005D7BBB" w:rsidRPr="005D7BBB" w14:paraId="5FD28CD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1E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MNB MERIDIAN DEFENSE LTD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96F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CHARLOTTE HERRING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16E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82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5006 FRANCONIA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58A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ALEXANDRIA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1BB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0E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cherring@mnbmeridian.com</w:t>
            </w:r>
          </w:p>
        </w:tc>
      </w:tr>
      <w:tr w:rsidR="005D7BBB" w:rsidRPr="005D7BBB" w14:paraId="4F6C843D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0C0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MODERN-DAY SERVICES AND SOLUTIONS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00D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ISSAC ROBINSON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4C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79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7910 NEW RYDER ROAD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60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NORTH CHARLESTON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89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6CB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issacrob@moderndssolutions.com</w:t>
            </w:r>
          </w:p>
        </w:tc>
      </w:tr>
      <w:tr w:rsidR="005D7BBB" w:rsidRPr="005D7BBB" w14:paraId="0C49F9F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EC0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MOGUL MEDIA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C60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TAMEKA CHAPMAN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77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E56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125 RAPPAHANNOCK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32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FREDERICKSBURG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D7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163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hello@mogulmedia.us</w:t>
            </w:r>
          </w:p>
        </w:tc>
      </w:tr>
      <w:tr w:rsidR="005D7BBB" w:rsidRPr="005D7BBB" w14:paraId="0916635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54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MOLON LABE LEGAL,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DEE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EASTMAN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F89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D36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3980 S TROPICAL TRL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5ED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MERRITT ISLAND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80A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CE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robertgeastman@molonlabelegal.com</w:t>
            </w:r>
          </w:p>
        </w:tc>
      </w:tr>
      <w:tr w:rsidR="005D7BBB" w:rsidRPr="005D7BBB" w14:paraId="5FB759D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135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MOMENTECH INCORPORATED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90B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CERVENY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32E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5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10624 GORMAN ROAD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385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LAUREL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E4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2B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john.cerveny@momentech.us</w:t>
            </w:r>
          </w:p>
        </w:tc>
      </w:tr>
      <w:tr w:rsidR="005D7BBB" w:rsidRPr="005D7BBB" w14:paraId="346D041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E9B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MONTEREY CONSULTANTS,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21E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WILLIAM POLLARD, JR.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61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02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5335 FAR HILLS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32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DAYTON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AC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36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bill.pollard@mcix.com</w:t>
            </w:r>
          </w:p>
        </w:tc>
      </w:tr>
      <w:tr w:rsidR="005D7BBB" w:rsidRPr="005D7BBB" w14:paraId="62D9F79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17D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MONTEZ PARKER II ENTERPRISES,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12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MONTEZ PARKER 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EDD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14F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516 W KING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76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YORK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F9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A3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mparker@goldencommunities.org</w:t>
            </w:r>
          </w:p>
        </w:tc>
      </w:tr>
      <w:tr w:rsidR="005D7BBB" w:rsidRPr="005D7BBB" w14:paraId="10C4C3AC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4E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MOORE CONSULTING AND NOTARY SERVICES,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3A7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ROYCE MOORE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D7B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E04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6911 IVY MOON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BD6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SCHERTZ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30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E9C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mooreconsultingnotaryservices@gmail.com</w:t>
            </w:r>
          </w:p>
        </w:tc>
      </w:tr>
      <w:tr w:rsidR="005D7BBB" w:rsidRPr="005D7BBB" w14:paraId="1F9708B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4B3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MSC VENTURES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69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STAN HOLMES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E2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0C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120 HAYCRAFT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9A3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ELIZABETHTOWN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50D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6E4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msc.ventures.llc@gmail.com</w:t>
            </w:r>
          </w:p>
        </w:tc>
      </w:tr>
      <w:tr w:rsidR="005D7BBB" w:rsidRPr="005D7BBB" w14:paraId="11FF826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F81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MYREVELATIONS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AF1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GUY STRAWDER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FC6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EC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282 CHOPTANK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DA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STAFFORD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41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58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guy@revelationscounseling.org</w:t>
            </w:r>
          </w:p>
        </w:tc>
      </w:tr>
      <w:tr w:rsidR="005D7BBB" w:rsidRPr="005D7BBB" w14:paraId="65729A8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323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National Court Research,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F9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Dyan Delgado-Garcia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404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(209) 812-9332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5CE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307 Regent Ct., #B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EEA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Stockton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4E9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89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dgarcia@national-court-research.com</w:t>
            </w:r>
          </w:p>
        </w:tc>
      </w:tr>
      <w:tr w:rsidR="005D7BBB" w:rsidRPr="005D7BBB" w14:paraId="429D946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46A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NATIONWIDE APOSTILLE SERVICES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0F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MARK FLEMING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CF5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A7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5130 95TH LANE NORTH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341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BROOKLYN PARK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05D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EF2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mark@nationwideapostilleservice.com</w:t>
            </w:r>
          </w:p>
        </w:tc>
      </w:tr>
      <w:tr w:rsidR="005D7BBB" w:rsidRPr="005D7BBB" w14:paraId="09D8997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6EA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NEARSIDE SOLUTIONS,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51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MATTHEW FEEHAN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35C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9EC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400 WINDSOR PL APT 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4A4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JACKSONVILLE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E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B92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mf@mattfeehan.com</w:t>
            </w:r>
          </w:p>
        </w:tc>
      </w:tr>
      <w:tr w:rsidR="005D7BBB" w:rsidRPr="005D7BBB" w14:paraId="15129DDA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155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NELSON ENTERPRISE TECHNOLOGY SERVICES LLC / NETS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AF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NELSON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91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66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45921 MARIES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94B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STERLING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FB2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5DD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rnelson@nets-us.com</w:t>
            </w:r>
          </w:p>
        </w:tc>
      </w:tr>
      <w:tr w:rsidR="005D7BBB" w:rsidRPr="005D7BBB" w14:paraId="1CAECE3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6AE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NORFIELD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9D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MICHELLE CRAWFORD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B83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AA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6650 RIVERS AVE STE 227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52F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NORTH CHARLESTON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C3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EB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mcrawford@Norfieldgroup.com</w:t>
            </w:r>
          </w:p>
        </w:tc>
      </w:tr>
      <w:tr w:rsidR="005D7BBB" w:rsidRPr="005D7BBB" w14:paraId="2D62960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B0E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NORZOM TITLE AND CONSULTING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6C1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WILLIAM JENSEN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07B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1BB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2171 MARSH SEDGE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680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WINTER PARK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DA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7B8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gjensen1968@gmail.com</w:t>
            </w:r>
          </w:p>
        </w:tc>
      </w:tr>
      <w:tr w:rsidR="005D7BBB" w:rsidRPr="005D7BBB" w14:paraId="65E543C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7C0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NOTARY LSA UNITED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72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LAKAIA PIERRE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67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65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579 SANDBAR PT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D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LAKE WYLIE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47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68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lpierre08@gmail.com</w:t>
            </w:r>
          </w:p>
        </w:tc>
      </w:tr>
      <w:tr w:rsidR="005D7BBB" w:rsidRPr="005D7BBB" w14:paraId="36954A2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283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NOTARY NEAR ME,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E1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MATTHEW LAING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DC7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FA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1073 GALENA DRIVE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FB1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VOLO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322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30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notary.near.me@outlook.com</w:t>
            </w:r>
          </w:p>
        </w:tc>
      </w:tr>
      <w:tr w:rsidR="005D7BBB" w:rsidRPr="005D7BBB" w14:paraId="4481B0B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D9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NPO CREATIONS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E3E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NINA OWENS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F04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79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560 BALTIC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830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BROOKLYN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B97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C7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npocreations@gmail.com</w:t>
            </w:r>
          </w:p>
        </w:tc>
      </w:tr>
      <w:tr w:rsidR="005D7BBB" w:rsidRPr="005D7BBB" w14:paraId="26C78EF9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FC4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OFFICIALLY STAMPED NOTARY SERVICES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23C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KESEAN MIKELL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90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2E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26 AURILES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28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DUQUESNE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F5B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E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keseanmikell@outlook.com</w:t>
            </w:r>
          </w:p>
        </w:tc>
      </w:tr>
      <w:tr w:rsidR="005D7BBB" w:rsidRPr="005D7BBB" w14:paraId="5DD9E6C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B3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ON POINT STRATEGY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AC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CARMEN TORRES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A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B6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30 CALLE PADIAL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9A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CAGUAS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8A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9C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mely@opspr.com</w:t>
            </w:r>
          </w:p>
        </w:tc>
      </w:tr>
      <w:tr w:rsidR="005D7BBB" w:rsidRPr="005D7BBB" w14:paraId="4F62D53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80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Onias</w:t>
            </w:r>
            <w:proofErr w:type="spellEnd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 Law, P. L.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48A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Marlon A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Onias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174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A18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1451 W Cypress Creek Rd Ste 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5C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Fort Lauderdale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2F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66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marlon.onias@oniaslaw.com</w:t>
            </w:r>
          </w:p>
        </w:tc>
      </w:tr>
      <w:tr w:rsidR="005D7BBB" w:rsidRPr="005D7BBB" w14:paraId="53A0899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2B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OWENS HERVEY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2E2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MAURICE OWENS JR.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E78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A4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1801 N HAMPTON RD STE 370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B25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DESOTO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CC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E45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mowens@owenshervey.com</w:t>
            </w:r>
          </w:p>
        </w:tc>
      </w:tr>
      <w:tr w:rsidR="005D7BBB" w:rsidRPr="005D7BBB" w14:paraId="4ECEF9C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575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PAUL BUNN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FE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PAUL BUNN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A99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EC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1108 GOLF COURSE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A1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SEARCY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3A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13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paulbunn57@gmail.com</w:t>
            </w:r>
          </w:p>
        </w:tc>
      </w:tr>
      <w:tr w:rsidR="005D7BBB" w:rsidRPr="005D7BBB" w14:paraId="2EC5DF2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DCC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PAXCENTRIC,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CF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BERT MIZUSAWA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6E6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781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1293 BERESFORD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CB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MC LEAN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DF3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67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bert.mizusawa@gmail.com</w:t>
            </w:r>
          </w:p>
        </w:tc>
      </w:tr>
      <w:tr w:rsidR="005D7BBB" w:rsidRPr="005D7BBB" w14:paraId="3C493C7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23A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PBI CONSULTING,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5A4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EDWARD BUTLER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B1B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4B0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8120 WOODBERRY BLVD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F4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CHAGRIN FALLS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99D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86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patbutler@hotmail.com</w:t>
            </w:r>
          </w:p>
        </w:tc>
      </w:tr>
      <w:tr w:rsidR="005D7BBB" w:rsidRPr="005D7BBB" w14:paraId="25C4378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23B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PHOENIXUP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8A0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SCOTT CUMMIS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2B7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68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4029 EAST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62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FAIRFAX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FC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78E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scottcummis1@gmail.com</w:t>
            </w:r>
          </w:p>
        </w:tc>
      </w:tr>
      <w:tr w:rsidR="005D7BBB" w:rsidRPr="005D7BBB" w14:paraId="43B2E3B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2A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PMD BOOKS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89E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PHYLISA DEVER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49F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32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631 E OAK RIDGE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D7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BELLE ISLE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A6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38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pmd@drpmdbooks.com</w:t>
            </w:r>
          </w:p>
        </w:tc>
      </w:tr>
      <w:tr w:rsidR="005D7BBB" w:rsidRPr="005D7BBB" w14:paraId="087855A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A2C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Pritchett Environmental &amp; Property Law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787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Rebecca W Pritchett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497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B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686 SUMMIT PT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08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HOOVER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57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E3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rebecca@pritchettlawfirm.com</w:t>
            </w:r>
          </w:p>
        </w:tc>
      </w:tr>
      <w:tr w:rsidR="005D7BBB" w:rsidRPr="005D7BBB" w14:paraId="4C24D8B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9D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PROVIDENCE TITLE: A WILLIAMS LEGAL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2D6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APRIL WILLIAMS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60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47A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1752 PRYOR RD SW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76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ATLANTA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92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43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aprilwilliams03@yahoo.com</w:t>
            </w:r>
          </w:p>
        </w:tc>
      </w:tr>
      <w:tr w:rsidR="005D7BBB" w:rsidRPr="005D7BBB" w14:paraId="1570E8C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58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PRUITT GROUP EUL,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B7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PRUITT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322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4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 PLEASANT BEND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26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THE WOODLANDS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7F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C4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michaelpruitt@pruittgroup.us</w:t>
            </w:r>
          </w:p>
        </w:tc>
      </w:tr>
      <w:tr w:rsidR="005D7BBB" w:rsidRPr="005D7BBB" w14:paraId="2F29285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E7C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PURPLE HEART PROCUREMENT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697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GARY BOURGEOIS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7A0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63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5701 HATHAWAY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86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DC3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81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Gary@PurpleHeartProcurementLLC.com</w:t>
            </w:r>
          </w:p>
        </w:tc>
      </w:tr>
      <w:tr w:rsidR="005D7BBB" w:rsidRPr="005D7BBB" w14:paraId="56A8C28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6D9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PYRAMID VENTURES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225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JABARI JONES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123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AB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3120 CAMBRONNE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4A7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NEW ORLEANS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B9D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AD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pyramidventuresllcnola@gmail.com</w:t>
            </w:r>
          </w:p>
        </w:tc>
      </w:tr>
      <w:tr w:rsidR="005D7BBB" w:rsidRPr="005D7BBB" w14:paraId="393BE46F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F4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QUALITY, COMPLIANCE &amp; MANAGEMENT CONSULTING INC. / QCM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A52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TINA YOUNG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A7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270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320 MAIN ST STE 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80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LAUREL,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2C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D2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tyoung@qcmconsulting.com</w:t>
            </w:r>
          </w:p>
        </w:tc>
      </w:tr>
      <w:tr w:rsidR="005D7BBB" w:rsidRPr="005D7BBB" w14:paraId="0481CE3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377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 &amp; G MEDICAL LEGAL SOLUTIONS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97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BRIAN OLDHAM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FFE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98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9531 W CIELO GRANDE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073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PEORIA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4C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96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rngrfp@rngmedcons.com</w:t>
            </w:r>
          </w:p>
        </w:tc>
      </w:tr>
      <w:tr w:rsidR="005D7BBB" w:rsidRPr="005D7BBB" w14:paraId="18332F0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658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RAZER SAFETY &amp; HEALTH CONSULTING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D44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CHET RAZER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4E0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BB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335 BRADINGTON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CD1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COLUMBIA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F95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86D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razersafety@gmail.com</w:t>
            </w:r>
          </w:p>
        </w:tc>
      </w:tr>
      <w:tr w:rsidR="005D7BBB" w:rsidRPr="005D7BBB" w14:paraId="1442E18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32B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RDA CRITICAL SOLUTIONS,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F35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ALEX RAMIREZ DE ARELLANO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234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358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4920 NW 85TH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54E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LAUDERHILL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0C5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05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rdacriticalsolutions@outlook.com</w:t>
            </w:r>
          </w:p>
        </w:tc>
      </w:tr>
      <w:tr w:rsidR="005D7BBB" w:rsidRPr="005D7BBB" w14:paraId="4158F65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BEB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RED CELL SOLUTIONS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BDE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HERRINGTON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4D4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B11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52 PURI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37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STAFFORD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32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FFE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herringtonmt@gmail.com</w:t>
            </w:r>
          </w:p>
        </w:tc>
      </w:tr>
      <w:tr w:rsidR="005D7BBB" w:rsidRPr="005D7BBB" w14:paraId="10B318C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7B1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REDOSO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26B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KEVIN SANCHEZ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93B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039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108 WHITE ST 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4D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HUNTSVILLE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161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C4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krsanchez@sancorpconsulting.com</w:t>
            </w:r>
          </w:p>
        </w:tc>
      </w:tr>
      <w:tr w:rsidR="005D7BBB" w:rsidRPr="005D7BBB" w14:paraId="1DE3D9A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CC2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RESOLUTE MEDIATION &amp; ARBITRATION INC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C4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GUNO RITFELD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6B4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52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121 S ORANGE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C0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ORLANDO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41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868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gritfeld@adraceu.com</w:t>
            </w:r>
          </w:p>
        </w:tc>
      </w:tr>
      <w:tr w:rsidR="005D7BBB" w:rsidRPr="005D7BBB" w14:paraId="76E6374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027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A. SCHERB, ATTORNEY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291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SCHERB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D7A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76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16044 S. 26TH PL.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CBD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PHOENIX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BF2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AA7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dickscherb@lawpsy.com</w:t>
            </w:r>
          </w:p>
        </w:tc>
      </w:tr>
      <w:tr w:rsidR="005D7BBB" w:rsidRPr="005D7BBB" w14:paraId="0553FDC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54E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C HOWARD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B4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HOWARD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D4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84A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110 SMITH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3E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GROTON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237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07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richard@richardchoward.com</w:t>
            </w:r>
          </w:p>
        </w:tc>
      </w:tr>
      <w:tr w:rsidR="005D7BBB" w:rsidRPr="005D7BBB" w14:paraId="4F7676B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B4E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RILEY MCGUIRE PARTNERS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AE1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NEIL RILEY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BBD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D6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2707 TUCKER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E5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LOUISVILLE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EE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88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admin@rileymcguirepartners.com</w:t>
            </w:r>
          </w:p>
        </w:tc>
      </w:tr>
      <w:tr w:rsidR="005D7BBB" w:rsidRPr="005D7BBB" w14:paraId="1BA33A46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B20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RISING SUN INVESTIGATIONS AND PROCESS SERVING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94A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STRADER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CFF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BF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730 W JAMISON CIR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DE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LITTLETON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C9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8C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risingsuninvestigations@gmail.com</w:t>
            </w:r>
          </w:p>
        </w:tc>
      </w:tr>
      <w:tr w:rsidR="005D7BBB" w:rsidRPr="005D7BBB" w14:paraId="7723C4A4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4C3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LANGHAM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FFE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ROBERT LANGHAM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A77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34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2744 10TH COURT SE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7D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OLYMPIA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E3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243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langhamrm@hotmail.com</w:t>
            </w:r>
          </w:p>
        </w:tc>
      </w:tr>
      <w:tr w:rsidR="005D7BBB" w:rsidRPr="005D7BBB" w14:paraId="7A2A340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BB0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ROBINSON LAW OFFICE,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6B6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DONNA ROBINSON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9F5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9E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3322 COLLEGE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2C7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ATLANTA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26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B36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info@thejusticeadvisor.com</w:t>
            </w:r>
          </w:p>
        </w:tc>
      </w:tr>
      <w:tr w:rsidR="005D7BBB" w:rsidRPr="005D7BBB" w14:paraId="5543F66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3C8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ROYALTY CONSULTING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BE7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DURRELL THOMPSON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850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B84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3961 HOLCOMB BRIDGE RD STE 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9DD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PEACHTREE CORNERS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6C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BD4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dthompson@royaltyconsulting.net</w:t>
            </w:r>
          </w:p>
        </w:tc>
      </w:tr>
      <w:tr w:rsidR="005D7BBB" w:rsidRPr="005D7BBB" w14:paraId="511FAA8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B9D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RTC INVESTIGATIONS </w:t>
            </w: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AND MEDIATION,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1A7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RODERICK COOKS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CA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D5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804 SEVEN SPRINGS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13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BIRMINGHAM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0A9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43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rcooks@winstoncooks.com</w:t>
            </w:r>
          </w:p>
        </w:tc>
      </w:tr>
      <w:tr w:rsidR="005D7BBB" w:rsidRPr="005D7BBB" w14:paraId="5F86E3D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FF9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RTR ARBITRATION AND MEDIATION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015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TYRONE PARKER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BE7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77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5716 DRY COMAL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81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NEW BRAUNFELS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FE0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89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parkertyrone@yahoo.com</w:t>
            </w:r>
          </w:p>
        </w:tc>
      </w:tr>
      <w:tr w:rsidR="005D7BBB" w:rsidRPr="005D7BBB" w14:paraId="75A0744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A76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RUNYARA,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AF2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KEITH GIBSON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10E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AF8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362 NORTH SAINT ASAPH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5F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ALEXANDRIA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C5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65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gibson.keith.w@gmail.com</w:t>
            </w:r>
          </w:p>
        </w:tc>
      </w:tr>
      <w:tr w:rsidR="005D7BBB" w:rsidRPr="005D7BBB" w14:paraId="19574FD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C9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RYAN PAULUS LAW FIRM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707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RYAN PAULUS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1A5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40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5821 NW 72ND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8C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KANSAS 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1A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898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r.paulus@cornerstonefirm.com</w:t>
            </w:r>
          </w:p>
        </w:tc>
      </w:tr>
      <w:tr w:rsidR="005D7BBB" w:rsidRPr="005D7BBB" w14:paraId="4F4603F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B2F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SANTIAGO ROMERO &amp; ASOCIADOS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8E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KATIA IRIZARRY ALVARADO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F78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88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3100 CARR. 199 SUITE 307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399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 JUAN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2C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E9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katia@santiagoromerolaw.com</w:t>
            </w:r>
          </w:p>
        </w:tc>
      </w:tr>
      <w:tr w:rsidR="005D7BBB" w:rsidRPr="005D7BBB" w14:paraId="1023174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A45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SCOTT STAFFING SOLUTIONS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C13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PATRICE SCOTT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5C9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94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10302 FOXLAKE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AB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BOWIE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BA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C0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pls10302@gmail.com</w:t>
            </w:r>
          </w:p>
        </w:tc>
      </w:tr>
      <w:tr w:rsidR="005D7BBB" w:rsidRPr="005D7BBB" w14:paraId="380B3F6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F00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SGM1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21F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ROMMEAL LEAR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517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916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938 BRASSFIELD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F9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ROMEOVILLE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3D6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0A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rommeal1@yahoo.com</w:t>
            </w:r>
          </w:p>
        </w:tc>
      </w:tr>
      <w:tr w:rsidR="005D7BBB" w:rsidRPr="005D7BBB" w14:paraId="2839EA5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65D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SHEA JUSTICE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081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CANDACE MORRISSEY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B83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0FF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1256 TRAILSIDE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57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BURLESON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5E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18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sheainvestigations@gmail.com</w:t>
            </w:r>
          </w:p>
        </w:tc>
      </w:tr>
      <w:tr w:rsidR="005D7BBB" w:rsidRPr="005D7BBB" w14:paraId="1E92848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A17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SHEEPDOG INTERNATIONAL,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ED6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RUSSELL CONNER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B28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EE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24 TRINITY PLACE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31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WAYNESVILLE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B6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44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russ@sheepdoginternational.org</w:t>
            </w:r>
          </w:p>
        </w:tc>
      </w:tr>
      <w:tr w:rsidR="005D7BBB" w:rsidRPr="005D7BBB" w14:paraId="6D9724A0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16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SHILLINGFORD CONSULTING GROUP (SCG),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7A0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DAWUD SHILLINGFORD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ADE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84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42652 JOLLY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C5E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CHANTILLY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EC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2C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dkshillingford@goscg-llc.com</w:t>
            </w:r>
          </w:p>
        </w:tc>
      </w:tr>
      <w:tr w:rsidR="005D7BBB" w:rsidRPr="005D7BBB" w14:paraId="04E0BCF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0C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SHINE NOTARY AND SERVICES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CD2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JEREMY MORGAN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9B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B2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1827 EAGLE PINES CIR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3CD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EAGLE LAKE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72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D5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shinenotaryandservices@gmail.com</w:t>
            </w:r>
          </w:p>
        </w:tc>
      </w:tr>
      <w:tr w:rsidR="005D7BBB" w:rsidRPr="005D7BBB" w14:paraId="32AEAC0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96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Sidell Pakravan Architect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124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Kristen Sidell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04A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CEC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DD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EE8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D0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kristen@sidellpakravan.com</w:t>
            </w:r>
          </w:p>
        </w:tc>
      </w:tr>
      <w:tr w:rsidR="005D7BBB" w:rsidRPr="005D7BBB" w14:paraId="2D594B1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A91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SIMMONS LEGAL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A13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CAMISHA SIMMONS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9EC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6A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6060 N CENTRAL EXPY STE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0EF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DALLAS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98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82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D7BBB">
              <w:rPr>
                <w:rFonts w:ascii="Arial" w:hAnsi="Arial" w:cs="Arial"/>
                <w:sz w:val="15"/>
                <w:szCs w:val="15"/>
              </w:rPr>
              <w:t>camisha@simmonslegal.solutions</w:t>
            </w:r>
            <w:proofErr w:type="spellEnd"/>
          </w:p>
        </w:tc>
      </w:tr>
      <w:tr w:rsidR="005D7BBB" w:rsidRPr="005D7BBB" w14:paraId="5FD2CD9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E44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SIN CITY SIGNINGS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6EF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SEN MCQUIRE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2C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FD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702 ANA RAQUEL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E6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LAS VEGAS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EB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82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sen@sincitysignings.com</w:t>
            </w:r>
          </w:p>
        </w:tc>
      </w:tr>
      <w:tr w:rsidR="005D7BBB" w:rsidRPr="005D7BBB" w14:paraId="74CE38F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5D1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SMITH INVESTIGATIONS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09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ALBERT SMITH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E56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569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514 CLYBURN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53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HARTSVILLE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60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0E5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albert.smith@smithinvestigationsllc.com</w:t>
            </w:r>
          </w:p>
        </w:tc>
      </w:tr>
      <w:tr w:rsidR="005D7BBB" w:rsidRPr="005D7BBB" w14:paraId="2ACF75F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34A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SOLUTION 42 LTD.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4F5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CHRISTOPHER NUNEVILLER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CB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E41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5006 FRANCONIA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4C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ALEXANDRIA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198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382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cnuneviller@solution-42.com</w:t>
            </w:r>
          </w:p>
        </w:tc>
      </w:tr>
      <w:tr w:rsidR="005D7BBB" w:rsidRPr="005D7BBB" w14:paraId="7719C82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E6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SOLUTIONS LEGAL SERVICES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EEE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EDWIN CARRERAS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71F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2C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VIA MAYORCA LC29, LA ANTIGUA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0D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TRUJILLO ALTO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16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A8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edwin.carreras@outlook.com</w:t>
            </w:r>
          </w:p>
        </w:tc>
      </w:tr>
      <w:tr w:rsidR="005D7BBB" w:rsidRPr="005D7BBB" w14:paraId="31CD050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E10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SOUTH POINTE CONSULTING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A76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JAMES BROUSEK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F14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4E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90 ALTON RD #2605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77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MIAMI BEACH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8DA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4BC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D7BBB">
              <w:rPr>
                <w:rFonts w:ascii="Arial" w:hAnsi="Arial" w:cs="Arial"/>
                <w:sz w:val="15"/>
                <w:szCs w:val="15"/>
              </w:rPr>
              <w:t>jb@spcinc.consulting</w:t>
            </w:r>
            <w:proofErr w:type="spellEnd"/>
          </w:p>
        </w:tc>
      </w:tr>
      <w:tr w:rsidR="005D7BBB" w:rsidRPr="005D7BBB" w14:paraId="1959A7A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B62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SPEARHEAD CONSTRUCTION,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FE5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ROSANNE OTT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449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D4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 HILLCREST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DC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FORT MONTGOMERY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843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E5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Rose@SpearheadCx.com</w:t>
            </w:r>
          </w:p>
        </w:tc>
      </w:tr>
      <w:tr w:rsidR="005D7BBB" w:rsidRPr="005D7BBB" w14:paraId="1C502E7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6C4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SPEARHEAD SECURITY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47E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BRITTANY HORNE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F7F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657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12041 MITCHELTREE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CD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KING GEORGE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3A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174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brittany.horne@spearheadsecurityllc.com</w:t>
            </w:r>
          </w:p>
        </w:tc>
      </w:tr>
      <w:tr w:rsidR="005D7BBB" w:rsidRPr="005D7BBB" w14:paraId="234270E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029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STEINMAN &amp; RODGERS LLP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1F2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BROOKE RODGERS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ADA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9A8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124 OVERLOOK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9D8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CHARLESTOWN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39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C0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brodgers@steinmanrodgers.com</w:t>
            </w:r>
          </w:p>
        </w:tc>
      </w:tr>
      <w:tr w:rsidR="005D7BBB" w:rsidRPr="005D7BBB" w14:paraId="7460334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026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STELLAR 5 CONSULTING,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D5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SADAF REZA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FB2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C22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10019 KENDALE ROAD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0A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POTOMOC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67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D1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Mona@stellar5consulting.com</w:t>
            </w:r>
          </w:p>
        </w:tc>
      </w:tr>
      <w:tr w:rsidR="005D7BBB" w:rsidRPr="005D7BBB" w14:paraId="27F773A0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0E6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STEVEN L. CRAWFORD, A PROFESSIONAL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61F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BRODY CRAWFORD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B3F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F5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192 N 11TH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F3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GROVER BEACH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EAD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1C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slcrawfordlaw@gmail.com</w:t>
            </w:r>
          </w:p>
        </w:tc>
      </w:tr>
      <w:tr w:rsidR="005D7BBB" w:rsidRPr="005D7BBB" w14:paraId="6CB519D4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895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STILL SERVING AMERICA REAL ESTATE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45C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DWIGHT THOMAS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5F8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AC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400 W PEACHTREE ST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7FB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ATLANTA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449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BFD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drthomas@ssareg.com</w:t>
            </w:r>
          </w:p>
        </w:tc>
      </w:tr>
      <w:tr w:rsidR="005D7BBB" w:rsidRPr="005D7BBB" w14:paraId="6243B9A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D6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STOIC STRATEGY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0DF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FLORA AMWAYI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5D9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93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15108 FORT TRL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2D1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ACCOKEEK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70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DF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flora.amwayi@gmail.com</w:t>
            </w:r>
          </w:p>
        </w:tc>
      </w:tr>
      <w:tr w:rsidR="005D7BBB" w:rsidRPr="005D7BBB" w14:paraId="6959F7CF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F6B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STORSOFT TECHNOLOGY CORP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A92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JONATHAN EVANS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CD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8A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1910 31ST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30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GULFPORT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73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F21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jevans@storsoftcorp.com</w:t>
            </w:r>
          </w:p>
        </w:tc>
      </w:tr>
      <w:tr w:rsidR="005D7BBB" w:rsidRPr="005D7BBB" w14:paraId="207E633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9FA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STRATEGIC STEPS CONSULTING, LLC / SSC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D99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Sheretha K. Gordon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E68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D0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1366 Hafford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2F8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Virginia Beach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26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3E8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sheretha.gordon@gmail.com</w:t>
            </w:r>
          </w:p>
        </w:tc>
      </w:tr>
      <w:tr w:rsidR="005D7BBB" w:rsidRPr="005D7BBB" w14:paraId="08A22BF4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07F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STRATEGIC VENTURES CONSULTING GROUP,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11F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BRENDAN O'DONNELL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903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7E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6608 PLACID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2C0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FALLS CHURCH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E55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C5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odonnell@sv-cg.com</w:t>
            </w:r>
          </w:p>
        </w:tc>
      </w:tr>
      <w:tr w:rsidR="005D7BBB" w:rsidRPr="005D7BBB" w14:paraId="4B5A6D2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F45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SUFFOLK STREET HOLDINGS,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E9D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MARCUS STREETER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284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9D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1440 W TAYLOR ST, STE 648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B0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CHICAGO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C4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9B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marcus@suffolkholdings.com</w:t>
            </w:r>
          </w:p>
        </w:tc>
      </w:tr>
      <w:tr w:rsidR="005D7BBB" w:rsidRPr="005D7BBB" w14:paraId="5FD4F04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5FF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SUPEREON,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F6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SHEPHIA WALDON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B75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01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1930 WILLIAM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D2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FREDERICKSBURG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D42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63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info@supereon.us</w:t>
            </w:r>
          </w:p>
        </w:tc>
      </w:tr>
      <w:tr w:rsidR="005D7BBB" w:rsidRPr="005D7BBB" w14:paraId="7C54B1C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A5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SUPERIOR MEDIATIONS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192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SAMUEL MONK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3E4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56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5210 GAVELLA CV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64F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PALMETTO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EC9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CE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smonk77@gmail.com</w:t>
            </w:r>
          </w:p>
        </w:tc>
      </w:tr>
      <w:tr w:rsidR="005D7BBB" w:rsidRPr="005D7BBB" w14:paraId="61190B0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FD4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TAKE NOTARY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31D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ANTHONY JACKSON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C7C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38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132 JASMINE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72B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TROY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B79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50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ANTHONY.JACKSON@TAKENOTARYLLC.COM</w:t>
            </w:r>
          </w:p>
        </w:tc>
      </w:tr>
      <w:tr w:rsidR="005D7BBB" w:rsidRPr="005D7BBB" w14:paraId="3CE5574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A5C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TANDJ ENTERPRISES,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66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VIOLA FISHER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380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F3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685 CITADEL DRIVE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D4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COLORADO SPRINGS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07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B27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viola@tandjenterprises.biz</w:t>
            </w:r>
          </w:p>
        </w:tc>
      </w:tr>
      <w:tr w:rsidR="005D7BBB" w:rsidRPr="005D7BBB" w14:paraId="19FE4D7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DC5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TARLE LAW, P.C.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D8A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CYNTHIA TARLE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841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138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5963 LA PLACE CT STE 306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CE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CARLSBAD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574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D3C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CPTarle@tarlelaw.com</w:t>
            </w:r>
          </w:p>
        </w:tc>
      </w:tr>
      <w:tr w:rsidR="005D7BBB" w:rsidRPr="005D7BBB" w14:paraId="29C5ED8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C0F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Team Legal,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EC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Sean O'Connell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5CD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A58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25876 The Old Road, Suite 314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F42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VALENCIA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658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61C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sean@teamlegalinc.com</w:t>
            </w:r>
          </w:p>
        </w:tc>
      </w:tr>
      <w:tr w:rsidR="005D7BBB" w:rsidRPr="005D7BBB" w14:paraId="787208E0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276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TEARDROP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1A1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CHRISTOPHER LAWLER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D53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43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11423 LUCKY DAN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CF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NOBLESVILLE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5A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A5A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chris@teardropgroup.com</w:t>
            </w:r>
          </w:p>
        </w:tc>
      </w:tr>
      <w:tr w:rsidR="005D7BBB" w:rsidRPr="005D7BBB" w14:paraId="766427B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7A5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TECH BYTES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B33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DAN TARPEIN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48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76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1771 PATTY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66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YUBA CITY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79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BE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dan.tarpein@gmail.com</w:t>
            </w:r>
          </w:p>
        </w:tc>
      </w:tr>
      <w:tr w:rsidR="005D7BBB" w:rsidRPr="005D7BBB" w14:paraId="727C5E8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61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TED BONANNO LAW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233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TED BONANNO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70F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82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930 GRIVETTA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51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CARLSBAD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64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EA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ted@tedbonannolaw.com</w:t>
            </w:r>
          </w:p>
        </w:tc>
      </w:tr>
      <w:tr w:rsidR="005D7BBB" w:rsidRPr="005D7BBB" w14:paraId="5B93075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43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TERRESTRIS,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B35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ALEX HORTI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D5F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729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18027 DUMFRIES SHOPPING PLZ STE 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8B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DUMFRIES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D2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BC9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ahorti@terrestrisllc.com</w:t>
            </w:r>
          </w:p>
        </w:tc>
      </w:tr>
      <w:tr w:rsidR="005D7BBB" w:rsidRPr="005D7BBB" w14:paraId="200C95E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1CB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TG'S MOBILE NOTARY,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F04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TOLONNA GADSON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8C1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B7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260 MILLSTONE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C0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HAMPTON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4E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58A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contact@notarybytolonna.com</w:t>
            </w:r>
          </w:p>
        </w:tc>
      </w:tr>
      <w:tr w:rsidR="005D7BBB" w:rsidRPr="005D7BBB" w14:paraId="43AB05C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57D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ATTAINMENT PROFESSIONALS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CC2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EVAN SEAMONE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81E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77C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1309 COFFEEN AVE STE 7547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58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SHERIDAN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3B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D4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contact@attainmentprofessionals.com</w:t>
            </w:r>
          </w:p>
        </w:tc>
      </w:tr>
      <w:tr w:rsidR="005D7BBB" w:rsidRPr="005D7BBB" w14:paraId="41BEFAFA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79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BRUMAN GROUP PLLC / BRUSTEIN &amp; MANASEVIT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3F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NICOLE BROOKS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43F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8C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1023 15TH ST NW STE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E5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CB1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93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bruman@bruman.com</w:t>
            </w:r>
          </w:p>
        </w:tc>
      </w:tr>
      <w:tr w:rsidR="005D7BBB" w:rsidRPr="005D7BBB" w14:paraId="390B170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1F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CHRIS BOURGEACQ LAW FIRM, PC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24E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CHRIS BOURGEACQ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EB7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7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750 DRIFTWOOD VALLEY TRAIL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E2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DRIFTWOOD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448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5DB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Chris@cabadr.com</w:t>
            </w:r>
          </w:p>
        </w:tc>
      </w:tr>
      <w:tr w:rsidR="005D7BBB" w:rsidRPr="005D7BBB" w14:paraId="2654641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7B0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CLEMONS GROUP, INC.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49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SHELIA CLEMONS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585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A9A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3901 BISCOE CT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5D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MITCHELLVILLE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F79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06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clemonsgrp@aol.com</w:t>
            </w:r>
          </w:p>
        </w:tc>
      </w:tr>
      <w:tr w:rsidR="005D7BBB" w:rsidRPr="005D7BBB" w14:paraId="66556592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A6B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GALLERY EVENT CENTER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5E7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RICHARD POWELL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D63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95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5852 E. 82ND STREET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BAC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INDIANAPOLIS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CD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AC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info@thegalleryeventcenter.com</w:t>
            </w:r>
          </w:p>
        </w:tc>
      </w:tr>
      <w:tr w:rsidR="005D7BBB" w:rsidRPr="005D7BBB" w14:paraId="24C2E5E0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891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GRIFFITH LAW FIRM A PROFESSIONAL CORP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75F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LISA GRIFFITH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AEE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4E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435 B PKWY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024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WEST YELLOWSTONE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DD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D7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Lgriffith@griffithpc.com</w:t>
            </w:r>
          </w:p>
        </w:tc>
      </w:tr>
      <w:tr w:rsidR="005D7BBB" w:rsidRPr="005D7BBB" w14:paraId="17AD1F6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8A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HARRIS ORGANIZATION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1AF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ANTHONY HARRIS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B58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6FA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 THE GREEN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14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DOVER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02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55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anthony@aharrisorganization.com</w:t>
            </w:r>
          </w:p>
        </w:tc>
      </w:tr>
      <w:tr w:rsidR="005D7BBB" w:rsidRPr="005D7BBB" w14:paraId="5A03874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46A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J CHAVIS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29C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JANET CHAVIS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224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7C8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613 E WOODRUFF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0C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SHERWOOD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7A0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0B3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JChavisGrp@yahoo.com</w:t>
            </w:r>
          </w:p>
        </w:tc>
      </w:tr>
      <w:tr w:rsidR="005D7BBB" w:rsidRPr="005D7BBB" w14:paraId="039869D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BFC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PEOPLE'S FIRM, LIMITED PARTNERSHIP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FB3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BRANDON WILLIAMS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79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872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21002 LEMON SPRINGS TERRACE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8CA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ASHBURN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AD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1F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brandonwilliams@thepeoplesfirmlp.com</w:t>
            </w:r>
          </w:p>
        </w:tc>
      </w:tr>
      <w:tr w:rsidR="005D7BBB" w:rsidRPr="005D7BBB" w14:paraId="2E9CDCC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CA5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WHITING LAW GROUP,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D53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MONICA WHITING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F9D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9D2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6212 JONATHAN'S WAY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71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TRUSSVILLE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02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57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monica@whiting-law.com</w:t>
            </w:r>
          </w:p>
        </w:tc>
      </w:tr>
      <w:tr w:rsidR="005D7BBB" w:rsidRPr="005D7BBB" w14:paraId="00F5FA87" w14:textId="77777777" w:rsidTr="00FD282D">
        <w:trPr>
          <w:trHeight w:val="51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CF5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 WRIGHT LEGAL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2B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KATONGA WRIGHT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2F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A9B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3100 GENTIAN BLVD STE 8B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76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COLUMBUS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628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56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info@thewrightlegalgroup.com</w:t>
            </w:r>
          </w:p>
        </w:tc>
      </w:tr>
      <w:tr w:rsidR="005D7BBB" w:rsidRPr="005D7BBB" w14:paraId="0A16E8E4" w14:textId="77777777" w:rsidTr="00FD282D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B2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THIER PR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77A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HOLLI THIER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3FE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D0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111 16TH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26C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 FRANCISCO, CA 94115-4164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97B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EF2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hollithier@gmail.com</w:t>
            </w:r>
          </w:p>
        </w:tc>
      </w:tr>
      <w:tr w:rsidR="005D7BBB" w:rsidRPr="005D7BBB" w14:paraId="1DD8AB3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230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THORBJORNSEN CONSULTING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D5B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THORE THORBJORNSEN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02E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23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2000 S. COLORADO BLVD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22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DENVER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35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1F1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tt@thorbjornsenconsulting.org</w:t>
            </w:r>
          </w:p>
        </w:tc>
      </w:tr>
      <w:tr w:rsidR="005D7BBB" w:rsidRPr="005D7BBB" w14:paraId="7118E1F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2C6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TITLE LAND EDIFICATION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33D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TYRONE BURNETT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BE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CA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3707 N CHESTER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1F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INDIANAPOLIS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E3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D6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tburnett@tlellc.com</w:t>
            </w:r>
          </w:p>
        </w:tc>
      </w:tr>
      <w:tr w:rsidR="005D7BBB" w:rsidRPr="005D7BBB" w14:paraId="6141715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B59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TOTAL MANAGEMENT EXPERTS,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560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JIMMIE COLEMAN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060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69C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109 BROAD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1D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SELMA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732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8A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jcoleman@totalmgmtx.com</w:t>
            </w:r>
          </w:p>
        </w:tc>
      </w:tr>
      <w:tr w:rsidR="005D7BBB" w:rsidRPr="005D7BBB" w14:paraId="5286A58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BD1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 xml:space="preserve">Trinder Aviation &amp; Aerospace Advocacy, </w:t>
            </w:r>
            <w:proofErr w:type="spellStart"/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Pllc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55E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RACHEL B TRINDER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23C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979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 xml:space="preserve">1455 Pennsylvania Ave </w:t>
            </w:r>
            <w:proofErr w:type="spellStart"/>
            <w:r w:rsidRPr="005D7BBB">
              <w:rPr>
                <w:rFonts w:ascii="Arial" w:hAnsi="Arial" w:cs="Arial"/>
                <w:sz w:val="15"/>
                <w:szCs w:val="15"/>
              </w:rPr>
              <w:t>Nw</w:t>
            </w:r>
            <w:proofErr w:type="spellEnd"/>
            <w:r w:rsidRPr="005D7BBB">
              <w:rPr>
                <w:rFonts w:ascii="Arial" w:hAnsi="Arial" w:cs="Arial"/>
                <w:sz w:val="15"/>
                <w:szCs w:val="15"/>
              </w:rPr>
              <w:t xml:space="preserve"> Ste 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67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WASHINGTON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82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8F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RACHEL@TRINDERAVIATIONLAW.COM</w:t>
            </w:r>
          </w:p>
        </w:tc>
      </w:tr>
      <w:tr w:rsidR="005D7BBB" w:rsidRPr="005D7BBB" w14:paraId="3EB6FDB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466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TRULINE CONSULTING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716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WILLEM BANIS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29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79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1300 W SAM HOUSTON PKWY S STE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2E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HOUSTON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65A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04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willb@trulinesecurity.com</w:t>
            </w:r>
          </w:p>
        </w:tc>
      </w:tr>
      <w:tr w:rsidR="005D7BBB" w:rsidRPr="005D7BBB" w14:paraId="4B35CD35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079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UNITED METRO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F93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OBAID KHAN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FEB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616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384 NORTHYARDS BLVD NW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E19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ATLANTA, GA 30313-2441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FE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850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obaid@frontlinexsolutions.com</w:t>
            </w:r>
          </w:p>
        </w:tc>
      </w:tr>
      <w:tr w:rsidR="005D7BBB" w:rsidRPr="005D7BBB" w14:paraId="2D02BB6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538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UPTON LAW PLLC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43C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SHAKEENA MELBOURNE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F13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9D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2277 GLYNN COURT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C4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DETROIT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760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E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Uptonlawpllc@gmail.com</w:t>
            </w:r>
          </w:p>
        </w:tc>
      </w:tr>
      <w:tr w:rsidR="005D7BBB" w:rsidRPr="005D7BBB" w14:paraId="7B5DC84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12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VALCOH JONES INVESTMENT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35B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EUGENO COHEN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E2D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25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402 BROOKFIELD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684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GOOSE CREEK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32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27B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operations@valcohjones.com</w:t>
            </w:r>
          </w:p>
        </w:tc>
      </w:tr>
      <w:tr w:rsidR="005D7BBB" w:rsidRPr="005D7BBB" w14:paraId="4B0FA167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4C3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VECCHI GROUP INTERNATIONAL, LLC / VGI TRAINING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E71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GREGORY VECCHI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788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B3F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1802 N PRAIRIE LN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96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RAYMORE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0B8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A6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gmvecchi1@gmail.com</w:t>
            </w:r>
          </w:p>
        </w:tc>
      </w:tr>
      <w:tr w:rsidR="005D7BBB" w:rsidRPr="005D7BBB" w14:paraId="0DF7700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C31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VERITAS ASSURANCE PARTNERS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E91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MANUEL SUPERVIELLE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914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826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1800 NE 114TH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31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E0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E3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msupervielle@veritasap.com</w:t>
            </w:r>
          </w:p>
        </w:tc>
      </w:tr>
      <w:tr w:rsidR="005D7BBB" w:rsidRPr="005D7BBB" w14:paraId="7A7967AC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706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VETERAN INVESTIGATIONS &amp; PROCESS SERVICE,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C6E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MICHAEL UNTHANK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A7A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699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2641 NE MCBAINE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67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LEES SUMMIT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AF7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994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vipsllc1@gmail.com</w:t>
            </w:r>
          </w:p>
        </w:tc>
      </w:tr>
      <w:tr w:rsidR="005D7BBB" w:rsidRPr="005D7BBB" w14:paraId="4B063FF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2FE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VETERAN SOLUTIONS INC / VSI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01C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CHENERY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728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91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408 HEADQUARTERS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CEB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MILLERSVILLE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69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2D2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jtc@veteransolutions.com</w:t>
            </w:r>
          </w:p>
        </w:tc>
      </w:tr>
      <w:tr w:rsidR="005D7BBB" w:rsidRPr="005D7BBB" w14:paraId="02C4938C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ABC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VETERAN SOLUTIONS,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EC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JAVIER SILVA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952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D7F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1800 PLATEAU VISTA BLVD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2F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ROUND ROCK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649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CD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jsilva@veteransolutionstx.us</w:t>
            </w:r>
          </w:p>
        </w:tc>
      </w:tr>
      <w:tr w:rsidR="005D7BBB" w:rsidRPr="005D7BBB" w14:paraId="76F27A0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112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VETERAN VENTURES CAPITAL,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5D2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DERREN BURRELL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B88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33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2247 FINLEY CANE LANE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3C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KNOXVILLE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90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51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derren@veteranventures.us</w:t>
            </w:r>
          </w:p>
        </w:tc>
      </w:tr>
      <w:tr w:rsidR="005D7BBB" w:rsidRPr="005D7BBB" w14:paraId="3D80EF3A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7BB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VETERANS ALLIANCE PARTNERS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DEF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JASON WADSWORTH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830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70D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536 E PORTLAND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9C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PHOENIX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0B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67C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veteransalliancepartners@gmail.com</w:t>
            </w:r>
          </w:p>
        </w:tc>
      </w:tr>
      <w:tr w:rsidR="005D7BBB" w:rsidRPr="005D7BBB" w14:paraId="58EA088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670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VETERANS INVESTMENT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358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Jonathan J Cianfaglione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C47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1F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9550 N 94TH PL UNIT 108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BC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SCOTTSDALE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E3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70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jonathan22@outlook.com</w:t>
            </w:r>
          </w:p>
        </w:tc>
      </w:tr>
      <w:tr w:rsidR="005D7BBB" w:rsidRPr="005D7BBB" w14:paraId="221CE34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32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VETERANS SERVICES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B9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JOSEPH WALLS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121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78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26 W SOUTH ST # 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41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SMYRNA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B6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50A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joseph.walls.1953@gmail.com</w:t>
            </w:r>
          </w:p>
        </w:tc>
      </w:tr>
      <w:tr w:rsidR="005D7BBB" w:rsidRPr="005D7BBB" w14:paraId="2779172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D9E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VETRICS GROUP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8A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JOHN SMITH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8F1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A6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412 E ALEXANDRIA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E3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ALEXANDRIA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961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4E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john.smith@vetricsgroup.com</w:t>
            </w:r>
          </w:p>
        </w:tc>
      </w:tr>
      <w:tr w:rsidR="005D7BBB" w:rsidRPr="005D7BBB" w14:paraId="66709C61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D87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VISTA INNOVATIVE SOLUTIONS,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20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KEN CHANDLER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82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E6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111 W 16TH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78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ANCHORAGE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2A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988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ken.chandler@vistadefense.com</w:t>
            </w:r>
          </w:p>
        </w:tc>
      </w:tr>
      <w:tr w:rsidR="005D7BBB" w:rsidRPr="005D7BBB" w14:paraId="33C10D9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229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VISTRA COMMUNICATIONS,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A24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BRIAN BUTLER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B32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BC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18315 N US HIGHWAY 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45D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LUTZ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F81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399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Brian@ConsultVistra.com</w:t>
            </w:r>
          </w:p>
        </w:tc>
      </w:tr>
      <w:tr w:rsidR="005D7BBB" w:rsidRPr="005D7BBB" w14:paraId="793A220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861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VOIR DIRE INTERNATIONAL,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D0F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GARY HALE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28F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684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5811 2ND ST.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DF0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KATY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A9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ED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examinerhale@hotmail.com</w:t>
            </w:r>
          </w:p>
        </w:tc>
      </w:tr>
      <w:tr w:rsidR="005D7BBB" w:rsidRPr="005D7BBB" w14:paraId="45613B0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7B1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VOLTAGGIO,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E95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CASSANDRA VOLTAGGIO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98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D2C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1667 AVE. FERNANDEZ JUNCOS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E6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SAN JUAN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23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F9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cassandra@voltaggiollc.com</w:t>
            </w:r>
          </w:p>
        </w:tc>
      </w:tr>
      <w:tr w:rsidR="005D7BBB" w:rsidRPr="005D7BBB" w14:paraId="22644EF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D4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VOS INTELLIGENCE SOLUTIONS,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5AC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CHRISTOPHER BEALOR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C3B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E0B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33 E SPRINGFIELD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32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BOSTON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DF1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F0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chrisb@vosintsolutions.com</w:t>
            </w:r>
          </w:p>
        </w:tc>
      </w:tr>
      <w:tr w:rsidR="005D7BBB" w:rsidRPr="005D7BBB" w14:paraId="2C131539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F98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WALKER &amp; JOCKE CO., LPA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A40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PATRICIA WALKER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A7A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52A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231 S BROADWAY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D3C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MEDINA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9F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99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iplaw@walkerandjocke.com</w:t>
            </w:r>
          </w:p>
        </w:tc>
      </w:tr>
      <w:tr w:rsidR="005D7BBB" w:rsidRPr="005D7BBB" w14:paraId="57E78C06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F91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WARREN'S WONDERS PRODUCTIONS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72F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WARREN WATSON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99F2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B5C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1545 ARCHER RD APT ME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629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BRONX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F09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97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warren.watson215@yahoo.com</w:t>
            </w:r>
          </w:p>
        </w:tc>
      </w:tr>
      <w:tr w:rsidR="005D7BBB" w:rsidRPr="005D7BBB" w14:paraId="1C67E1BE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A1F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WHISKEY RIDGE CONSULTING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5345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VANCE TITUS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6B2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EFB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8431 57TH PL 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27E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MARYSVILLE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73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A0E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WHISKEYRIDGECONSULTING@YAHOO.COM</w:t>
            </w:r>
          </w:p>
        </w:tc>
      </w:tr>
      <w:tr w:rsidR="005D7BBB" w:rsidRPr="005D7BBB" w14:paraId="3C7B7346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059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WHITCOMB, SELINSKY, P.C. / ROCKY MOUNTAIN DISABILITY LAW GROUP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4A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JOSEPH WHITCOMB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7F5F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72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2000 S. COLORADO BLVD, TOWER ONE; SUITE 9500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BA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DENVER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024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99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joe@whitcomblawpc.com</w:t>
            </w:r>
          </w:p>
        </w:tc>
      </w:tr>
      <w:tr w:rsidR="005D7BBB" w:rsidRPr="005D7BBB" w14:paraId="05051E90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137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WILLIAMSON &amp; WILLIAMSON REAL ESTATE DEVELOPMENT AND CONSULTING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85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JERMAIN WILLIAMSON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2A1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A3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201 ROYAL DORNOCH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12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SMITHFIELD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AA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330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jermain@williamson2redc.com</w:t>
            </w:r>
          </w:p>
        </w:tc>
      </w:tr>
      <w:tr w:rsidR="005D7BBB" w:rsidRPr="005D7BBB" w14:paraId="7210EBBD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2253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WILPLAY HOLDINGS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A3D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JERROD WILLIAMS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5934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18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207 N MAGNOLIA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F2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OCALA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45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FL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95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jerrod@wilplayholdings.com</w:t>
            </w:r>
          </w:p>
        </w:tc>
      </w:tr>
      <w:tr w:rsidR="005D7BBB" w:rsidRPr="005D7BBB" w14:paraId="3FD1D245" w14:textId="77777777" w:rsidTr="00FD282D">
        <w:trPr>
          <w:trHeight w:val="3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A96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WINTERSTEEN CASAREZ, A PROFESSIONAL LAW CORPORATION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6BB8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MARIA DE LOS ANGELES CASAREZ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5E7D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9F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555 CAPITOL MALL STE 760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BE9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SACRAMENTO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4B2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B9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angel@wclawcorp.com</w:t>
            </w:r>
          </w:p>
        </w:tc>
      </w:tr>
      <w:tr w:rsidR="005D7BBB" w:rsidRPr="005D7BBB" w14:paraId="21ED6DF7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88E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WOOD IP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6FC6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THEODORE WOOD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AEAA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57E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555 QUINCE ORCHARD RD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00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GAITHERSBURG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D7E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BD27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twood@woodiplaw.com</w:t>
            </w:r>
          </w:p>
        </w:tc>
      </w:tr>
      <w:tr w:rsidR="005D7BBB" w:rsidRPr="005D7BBB" w14:paraId="6CE5154B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6CA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WORKPRO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1C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AZZMEIAH VAZQUEZ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5F0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41A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438 HAMILTON AVE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CD2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TRENTON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298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NJ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080F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avazquez@workprollc.com</w:t>
            </w:r>
          </w:p>
        </w:tc>
      </w:tr>
      <w:tr w:rsidR="005D7BBB" w:rsidRPr="005D7BBB" w14:paraId="6FD97023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C30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WYNN TECHNOLOGIES,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A2DB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TAMIA MILLER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980E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B86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3831 PENTLAND HILLS DR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6BD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UPER MARLBORO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891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MD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BDB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tamia@wynntechnologies.org</w:t>
            </w:r>
          </w:p>
        </w:tc>
      </w:tr>
      <w:tr w:rsidR="005D7BBB" w:rsidRPr="005D7BBB" w14:paraId="312028E8" w14:textId="77777777" w:rsidTr="00FD282D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D5AC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ZANE AND ASSOCIATES, LLC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AC7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SHELDON ZANE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CF9" w14:textId="77777777" w:rsidR="005D7BBB" w:rsidRPr="005D7BBB" w:rsidRDefault="005D7BBB" w:rsidP="005D7BB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D7BB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DA3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649 ONAHA ST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069C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HONOLULU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53D5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DEF4" w14:textId="77777777" w:rsidR="005D7BBB" w:rsidRPr="005D7BBB" w:rsidRDefault="005D7BBB" w:rsidP="005D7BBB">
            <w:pPr>
              <w:rPr>
                <w:rFonts w:ascii="Arial" w:hAnsi="Arial" w:cs="Arial"/>
                <w:sz w:val="15"/>
                <w:szCs w:val="15"/>
              </w:rPr>
            </w:pPr>
            <w:r w:rsidRPr="005D7BBB">
              <w:rPr>
                <w:rFonts w:ascii="Arial" w:hAnsi="Arial" w:cs="Arial"/>
                <w:sz w:val="15"/>
                <w:szCs w:val="15"/>
              </w:rPr>
              <w:t>sheldon.zane@zaneandassociates.com</w:t>
            </w:r>
          </w:p>
        </w:tc>
      </w:tr>
    </w:tbl>
    <w:p w14:paraId="2B718547" w14:textId="77777777" w:rsidR="00532F39" w:rsidRPr="00532F39" w:rsidRDefault="00532F39" w:rsidP="00532F39">
      <w:pPr>
        <w:spacing w:after="240"/>
        <w:rPr>
          <w:rFonts w:ascii="Calibri" w:hAnsi="Calibri" w:cs="Calibri"/>
          <w:sz w:val="24"/>
          <w:szCs w:val="24"/>
        </w:rPr>
      </w:pPr>
    </w:p>
    <w:p w14:paraId="539DDFEE" w14:textId="77777777" w:rsidR="00DD5A33" w:rsidRPr="00985AE1" w:rsidRDefault="00DD5A33">
      <w:pPr>
        <w:rPr>
          <w:rFonts w:ascii="Calibri" w:hAnsi="Calibri" w:cs="Calibri"/>
        </w:rPr>
      </w:pPr>
    </w:p>
    <w:p w14:paraId="6AA48E6A" w14:textId="77777777" w:rsidR="00DD5A33" w:rsidRPr="00985AE1" w:rsidRDefault="00DD5A33">
      <w:pPr>
        <w:rPr>
          <w:rFonts w:ascii="Calibri" w:hAnsi="Calibri" w:cs="Calibri"/>
        </w:rPr>
      </w:pPr>
    </w:p>
    <w:sectPr w:rsidR="00DD5A33" w:rsidRPr="00985AE1" w:rsidSect="00ED78F9">
      <w:footerReference w:type="default" r:id="rId26"/>
      <w:pgSz w:w="12240" w:h="15840" w:code="1"/>
      <w:pgMar w:top="1440" w:right="1080" w:bottom="1440" w:left="1080" w:header="90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1D71" w14:textId="77777777" w:rsidR="00435E3A" w:rsidRDefault="00435E3A">
      <w:r>
        <w:separator/>
      </w:r>
    </w:p>
  </w:endnote>
  <w:endnote w:type="continuationSeparator" w:id="0">
    <w:p w14:paraId="38EB1AA5" w14:textId="77777777" w:rsidR="00435E3A" w:rsidRDefault="0043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9268" w14:textId="77777777"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14:paraId="1BD96984" w14:textId="77777777"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67D9" w14:textId="571C5719" w:rsidR="00530140" w:rsidRPr="00ED78F9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18"/>
        <w:szCs w:val="18"/>
        <w:u w:val="single"/>
      </w:rPr>
    </w:pPr>
    <w:r w:rsidRPr="00ED78F9">
      <w:rPr>
        <w:rFonts w:ascii="Calibri" w:hAnsi="Calibri" w:cs="Calibri"/>
        <w:sz w:val="18"/>
        <w:szCs w:val="18"/>
      </w:rPr>
      <w:t>R</w:t>
    </w:r>
    <w:r w:rsidR="002568B0" w:rsidRPr="00ED78F9">
      <w:rPr>
        <w:rFonts w:ascii="Calibri" w:hAnsi="Calibri" w:cs="Calibri"/>
        <w:sz w:val="18"/>
        <w:szCs w:val="18"/>
      </w:rPr>
      <w:t xml:space="preserve">ev. </w:t>
    </w:r>
    <w:r w:rsidR="00ED78F9" w:rsidRPr="00ED78F9">
      <w:rPr>
        <w:rFonts w:ascii="Calibri" w:hAnsi="Calibri" w:cs="Calibri"/>
        <w:sz w:val="18"/>
        <w:szCs w:val="18"/>
      </w:rPr>
      <w:t>4/21/2023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87D9" w14:textId="153E317A" w:rsidR="000655C4" w:rsidRPr="00FD282D" w:rsidRDefault="000655C4" w:rsidP="00ED78F9">
    <w:pPr>
      <w:tabs>
        <w:tab w:val="right" w:pos="10080"/>
      </w:tabs>
      <w:rPr>
        <w:rFonts w:ascii="Calibri" w:hAnsi="Calibri" w:cs="Calibri"/>
        <w:sz w:val="18"/>
        <w:szCs w:val="18"/>
      </w:rPr>
    </w:pPr>
    <w:r w:rsidRPr="00ED78F9">
      <w:rPr>
        <w:rFonts w:ascii="Calibri" w:hAnsi="Calibri" w:cs="Calibri"/>
        <w:color w:val="FF0000"/>
        <w:sz w:val="18"/>
        <w:szCs w:val="18"/>
      </w:rPr>
      <w:tab/>
    </w:r>
    <w:r w:rsidRPr="00FD282D">
      <w:rPr>
        <w:rFonts w:ascii="Calibri" w:hAnsi="Calibri" w:cs="Calibri"/>
        <w:sz w:val="18"/>
        <w:szCs w:val="18"/>
      </w:rPr>
      <w:t>RFP No. 90</w:t>
    </w:r>
    <w:r w:rsidR="00FD282D" w:rsidRPr="00FD282D">
      <w:rPr>
        <w:rFonts w:ascii="Calibri" w:hAnsi="Calibri" w:cs="Calibri"/>
        <w:sz w:val="18"/>
        <w:szCs w:val="18"/>
      </w:rPr>
      <w:t>2327</w:t>
    </w:r>
    <w:r w:rsidRPr="00FD282D">
      <w:rPr>
        <w:rFonts w:ascii="Calibri" w:hAnsi="Calibri" w:cs="Calibri"/>
        <w:sz w:val="18"/>
        <w:szCs w:val="18"/>
      </w:rPr>
      <w:t xml:space="preserve"> Bidders Conference Attendees List </w:t>
    </w:r>
  </w:p>
  <w:p w14:paraId="2DC6FD4E" w14:textId="587047B9" w:rsidR="00530140" w:rsidRPr="00ED78F9" w:rsidRDefault="000655C4" w:rsidP="00ED78F9">
    <w:pPr>
      <w:pStyle w:val="Footer"/>
      <w:tabs>
        <w:tab w:val="clear" w:pos="4320"/>
        <w:tab w:val="clear" w:pos="8640"/>
        <w:tab w:val="right" w:pos="10080"/>
      </w:tabs>
      <w:jc w:val="right"/>
      <w:rPr>
        <w:sz w:val="24"/>
        <w:szCs w:val="18"/>
      </w:rPr>
    </w:pPr>
    <w:r w:rsidRPr="00ED78F9">
      <w:rPr>
        <w:rFonts w:ascii="Calibri" w:hAnsi="Calibri" w:cs="Calibri"/>
        <w:sz w:val="18"/>
        <w:szCs w:val="18"/>
      </w:rPr>
      <w:t xml:space="preserve">Page </w:t>
    </w:r>
    <w:r w:rsidRPr="00ED78F9">
      <w:rPr>
        <w:rFonts w:ascii="Calibri" w:hAnsi="Calibri" w:cs="Calibri"/>
        <w:sz w:val="18"/>
        <w:szCs w:val="18"/>
      </w:rPr>
      <w:fldChar w:fldCharType="begin"/>
    </w:r>
    <w:r w:rsidRPr="00ED78F9">
      <w:rPr>
        <w:rFonts w:ascii="Calibri" w:hAnsi="Calibri" w:cs="Calibri"/>
        <w:sz w:val="18"/>
        <w:szCs w:val="18"/>
      </w:rPr>
      <w:instrText xml:space="preserve"> PAGE </w:instrText>
    </w:r>
    <w:r w:rsidRPr="00ED78F9">
      <w:rPr>
        <w:rFonts w:ascii="Calibri" w:hAnsi="Calibri" w:cs="Calibri"/>
        <w:sz w:val="18"/>
        <w:szCs w:val="18"/>
      </w:rPr>
      <w:fldChar w:fldCharType="separate"/>
    </w:r>
    <w:r w:rsidR="009A343C" w:rsidRPr="00ED78F9">
      <w:rPr>
        <w:rFonts w:ascii="Calibri" w:hAnsi="Calibri" w:cs="Calibri"/>
        <w:noProof/>
        <w:sz w:val="18"/>
        <w:szCs w:val="18"/>
      </w:rPr>
      <w:t>2</w:t>
    </w:r>
    <w:r w:rsidRPr="00ED78F9">
      <w:rPr>
        <w:rFonts w:ascii="Calibri" w:hAnsi="Calibri" w:cs="Calibri"/>
        <w:sz w:val="18"/>
        <w:szCs w:val="18"/>
      </w:rPr>
      <w:fldChar w:fldCharType="end"/>
    </w:r>
    <w:r w:rsidRPr="00ED78F9">
      <w:rPr>
        <w:rFonts w:ascii="Calibri" w:hAnsi="Calibri" w:cs="Calibri"/>
        <w:sz w:val="18"/>
        <w:szCs w:val="18"/>
      </w:rPr>
      <w:t xml:space="preserve"> of </w:t>
    </w:r>
    <w:r w:rsidR="009A343C" w:rsidRPr="00ED78F9">
      <w:rPr>
        <w:rFonts w:ascii="Calibri" w:hAnsi="Calibri" w:cs="Calibri"/>
        <w:sz w:val="18"/>
        <w:szCs w:val="18"/>
      </w:rPr>
      <w:fldChar w:fldCharType="begin"/>
    </w:r>
    <w:r w:rsidR="009A343C" w:rsidRPr="00ED78F9">
      <w:rPr>
        <w:rFonts w:ascii="Calibri" w:hAnsi="Calibri" w:cs="Calibri"/>
        <w:sz w:val="18"/>
        <w:szCs w:val="18"/>
      </w:rPr>
      <w:instrText xml:space="preserve"> NUMPAGES  \# "0" \* Arabic  \* MERGEFORMAT </w:instrText>
    </w:r>
    <w:r w:rsidR="009A343C" w:rsidRPr="00ED78F9">
      <w:rPr>
        <w:rFonts w:ascii="Calibri" w:hAnsi="Calibri" w:cs="Calibri"/>
        <w:sz w:val="18"/>
        <w:szCs w:val="18"/>
      </w:rPr>
      <w:fldChar w:fldCharType="separate"/>
    </w:r>
    <w:r w:rsidR="009A343C" w:rsidRPr="00ED78F9">
      <w:rPr>
        <w:rFonts w:ascii="Calibri" w:hAnsi="Calibri" w:cs="Calibri"/>
        <w:noProof/>
        <w:sz w:val="18"/>
        <w:szCs w:val="18"/>
      </w:rPr>
      <w:t>3</w:t>
    </w:r>
    <w:r w:rsidR="009A343C" w:rsidRPr="00ED78F9">
      <w:rPr>
        <w:rFonts w:ascii="Calibri" w:hAnsi="Calibri" w:cs="Calibri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878" w14:textId="77777777" w:rsidR="009224B5" w:rsidRDefault="009224B5" w:rsidP="009224B5">
    <w:pPr>
      <w:tabs>
        <w:tab w:val="right" w:pos="10800"/>
      </w:tabs>
      <w:rPr>
        <w:rFonts w:ascii="Calibri" w:hAnsi="Calibri" w:cs="Calibri"/>
        <w:sz w:val="20"/>
      </w:rPr>
    </w:pPr>
  </w:p>
  <w:p w14:paraId="361C9E2F" w14:textId="77777777" w:rsidR="00530140" w:rsidRPr="008F1AC7" w:rsidRDefault="002568B0" w:rsidP="009224B5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</w:t>
    </w:r>
    <w:r w:rsidR="000655C4">
      <w:rPr>
        <w:rFonts w:ascii="Calibri" w:hAnsi="Calibri" w:cs="Calibri"/>
        <w:sz w:val="20"/>
      </w:rPr>
      <w:t>24</w:t>
    </w:r>
    <w:r w:rsidR="009224B5" w:rsidRPr="009224B5">
      <w:rPr>
        <w:rFonts w:ascii="Calibri" w:hAnsi="Calibri" w:cs="Calibri"/>
        <w:sz w:val="20"/>
      </w:rPr>
      <w:t>/2021</w:t>
    </w:r>
    <w:r w:rsidR="009224B5">
      <w:rPr>
        <w:rFonts w:ascii="Calibri" w:hAnsi="Calibri" w:cs="Calibri"/>
        <w:color w:val="FF0000"/>
        <w:sz w:val="20"/>
      </w:rPr>
      <w:t xml:space="preserve"> </w:t>
    </w:r>
    <w:r w:rsidR="009224B5">
      <w:rPr>
        <w:rFonts w:ascii="Calibri" w:hAnsi="Calibri" w:cs="Calibri"/>
        <w:color w:val="FF0000"/>
        <w:sz w:val="20"/>
      </w:rPr>
      <w:tab/>
    </w:r>
    <w:r w:rsidR="00530140" w:rsidRPr="008A60BD">
      <w:rPr>
        <w:rFonts w:ascii="Calibri" w:hAnsi="Calibri" w:cs="Calibri"/>
        <w:color w:val="FF0000"/>
        <w:sz w:val="20"/>
      </w:rPr>
      <w:t>R</w:t>
    </w:r>
    <w:r w:rsidR="00D34403" w:rsidRPr="008A60BD">
      <w:rPr>
        <w:rFonts w:ascii="Calibri" w:hAnsi="Calibri" w:cs="Calibri"/>
        <w:color w:val="FF0000"/>
        <w:sz w:val="20"/>
      </w:rPr>
      <w:t>F</w:t>
    </w:r>
    <w:r w:rsidR="00903A9B" w:rsidRPr="008A60BD">
      <w:rPr>
        <w:rFonts w:ascii="Calibri" w:hAnsi="Calibri" w:cs="Calibri"/>
        <w:color w:val="FF0000"/>
        <w:sz w:val="20"/>
      </w:rPr>
      <w:t>P</w:t>
    </w:r>
    <w:r w:rsidR="008A60BD" w:rsidRPr="008A60BD">
      <w:rPr>
        <w:rFonts w:ascii="Calibri" w:hAnsi="Calibri" w:cs="Calibri"/>
        <w:color w:val="FF0000"/>
        <w:sz w:val="20"/>
      </w:rPr>
      <w:t>/Q</w:t>
    </w:r>
    <w:r w:rsidR="00530140" w:rsidRPr="008A60BD">
      <w:rPr>
        <w:rFonts w:ascii="Calibri" w:hAnsi="Calibri" w:cs="Calibri"/>
        <w:color w:val="FF0000"/>
        <w:sz w:val="20"/>
      </w:rPr>
      <w:t xml:space="preserve"> No. 90</w:t>
    </w:r>
    <w:r w:rsidR="008A60BD" w:rsidRPr="008A60BD">
      <w:rPr>
        <w:rFonts w:ascii="Calibri" w:hAnsi="Calibri" w:cs="Calibri"/>
        <w:color w:val="FF0000"/>
        <w:sz w:val="20"/>
      </w:rPr>
      <w:t>XXXX</w:t>
    </w:r>
    <w:r w:rsidR="00530140" w:rsidRPr="008F1AC7">
      <w:rPr>
        <w:rFonts w:ascii="Calibri" w:hAnsi="Calibri" w:cs="Calibri"/>
        <w:sz w:val="20"/>
      </w:rPr>
      <w:t xml:space="preserve">, </w:t>
    </w:r>
    <w:r w:rsidR="002E5490">
      <w:rPr>
        <w:rFonts w:ascii="Calibri" w:hAnsi="Calibri" w:cs="Calibri"/>
        <w:sz w:val="20"/>
      </w:rPr>
      <w:t>Bidders Conference</w:t>
    </w:r>
    <w:r>
      <w:rPr>
        <w:rFonts w:ascii="Calibri" w:hAnsi="Calibri" w:cs="Calibri"/>
        <w:sz w:val="20"/>
      </w:rPr>
      <w:t xml:space="preserve"> Attendees</w:t>
    </w:r>
    <w:r w:rsidR="00D34403">
      <w:rPr>
        <w:rFonts w:ascii="Calibri" w:hAnsi="Calibri" w:cs="Calibri"/>
        <w:sz w:val="20"/>
      </w:rPr>
      <w:t xml:space="preserve"> List</w:t>
    </w:r>
    <w:r w:rsidR="00530140" w:rsidRPr="008F1AC7">
      <w:rPr>
        <w:rFonts w:ascii="Calibri" w:hAnsi="Calibri" w:cs="Calibri"/>
        <w:sz w:val="20"/>
      </w:rPr>
      <w:t xml:space="preserve"> </w:t>
    </w:r>
  </w:p>
  <w:p w14:paraId="02ED3BB5" w14:textId="77777777" w:rsidR="00530140" w:rsidRPr="008F1AC7" w:rsidRDefault="00530140" w:rsidP="00A5339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 w:rsidR="000655C4">
      <w:rPr>
        <w:rFonts w:ascii="Calibri" w:hAnsi="Calibri" w:cs="Calibri"/>
        <w:sz w:val="20"/>
      </w:rPr>
      <w:t xml:space="preserve"> of </w:t>
    </w:r>
    <w:r w:rsidR="000655C4">
      <w:rPr>
        <w:rFonts w:ascii="Calibri" w:hAnsi="Calibri" w:cs="Calibri"/>
        <w:sz w:val="20"/>
      </w:rPr>
      <w:fldChar w:fldCharType="begin"/>
    </w:r>
    <w:r w:rsidR="000655C4">
      <w:rPr>
        <w:rFonts w:ascii="Calibri" w:hAnsi="Calibri" w:cs="Calibri"/>
        <w:sz w:val="20"/>
      </w:rPr>
      <w:instrText xml:space="preserve"> PAGE  \* Arabic  \* MERGEFORMAT </w:instrText>
    </w:r>
    <w:r w:rsidR="000655C4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="000655C4">
      <w:rPr>
        <w:rFonts w:ascii="Calibri" w:hAnsi="Calibri" w:cs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0003" w14:textId="13F27081" w:rsidR="009A343C" w:rsidRPr="00ED78F9" w:rsidRDefault="009A343C" w:rsidP="00ED78F9">
    <w:pPr>
      <w:tabs>
        <w:tab w:val="right" w:pos="10080"/>
      </w:tabs>
      <w:rPr>
        <w:rFonts w:ascii="Calibri" w:hAnsi="Calibri" w:cs="Calibri"/>
        <w:sz w:val="18"/>
        <w:szCs w:val="18"/>
      </w:rPr>
    </w:pPr>
    <w:r w:rsidRPr="00ED78F9">
      <w:rPr>
        <w:rFonts w:ascii="Calibri" w:hAnsi="Calibri" w:cs="Calibri"/>
        <w:color w:val="FF0000"/>
        <w:sz w:val="18"/>
        <w:szCs w:val="18"/>
      </w:rPr>
      <w:tab/>
    </w:r>
    <w:r w:rsidRPr="00FD282D">
      <w:rPr>
        <w:rFonts w:ascii="Calibri" w:hAnsi="Calibri" w:cs="Calibri"/>
        <w:sz w:val="18"/>
        <w:szCs w:val="18"/>
      </w:rPr>
      <w:t>RFP No. 90</w:t>
    </w:r>
    <w:r w:rsidR="00532F39" w:rsidRPr="00FD282D">
      <w:rPr>
        <w:rFonts w:ascii="Calibri" w:hAnsi="Calibri" w:cs="Calibri"/>
        <w:sz w:val="18"/>
        <w:szCs w:val="18"/>
      </w:rPr>
      <w:t>2327</w:t>
    </w:r>
    <w:r w:rsidRPr="00FD282D">
      <w:rPr>
        <w:rFonts w:ascii="Calibri" w:hAnsi="Calibri" w:cs="Calibri"/>
        <w:sz w:val="18"/>
        <w:szCs w:val="18"/>
      </w:rPr>
      <w:t xml:space="preserve">, </w:t>
    </w:r>
    <w:r w:rsidR="00ED78F9">
      <w:rPr>
        <w:rFonts w:ascii="Calibri" w:hAnsi="Calibri" w:cs="Calibri"/>
        <w:sz w:val="18"/>
        <w:szCs w:val="18"/>
      </w:rPr>
      <w:t xml:space="preserve">Revised </w:t>
    </w:r>
    <w:r w:rsidRPr="00ED78F9">
      <w:rPr>
        <w:rFonts w:ascii="Calibri" w:hAnsi="Calibri" w:cs="Calibri"/>
        <w:sz w:val="18"/>
        <w:szCs w:val="18"/>
      </w:rPr>
      <w:t>Vendor Bid List</w:t>
    </w:r>
  </w:p>
  <w:p w14:paraId="00741611" w14:textId="667C7B1E" w:rsidR="009A343C" w:rsidRPr="00ED78F9" w:rsidRDefault="009A343C" w:rsidP="00ED78F9">
    <w:pPr>
      <w:pStyle w:val="Footer"/>
      <w:tabs>
        <w:tab w:val="clear" w:pos="4320"/>
        <w:tab w:val="clear" w:pos="8640"/>
        <w:tab w:val="right" w:pos="10080"/>
      </w:tabs>
      <w:jc w:val="right"/>
      <w:rPr>
        <w:sz w:val="24"/>
        <w:szCs w:val="18"/>
      </w:rPr>
    </w:pPr>
    <w:r w:rsidRPr="00ED78F9">
      <w:rPr>
        <w:rFonts w:ascii="Calibri" w:hAnsi="Calibri" w:cs="Calibri"/>
        <w:sz w:val="18"/>
        <w:szCs w:val="18"/>
      </w:rPr>
      <w:t xml:space="preserve">Page </w:t>
    </w:r>
    <w:r w:rsidRPr="00ED78F9">
      <w:rPr>
        <w:rFonts w:ascii="Calibri" w:hAnsi="Calibri" w:cs="Calibri"/>
        <w:sz w:val="18"/>
        <w:szCs w:val="18"/>
      </w:rPr>
      <w:fldChar w:fldCharType="begin"/>
    </w:r>
    <w:r w:rsidRPr="00ED78F9">
      <w:rPr>
        <w:rFonts w:ascii="Calibri" w:hAnsi="Calibri" w:cs="Calibri"/>
        <w:sz w:val="18"/>
        <w:szCs w:val="18"/>
      </w:rPr>
      <w:instrText xml:space="preserve"> PAGE </w:instrText>
    </w:r>
    <w:r w:rsidRPr="00ED78F9">
      <w:rPr>
        <w:rFonts w:ascii="Calibri" w:hAnsi="Calibri" w:cs="Calibri"/>
        <w:sz w:val="18"/>
        <w:szCs w:val="18"/>
      </w:rPr>
      <w:fldChar w:fldCharType="separate"/>
    </w:r>
    <w:r w:rsidR="00476C4C" w:rsidRPr="00ED78F9">
      <w:rPr>
        <w:rFonts w:ascii="Calibri" w:hAnsi="Calibri" w:cs="Calibri"/>
        <w:noProof/>
        <w:sz w:val="18"/>
        <w:szCs w:val="18"/>
      </w:rPr>
      <w:t>3</w:t>
    </w:r>
    <w:r w:rsidRPr="00ED78F9">
      <w:rPr>
        <w:rFonts w:ascii="Calibri" w:hAnsi="Calibri" w:cs="Calibri"/>
        <w:sz w:val="18"/>
        <w:szCs w:val="18"/>
      </w:rPr>
      <w:fldChar w:fldCharType="end"/>
    </w:r>
    <w:r w:rsidRPr="00ED78F9">
      <w:rPr>
        <w:rFonts w:ascii="Calibri" w:hAnsi="Calibri" w:cs="Calibri"/>
        <w:sz w:val="18"/>
        <w:szCs w:val="18"/>
      </w:rPr>
      <w:t xml:space="preserve"> of </w:t>
    </w:r>
    <w:r w:rsidRPr="00ED78F9">
      <w:rPr>
        <w:rFonts w:ascii="Calibri" w:hAnsi="Calibri" w:cs="Calibri"/>
        <w:sz w:val="18"/>
        <w:szCs w:val="18"/>
      </w:rPr>
      <w:fldChar w:fldCharType="begin"/>
    </w:r>
    <w:r w:rsidRPr="00ED78F9">
      <w:rPr>
        <w:rFonts w:ascii="Calibri" w:hAnsi="Calibri" w:cs="Calibri"/>
        <w:sz w:val="18"/>
        <w:szCs w:val="18"/>
      </w:rPr>
      <w:instrText xml:space="preserve"> NUMPAGES  \# "0" \* Arabic  \* MERGEFORMAT </w:instrText>
    </w:r>
    <w:r w:rsidRPr="00ED78F9">
      <w:rPr>
        <w:rFonts w:ascii="Calibri" w:hAnsi="Calibri" w:cs="Calibri"/>
        <w:sz w:val="18"/>
        <w:szCs w:val="18"/>
      </w:rPr>
      <w:fldChar w:fldCharType="separate"/>
    </w:r>
    <w:r w:rsidR="00476C4C" w:rsidRPr="00ED78F9">
      <w:rPr>
        <w:rFonts w:ascii="Calibri" w:hAnsi="Calibri" w:cs="Calibri"/>
        <w:noProof/>
        <w:sz w:val="18"/>
        <w:szCs w:val="18"/>
      </w:rPr>
      <w:t>3</w:t>
    </w:r>
    <w:r w:rsidRPr="00ED78F9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ECF1" w14:textId="77777777" w:rsidR="00435E3A" w:rsidRDefault="00435E3A">
      <w:r>
        <w:separator/>
      </w:r>
    </w:p>
  </w:footnote>
  <w:footnote w:type="continuationSeparator" w:id="0">
    <w:p w14:paraId="20E6AB9E" w14:textId="77777777" w:rsidR="00435E3A" w:rsidRDefault="0043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E801" w14:textId="4CA1EED0" w:rsidR="00530140" w:rsidRPr="00892030" w:rsidRDefault="005D7BBB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6704" behindDoc="1" locked="0" layoutInCell="0" allowOverlap="1" wp14:anchorId="60877A0F" wp14:editId="7525F7D7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0E9B35A0" w14:textId="77777777"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7364E4A2" w14:textId="77777777"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B5E" w14:textId="2DD46468" w:rsidR="00530140" w:rsidRPr="00344563" w:rsidRDefault="005D7BBB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752" behindDoc="0" locked="0" layoutInCell="1" allowOverlap="1" wp14:anchorId="453C05CE" wp14:editId="41F9F90E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4C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549EF65D" w14:textId="6C9F696E" w:rsidR="00530140" w:rsidRDefault="005D7BBB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7728" behindDoc="1" locked="0" layoutInCell="0" allowOverlap="1" wp14:anchorId="04F83DCC" wp14:editId="28CA1BF6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6730" w14:textId="77777777" w:rsidR="00530140" w:rsidRPr="00C367AB" w:rsidRDefault="0053014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4A3E7274" w14:textId="4E57A7D2" w:rsidR="00530140" w:rsidRPr="00C367AB" w:rsidRDefault="00D34403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FD282D">
      <w:rPr>
        <w:rFonts w:ascii="Calibri" w:hAnsi="Calibri" w:cs="Calibri"/>
        <w:b/>
        <w:snapToGrid w:val="0"/>
        <w:szCs w:val="26"/>
      </w:rPr>
      <w:t>RF</w:t>
    </w:r>
    <w:r w:rsidR="00903A9B" w:rsidRPr="00FD282D">
      <w:rPr>
        <w:rFonts w:ascii="Calibri" w:hAnsi="Calibri" w:cs="Calibri"/>
        <w:b/>
        <w:snapToGrid w:val="0"/>
        <w:szCs w:val="26"/>
      </w:rPr>
      <w:t>P</w:t>
    </w:r>
    <w:r w:rsidR="00530140" w:rsidRPr="00FD282D">
      <w:rPr>
        <w:rFonts w:ascii="Calibri" w:hAnsi="Calibri" w:cs="Calibri"/>
        <w:b/>
        <w:snapToGrid w:val="0"/>
        <w:szCs w:val="26"/>
      </w:rPr>
      <w:t xml:space="preserve"> No. 9</w:t>
    </w:r>
    <w:r w:rsidR="00823178">
      <w:rPr>
        <w:rFonts w:ascii="Calibri" w:hAnsi="Calibri" w:cs="Calibri"/>
        <w:b/>
        <w:snapToGrid w:val="0"/>
        <w:szCs w:val="26"/>
      </w:rPr>
      <w:t>0</w:t>
    </w:r>
    <w:r w:rsidR="00532F39" w:rsidRPr="00FD282D">
      <w:rPr>
        <w:rFonts w:ascii="Calibri" w:hAnsi="Calibri" w:cs="Calibri"/>
        <w:b/>
        <w:snapToGrid w:val="0"/>
        <w:szCs w:val="26"/>
      </w:rPr>
      <w:t>2327</w:t>
    </w:r>
    <w:r w:rsidR="00532F39">
      <w:rPr>
        <w:rFonts w:ascii="Calibri" w:hAnsi="Calibri" w:cs="Calibri"/>
        <w:b/>
        <w:snapToGrid w:val="0"/>
        <w:color w:val="FF0000"/>
        <w:szCs w:val="26"/>
      </w:rPr>
      <w:t xml:space="preserve"> </w:t>
    </w:r>
    <w:r w:rsidR="002568B0">
      <w:rPr>
        <w:rFonts w:ascii="Calibri" w:hAnsi="Calibri" w:cs="Calibri"/>
        <w:b/>
        <w:snapToGrid w:val="0"/>
        <w:szCs w:val="26"/>
      </w:rPr>
      <w:t xml:space="preserve">Bidders Conferences Attendees </w:t>
    </w:r>
    <w:r>
      <w:rPr>
        <w:rFonts w:ascii="Calibri" w:hAnsi="Calibri" w:cs="Calibri"/>
        <w:b/>
        <w:snapToGrid w:val="0"/>
        <w:szCs w:val="26"/>
      </w:rPr>
      <w:t>List</w:t>
    </w:r>
  </w:p>
  <w:p w14:paraId="58B9BA0F" w14:textId="77777777" w:rsidR="00530140" w:rsidRPr="00C367AB" w:rsidRDefault="00530140">
    <w:pPr>
      <w:pStyle w:val="Header"/>
      <w:rPr>
        <w:rFonts w:ascii="Calibri" w:hAnsi="Calibri" w:cs="Calibri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721" w14:textId="77777777" w:rsidR="00530140" w:rsidRPr="00C367AB" w:rsidRDefault="00530140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55E854E1" w14:textId="77777777" w:rsidR="00530140" w:rsidRPr="00C367AB" w:rsidRDefault="00D34403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A60BD">
      <w:rPr>
        <w:rFonts w:ascii="Calibri" w:hAnsi="Calibri" w:cs="Calibri"/>
        <w:b/>
        <w:snapToGrid w:val="0"/>
        <w:color w:val="FF0000"/>
        <w:szCs w:val="26"/>
      </w:rPr>
      <w:t>RF</w:t>
    </w:r>
    <w:r w:rsidR="00634894" w:rsidRPr="008A60BD">
      <w:rPr>
        <w:rFonts w:ascii="Calibri" w:hAnsi="Calibri" w:cs="Calibri"/>
        <w:b/>
        <w:snapToGrid w:val="0"/>
        <w:color w:val="FF0000"/>
        <w:szCs w:val="26"/>
      </w:rPr>
      <w:t>P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/Q</w:t>
    </w:r>
    <w:r w:rsidR="00530140" w:rsidRPr="008A60BD">
      <w:rPr>
        <w:rFonts w:ascii="Calibri" w:hAnsi="Calibri" w:cs="Calibri"/>
        <w:b/>
        <w:snapToGrid w:val="0"/>
        <w:color w:val="FF0000"/>
        <w:szCs w:val="26"/>
      </w:rPr>
      <w:t xml:space="preserve"> No. 90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XXXX</w:t>
    </w:r>
    <w:r w:rsidR="00530140" w:rsidRPr="00634894">
      <w:rPr>
        <w:rFonts w:ascii="Calibri" w:hAnsi="Calibri" w:cs="Calibri"/>
        <w:b/>
        <w:snapToGrid w:val="0"/>
        <w:szCs w:val="26"/>
      </w:rPr>
      <w:t xml:space="preserve">, </w:t>
    </w:r>
    <w:r w:rsidR="002E5490">
      <w:rPr>
        <w:rFonts w:ascii="Calibri" w:hAnsi="Calibri" w:cs="Calibri"/>
        <w:b/>
        <w:snapToGrid w:val="0"/>
        <w:szCs w:val="26"/>
      </w:rPr>
      <w:t>Bidders Conference</w:t>
    </w:r>
    <w:r w:rsidR="002568B0">
      <w:rPr>
        <w:rFonts w:ascii="Calibri" w:hAnsi="Calibri" w:cs="Calibri"/>
        <w:b/>
        <w:snapToGrid w:val="0"/>
        <w:szCs w:val="26"/>
      </w:rPr>
      <w:t xml:space="preserve"> Attendees</w:t>
    </w:r>
    <w:r>
      <w:rPr>
        <w:rFonts w:ascii="Calibri" w:hAnsi="Calibri" w:cs="Calibri"/>
        <w:b/>
        <w:snapToGrid w:val="0"/>
        <w:szCs w:val="26"/>
      </w:rPr>
      <w:t xml:space="preserve"> List</w:t>
    </w:r>
  </w:p>
  <w:p w14:paraId="4D0D180D" w14:textId="77777777" w:rsidR="00530140" w:rsidRDefault="0053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6481">
    <w:abstractNumId w:val="0"/>
  </w:num>
  <w:num w:numId="2" w16cid:durableId="660696299">
    <w:abstractNumId w:val="1"/>
  </w:num>
  <w:num w:numId="3" w16cid:durableId="1297220496">
    <w:abstractNumId w:val="3"/>
  </w:num>
  <w:num w:numId="4" w16cid:durableId="1784960263">
    <w:abstractNumId w:val="4"/>
  </w:num>
  <w:num w:numId="5" w16cid:durableId="916014855">
    <w:abstractNumId w:val="2"/>
  </w:num>
  <w:num w:numId="6" w16cid:durableId="40803683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campo, Allison  GSA - Procurement Department">
    <w15:presenceInfo w15:providerId="AD" w15:userId="S::Allison.Ocampo@acgov.org::338906a1-74a0-4066-b6d5-051f184730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MDU2NDU3MjM0MzFR0lEKTi0uzszPAykwNKkFABTufbItAAAA"/>
  </w:docVars>
  <w:rsids>
    <w:rsidRoot w:val="00AC108B"/>
    <w:rsid w:val="0000293F"/>
    <w:rsid w:val="00015280"/>
    <w:rsid w:val="00015B1A"/>
    <w:rsid w:val="0002532C"/>
    <w:rsid w:val="0002590C"/>
    <w:rsid w:val="00034796"/>
    <w:rsid w:val="0004603D"/>
    <w:rsid w:val="00064897"/>
    <w:rsid w:val="000655C4"/>
    <w:rsid w:val="00071C03"/>
    <w:rsid w:val="000844B7"/>
    <w:rsid w:val="0008772A"/>
    <w:rsid w:val="00087A00"/>
    <w:rsid w:val="000902A5"/>
    <w:rsid w:val="00090617"/>
    <w:rsid w:val="0009722D"/>
    <w:rsid w:val="000C458A"/>
    <w:rsid w:val="000C5DBE"/>
    <w:rsid w:val="000D1A3A"/>
    <w:rsid w:val="000E378A"/>
    <w:rsid w:val="000F66A0"/>
    <w:rsid w:val="00103B42"/>
    <w:rsid w:val="001547ED"/>
    <w:rsid w:val="0015709F"/>
    <w:rsid w:val="001615E0"/>
    <w:rsid w:val="001658C6"/>
    <w:rsid w:val="00182B8E"/>
    <w:rsid w:val="00190085"/>
    <w:rsid w:val="001A0010"/>
    <w:rsid w:val="001A2B9E"/>
    <w:rsid w:val="001A4E39"/>
    <w:rsid w:val="001C1561"/>
    <w:rsid w:val="001C3DD8"/>
    <w:rsid w:val="001D05CA"/>
    <w:rsid w:val="001D470A"/>
    <w:rsid w:val="001E18B2"/>
    <w:rsid w:val="001E451D"/>
    <w:rsid w:val="001E5813"/>
    <w:rsid w:val="001E5B90"/>
    <w:rsid w:val="001F2849"/>
    <w:rsid w:val="00202CB1"/>
    <w:rsid w:val="002041C1"/>
    <w:rsid w:val="002113F9"/>
    <w:rsid w:val="0021692E"/>
    <w:rsid w:val="00223193"/>
    <w:rsid w:val="00227932"/>
    <w:rsid w:val="00243BA6"/>
    <w:rsid w:val="0024547A"/>
    <w:rsid w:val="00245613"/>
    <w:rsid w:val="002568B0"/>
    <w:rsid w:val="00257B00"/>
    <w:rsid w:val="0026556D"/>
    <w:rsid w:val="00270194"/>
    <w:rsid w:val="00275113"/>
    <w:rsid w:val="00275412"/>
    <w:rsid w:val="00287AD4"/>
    <w:rsid w:val="00295ED8"/>
    <w:rsid w:val="002C0DF8"/>
    <w:rsid w:val="002C2403"/>
    <w:rsid w:val="002C2FA1"/>
    <w:rsid w:val="002D1C7D"/>
    <w:rsid w:val="002E071D"/>
    <w:rsid w:val="002E4529"/>
    <w:rsid w:val="002E5490"/>
    <w:rsid w:val="003224CA"/>
    <w:rsid w:val="003406AA"/>
    <w:rsid w:val="00347319"/>
    <w:rsid w:val="00366273"/>
    <w:rsid w:val="00376DF6"/>
    <w:rsid w:val="0038077C"/>
    <w:rsid w:val="00382A97"/>
    <w:rsid w:val="00382B5D"/>
    <w:rsid w:val="0039143E"/>
    <w:rsid w:val="003A3B55"/>
    <w:rsid w:val="003B23DD"/>
    <w:rsid w:val="003B6875"/>
    <w:rsid w:val="003D1A65"/>
    <w:rsid w:val="003E51AB"/>
    <w:rsid w:val="003E79F2"/>
    <w:rsid w:val="003F7B4C"/>
    <w:rsid w:val="004007F3"/>
    <w:rsid w:val="00402D5C"/>
    <w:rsid w:val="0040774C"/>
    <w:rsid w:val="004132C4"/>
    <w:rsid w:val="00425728"/>
    <w:rsid w:val="00435E3A"/>
    <w:rsid w:val="00460CE6"/>
    <w:rsid w:val="00476C4C"/>
    <w:rsid w:val="00496EB6"/>
    <w:rsid w:val="004A1812"/>
    <w:rsid w:val="004A30AD"/>
    <w:rsid w:val="004B1157"/>
    <w:rsid w:val="004D551E"/>
    <w:rsid w:val="004E0CBC"/>
    <w:rsid w:val="004E55D5"/>
    <w:rsid w:val="00530140"/>
    <w:rsid w:val="00532F39"/>
    <w:rsid w:val="0053674F"/>
    <w:rsid w:val="005642DE"/>
    <w:rsid w:val="00565971"/>
    <w:rsid w:val="00584566"/>
    <w:rsid w:val="00594D17"/>
    <w:rsid w:val="005A1278"/>
    <w:rsid w:val="005A53D3"/>
    <w:rsid w:val="005B654C"/>
    <w:rsid w:val="005B7513"/>
    <w:rsid w:val="005D2DC5"/>
    <w:rsid w:val="005D7BBB"/>
    <w:rsid w:val="005E0461"/>
    <w:rsid w:val="005E5391"/>
    <w:rsid w:val="005F3C56"/>
    <w:rsid w:val="0061262A"/>
    <w:rsid w:val="0063163F"/>
    <w:rsid w:val="00634894"/>
    <w:rsid w:val="0063559A"/>
    <w:rsid w:val="006367A2"/>
    <w:rsid w:val="00643920"/>
    <w:rsid w:val="00656F05"/>
    <w:rsid w:val="00666A41"/>
    <w:rsid w:val="006A2053"/>
    <w:rsid w:val="006A6859"/>
    <w:rsid w:val="006A6D8A"/>
    <w:rsid w:val="006C0820"/>
    <w:rsid w:val="006C44ED"/>
    <w:rsid w:val="006D370E"/>
    <w:rsid w:val="006E3429"/>
    <w:rsid w:val="006E4149"/>
    <w:rsid w:val="006F61F2"/>
    <w:rsid w:val="007002DE"/>
    <w:rsid w:val="00706BE9"/>
    <w:rsid w:val="00711E1A"/>
    <w:rsid w:val="00731610"/>
    <w:rsid w:val="00733C19"/>
    <w:rsid w:val="0073748D"/>
    <w:rsid w:val="00741E10"/>
    <w:rsid w:val="00742BFC"/>
    <w:rsid w:val="00753338"/>
    <w:rsid w:val="00776D6B"/>
    <w:rsid w:val="007775E5"/>
    <w:rsid w:val="0078414A"/>
    <w:rsid w:val="00791FDA"/>
    <w:rsid w:val="007D2BCB"/>
    <w:rsid w:val="007D4FA1"/>
    <w:rsid w:val="007E065F"/>
    <w:rsid w:val="007F7549"/>
    <w:rsid w:val="008075D3"/>
    <w:rsid w:val="008100A5"/>
    <w:rsid w:val="00823178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A60BD"/>
    <w:rsid w:val="008A7F5F"/>
    <w:rsid w:val="008B5AFB"/>
    <w:rsid w:val="008C25AC"/>
    <w:rsid w:val="008C61D2"/>
    <w:rsid w:val="008D23C5"/>
    <w:rsid w:val="008D249D"/>
    <w:rsid w:val="008D3AAF"/>
    <w:rsid w:val="008D7E7D"/>
    <w:rsid w:val="008E7760"/>
    <w:rsid w:val="008F017F"/>
    <w:rsid w:val="008F0F90"/>
    <w:rsid w:val="008F1AC7"/>
    <w:rsid w:val="00903A9B"/>
    <w:rsid w:val="0090574F"/>
    <w:rsid w:val="00905CD6"/>
    <w:rsid w:val="00906A34"/>
    <w:rsid w:val="00921A71"/>
    <w:rsid w:val="009224B5"/>
    <w:rsid w:val="00926E2F"/>
    <w:rsid w:val="00931FFF"/>
    <w:rsid w:val="00933609"/>
    <w:rsid w:val="00942ADA"/>
    <w:rsid w:val="00952479"/>
    <w:rsid w:val="00954642"/>
    <w:rsid w:val="009626D7"/>
    <w:rsid w:val="00971424"/>
    <w:rsid w:val="00974EDB"/>
    <w:rsid w:val="0097640E"/>
    <w:rsid w:val="009814CA"/>
    <w:rsid w:val="00983E89"/>
    <w:rsid w:val="00985AE1"/>
    <w:rsid w:val="009A18C5"/>
    <w:rsid w:val="009A1F7D"/>
    <w:rsid w:val="009A343C"/>
    <w:rsid w:val="009B0C3E"/>
    <w:rsid w:val="009C5660"/>
    <w:rsid w:val="009F2F6D"/>
    <w:rsid w:val="00A01493"/>
    <w:rsid w:val="00A1349C"/>
    <w:rsid w:val="00A14CB0"/>
    <w:rsid w:val="00A256A4"/>
    <w:rsid w:val="00A26108"/>
    <w:rsid w:val="00A4590E"/>
    <w:rsid w:val="00A53394"/>
    <w:rsid w:val="00A60FB5"/>
    <w:rsid w:val="00A6550D"/>
    <w:rsid w:val="00A67646"/>
    <w:rsid w:val="00A72B9A"/>
    <w:rsid w:val="00AA514C"/>
    <w:rsid w:val="00AA6060"/>
    <w:rsid w:val="00AA6D10"/>
    <w:rsid w:val="00AB3627"/>
    <w:rsid w:val="00AB765F"/>
    <w:rsid w:val="00AC108B"/>
    <w:rsid w:val="00AD246E"/>
    <w:rsid w:val="00AE458D"/>
    <w:rsid w:val="00B01B82"/>
    <w:rsid w:val="00B0639C"/>
    <w:rsid w:val="00B132EA"/>
    <w:rsid w:val="00B1659F"/>
    <w:rsid w:val="00B227A7"/>
    <w:rsid w:val="00B31FE6"/>
    <w:rsid w:val="00B32C07"/>
    <w:rsid w:val="00B3362A"/>
    <w:rsid w:val="00B40033"/>
    <w:rsid w:val="00B426E2"/>
    <w:rsid w:val="00B56C63"/>
    <w:rsid w:val="00B56D91"/>
    <w:rsid w:val="00B70324"/>
    <w:rsid w:val="00B76D7D"/>
    <w:rsid w:val="00B870E9"/>
    <w:rsid w:val="00B933E0"/>
    <w:rsid w:val="00BA3A39"/>
    <w:rsid w:val="00BA4935"/>
    <w:rsid w:val="00BB7491"/>
    <w:rsid w:val="00BD7C4F"/>
    <w:rsid w:val="00C10E04"/>
    <w:rsid w:val="00C153CA"/>
    <w:rsid w:val="00C35A64"/>
    <w:rsid w:val="00C367AB"/>
    <w:rsid w:val="00C4627A"/>
    <w:rsid w:val="00C47D0A"/>
    <w:rsid w:val="00C47D6A"/>
    <w:rsid w:val="00C633C0"/>
    <w:rsid w:val="00C700FA"/>
    <w:rsid w:val="00C7127C"/>
    <w:rsid w:val="00C724C7"/>
    <w:rsid w:val="00C91875"/>
    <w:rsid w:val="00CB01A1"/>
    <w:rsid w:val="00CB32DD"/>
    <w:rsid w:val="00CB7ECF"/>
    <w:rsid w:val="00CC31F1"/>
    <w:rsid w:val="00CD3281"/>
    <w:rsid w:val="00CD5062"/>
    <w:rsid w:val="00CE0FD3"/>
    <w:rsid w:val="00CF6FD8"/>
    <w:rsid w:val="00D16931"/>
    <w:rsid w:val="00D26803"/>
    <w:rsid w:val="00D27763"/>
    <w:rsid w:val="00D34403"/>
    <w:rsid w:val="00D35989"/>
    <w:rsid w:val="00D52DBA"/>
    <w:rsid w:val="00D566BF"/>
    <w:rsid w:val="00D60715"/>
    <w:rsid w:val="00D6592F"/>
    <w:rsid w:val="00D72781"/>
    <w:rsid w:val="00D8142C"/>
    <w:rsid w:val="00D8429B"/>
    <w:rsid w:val="00D86EC4"/>
    <w:rsid w:val="00D87736"/>
    <w:rsid w:val="00D9156F"/>
    <w:rsid w:val="00D95C26"/>
    <w:rsid w:val="00DA2967"/>
    <w:rsid w:val="00DA317F"/>
    <w:rsid w:val="00DA3544"/>
    <w:rsid w:val="00DA469A"/>
    <w:rsid w:val="00DA63B9"/>
    <w:rsid w:val="00DB1709"/>
    <w:rsid w:val="00DB3004"/>
    <w:rsid w:val="00DB532A"/>
    <w:rsid w:val="00DC419B"/>
    <w:rsid w:val="00DC4BA0"/>
    <w:rsid w:val="00DC56F3"/>
    <w:rsid w:val="00DC6F22"/>
    <w:rsid w:val="00DC7A14"/>
    <w:rsid w:val="00DD4517"/>
    <w:rsid w:val="00DD5A33"/>
    <w:rsid w:val="00DF1F45"/>
    <w:rsid w:val="00E01FE1"/>
    <w:rsid w:val="00E06FBB"/>
    <w:rsid w:val="00E32BA0"/>
    <w:rsid w:val="00E352BA"/>
    <w:rsid w:val="00E41A87"/>
    <w:rsid w:val="00E4490C"/>
    <w:rsid w:val="00E45E02"/>
    <w:rsid w:val="00E53223"/>
    <w:rsid w:val="00E62D8F"/>
    <w:rsid w:val="00E6575A"/>
    <w:rsid w:val="00E74823"/>
    <w:rsid w:val="00E85982"/>
    <w:rsid w:val="00E904FF"/>
    <w:rsid w:val="00E90C20"/>
    <w:rsid w:val="00EC07E5"/>
    <w:rsid w:val="00EC0E52"/>
    <w:rsid w:val="00EC52D8"/>
    <w:rsid w:val="00EC72AB"/>
    <w:rsid w:val="00ED5291"/>
    <w:rsid w:val="00ED78F9"/>
    <w:rsid w:val="00ED79D4"/>
    <w:rsid w:val="00EE0FF2"/>
    <w:rsid w:val="00EF0B35"/>
    <w:rsid w:val="00EF69FD"/>
    <w:rsid w:val="00F22282"/>
    <w:rsid w:val="00F257E1"/>
    <w:rsid w:val="00F31F8E"/>
    <w:rsid w:val="00F46CD3"/>
    <w:rsid w:val="00F521D9"/>
    <w:rsid w:val="00F7002E"/>
    <w:rsid w:val="00F83493"/>
    <w:rsid w:val="00F96C43"/>
    <w:rsid w:val="00FA29CB"/>
    <w:rsid w:val="00FB3ED9"/>
    <w:rsid w:val="00FC161F"/>
    <w:rsid w:val="00FC601E"/>
    <w:rsid w:val="00FC7F4A"/>
    <w:rsid w:val="00FD0726"/>
    <w:rsid w:val="00FD282D"/>
    <w:rsid w:val="00FD4C7D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04D972"/>
  <w15:chartTrackingRefBased/>
  <w15:docId w15:val="{05331D50-07EA-4780-9FD7-85AF415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15709F"/>
    <w:pPr>
      <w:spacing w:after="240"/>
      <w:jc w:val="center"/>
    </w:pPr>
    <w:rPr>
      <w:rFonts w:ascii="Calibri" w:hAnsi="Calibri" w:cs="Times New Roman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Revision">
    <w:name w:val="Revision"/>
    <w:hidden/>
    <w:uiPriority w:val="99"/>
    <w:semiHidden/>
    <w:rsid w:val="00B32C07"/>
    <w:rPr>
      <w:sz w:val="26"/>
    </w:rPr>
  </w:style>
  <w:style w:type="character" w:customStyle="1" w:styleId="TitleChar">
    <w:name w:val="Title Char"/>
    <w:link w:val="Title"/>
    <w:rsid w:val="00DC7A14"/>
    <w:rPr>
      <w:b/>
      <w:sz w:val="32"/>
    </w:rPr>
  </w:style>
  <w:style w:type="character" w:customStyle="1" w:styleId="ui-provider">
    <w:name w:val="ui-provider"/>
    <w:basedOn w:val="DefaultParagraphFont"/>
    <w:rsid w:val="00532F39"/>
  </w:style>
  <w:style w:type="paragraph" w:customStyle="1" w:styleId="msonormal0">
    <w:name w:val="msonormal"/>
    <w:basedOn w:val="Normal"/>
    <w:rsid w:val="00532F3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532F39"/>
    <w:pPr>
      <w:spacing w:before="100" w:beforeAutospacing="1" w:after="100" w:afterAutospacing="1"/>
    </w:pPr>
    <w:rPr>
      <w:rFonts w:ascii="Calibri" w:hAnsi="Calibri" w:cs="Calibri"/>
      <w:b/>
      <w:bCs/>
      <w:color w:val="C00000"/>
      <w:sz w:val="28"/>
      <w:szCs w:val="28"/>
    </w:rPr>
  </w:style>
  <w:style w:type="paragraph" w:customStyle="1" w:styleId="xl63">
    <w:name w:val="xl63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4">
    <w:name w:val="xl64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5">
    <w:name w:val="xl65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</w:rPr>
  </w:style>
  <w:style w:type="paragraph" w:customStyle="1" w:styleId="xl70">
    <w:name w:val="xl70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</w:rPr>
  </w:style>
  <w:style w:type="paragraph" w:customStyle="1" w:styleId="xl71">
    <w:name w:val="xl71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xl72">
    <w:name w:val="xl72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3">
    <w:name w:val="xl73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4">
    <w:name w:val="xl74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5">
    <w:name w:val="xl75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6">
    <w:name w:val="xl76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7">
    <w:name w:val="xl77"/>
    <w:basedOn w:val="Normal"/>
    <w:rsid w:val="0053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8">
    <w:name w:val="xl78"/>
    <w:basedOn w:val="Normal"/>
    <w:rsid w:val="005D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9">
    <w:name w:val="xl79"/>
    <w:basedOn w:val="Normal"/>
    <w:rsid w:val="005D7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8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sean@Teamlegalinc.co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kristen@sidellpakravan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hyperlink" Target="mailto:dgarcia@national-court-research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FP5PKM64KWNT-3317579-221</_dlc_DocId>
    <_dlc_DocIdUrl xmlns="dada2d04-0b79-4859-9945-2f68777d8c22">
      <Url>https://acgovt.sharepoint.com/sites/AlamedaCountyDocumentCenter/_layouts/15/DocIdRedir.aspx?ID=FP5PKM64KWNT-3317579-221</Url>
      <Description>FP5PKM64KWNT-3317579-221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CA09D-F9D8-4C5B-82F8-3A99D70F1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37615-39C2-499C-ABF8-F2EE269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5BC6C-17B8-41F3-8979-C09816444F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D0C058-A731-4563-B94F-BD8D12506FC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eec5232-41af-4cf8-866b-d191d492d560"/>
    <ds:schemaRef ds:uri="http://purl.org/dc/elements/1.1/"/>
    <ds:schemaRef ds:uri="http://schemas.microsoft.com/office/2006/metadata/properties"/>
    <ds:schemaRef ds:uri="dada2d04-0b79-4859-9945-2f68777d8c2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06BE8D2-391E-4B8E-AFBF-4BC4EAC765C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C0B29A3-FD75-455E-B30E-54E80E609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6915</Words>
  <Characters>44798</Characters>
  <Application>Microsoft Office Word</Application>
  <DocSecurity>0</DocSecurity>
  <Lines>373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51610</CharactersWithSpaces>
  <SharedDoc>false</SharedDoc>
  <HLinks>
    <vt:vector size="12" baseType="variant"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Ocampo, Allison  GSA - Procurement Department</cp:lastModifiedBy>
  <cp:revision>7</cp:revision>
  <cp:lastPrinted>1900-01-01T08:00:00Z</cp:lastPrinted>
  <dcterms:created xsi:type="dcterms:W3CDTF">2023-09-12T19:57:00Z</dcterms:created>
  <dcterms:modified xsi:type="dcterms:W3CDTF">2023-09-12T23:16:00Z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">
    <vt:lpwstr>FP5PKM64KWNT-3317579-5</vt:lpwstr>
  </property>
  <property fmtid="{D5CDD505-2E9C-101B-9397-08002B2CF9AE}" pid="4" name="_dlc_DocIdItemGuid">
    <vt:lpwstr>9d1c22ed-1fdb-4bd4-ae72-43af3340d511</vt:lpwstr>
  </property>
  <property fmtid="{D5CDD505-2E9C-101B-9397-08002B2CF9AE}" pid="5" name="_dlc_DocIdUrl">
    <vt:lpwstr>https://acgovt.sharepoint.com/sites/AlamedaCountyDocumentCenter/_layouts/15/DocIdRedir.aspx?ID=FP5PKM64KWNT-3317579-5, FP5PKM64KWNT-3317579-5</vt:lpwstr>
  </property>
  <property fmtid="{D5CDD505-2E9C-101B-9397-08002B2CF9AE}" pid="6" name="GrammarlyDocumentId">
    <vt:lpwstr>502daa4b0ea79b7490b51ccca5238a7b621c9dd8e1e295e4831cdbc05ee5d78c</vt:lpwstr>
  </property>
</Properties>
</file>